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77777777" w:rsidR="00CD3048" w:rsidRPr="00D952B9" w:rsidRDefault="00230B0B" w:rsidP="00AA6E6F">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F07D8C1"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14:paraId="2B134140"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14:paraId="1CBB05A0" w14:textId="77777777"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116FFC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4A5F5BD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709F4BD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027701">
              <w:rPr>
                <w:rFonts w:asciiTheme="minorHAnsi" w:eastAsia="Calibri" w:hAnsiTheme="minorHAnsi"/>
                <w:b/>
                <w:color w:val="auto"/>
                <w:sz w:val="28"/>
                <w:szCs w:val="28"/>
              </w:rPr>
              <w:t>1</w:t>
            </w:r>
            <w:r w:rsidR="001F5231">
              <w:rPr>
                <w:rFonts w:asciiTheme="minorHAnsi" w:eastAsia="Calibri" w:hAnsiTheme="minorHAnsi"/>
                <w:b/>
                <w:color w:val="auto"/>
                <w:sz w:val="28"/>
                <w:szCs w:val="28"/>
              </w:rPr>
              <w:t>1</w:t>
            </w:r>
            <w:r w:rsidR="007B050F">
              <w:rPr>
                <w:rFonts w:asciiTheme="minorHAnsi" w:eastAsia="Calibri" w:hAnsiTheme="minorHAnsi"/>
                <w:b/>
                <w:color w:val="auto"/>
                <w:sz w:val="28"/>
                <w:szCs w:val="28"/>
              </w:rPr>
              <w:t>.0</w:t>
            </w:r>
          </w:p>
          <w:p w14:paraId="3D099C2F" w14:textId="2A2D6B8C" w:rsidR="00CD3048" w:rsidRPr="00FE6BA4" w:rsidRDefault="00CD3048" w:rsidP="00163BAC">
            <w:pPr>
              <w:tabs>
                <w:tab w:val="left" w:pos="5625"/>
              </w:tabs>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027701">
              <w:rPr>
                <w:rFonts w:asciiTheme="minorHAnsi" w:eastAsia="Calibri" w:hAnsiTheme="minorHAnsi"/>
                <w:b/>
                <w:color w:val="auto"/>
                <w:sz w:val="28"/>
                <w:szCs w:val="28"/>
              </w:rPr>
              <w:t>8</w:t>
            </w:r>
            <w:r w:rsidR="00FE6BA4">
              <w:rPr>
                <w:rFonts w:asciiTheme="minorHAnsi" w:eastAsia="Calibri" w:hAnsiTheme="minorHAnsi"/>
                <w:b/>
                <w:color w:val="auto"/>
                <w:sz w:val="28"/>
                <w:szCs w:val="28"/>
              </w:rPr>
              <w:t>-0</w:t>
            </w:r>
            <w:r w:rsidR="001F5231">
              <w:rPr>
                <w:rFonts w:asciiTheme="minorHAnsi" w:eastAsia="Calibri" w:hAnsiTheme="minorHAnsi"/>
                <w:b/>
                <w:color w:val="auto"/>
                <w:sz w:val="28"/>
                <w:szCs w:val="28"/>
              </w:rPr>
              <w:t>4</w:t>
            </w:r>
            <w:r w:rsidR="00FE6BA4">
              <w:rPr>
                <w:rFonts w:asciiTheme="minorHAnsi" w:eastAsia="Calibri" w:hAnsiTheme="minorHAnsi"/>
                <w:b/>
                <w:color w:val="auto"/>
                <w:sz w:val="28"/>
                <w:szCs w:val="28"/>
              </w:rPr>
              <w:t>-</w:t>
            </w:r>
            <w:r w:rsidR="001639BD">
              <w:rPr>
                <w:rFonts w:asciiTheme="minorHAnsi" w:eastAsia="Calibri" w:hAnsiTheme="minorHAnsi"/>
                <w:b/>
                <w:color w:val="auto"/>
                <w:sz w:val="28"/>
                <w:szCs w:val="28"/>
              </w:rPr>
              <w:t>0</w:t>
            </w:r>
            <w:r w:rsidR="00F1429C">
              <w:rPr>
                <w:rFonts w:asciiTheme="minorHAnsi" w:eastAsia="Calibri" w:hAnsiTheme="minorHAnsi"/>
                <w:b/>
                <w:color w:val="auto"/>
                <w:sz w:val="28"/>
                <w:szCs w:val="28"/>
              </w:rPr>
              <w:t>1</w:t>
            </w:r>
            <w:r w:rsidR="00163BAC">
              <w:rPr>
                <w:rFonts w:asciiTheme="minorHAnsi" w:eastAsia="Calibri" w:hAnsiTheme="minorHAnsi"/>
                <w:b/>
                <w:color w:val="auto"/>
                <w:sz w:val="28"/>
                <w:szCs w:val="28"/>
              </w:rPr>
              <w:tab/>
            </w:r>
          </w:p>
          <w:p w14:paraId="34B99D94" w14:textId="77777777"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CD3048">
          <w:footerReference w:type="default" r:id="rId11"/>
          <w:type w:val="continuous"/>
          <w:pgSz w:w="11910" w:h="16840"/>
          <w:pgMar w:top="1300" w:right="860" w:bottom="2020" w:left="1360" w:header="0" w:footer="1824"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AA6E6F">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6A16289A"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F56072">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4E58AEE7"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F56072">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55B2B6F1"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ins w:id="0" w:author="Lesley Donaldson" w:date="2018-04-12T14:33:00Z">
              <w:r w:rsidR="00F56072" w:rsidRPr="00F56072">
                <w:rPr>
                  <w:rFonts w:asciiTheme="minorHAnsi" w:hAnsiTheme="minorHAnsi"/>
                  <w:color w:val="auto"/>
                  <w:sz w:val="22"/>
                  <w:szCs w:val="22"/>
                  <w:rPrChange w:id="1" w:author="Lesley Donaldson" w:date="2018-04-12T14:33:00Z">
                    <w:rPr/>
                  </w:rPrChange>
                </w:rPr>
                <w:t>2.1</w:t>
              </w:r>
            </w:ins>
            <w:del w:id="2" w:author="Lesley Donaldson" w:date="2018-04-12T14:33:00Z">
              <w:r w:rsidR="009F321C" w:rsidRPr="009F321C" w:rsidDel="00F56072">
                <w:rPr>
                  <w:rFonts w:asciiTheme="minorHAnsi" w:hAnsiTheme="minorHAnsi"/>
                  <w:color w:val="auto"/>
                  <w:sz w:val="22"/>
                  <w:szCs w:val="22"/>
                </w:rPr>
                <w:delText>2.1</w:delText>
              </w:r>
            </w:del>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ins w:id="3" w:author="Lesley Donaldson" w:date="2018-04-12T14:33:00Z">
              <w:r w:rsidR="00F56072" w:rsidRPr="00F56072">
                <w:rPr>
                  <w:rFonts w:asciiTheme="minorHAnsi" w:hAnsiTheme="minorHAnsi"/>
                  <w:color w:val="auto"/>
                  <w:sz w:val="22"/>
                  <w:szCs w:val="22"/>
                  <w:rPrChange w:id="4" w:author="Lesley Donaldson" w:date="2018-04-12T14:33:00Z">
                    <w:rPr/>
                  </w:rPrChange>
                </w:rPr>
                <w:t>3.1</w:t>
              </w:r>
            </w:ins>
            <w:del w:id="5" w:author="Lesley Donaldson" w:date="2018-04-12T14:33:00Z">
              <w:r w:rsidR="009F321C" w:rsidRPr="009F321C" w:rsidDel="00F56072">
                <w:rPr>
                  <w:rFonts w:asciiTheme="minorHAnsi" w:hAnsiTheme="minorHAnsi"/>
                  <w:color w:val="auto"/>
                  <w:sz w:val="22"/>
                  <w:szCs w:val="22"/>
                </w:rPr>
                <w:delText>3.1</w:delText>
              </w:r>
            </w:del>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574FB8A1"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6" w:author="Lesley Donaldson" w:date="2018-04-12T14:33:00Z">
              <w:r w:rsidR="00F56072" w:rsidRPr="00F56072">
                <w:rPr>
                  <w:rFonts w:asciiTheme="minorHAnsi" w:hAnsiTheme="minorHAnsi"/>
                  <w:rPrChange w:id="7" w:author="Lesley Donaldson" w:date="2018-04-12T14:33:00Z">
                    <w:rPr/>
                  </w:rPrChange>
                </w:rPr>
                <w:t>Appendix</w:t>
              </w:r>
            </w:ins>
            <w:del w:id="8" w:author="Lesley Donaldson" w:date="2018-04-12T14:33:00Z">
              <w:r w:rsidR="009F321C" w:rsidRPr="009F321C" w:rsidDel="00F56072">
                <w:rPr>
                  <w:rFonts w:asciiTheme="minorHAnsi" w:hAnsiTheme="minorHAnsi"/>
                </w:rPr>
                <w:delText>Appendix</w:delText>
              </w:r>
            </w:del>
            <w:r w:rsidR="007649D2">
              <w:fldChar w:fldCharType="end"/>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4623D137"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9" w:author="Lesley Donaldson" w:date="2018-04-12T14:33:00Z">
              <w:r w:rsidR="00F56072" w:rsidRPr="00F56072">
                <w:rPr>
                  <w:rFonts w:asciiTheme="minorHAnsi" w:hAnsiTheme="minorHAnsi"/>
                  <w:rPrChange w:id="10" w:author="Lesley Donaldson" w:date="2018-04-12T14:33:00Z">
                    <w:rPr/>
                  </w:rPrChange>
                </w:rPr>
                <w:t>Appendix</w:t>
              </w:r>
            </w:ins>
            <w:del w:id="11" w:author="Lesley Donaldson" w:date="2018-04-12T14:33:00Z">
              <w:r w:rsidR="009F321C" w:rsidRPr="009F321C" w:rsidDel="00F56072">
                <w:rPr>
                  <w:rFonts w:asciiTheme="minorHAnsi" w:hAnsiTheme="minorHAnsi"/>
                </w:rPr>
                <w:delText>Appendix</w:delText>
              </w:r>
            </w:del>
            <w:r w:rsidR="007649D2">
              <w:fldChar w:fldCharType="end"/>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Pr>
                <w:bCs/>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79A495F1" w14:textId="02FCBCE0" w:rsidR="0074064A" w:rsidRDefault="00B22602">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F56072">
          <w:rPr>
            <w:noProof/>
            <w:webHidden/>
          </w:rPr>
          <w:t>5</w:t>
        </w:r>
        <w:r>
          <w:rPr>
            <w:noProof/>
            <w:webHidden/>
          </w:rPr>
          <w:fldChar w:fldCharType="end"/>
        </w:r>
      </w:hyperlink>
    </w:p>
    <w:p w14:paraId="3A192EF2" w14:textId="0A5E833F"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B22602">
          <w:rPr>
            <w:noProof/>
            <w:webHidden/>
          </w:rPr>
          <w:fldChar w:fldCharType="begin"/>
        </w:r>
        <w:r w:rsidR="0074064A">
          <w:rPr>
            <w:noProof/>
            <w:webHidden/>
          </w:rPr>
          <w:instrText xml:space="preserve"> PAGEREF _Toc384325596 \h </w:instrText>
        </w:r>
        <w:r w:rsidR="00B22602">
          <w:rPr>
            <w:noProof/>
            <w:webHidden/>
          </w:rPr>
        </w:r>
        <w:r w:rsidR="00B22602">
          <w:rPr>
            <w:noProof/>
            <w:webHidden/>
          </w:rPr>
          <w:fldChar w:fldCharType="separate"/>
        </w:r>
        <w:r w:rsidR="00F56072">
          <w:rPr>
            <w:noProof/>
            <w:webHidden/>
          </w:rPr>
          <w:t>5</w:t>
        </w:r>
        <w:r w:rsidR="00B22602">
          <w:rPr>
            <w:noProof/>
            <w:webHidden/>
          </w:rPr>
          <w:fldChar w:fldCharType="end"/>
        </w:r>
      </w:hyperlink>
    </w:p>
    <w:p w14:paraId="732ABF12" w14:textId="6466A513"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B22602">
          <w:rPr>
            <w:noProof/>
            <w:webHidden/>
          </w:rPr>
          <w:fldChar w:fldCharType="begin"/>
        </w:r>
        <w:r w:rsidR="0074064A">
          <w:rPr>
            <w:noProof/>
            <w:webHidden/>
          </w:rPr>
          <w:instrText xml:space="preserve"> PAGEREF _Toc384325597 \h </w:instrText>
        </w:r>
        <w:r w:rsidR="00B22602">
          <w:rPr>
            <w:noProof/>
            <w:webHidden/>
          </w:rPr>
        </w:r>
        <w:r w:rsidR="00B22602">
          <w:rPr>
            <w:noProof/>
            <w:webHidden/>
          </w:rPr>
          <w:fldChar w:fldCharType="separate"/>
        </w:r>
        <w:r w:rsidR="00F56072">
          <w:rPr>
            <w:noProof/>
            <w:webHidden/>
          </w:rPr>
          <w:t>5</w:t>
        </w:r>
        <w:r w:rsidR="00B22602">
          <w:rPr>
            <w:noProof/>
            <w:webHidden/>
          </w:rPr>
          <w:fldChar w:fldCharType="end"/>
        </w:r>
      </w:hyperlink>
    </w:p>
    <w:p w14:paraId="49F1087B" w14:textId="7EC51E42" w:rsidR="0074064A" w:rsidRDefault="00D64CEC">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B22602">
          <w:rPr>
            <w:noProof/>
            <w:webHidden/>
          </w:rPr>
          <w:fldChar w:fldCharType="begin"/>
        </w:r>
        <w:r w:rsidR="0074064A">
          <w:rPr>
            <w:noProof/>
            <w:webHidden/>
          </w:rPr>
          <w:instrText xml:space="preserve"> PAGEREF _Toc384325598 \h </w:instrText>
        </w:r>
        <w:r w:rsidR="00B22602">
          <w:rPr>
            <w:noProof/>
            <w:webHidden/>
          </w:rPr>
        </w:r>
        <w:r w:rsidR="00B22602">
          <w:rPr>
            <w:noProof/>
            <w:webHidden/>
          </w:rPr>
          <w:fldChar w:fldCharType="separate"/>
        </w:r>
        <w:r w:rsidR="00F56072">
          <w:rPr>
            <w:noProof/>
            <w:webHidden/>
          </w:rPr>
          <w:t>8</w:t>
        </w:r>
        <w:r w:rsidR="00B22602">
          <w:rPr>
            <w:noProof/>
            <w:webHidden/>
          </w:rPr>
          <w:fldChar w:fldCharType="end"/>
        </w:r>
      </w:hyperlink>
    </w:p>
    <w:p w14:paraId="3EDF22BC" w14:textId="4797B5F2"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_Toc384325599 \h </w:instrText>
        </w:r>
        <w:r w:rsidR="00B22602">
          <w:rPr>
            <w:noProof/>
            <w:webHidden/>
          </w:rPr>
        </w:r>
        <w:r w:rsidR="00B22602">
          <w:rPr>
            <w:noProof/>
            <w:webHidden/>
          </w:rPr>
          <w:fldChar w:fldCharType="separate"/>
        </w:r>
        <w:r w:rsidR="00F56072">
          <w:rPr>
            <w:noProof/>
            <w:webHidden/>
          </w:rPr>
          <w:t>8</w:t>
        </w:r>
        <w:r w:rsidR="00B22602">
          <w:rPr>
            <w:noProof/>
            <w:webHidden/>
          </w:rPr>
          <w:fldChar w:fldCharType="end"/>
        </w:r>
      </w:hyperlink>
    </w:p>
    <w:p w14:paraId="11446E27" w14:textId="061EFA08"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_Toc384325600 \h </w:instrText>
        </w:r>
        <w:r w:rsidR="00B22602">
          <w:rPr>
            <w:noProof/>
            <w:webHidden/>
          </w:rPr>
        </w:r>
        <w:r w:rsidR="00B22602">
          <w:rPr>
            <w:noProof/>
            <w:webHidden/>
          </w:rPr>
          <w:fldChar w:fldCharType="separate"/>
        </w:r>
        <w:r w:rsidR="00F56072">
          <w:rPr>
            <w:noProof/>
            <w:webHidden/>
          </w:rPr>
          <w:t>9</w:t>
        </w:r>
        <w:r w:rsidR="00B22602">
          <w:rPr>
            <w:noProof/>
            <w:webHidden/>
          </w:rPr>
          <w:fldChar w:fldCharType="end"/>
        </w:r>
      </w:hyperlink>
    </w:p>
    <w:p w14:paraId="09427835" w14:textId="34DC7A7F"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B22602">
          <w:rPr>
            <w:noProof/>
            <w:webHidden/>
          </w:rPr>
          <w:fldChar w:fldCharType="begin"/>
        </w:r>
        <w:r w:rsidR="0074064A">
          <w:rPr>
            <w:noProof/>
            <w:webHidden/>
          </w:rPr>
          <w:instrText xml:space="preserve"> PAGEREF _Toc384325601 \h </w:instrText>
        </w:r>
        <w:r w:rsidR="00B22602">
          <w:rPr>
            <w:noProof/>
            <w:webHidden/>
          </w:rPr>
        </w:r>
        <w:r w:rsidR="00B22602">
          <w:rPr>
            <w:noProof/>
            <w:webHidden/>
          </w:rPr>
          <w:fldChar w:fldCharType="separate"/>
        </w:r>
        <w:r w:rsidR="00F56072">
          <w:rPr>
            <w:noProof/>
            <w:webHidden/>
          </w:rPr>
          <w:t>9</w:t>
        </w:r>
        <w:r w:rsidR="00B22602">
          <w:rPr>
            <w:noProof/>
            <w:webHidden/>
          </w:rPr>
          <w:fldChar w:fldCharType="end"/>
        </w:r>
      </w:hyperlink>
    </w:p>
    <w:p w14:paraId="560A38E8" w14:textId="7B07F5C5"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B22602">
          <w:rPr>
            <w:noProof/>
            <w:webHidden/>
          </w:rPr>
          <w:fldChar w:fldCharType="begin"/>
        </w:r>
        <w:r w:rsidR="0074064A">
          <w:rPr>
            <w:noProof/>
            <w:webHidden/>
          </w:rPr>
          <w:instrText xml:space="preserve"> PAGEREF _Toc384325602 \h </w:instrText>
        </w:r>
        <w:r w:rsidR="00B22602">
          <w:rPr>
            <w:noProof/>
            <w:webHidden/>
          </w:rPr>
        </w:r>
        <w:r w:rsidR="00B22602">
          <w:rPr>
            <w:noProof/>
            <w:webHidden/>
          </w:rPr>
          <w:fldChar w:fldCharType="separate"/>
        </w:r>
        <w:r w:rsidR="00F56072">
          <w:rPr>
            <w:noProof/>
            <w:webHidden/>
          </w:rPr>
          <w:t>18</w:t>
        </w:r>
        <w:r w:rsidR="00B22602">
          <w:rPr>
            <w:noProof/>
            <w:webHidden/>
          </w:rPr>
          <w:fldChar w:fldCharType="end"/>
        </w:r>
      </w:hyperlink>
    </w:p>
    <w:p w14:paraId="61360A33" w14:textId="0C3ED38B"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B22602">
          <w:rPr>
            <w:noProof/>
            <w:webHidden/>
          </w:rPr>
          <w:fldChar w:fldCharType="begin"/>
        </w:r>
        <w:r w:rsidR="0074064A">
          <w:rPr>
            <w:noProof/>
            <w:webHidden/>
          </w:rPr>
          <w:instrText xml:space="preserve"> PAGEREF _Toc384325603 \h </w:instrText>
        </w:r>
        <w:r w:rsidR="00B22602">
          <w:rPr>
            <w:noProof/>
            <w:webHidden/>
          </w:rPr>
        </w:r>
        <w:r w:rsidR="00B22602">
          <w:rPr>
            <w:noProof/>
            <w:webHidden/>
          </w:rPr>
          <w:fldChar w:fldCharType="separate"/>
        </w:r>
        <w:r w:rsidR="00F56072">
          <w:rPr>
            <w:noProof/>
            <w:webHidden/>
          </w:rPr>
          <w:t>21</w:t>
        </w:r>
        <w:r w:rsidR="00B22602">
          <w:rPr>
            <w:noProof/>
            <w:webHidden/>
          </w:rPr>
          <w:fldChar w:fldCharType="end"/>
        </w:r>
      </w:hyperlink>
    </w:p>
    <w:p w14:paraId="71323246" w14:textId="5C7398E7"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_Toc384325604 \h </w:instrText>
        </w:r>
        <w:r w:rsidR="00B22602">
          <w:rPr>
            <w:noProof/>
            <w:webHidden/>
          </w:rPr>
        </w:r>
        <w:r w:rsidR="00B22602">
          <w:rPr>
            <w:noProof/>
            <w:webHidden/>
          </w:rPr>
          <w:fldChar w:fldCharType="separate"/>
        </w:r>
        <w:r w:rsidR="00F56072">
          <w:rPr>
            <w:noProof/>
            <w:webHidden/>
          </w:rPr>
          <w:t>22</w:t>
        </w:r>
        <w:r w:rsidR="00B22602">
          <w:rPr>
            <w:noProof/>
            <w:webHidden/>
          </w:rPr>
          <w:fldChar w:fldCharType="end"/>
        </w:r>
      </w:hyperlink>
    </w:p>
    <w:p w14:paraId="2DBF88EA" w14:textId="60AFCD3F"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_Toc384325605 \h </w:instrText>
        </w:r>
        <w:r w:rsidR="00B22602">
          <w:rPr>
            <w:noProof/>
            <w:webHidden/>
          </w:rPr>
        </w:r>
        <w:r w:rsidR="00B22602">
          <w:rPr>
            <w:noProof/>
            <w:webHidden/>
          </w:rPr>
          <w:fldChar w:fldCharType="separate"/>
        </w:r>
        <w:r w:rsidR="00F56072">
          <w:rPr>
            <w:noProof/>
            <w:webHidden/>
          </w:rPr>
          <w:t>27</w:t>
        </w:r>
        <w:r w:rsidR="00B22602">
          <w:rPr>
            <w:noProof/>
            <w:webHidden/>
          </w:rPr>
          <w:fldChar w:fldCharType="end"/>
        </w:r>
      </w:hyperlink>
    </w:p>
    <w:p w14:paraId="27F438A0" w14:textId="69ACBC15"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B22602">
          <w:rPr>
            <w:noProof/>
            <w:webHidden/>
          </w:rPr>
          <w:fldChar w:fldCharType="begin"/>
        </w:r>
        <w:r w:rsidR="0074064A">
          <w:rPr>
            <w:noProof/>
            <w:webHidden/>
          </w:rPr>
          <w:instrText xml:space="preserve"> PAGEREF _Toc384325606 \h </w:instrText>
        </w:r>
        <w:r w:rsidR="00B22602">
          <w:rPr>
            <w:noProof/>
            <w:webHidden/>
          </w:rPr>
        </w:r>
        <w:r w:rsidR="00B22602">
          <w:rPr>
            <w:noProof/>
            <w:webHidden/>
          </w:rPr>
          <w:fldChar w:fldCharType="separate"/>
        </w:r>
        <w:r w:rsidR="00F56072">
          <w:rPr>
            <w:noProof/>
            <w:webHidden/>
          </w:rPr>
          <w:t>28</w:t>
        </w:r>
        <w:r w:rsidR="00B22602">
          <w:rPr>
            <w:noProof/>
            <w:webHidden/>
          </w:rPr>
          <w:fldChar w:fldCharType="end"/>
        </w:r>
      </w:hyperlink>
    </w:p>
    <w:p w14:paraId="5F2D0DC4" w14:textId="1852D14C" w:rsidR="0074064A" w:rsidRDefault="00D64CEC">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B22602">
          <w:rPr>
            <w:noProof/>
            <w:webHidden/>
          </w:rPr>
          <w:fldChar w:fldCharType="begin"/>
        </w:r>
        <w:r w:rsidR="0074064A">
          <w:rPr>
            <w:noProof/>
            <w:webHidden/>
          </w:rPr>
          <w:instrText xml:space="preserve"> PAGEREF _Toc384325607 \h </w:instrText>
        </w:r>
        <w:r w:rsidR="00B22602">
          <w:rPr>
            <w:noProof/>
            <w:webHidden/>
          </w:rPr>
        </w:r>
        <w:r w:rsidR="00B22602">
          <w:rPr>
            <w:noProof/>
            <w:webHidden/>
          </w:rPr>
          <w:fldChar w:fldCharType="separate"/>
        </w:r>
        <w:r w:rsidR="00F56072">
          <w:rPr>
            <w:noProof/>
            <w:webHidden/>
          </w:rPr>
          <w:t>31</w:t>
        </w:r>
        <w:r w:rsidR="00B22602">
          <w:rPr>
            <w:noProof/>
            <w:webHidden/>
          </w:rPr>
          <w:fldChar w:fldCharType="end"/>
        </w:r>
      </w:hyperlink>
    </w:p>
    <w:p w14:paraId="5E760885" w14:textId="32935168"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_Toc384325608 \h </w:instrText>
        </w:r>
        <w:r w:rsidR="00B22602">
          <w:rPr>
            <w:noProof/>
            <w:webHidden/>
          </w:rPr>
        </w:r>
        <w:r w:rsidR="00B22602">
          <w:rPr>
            <w:noProof/>
            <w:webHidden/>
          </w:rPr>
          <w:fldChar w:fldCharType="separate"/>
        </w:r>
        <w:r w:rsidR="00F56072">
          <w:rPr>
            <w:noProof/>
            <w:webHidden/>
          </w:rPr>
          <w:t>31</w:t>
        </w:r>
        <w:r w:rsidR="00B22602">
          <w:rPr>
            <w:noProof/>
            <w:webHidden/>
          </w:rPr>
          <w:fldChar w:fldCharType="end"/>
        </w:r>
      </w:hyperlink>
    </w:p>
    <w:p w14:paraId="7131BADE" w14:textId="131D2070"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_Toc384325609 \h </w:instrText>
        </w:r>
        <w:r w:rsidR="00B22602">
          <w:rPr>
            <w:noProof/>
            <w:webHidden/>
          </w:rPr>
        </w:r>
        <w:r w:rsidR="00B22602">
          <w:rPr>
            <w:noProof/>
            <w:webHidden/>
          </w:rPr>
          <w:fldChar w:fldCharType="separate"/>
        </w:r>
        <w:r w:rsidR="00F56072">
          <w:rPr>
            <w:noProof/>
            <w:webHidden/>
          </w:rPr>
          <w:t>32</w:t>
        </w:r>
        <w:r w:rsidR="00B22602">
          <w:rPr>
            <w:noProof/>
            <w:webHidden/>
          </w:rPr>
          <w:fldChar w:fldCharType="end"/>
        </w:r>
      </w:hyperlink>
    </w:p>
    <w:p w14:paraId="1BDACDB6" w14:textId="3A446B2F"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B22602">
          <w:rPr>
            <w:noProof/>
            <w:webHidden/>
          </w:rPr>
          <w:fldChar w:fldCharType="begin"/>
        </w:r>
        <w:r w:rsidR="0074064A">
          <w:rPr>
            <w:noProof/>
            <w:webHidden/>
          </w:rPr>
          <w:instrText xml:space="preserve"> PAGEREF _Toc384325610 \h </w:instrText>
        </w:r>
        <w:r w:rsidR="00B22602">
          <w:rPr>
            <w:noProof/>
            <w:webHidden/>
          </w:rPr>
        </w:r>
        <w:r w:rsidR="00B22602">
          <w:rPr>
            <w:noProof/>
            <w:webHidden/>
          </w:rPr>
          <w:fldChar w:fldCharType="separate"/>
        </w:r>
        <w:r w:rsidR="00F56072">
          <w:rPr>
            <w:noProof/>
            <w:webHidden/>
          </w:rPr>
          <w:t>32</w:t>
        </w:r>
        <w:r w:rsidR="00B22602">
          <w:rPr>
            <w:noProof/>
            <w:webHidden/>
          </w:rPr>
          <w:fldChar w:fldCharType="end"/>
        </w:r>
      </w:hyperlink>
    </w:p>
    <w:p w14:paraId="34128AB9" w14:textId="7E96A70E"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B22602">
          <w:rPr>
            <w:noProof/>
            <w:webHidden/>
          </w:rPr>
          <w:fldChar w:fldCharType="begin"/>
        </w:r>
        <w:r w:rsidR="0074064A">
          <w:rPr>
            <w:noProof/>
            <w:webHidden/>
          </w:rPr>
          <w:instrText xml:space="preserve"> PAGEREF _Toc384325611 \h </w:instrText>
        </w:r>
        <w:r w:rsidR="00B22602">
          <w:rPr>
            <w:noProof/>
            <w:webHidden/>
          </w:rPr>
        </w:r>
        <w:r w:rsidR="00B22602">
          <w:rPr>
            <w:noProof/>
            <w:webHidden/>
          </w:rPr>
          <w:fldChar w:fldCharType="separate"/>
        </w:r>
        <w:r w:rsidR="00F56072">
          <w:rPr>
            <w:noProof/>
            <w:webHidden/>
          </w:rPr>
          <w:t>37</w:t>
        </w:r>
        <w:r w:rsidR="00B22602">
          <w:rPr>
            <w:noProof/>
            <w:webHidden/>
          </w:rPr>
          <w:fldChar w:fldCharType="end"/>
        </w:r>
      </w:hyperlink>
    </w:p>
    <w:p w14:paraId="4660993F" w14:textId="6120BC2F"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B22602">
          <w:rPr>
            <w:noProof/>
            <w:webHidden/>
          </w:rPr>
          <w:fldChar w:fldCharType="begin"/>
        </w:r>
        <w:r w:rsidR="0074064A">
          <w:rPr>
            <w:noProof/>
            <w:webHidden/>
          </w:rPr>
          <w:instrText xml:space="preserve"> PAGEREF _Toc384325612 \h </w:instrText>
        </w:r>
        <w:r w:rsidR="00B22602">
          <w:rPr>
            <w:noProof/>
            <w:webHidden/>
          </w:rPr>
        </w:r>
        <w:r w:rsidR="00B22602">
          <w:rPr>
            <w:noProof/>
            <w:webHidden/>
          </w:rPr>
          <w:fldChar w:fldCharType="separate"/>
        </w:r>
        <w:r w:rsidR="00F56072">
          <w:rPr>
            <w:noProof/>
            <w:webHidden/>
          </w:rPr>
          <w:t>40</w:t>
        </w:r>
        <w:r w:rsidR="00B22602">
          <w:rPr>
            <w:noProof/>
            <w:webHidden/>
          </w:rPr>
          <w:fldChar w:fldCharType="end"/>
        </w:r>
      </w:hyperlink>
    </w:p>
    <w:p w14:paraId="02E3EF04" w14:textId="18F4B956"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_Toc384325613 \h </w:instrText>
        </w:r>
        <w:r w:rsidR="00B22602">
          <w:rPr>
            <w:noProof/>
            <w:webHidden/>
          </w:rPr>
        </w:r>
        <w:r w:rsidR="00B22602">
          <w:rPr>
            <w:noProof/>
            <w:webHidden/>
          </w:rPr>
          <w:fldChar w:fldCharType="separate"/>
        </w:r>
        <w:r w:rsidR="00F56072">
          <w:rPr>
            <w:noProof/>
            <w:webHidden/>
          </w:rPr>
          <w:t>40</w:t>
        </w:r>
        <w:r w:rsidR="00B22602">
          <w:rPr>
            <w:noProof/>
            <w:webHidden/>
          </w:rPr>
          <w:fldChar w:fldCharType="end"/>
        </w:r>
      </w:hyperlink>
    </w:p>
    <w:p w14:paraId="7D5519DB" w14:textId="0B1067EB"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_Toc384325614 \h </w:instrText>
        </w:r>
        <w:r w:rsidR="00B22602">
          <w:rPr>
            <w:noProof/>
            <w:webHidden/>
          </w:rPr>
        </w:r>
        <w:r w:rsidR="00B22602">
          <w:rPr>
            <w:noProof/>
            <w:webHidden/>
          </w:rPr>
          <w:fldChar w:fldCharType="separate"/>
        </w:r>
        <w:r w:rsidR="00F56072">
          <w:rPr>
            <w:noProof/>
            <w:webHidden/>
          </w:rPr>
          <w:t>46</w:t>
        </w:r>
        <w:r w:rsidR="00B22602">
          <w:rPr>
            <w:noProof/>
            <w:webHidden/>
          </w:rPr>
          <w:fldChar w:fldCharType="end"/>
        </w:r>
      </w:hyperlink>
    </w:p>
    <w:p w14:paraId="44CDE99C" w14:textId="3B2C4F4D"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B22602">
          <w:rPr>
            <w:noProof/>
            <w:webHidden/>
          </w:rPr>
          <w:fldChar w:fldCharType="begin"/>
        </w:r>
        <w:r w:rsidR="0074064A">
          <w:rPr>
            <w:noProof/>
            <w:webHidden/>
          </w:rPr>
          <w:instrText xml:space="preserve"> PAGEREF _Toc384325615 \h </w:instrText>
        </w:r>
        <w:r w:rsidR="00B22602">
          <w:rPr>
            <w:noProof/>
            <w:webHidden/>
          </w:rPr>
        </w:r>
        <w:r w:rsidR="00B22602">
          <w:rPr>
            <w:noProof/>
            <w:webHidden/>
          </w:rPr>
          <w:fldChar w:fldCharType="separate"/>
        </w:r>
        <w:r w:rsidR="00F56072">
          <w:rPr>
            <w:noProof/>
            <w:webHidden/>
          </w:rPr>
          <w:t>47</w:t>
        </w:r>
        <w:r w:rsidR="00B22602">
          <w:rPr>
            <w:noProof/>
            <w:webHidden/>
          </w:rPr>
          <w:fldChar w:fldCharType="end"/>
        </w:r>
      </w:hyperlink>
    </w:p>
    <w:p w14:paraId="2A87EA9A" w14:textId="2D6CCB88"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B22602">
          <w:rPr>
            <w:noProof/>
            <w:webHidden/>
          </w:rPr>
          <w:fldChar w:fldCharType="begin"/>
        </w:r>
        <w:r w:rsidR="0074064A">
          <w:rPr>
            <w:noProof/>
            <w:webHidden/>
          </w:rPr>
          <w:instrText xml:space="preserve"> PAGEREF _Toc384325616 \h </w:instrText>
        </w:r>
        <w:r w:rsidR="00B22602">
          <w:rPr>
            <w:noProof/>
            <w:webHidden/>
          </w:rPr>
        </w:r>
        <w:r w:rsidR="00B22602">
          <w:rPr>
            <w:noProof/>
            <w:webHidden/>
          </w:rPr>
          <w:fldChar w:fldCharType="separate"/>
        </w:r>
        <w:r w:rsidR="00F56072">
          <w:rPr>
            <w:noProof/>
            <w:webHidden/>
          </w:rPr>
          <w:t>48</w:t>
        </w:r>
        <w:r w:rsidR="00B22602">
          <w:rPr>
            <w:noProof/>
            <w:webHidden/>
          </w:rPr>
          <w:fldChar w:fldCharType="end"/>
        </w:r>
      </w:hyperlink>
    </w:p>
    <w:p w14:paraId="3B3FE31F" w14:textId="5377B41D" w:rsidR="0074064A" w:rsidRDefault="00D64CEC">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B22602">
          <w:rPr>
            <w:noProof/>
            <w:webHidden/>
          </w:rPr>
          <w:fldChar w:fldCharType="begin"/>
        </w:r>
        <w:r w:rsidR="0074064A">
          <w:rPr>
            <w:noProof/>
            <w:webHidden/>
          </w:rPr>
          <w:instrText xml:space="preserve"> PAGEREF _Toc384325617 \h </w:instrText>
        </w:r>
        <w:r w:rsidR="00B22602">
          <w:rPr>
            <w:noProof/>
            <w:webHidden/>
          </w:rPr>
        </w:r>
        <w:r w:rsidR="00B22602">
          <w:rPr>
            <w:noProof/>
            <w:webHidden/>
          </w:rPr>
          <w:fldChar w:fldCharType="separate"/>
        </w:r>
        <w:r w:rsidR="00F56072">
          <w:rPr>
            <w:noProof/>
            <w:webHidden/>
          </w:rPr>
          <w:t>50</w:t>
        </w:r>
        <w:r w:rsidR="00B22602">
          <w:rPr>
            <w:noProof/>
            <w:webHidden/>
          </w:rPr>
          <w:fldChar w:fldCharType="end"/>
        </w:r>
      </w:hyperlink>
    </w:p>
    <w:p w14:paraId="1CF8F98D" w14:textId="33CBE55B" w:rsidR="0074064A" w:rsidRDefault="00D64CEC">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B22602">
          <w:rPr>
            <w:noProof/>
            <w:webHidden/>
          </w:rPr>
          <w:fldChar w:fldCharType="begin"/>
        </w:r>
        <w:r w:rsidR="0074064A">
          <w:rPr>
            <w:noProof/>
            <w:webHidden/>
          </w:rPr>
          <w:instrText xml:space="preserve"> PAGEREF _Toc384325618 \h </w:instrText>
        </w:r>
        <w:r w:rsidR="00B22602">
          <w:rPr>
            <w:noProof/>
            <w:webHidden/>
          </w:rPr>
        </w:r>
        <w:r w:rsidR="00B22602">
          <w:rPr>
            <w:noProof/>
            <w:webHidden/>
          </w:rPr>
          <w:fldChar w:fldCharType="separate"/>
        </w:r>
        <w:r w:rsidR="00F56072">
          <w:rPr>
            <w:noProof/>
            <w:webHidden/>
          </w:rPr>
          <w:t>56</w:t>
        </w:r>
        <w:r w:rsidR="00B22602">
          <w:rPr>
            <w:noProof/>
            <w:webHidden/>
          </w:rPr>
          <w:fldChar w:fldCharType="end"/>
        </w:r>
      </w:hyperlink>
    </w:p>
    <w:p w14:paraId="168A4F2C" w14:textId="708C2028"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B22602">
          <w:rPr>
            <w:noProof/>
            <w:webHidden/>
          </w:rPr>
          <w:fldChar w:fldCharType="begin"/>
        </w:r>
        <w:r w:rsidR="0074064A">
          <w:rPr>
            <w:noProof/>
            <w:webHidden/>
          </w:rPr>
          <w:instrText xml:space="preserve"> PAGEREF _Toc384325619 \h </w:instrText>
        </w:r>
        <w:r w:rsidR="00B22602">
          <w:rPr>
            <w:noProof/>
            <w:webHidden/>
          </w:rPr>
        </w:r>
        <w:r w:rsidR="00B22602">
          <w:rPr>
            <w:noProof/>
            <w:webHidden/>
          </w:rPr>
          <w:fldChar w:fldCharType="separate"/>
        </w:r>
        <w:r w:rsidR="00F56072">
          <w:rPr>
            <w:noProof/>
            <w:webHidden/>
          </w:rPr>
          <w:t>56</w:t>
        </w:r>
        <w:r w:rsidR="00B22602">
          <w:rPr>
            <w:noProof/>
            <w:webHidden/>
          </w:rPr>
          <w:fldChar w:fldCharType="end"/>
        </w:r>
      </w:hyperlink>
    </w:p>
    <w:p w14:paraId="530C0042" w14:textId="70355469"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B22602">
          <w:rPr>
            <w:noProof/>
            <w:webHidden/>
          </w:rPr>
          <w:fldChar w:fldCharType="begin"/>
        </w:r>
        <w:r w:rsidR="0074064A">
          <w:rPr>
            <w:noProof/>
            <w:webHidden/>
          </w:rPr>
          <w:instrText xml:space="preserve"> PAGEREF _Toc384325620 \h </w:instrText>
        </w:r>
        <w:r w:rsidR="00B22602">
          <w:rPr>
            <w:noProof/>
            <w:webHidden/>
          </w:rPr>
        </w:r>
        <w:r w:rsidR="00B22602">
          <w:rPr>
            <w:noProof/>
            <w:webHidden/>
          </w:rPr>
          <w:fldChar w:fldCharType="separate"/>
        </w:r>
        <w:r w:rsidR="00F56072">
          <w:rPr>
            <w:noProof/>
            <w:webHidden/>
          </w:rPr>
          <w:t>58</w:t>
        </w:r>
        <w:r w:rsidR="00B22602">
          <w:rPr>
            <w:noProof/>
            <w:webHidden/>
          </w:rPr>
          <w:fldChar w:fldCharType="end"/>
        </w:r>
      </w:hyperlink>
    </w:p>
    <w:p w14:paraId="0E72C370" w14:textId="59927354" w:rsidR="0074064A" w:rsidRDefault="00D64CEC">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B22602">
          <w:rPr>
            <w:noProof/>
            <w:webHidden/>
          </w:rPr>
          <w:fldChar w:fldCharType="begin"/>
        </w:r>
        <w:r w:rsidR="0074064A">
          <w:rPr>
            <w:noProof/>
            <w:webHidden/>
          </w:rPr>
          <w:instrText xml:space="preserve"> PAGEREF _Toc384325621 \h </w:instrText>
        </w:r>
        <w:r w:rsidR="00B22602">
          <w:rPr>
            <w:noProof/>
            <w:webHidden/>
          </w:rPr>
        </w:r>
        <w:r w:rsidR="00B22602">
          <w:rPr>
            <w:noProof/>
            <w:webHidden/>
          </w:rPr>
          <w:fldChar w:fldCharType="separate"/>
        </w:r>
        <w:r w:rsidR="00F56072">
          <w:rPr>
            <w:noProof/>
            <w:webHidden/>
          </w:rPr>
          <w:t>66</w:t>
        </w:r>
        <w:r w:rsidR="00B22602">
          <w:rPr>
            <w:noProof/>
            <w:webHidden/>
          </w:rPr>
          <w:fldChar w:fldCharType="end"/>
        </w:r>
      </w:hyperlink>
    </w:p>
    <w:p w14:paraId="63C062E5" w14:textId="77777777" w:rsidR="00D952B9" w:rsidRPr="00D952B9" w:rsidRDefault="00B22602" w:rsidP="000D40B8">
      <w:pPr>
        <w:spacing w:line="391" w:lineRule="exact"/>
        <w:ind w:left="108"/>
        <w:rPr>
          <w:rFonts w:asciiTheme="minorHAnsi" w:hAnsiTheme="minorHAnsi"/>
        </w:rPr>
      </w:pPr>
      <w:r>
        <w:rPr>
          <w:rFonts w:asciiTheme="minorHAnsi" w:hAnsiTheme="minorHAnsi"/>
          <w:bCs/>
          <w:caps/>
          <w:sz w:val="22"/>
          <w:szCs w:val="22"/>
        </w:rPr>
        <w:fldChar w:fldCharType="end"/>
      </w: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2" w:name="_Toc384056770"/>
      <w:bookmarkStart w:id="13" w:name="_Toc384062261"/>
      <w:bookmarkStart w:id="14" w:name="_Toc384062384"/>
      <w:bookmarkStart w:id="15" w:name="_Toc384062579"/>
      <w:bookmarkStart w:id="16" w:name="_Toc384325595"/>
      <w:r w:rsidRPr="00D952B9">
        <w:lastRenderedPageBreak/>
        <w:t>Purpose and Scope</w:t>
      </w:r>
      <w:bookmarkEnd w:id="12"/>
      <w:bookmarkEnd w:id="13"/>
      <w:bookmarkEnd w:id="14"/>
      <w:bookmarkEnd w:id="15"/>
      <w:bookmarkEnd w:id="16"/>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17" w:name="Introduction"/>
      <w:bookmarkStart w:id="18" w:name="_Toc384056771"/>
      <w:bookmarkStart w:id="19" w:name="_Toc384062385"/>
      <w:bookmarkStart w:id="20" w:name="_Toc384062580"/>
      <w:bookmarkStart w:id="21" w:name="_Toc384325596"/>
      <w:bookmarkEnd w:id="17"/>
      <w:r w:rsidRPr="00D952B9">
        <w:t>Introduction</w:t>
      </w:r>
      <w:bookmarkEnd w:id="18"/>
      <w:bookmarkEnd w:id="19"/>
      <w:bookmarkEnd w:id="20"/>
      <w:bookmarkEnd w:id="21"/>
    </w:p>
    <w:p w14:paraId="421F7600" w14:textId="6C07EA4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14:paraId="2D91BB91"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22" w:name="Scheme_of_Charges"/>
      <w:bookmarkStart w:id="23" w:name="_Toc384056772"/>
      <w:bookmarkStart w:id="24" w:name="_Toc384062386"/>
      <w:bookmarkStart w:id="25" w:name="_Toc384062581"/>
      <w:bookmarkStart w:id="26" w:name="_Toc384325597"/>
      <w:bookmarkEnd w:id="22"/>
      <w:r w:rsidRPr="00D952B9">
        <w:t>Scheme of Charges</w:t>
      </w:r>
      <w:bookmarkEnd w:id="23"/>
      <w:bookmarkEnd w:id="24"/>
      <w:bookmarkEnd w:id="25"/>
      <w:bookmarkEnd w:id="26"/>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77777777"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14:paraId="432FE7A0" w14:textId="77777777" w:rsidR="00B50C0A" w:rsidRPr="00B50C0A" w:rsidRDefault="00B50C0A" w:rsidP="00B50C0A">
      <w:bookmarkStart w:id="27" w:name="Primary_Water_Charges"/>
      <w:bookmarkStart w:id="28" w:name="_Toc384056773"/>
      <w:bookmarkStart w:id="29" w:name="_Toc384062262"/>
      <w:bookmarkStart w:id="30" w:name="_Toc384062387"/>
      <w:bookmarkStart w:id="31" w:name="_Toc384062582"/>
      <w:bookmarkEnd w:id="27"/>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32" w:name="_Toc384325598"/>
      <w:r w:rsidRPr="00D952B9">
        <w:lastRenderedPageBreak/>
        <w:t>Primary Water Charges</w:t>
      </w:r>
      <w:bookmarkEnd w:id="28"/>
      <w:bookmarkEnd w:id="29"/>
      <w:bookmarkEnd w:id="30"/>
      <w:bookmarkEnd w:id="31"/>
      <w:bookmarkEnd w:id="32"/>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33" w:name="_Toc384056774"/>
      <w:bookmarkStart w:id="34" w:name="_Toc384062388"/>
      <w:bookmarkStart w:id="35" w:name="_Toc384062583"/>
      <w:bookmarkStart w:id="36" w:name="_Ref384325229"/>
      <w:bookmarkStart w:id="37" w:name="_Toc384325599"/>
      <w:r w:rsidRPr="00D952B9">
        <w:t>General</w:t>
      </w:r>
      <w:bookmarkEnd w:id="33"/>
      <w:bookmarkEnd w:id="34"/>
      <w:bookmarkEnd w:id="35"/>
      <w:bookmarkEnd w:id="36"/>
      <w:bookmarkEnd w:id="37"/>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D64CEC"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D64CEC"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D64CE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38" w:name="_Toc384056775"/>
      <w:bookmarkStart w:id="39" w:name="_Toc384062389"/>
      <w:bookmarkStart w:id="40" w:name="_Toc384062584"/>
      <w:bookmarkStart w:id="41" w:name="_Toc384325600"/>
      <w:r w:rsidRPr="00D952B9">
        <w:t>Measured Supply Points - Overview</w:t>
      </w:r>
      <w:bookmarkEnd w:id="38"/>
      <w:bookmarkEnd w:id="39"/>
      <w:bookmarkEnd w:id="40"/>
      <w:bookmarkEnd w:id="41"/>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42" w:name="AWA_Algorithm_for_Water_SPID"/>
      <w:bookmarkStart w:id="43" w:name="_Toc384056776"/>
      <w:bookmarkStart w:id="44" w:name="_Toc384062390"/>
      <w:bookmarkStart w:id="45" w:name="_Toc384062585"/>
      <w:bookmarkStart w:id="46" w:name="_Ref384138209"/>
      <w:bookmarkStart w:id="47" w:name="_Ref384138996"/>
      <w:bookmarkStart w:id="48" w:name="_Toc384325601"/>
      <w:bookmarkEnd w:id="42"/>
      <w:r w:rsidRPr="00082F0F">
        <w:t>AWA Algorithm for Water SPID</w:t>
      </w:r>
      <w:bookmarkEnd w:id="43"/>
      <w:bookmarkEnd w:id="44"/>
      <w:bookmarkEnd w:id="45"/>
      <w:bookmarkEnd w:id="46"/>
      <w:bookmarkEnd w:id="47"/>
      <w:bookmarkEnd w:id="48"/>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D64CE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49"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49"/>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D64CE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D64CE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D64CEC"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D64CEC"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D64CEC"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D64CEC"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D64CEC"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D64CEC"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0" w:name="_bookmark10"/>
      <w:bookmarkEnd w:id="50"/>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D64CEC"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D64CEC"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51"/>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D64CEC"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D64CEC"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79B61169"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2" w:name="_bookmark12"/>
      <w:bookmarkStart w:id="53" w:name="_Ref384144485"/>
      <w:bookmarkEnd w:id="52"/>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54" w:name="_bookmark13"/>
      <w:bookmarkEnd w:id="54"/>
      <w:r w:rsidR="00634CE3">
        <w:rPr>
          <w:rStyle w:val="FootnoteReference"/>
          <w:rFonts w:asciiTheme="minorHAnsi" w:hAnsiTheme="minorHAnsi"/>
          <w:color w:val="auto"/>
          <w:sz w:val="22"/>
          <w:szCs w:val="22"/>
        </w:rPr>
        <w:footnoteReference w:id="3"/>
      </w:r>
      <w:bookmarkEnd w:id="53"/>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8"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58"/>
    </w:p>
    <w:p w14:paraId="29DFF5C9" w14:textId="14BB2D0C" w:rsidR="003356E6" w:rsidRDefault="00D64CEC"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D64CEC"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D64CEC"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D64CEC">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D64CEC"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D64CEC"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D64CEC"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D64CEC"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5501495D"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D64CEC"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D64CEC"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lastRenderedPageBreak/>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D64CE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D64CE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9" w:name="_bookmark15"/>
      <w:bookmarkStart w:id="60" w:name="_Ref384127954"/>
      <w:bookmarkEnd w:id="59"/>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60"/>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bookmarkStart w:id="61" w:name="_Hlk510704603"/>
    <w:p w14:paraId="2904423B" w14:textId="77777777" w:rsidR="00E527CD" w:rsidRPr="00E527CD" w:rsidRDefault="00D64CEC"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bookmarkEnd w:id="61"/>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D64CEC"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14:paraId="45082BF8" w14:textId="199C73C2"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D64CEC"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1AA34CEA"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3F9F49D3"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F56072">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D64CEC"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D64CEC"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lastRenderedPageBreak/>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62" w:name="Measured_Supply_Points_-_Charges"/>
      <w:bookmarkStart w:id="63" w:name="_Toc384056777"/>
      <w:bookmarkStart w:id="64" w:name="_Toc384062391"/>
      <w:bookmarkStart w:id="65" w:name="_Toc384062586"/>
      <w:bookmarkStart w:id="66" w:name="_Ref384138224"/>
      <w:bookmarkStart w:id="67" w:name="_Toc384325602"/>
      <w:bookmarkEnd w:id="62"/>
      <w:r w:rsidRPr="000E0CE1">
        <w:t xml:space="preserve">Measured Supply Points </w:t>
      </w:r>
      <w:r w:rsidR="00C93F12">
        <w:t>–</w:t>
      </w:r>
      <w:r w:rsidRPr="000E0CE1">
        <w:t xml:space="preserve"> </w:t>
      </w:r>
      <w:r w:rsidRPr="00ED2631">
        <w:t>Charges</w:t>
      </w:r>
      <w:bookmarkEnd w:id="63"/>
      <w:bookmarkEnd w:id="64"/>
      <w:bookmarkEnd w:id="65"/>
      <w:bookmarkEnd w:id="66"/>
      <w:bookmarkEnd w:id="67"/>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158E792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F56072">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D64CEC"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D64CEC"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D64CEC"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68" w:name="_Hlk510704523"/>
                    <m:r>
                      <w:rPr>
                        <w:rFonts w:ascii="Cambria Math" w:hAnsi="Cambria Math"/>
                        <w:color w:val="auto"/>
                        <w:sz w:val="22"/>
                        <w:szCs w:val="22"/>
                      </w:rPr>
                      <m:t>×</m:t>
                    </m:r>
                    <w:bookmarkEnd w:id="68"/>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CF020D8" w14:textId="77777777"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lastRenderedPageBreak/>
        <w:t>For days on or after 2017-04-01</w:t>
      </w: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101D73B"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D64CEC"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69"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69"/>
    </w:p>
    <w:p w14:paraId="630C99CE" w14:textId="39D01F47" w:rsidR="00BA2D77" w:rsidRPr="00C93F12" w:rsidRDefault="00D64CEC"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D64CEC"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D64CEC"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70"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7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D64CEC"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74" w:name="Unmeasured_Supply_Points_-_Overview"/>
      <w:bookmarkStart w:id="75" w:name="_Toc384056778"/>
      <w:bookmarkStart w:id="76" w:name="_Toc384062392"/>
      <w:bookmarkStart w:id="77" w:name="_Toc384062587"/>
      <w:bookmarkStart w:id="78" w:name="_Toc384325603"/>
      <w:bookmarkEnd w:id="74"/>
      <w:r w:rsidRPr="00D952B9">
        <w:t xml:space="preserve">Unmeasured Supply Points </w:t>
      </w:r>
      <w:r w:rsidR="0004484F">
        <w:t>–</w:t>
      </w:r>
      <w:r w:rsidRPr="00D952B9">
        <w:t xml:space="preserve"> Overview</w:t>
      </w:r>
      <w:bookmarkEnd w:id="75"/>
      <w:bookmarkEnd w:id="76"/>
      <w:bookmarkEnd w:id="77"/>
      <w:bookmarkEnd w:id="78"/>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lastRenderedPageBreak/>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79" w:name="_Toc384056779"/>
      <w:bookmarkStart w:id="80" w:name="_Toc384062393"/>
      <w:bookmarkStart w:id="81" w:name="_Toc384062588"/>
      <w:bookmarkStart w:id="82" w:name="_Toc384325604"/>
      <w:r w:rsidRPr="00B00175">
        <w:t xml:space="preserve">RV </w:t>
      </w:r>
      <w:r w:rsidRPr="00ED2631">
        <w:t>Based</w:t>
      </w:r>
      <w:r w:rsidRPr="00B00175">
        <w:t xml:space="preserve"> Charges</w:t>
      </w:r>
      <w:bookmarkEnd w:id="79"/>
      <w:bookmarkEnd w:id="80"/>
      <w:bookmarkEnd w:id="81"/>
      <w:bookmarkEnd w:id="82"/>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D64CEC"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7B82BD80" w14:textId="1477969C" w:rsidR="008C506C" w:rsidRPr="0012771E"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135134">
        <w:rPr>
          <w:rFonts w:asciiTheme="minorHAnsi" w:eastAsia="Arial" w:hAnsiTheme="minorHAnsi"/>
          <w:color w:val="auto"/>
          <w:sz w:val="22"/>
          <w:szCs w:val="22"/>
        </w:rPr>
        <w:t>,</w:t>
      </w:r>
      <w:r w:rsidR="00D62E55">
        <w:rPr>
          <w:rFonts w:asciiTheme="minorHAnsi" w:eastAsia="Arial" w:hAnsiTheme="minorHAnsi"/>
          <w:color w:val="auto"/>
          <w:sz w:val="22"/>
          <w:szCs w:val="22"/>
        </w:rPr>
        <w:t xml:space="preserve"> 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and the RV Transition Flag RVTF</w:t>
      </w:r>
      <w:r w:rsidR="00135134" w:rsidRPr="00135134">
        <w:rPr>
          <w:rFonts w:asciiTheme="minorHAnsi" w:eastAsia="Arial" w:hAnsiTheme="minorHAnsi"/>
          <w:color w:val="auto"/>
          <w:sz w:val="22"/>
          <w:szCs w:val="22"/>
          <w:vertAlign w:val="subscript"/>
        </w:rPr>
        <w:t>d</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lastRenderedPageBreak/>
            <w:br/>
          </m:r>
        </m:oMath>
      </m:oMathPara>
    </w:p>
    <w:p w14:paraId="61ACDEE5" w14:textId="6657226D" w:rsidR="008C506C" w:rsidRPr="0004484F" w:rsidRDefault="00754BD9"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prior to 2017-04-01, i</w:t>
      </w:r>
      <w:r w:rsidR="00D547F3" w:rsidRPr="0004484F">
        <w:rPr>
          <w:rFonts w:asciiTheme="minorHAnsi" w:eastAsia="Arial" w:hAnsiTheme="minorHAnsi"/>
          <w:sz w:val="22"/>
          <w:szCs w:val="22"/>
        </w:rPr>
        <w:t>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00D547F3"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00D547F3"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00D547F3"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D547F3" w:rsidRPr="0004484F">
        <w:rPr>
          <w:rFonts w:asciiTheme="minorHAnsi" w:eastAsia="Arial" w:hAnsiTheme="minorHAnsi"/>
          <w:sz w:val="22"/>
          <w:szCs w:val="22"/>
        </w:rPr>
        <w:t>).</w:t>
      </w:r>
      <w:r>
        <w:rPr>
          <w:rFonts w:asciiTheme="minorHAnsi" w:eastAsia="Arial" w:hAnsiTheme="minorHAnsi"/>
          <w:sz w:val="22"/>
          <w:szCs w:val="22"/>
        </w:rPr>
        <w:t xml:space="preserve"> </w:t>
      </w:r>
      <w:r>
        <w:t>For days on or after 2017-04-01</w:t>
      </w:r>
      <w:r w:rsidR="003A3299">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sidRPr="00C07223">
        <w:t>Water Chargeable Meter Size (</w:t>
      </w:r>
      <m:oMath>
        <m:sSub>
          <m:sSubPr>
            <m:ctrlPr>
              <w:rPr>
                <w:rFonts w:ascii="Cambria Math" w:hAnsi="Cambria Math"/>
              </w:rPr>
            </m:ctrlPr>
          </m:sSubPr>
          <m:e>
            <m:r>
              <w:rPr>
                <w:rFonts w:ascii="Cambria Math" w:hAnsi="Cambria Math"/>
              </w:rPr>
              <m:t>WCMS</m:t>
            </m:r>
          </m:e>
          <m:sub>
            <m:r>
              <w:rPr>
                <w:rFonts w:ascii="Cambria Math" w:hAnsi="Cambria Math"/>
              </w:rPr>
              <m:t>d</m:t>
            </m:r>
          </m:sub>
        </m:sSub>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WCMS</m:t>
            </m:r>
          </m:e>
          <m:sub>
            <m:r>
              <w:rPr>
                <w:rFonts w:ascii="Cambria Math" w:hAnsi="Cambria Math"/>
              </w:rPr>
              <m:t>i</m:t>
            </m:r>
          </m:sub>
        </m:sSub>
      </m:oMath>
      <w:r w:rsidRPr="00C07223">
        <w:t xml:space="preserve"> corresponds to a unique Water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r>
              <w:rPr>
                <w:rFonts w:ascii="Cambria Math" w:hAnsi="Cambria Math"/>
              </w:rPr>
              <m:t>WCMS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w:t>
      </w:r>
      <w:r w:rsidR="003A3299">
        <w:t>For days on or after 2018-04-01, in accordance with the Wholesale Scheme of Charges, for days when the SPID is not vacant, define LRVWCMS</w:t>
      </w:r>
      <w:r w:rsidR="001170A0">
        <w:t>d</w:t>
      </w:r>
      <w:r w:rsidR="003A3299">
        <w:t xml:space="preserve">, corresponding to LRVd to create </w:t>
      </w:r>
      <w:r w:rsidR="00E43719">
        <w:t xml:space="preserve">either </w:t>
      </w:r>
      <w:r w:rsidR="003A3299">
        <w:t>an LRVWMANVC</w:t>
      </w:r>
      <w:r w:rsidR="00A828C5">
        <w:t>i</w:t>
      </w:r>
      <w:r w:rsidR="00E43719">
        <w:t xml:space="preserve"> or a WMANCi</w:t>
      </w:r>
      <w:r w:rsidR="003A3299">
        <w:t xml:space="preserve"> and define RVWCMS</w:t>
      </w:r>
      <w:r w:rsidR="001170A0">
        <w:t>d</w:t>
      </w:r>
      <w:r w:rsidR="003A3299">
        <w:t>, corresponding to RVd to create an RVWMANVC</w:t>
      </w:r>
      <w:r w:rsidR="00A828C5">
        <w:t>i</w:t>
      </w:r>
      <w:r w:rsidR="003A3299">
        <w:t xml:space="preserve">. </w:t>
      </w:r>
      <w:r>
        <w:t>For days when the SPID is vacant</w:t>
      </w:r>
      <w:r w:rsidR="003A3299">
        <w:t xml:space="preserve"> (on or after 2017-04-01)</w:t>
      </w:r>
      <w:r>
        <w:t>, WCMSd</w:t>
      </w:r>
      <w:r w:rsidR="003A3299">
        <w:t>,</w:t>
      </w:r>
      <w:r>
        <w:t xml:space="preserve"> </w:t>
      </w:r>
      <w:r w:rsidR="003A3299">
        <w:t xml:space="preserve">RVWCMSd and LRVWCMSd </w:t>
      </w:r>
      <w:r>
        <w:t>shall be 20mm</w:t>
      </w:r>
      <w:r w:rsidR="00CE4E3E">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D64CEC"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83"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83"/>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5CBE683C" w:rsidR="00C74365" w:rsidRPr="00121454" w:rsidRDefault="00D64CEC"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D64CEC"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D64CEC"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84" w:name="_Hlk496779203"/>
      <w:r>
        <w:rPr>
          <w:rFonts w:asciiTheme="minorHAnsi" w:eastAsia="Arial" w:hAnsiTheme="minorHAnsi"/>
          <w:sz w:val="22"/>
          <w:szCs w:val="22"/>
        </w:rPr>
        <w:t>and</w:t>
      </w:r>
    </w:p>
    <w:p w14:paraId="2D396F4B" w14:textId="77777777" w:rsidR="003A3299" w:rsidRPr="00121454" w:rsidRDefault="00D64CEC"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84"/>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D64CEC"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0F6F6E0F" w14:textId="59A4C680" w:rsidR="003A3299" w:rsidRPr="0004484F"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r w:rsidR="00F66C41">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D64CEC"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D64CEC"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7863C5C2"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and the RV Transition Flag RVTFd</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lastRenderedPageBreak/>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77777777" w:rsidR="0067303E" w:rsidRDefault="00D64CEC"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Yearly Volume RVAYVd given by</w:t>
      </w:r>
    </w:p>
    <w:p w14:paraId="2FBF6596" w14:textId="758FC224" w:rsidR="003331CF" w:rsidRDefault="00D64CEC"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4E787AE6" w:rsidR="003331CF" w:rsidRDefault="00D64CEC"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0.0248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3B8427A0"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D64CEC"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D64CEC"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2BC3FB2"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D64CEC"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BB4C2A" w14:textId="6883B7B1"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1A92561C" w14:textId="5935C37C" w:rsidR="007F4BEA" w:rsidRPr="00C50F7B"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1F44120D"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lastRenderedPageBreak/>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F56072">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2018-04-01</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 xml:space="preserve">on or after 2018-04-01,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88" w:name="_Hlk510707119"/>
    <w:p w14:paraId="52557EE6" w14:textId="7547CC39" w:rsidR="004B4941" w:rsidRPr="007F4BEA" w:rsidRDefault="00D64CEC"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88"/>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D64CEC"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1F43F21C"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D64CEC"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D64CEC"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a</w:t>
      </w:r>
      <w:r w:rsidR="007F4BEA">
        <w:rPr>
          <w:rFonts w:asciiTheme="minorHAnsi" w:eastAsia="Arial" w:hAnsiTheme="minorHAnsi"/>
          <w:sz w:val="22"/>
          <w:szCs w:val="22"/>
        </w:rPr>
        <w:t>nd</w:t>
      </w:r>
    </w:p>
    <w:p w14:paraId="199A4B5B" w14:textId="515A6611" w:rsidR="007F4BEA" w:rsidRPr="007F4BEA" w:rsidRDefault="00D64CEC"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D64CEC"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77777777"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p>
    <w:p w14:paraId="4B15F45F" w14:textId="57767A5C"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D64CEC"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92" w:name="_Toc384056780"/>
      <w:bookmarkStart w:id="93" w:name="_Toc384062394"/>
      <w:bookmarkStart w:id="94" w:name="_Toc384062589"/>
      <w:bookmarkStart w:id="95" w:name="_Toc384325605"/>
      <w:r w:rsidRPr="00D952B9">
        <w:t>Re-</w:t>
      </w:r>
      <w:r w:rsidR="00E52670">
        <w:t>A</w:t>
      </w:r>
      <w:r w:rsidRPr="00D952B9">
        <w:t>ssessed Charges</w:t>
      </w:r>
      <w:bookmarkEnd w:id="92"/>
      <w:bookmarkEnd w:id="93"/>
      <w:bookmarkEnd w:id="94"/>
      <w:bookmarkEnd w:id="95"/>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6CF1E5CF"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F56072">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F56072">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96" w:name="Miscellaneous_Charges"/>
      <w:bookmarkStart w:id="97" w:name="_Toc384056781"/>
      <w:bookmarkStart w:id="98" w:name="_Toc384062395"/>
      <w:bookmarkStart w:id="99" w:name="_Toc384062590"/>
      <w:bookmarkStart w:id="100" w:name="_Toc384325606"/>
      <w:bookmarkEnd w:id="96"/>
      <w:r w:rsidRPr="00B00175">
        <w:t>Miscellaneous Charges</w:t>
      </w:r>
      <w:bookmarkEnd w:id="97"/>
      <w:bookmarkEnd w:id="98"/>
      <w:bookmarkEnd w:id="99"/>
      <w:bookmarkEnd w:id="100"/>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D64CEC"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D64CEC"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D64CEC"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D64CEC"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D64CEC"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14:paraId="7E2E4D2B" w14:textId="0D62936C" w:rsidR="00997A4A" w:rsidRPr="00997A4A" w:rsidRDefault="00D64CEC"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D64CEC"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104" w:name="Primary_Sewerage_Charges"/>
      <w:bookmarkStart w:id="105" w:name="_Toc384056782"/>
      <w:bookmarkStart w:id="106" w:name="_Toc384062263"/>
      <w:bookmarkStart w:id="107" w:name="_Toc384062396"/>
      <w:bookmarkStart w:id="108" w:name="_Toc384062591"/>
      <w:bookmarkEnd w:id="104"/>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109" w:name="_Toc384325607"/>
      <w:r w:rsidRPr="00D952B9">
        <w:lastRenderedPageBreak/>
        <w:t>Primary Sewerage Charges</w:t>
      </w:r>
      <w:bookmarkEnd w:id="105"/>
      <w:bookmarkEnd w:id="106"/>
      <w:bookmarkEnd w:id="107"/>
      <w:bookmarkEnd w:id="108"/>
      <w:bookmarkEnd w:id="109"/>
    </w:p>
    <w:p w14:paraId="64A5C2A9" w14:textId="77777777" w:rsidR="008C506C" w:rsidRPr="00B50C0A" w:rsidRDefault="00D547F3" w:rsidP="00B50C0A">
      <w:pPr>
        <w:pStyle w:val="Heading2"/>
        <w:numPr>
          <w:ilvl w:val="1"/>
          <w:numId w:val="11"/>
        </w:numPr>
        <w:tabs>
          <w:tab w:val="left" w:pos="649"/>
        </w:tabs>
        <w:ind w:hanging="540"/>
        <w:jc w:val="both"/>
      </w:pPr>
      <w:bookmarkStart w:id="110" w:name="General"/>
      <w:bookmarkStart w:id="111" w:name="_Toc384056783"/>
      <w:bookmarkStart w:id="112" w:name="_Toc384062397"/>
      <w:bookmarkStart w:id="113" w:name="_Toc384062592"/>
      <w:bookmarkStart w:id="114" w:name="_Ref384325237"/>
      <w:bookmarkStart w:id="115" w:name="_Toc384325608"/>
      <w:bookmarkEnd w:id="110"/>
      <w:r w:rsidRPr="00D952B9">
        <w:t>General</w:t>
      </w:r>
      <w:bookmarkEnd w:id="111"/>
      <w:bookmarkEnd w:id="112"/>
      <w:bookmarkEnd w:id="113"/>
      <w:bookmarkEnd w:id="114"/>
      <w:bookmarkEnd w:id="115"/>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D64CEC"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D64CEC"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lastRenderedPageBreak/>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D64CEC"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16" w:name="Measured_Supply_Points_-_Overview"/>
      <w:bookmarkStart w:id="117" w:name="_Toc384056784"/>
      <w:bookmarkStart w:id="118" w:name="_Toc384062398"/>
      <w:bookmarkStart w:id="119" w:name="_Toc384062593"/>
      <w:bookmarkStart w:id="120" w:name="_Toc384325609"/>
      <w:bookmarkEnd w:id="116"/>
      <w:r w:rsidRPr="00D952B9">
        <w:t>Measured Supply Points - Overview</w:t>
      </w:r>
      <w:bookmarkEnd w:id="117"/>
      <w:bookmarkEnd w:id="118"/>
      <w:bookmarkEnd w:id="119"/>
      <w:bookmarkEnd w:id="120"/>
    </w:p>
    <w:p w14:paraId="683B94EF" w14:textId="7E4E99BB"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F56072">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21" w:name="AWA_Algorithm_for_Sewerage_SPID"/>
      <w:bookmarkStart w:id="122" w:name="_Toc384056785"/>
      <w:bookmarkStart w:id="123" w:name="_Toc384062399"/>
      <w:bookmarkStart w:id="124" w:name="_Toc384062594"/>
      <w:bookmarkStart w:id="125" w:name="_Ref384318107"/>
      <w:bookmarkStart w:id="126" w:name="_Ref384325258"/>
      <w:bookmarkStart w:id="127" w:name="_Toc384325610"/>
      <w:bookmarkEnd w:id="121"/>
      <w:r w:rsidRPr="00D952B9">
        <w:t>AWA Algorithm for Sewerage SPID</w:t>
      </w:r>
      <w:bookmarkEnd w:id="122"/>
      <w:bookmarkEnd w:id="123"/>
      <w:bookmarkEnd w:id="124"/>
      <w:bookmarkEnd w:id="125"/>
      <w:bookmarkEnd w:id="126"/>
      <w:bookmarkEnd w:id="127"/>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lastRenderedPageBreak/>
        <w:t>where</w:t>
      </w:r>
    </w:p>
    <w:p w14:paraId="7E54CD36" w14:textId="77777777" w:rsidR="008C506C" w:rsidRPr="00AF0424" w:rsidRDefault="00D64CEC"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503311539"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222A0C" w:rsidRDefault="00222A0C">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222A0C" w:rsidRDefault="00222A0C">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503311540"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222A0C" w:rsidRDefault="00222A0C">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222A0C" w:rsidRDefault="00222A0C">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D64CEC"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8"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28"/>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D64CEC"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D64CEC"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D64CEC"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D64CEC"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9" w:name="_bookmark38"/>
      <w:bookmarkStart w:id="130" w:name="_Ref384314968"/>
      <w:bookmarkEnd w:id="129"/>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30"/>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D64CEC"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D64CEC"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67915604"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F56072">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D64CEC"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D64CEC"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D64CEC"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3A2DC7CD"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F56072">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4C341D3B" w14:textId="77777777"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14:paraId="06524092"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1" w:name="_bookmark40"/>
      <w:bookmarkStart w:id="132" w:name="_Ref384317567"/>
      <w:bookmarkEnd w:id="131"/>
      <w:r w:rsidRPr="00B764EC">
        <w:rPr>
          <w:rFonts w:asciiTheme="minorHAnsi" w:hAnsiTheme="minorHAnsi"/>
          <w:sz w:val="22"/>
          <w:szCs w:val="22"/>
        </w:rPr>
        <w:t>The Annual Weighted Average (AWA) for the Sewerage SPID is then given by:</w:t>
      </w:r>
      <w:bookmarkEnd w:id="132"/>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33" w:name="Measured_Sewerage_Supply_-_Charges"/>
      <w:bookmarkStart w:id="134" w:name="_Toc384056786"/>
      <w:bookmarkStart w:id="135" w:name="_Toc384062400"/>
      <w:bookmarkStart w:id="136" w:name="_Toc384062595"/>
      <w:bookmarkStart w:id="137" w:name="_Ref384318118"/>
      <w:bookmarkStart w:id="138" w:name="_Ref384325263"/>
      <w:bookmarkStart w:id="139" w:name="_Toc384325611"/>
      <w:bookmarkEnd w:id="133"/>
      <w:r w:rsidRPr="00D952B9">
        <w:t>Measured Sewerage Supply - Charges</w:t>
      </w:r>
      <w:bookmarkEnd w:id="134"/>
      <w:bookmarkEnd w:id="135"/>
      <w:bookmarkEnd w:id="136"/>
      <w:bookmarkEnd w:id="137"/>
      <w:bookmarkEnd w:id="138"/>
      <w:bookmarkEnd w:id="139"/>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62B78BC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F56072">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D64CEC"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D64CEC"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D64CEC"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168FB1B" w14:textId="77777777" w:rsidR="00DE0B4B" w:rsidRDefault="00DE0B4B"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D64CEC"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lastRenderedPageBreak/>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D64CEC"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D64CEC"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D64CEC"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D64CEC"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7777777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46" w:name="Unmeasured_Sewerage_Supply_Points_-_Over"/>
      <w:bookmarkStart w:id="147" w:name="_Toc384056787"/>
      <w:bookmarkStart w:id="148" w:name="_Toc384062401"/>
      <w:bookmarkStart w:id="149" w:name="_Toc384062596"/>
      <w:bookmarkStart w:id="150" w:name="_Toc384325612"/>
      <w:bookmarkEnd w:id="146"/>
      <w:r w:rsidRPr="00D952B9">
        <w:t>Unmeasured Sewerage Supply Points - Overview</w:t>
      </w:r>
      <w:bookmarkEnd w:id="147"/>
      <w:bookmarkEnd w:id="148"/>
      <w:bookmarkEnd w:id="149"/>
      <w:bookmarkEnd w:id="150"/>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51" w:name="RV_Based_Charges"/>
      <w:bookmarkStart w:id="152" w:name="_Toc384056788"/>
      <w:bookmarkStart w:id="153" w:name="_Toc384062402"/>
      <w:bookmarkStart w:id="154" w:name="_Toc384062597"/>
      <w:bookmarkStart w:id="155" w:name="_Toc384325613"/>
      <w:bookmarkEnd w:id="151"/>
      <w:r w:rsidRPr="00D952B9">
        <w:t>RV Based Charges</w:t>
      </w:r>
      <w:bookmarkEnd w:id="152"/>
      <w:bookmarkEnd w:id="153"/>
      <w:bookmarkEnd w:id="154"/>
      <w:bookmarkEnd w:id="155"/>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D64CE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3662FDA9" w:rsidR="008C506C" w:rsidRPr="00BF70FC"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t>For days on or after 2017-04-01</w:t>
      </w:r>
      <w:r w:rsidR="00F72E8C">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Pr>
          <w:rFonts w:asciiTheme="minorHAnsi" w:eastAsia="Arial" w:hAnsiTheme="minorHAnsi"/>
          <w:sz w:val="22"/>
          <w:szCs w:val="22"/>
        </w:rPr>
        <w:t>Sewerage</w:t>
      </w:r>
      <w:r w:rsidRPr="00C07223">
        <w:t xml:space="preserve"> Chargeable Meter Size (</w:t>
      </w:r>
      <m:oMath>
        <m:r>
          <m:rPr>
            <m:sty m:val="p"/>
          </m:rPr>
          <w:rPr>
            <w:rFonts w:ascii="Cambria Math" w:hAnsi="Cambria Math"/>
          </w:rPr>
          <m:t>SCMSd</m:t>
        </m:r>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SCMS</m:t>
            </m:r>
          </m:e>
          <m:sub>
            <m:r>
              <w:rPr>
                <w:rFonts w:ascii="Cambria Math" w:hAnsi="Cambria Math"/>
              </w:rPr>
              <m:t>i</m:t>
            </m:r>
          </m:sub>
        </m:sSub>
      </m:oMath>
      <w:r w:rsidRPr="00C07223">
        <w:t xml:space="preserve"> corresponds to a unique </w:t>
      </w:r>
      <w:r>
        <w:t>Sewerage</w:t>
      </w:r>
      <w:r w:rsidRPr="00C07223">
        <w:t xml:space="preserve">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(S</m:t>
            </m:r>
            <m:r>
              <w:rPr>
                <w:rFonts w:ascii="Cambria Math" w:hAnsi="Cambria Math"/>
              </w:rPr>
              <m:t>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w:t>
      </w:r>
      <w:r w:rsidR="00A828C5" w:rsidRPr="00A828C5">
        <w:t xml:space="preserve"> </w:t>
      </w:r>
      <w:r w:rsidR="00A828C5">
        <w:t>For days on or after 2018-04-01, in accordance with the Wholesale Scheme of Charges, when the SPID is not vacant, define LRVSCMS</w:t>
      </w:r>
      <w:r w:rsidR="003F3DFA">
        <w:t>d</w:t>
      </w:r>
      <w:r w:rsidR="00A828C5">
        <w:t xml:space="preserve">, corresponding to LRVd to create </w:t>
      </w:r>
      <w:r w:rsidR="00DF44B1">
        <w:t xml:space="preserve">either </w:t>
      </w:r>
      <w:r w:rsidR="00A828C5">
        <w:t xml:space="preserve">an LRVSMANVCi </w:t>
      </w:r>
      <w:r w:rsidR="00DF44B1">
        <w:t xml:space="preserve">or an SMANVCi </w:t>
      </w:r>
      <w:r w:rsidR="00A828C5">
        <w:t>and define RVSCMS</w:t>
      </w:r>
      <w:r w:rsidR="003F3DFA">
        <w:t>d</w:t>
      </w:r>
      <w:r w:rsidR="00A828C5">
        <w:t xml:space="preserve">, corresponding to RVd to create an RVSMANVCi. </w:t>
      </w:r>
      <w:r>
        <w:t xml:space="preserve"> For days when the SPID is vacant</w:t>
      </w:r>
      <w:r w:rsidR="00A828C5">
        <w:t xml:space="preserve"> (on or after 2017-04-01)</w:t>
      </w:r>
      <w:r>
        <w:t>, SCMSd</w:t>
      </w:r>
      <w:r w:rsidR="00A828C5">
        <w:t>, RVSCMSd and LRVSCMSd</w:t>
      </w:r>
      <w:r>
        <w:t xml:space="preserve"> shall be 20mm.</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D64CEC"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D64CEC"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D64CEC"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D64CEC"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D64CEC"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D64CEC"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0E0C855C" w14:textId="28686640" w:rsidR="00B25E58" w:rsidRPr="00B25E58" w:rsidRDefault="00B25E58" w:rsidP="00B25E58">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D64CE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D64CEC"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77777777"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3C8BED24"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and the RV Transition Flag RVTFd</w:t>
      </w:r>
      <w:r w:rsidR="00FC0E16">
        <w:rPr>
          <w:rFonts w:asciiTheme="minorHAnsi" w:eastAsia="Arial" w:hAnsiTheme="minorHAnsi"/>
          <w:color w:val="auto"/>
          <w:sz w:val="22"/>
          <w:szCs w:val="22"/>
        </w:rPr>
        <w:t>.</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77777777" w:rsidR="00CB600D" w:rsidRDefault="00D64CE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RVASYVd is given by</w:t>
      </w:r>
    </w:p>
    <w:p w14:paraId="2BF2F64A" w14:textId="1EF901B4" w:rsidR="00FC0E16" w:rsidRPr="00FC0E16" w:rsidRDefault="00D64CEC"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024300A0" w:rsidR="00FC0E16" w:rsidRPr="00FC0E16" w:rsidRDefault="00D64CEC"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0.0248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lastRenderedPageBreak/>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D64CEC"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D64CEC"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D64CEC"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0B817EBD"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F56072">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B21F4F" w:rsidRPr="001E2BF3">
        <w:rPr>
          <w:rFonts w:asciiTheme="minorHAnsi" w:eastAsia="Arial" w:hAnsiTheme="minorHAnsi"/>
          <w:sz w:val="22"/>
          <w:szCs w:val="22"/>
        </w:rPr>
        <w:t xml:space="preserve">. For days on or after 2018-04-01,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lastRenderedPageBreak/>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D64CEC"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D64CEC"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62773B86"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D64CEC"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D64CEC"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D64CEC"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D64CEC"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0AF1A76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1349AB8B" w14:textId="77777777"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D64CEC"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lastRenderedPageBreak/>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62" w:name="Re-assessed_Charges"/>
      <w:bookmarkStart w:id="163" w:name="_Toc384056789"/>
      <w:bookmarkStart w:id="164" w:name="_Toc384062403"/>
      <w:bookmarkStart w:id="165" w:name="_Toc384062598"/>
      <w:bookmarkStart w:id="166" w:name="_Ref384325540"/>
      <w:bookmarkStart w:id="167" w:name="_Toc384325614"/>
      <w:bookmarkEnd w:id="162"/>
      <w:r w:rsidRPr="00D952B9">
        <w:t>Re-assessed Charges</w:t>
      </w:r>
      <w:bookmarkEnd w:id="163"/>
      <w:bookmarkEnd w:id="164"/>
      <w:bookmarkEnd w:id="165"/>
      <w:bookmarkEnd w:id="166"/>
      <w:bookmarkEnd w:id="167"/>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71DE68E3"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F56072">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F56072">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lastRenderedPageBreak/>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68" w:name="Property_Drainage"/>
      <w:bookmarkStart w:id="169" w:name="_Toc384056790"/>
      <w:bookmarkStart w:id="170" w:name="_Toc384062404"/>
      <w:bookmarkStart w:id="171" w:name="_Toc384062599"/>
      <w:bookmarkStart w:id="172" w:name="_Toc384325615"/>
      <w:bookmarkEnd w:id="168"/>
      <w:r w:rsidRPr="00D952B9">
        <w:t>Property Drainage</w:t>
      </w:r>
      <w:bookmarkEnd w:id="169"/>
      <w:bookmarkEnd w:id="170"/>
      <w:bookmarkEnd w:id="171"/>
      <w:bookmarkEnd w:id="172"/>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4C99E510"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5E4F9D">
        <w:rPr>
          <w:rFonts w:asciiTheme="minorHAnsi" w:eastAsia="Arial" w:hAnsiTheme="minorHAnsi"/>
          <w:sz w:val="22"/>
          <w:szCs w:val="22"/>
        </w:rPr>
        <w:t>the Live Rateable Value LRVd</w:t>
      </w:r>
      <w:r w:rsidR="00CE44CE">
        <w:rPr>
          <w:rFonts w:asciiTheme="minorHAnsi" w:eastAsia="Arial" w:hAnsiTheme="minorHAnsi"/>
          <w:sz w:val="22"/>
          <w:szCs w:val="22"/>
        </w:rPr>
        <w:t xml:space="preserve">, the RV Transition Flag RVTFd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D64CEC"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708A86B4"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RVd</w:t>
      </w:r>
      <w:r w:rsidRPr="00B500A9">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PDP</m:t>
        </m:r>
      </m:oMath>
      <w:r w:rsidRPr="00B500A9">
        <w:rPr>
          <w:rFonts w:asciiTheme="minorHAnsi" w:eastAsia="Arial" w:hAnsiTheme="minorHAnsi"/>
          <w:sz w:val="22"/>
          <w:szCs w:val="22"/>
        </w:rPr>
        <w:t>)</w:t>
      </w:r>
      <w:r w:rsidR="00CE44CE">
        <w:rPr>
          <w:rFonts w:asciiTheme="minorHAnsi" w:eastAsia="Arial" w:hAnsiTheme="minorHAnsi"/>
          <w:sz w:val="22"/>
          <w:szCs w:val="22"/>
        </w:rPr>
        <w:t>,</w:t>
      </w:r>
      <w:r w:rsidR="0087301E">
        <w:rPr>
          <w:rFonts w:asciiTheme="minorHAnsi" w:eastAsia="Arial" w:hAnsiTheme="minorHAnsi"/>
          <w:sz w:val="22"/>
          <w:szCs w:val="22"/>
        </w:rPr>
        <w:t xml:space="preserve"> for the LRVd (LRVPDP)</w:t>
      </w:r>
      <w:r w:rsidR="00CE44CE">
        <w:rPr>
          <w:rFonts w:asciiTheme="minorHAnsi" w:eastAsia="Arial" w:hAnsiTheme="minorHAnsi"/>
          <w:sz w:val="22"/>
          <w:szCs w:val="22"/>
        </w:rPr>
        <w:t xml:space="preserve"> and for the LRVd for Supply Points not in transition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D64CEC"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D64CEC"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D64CE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D64CE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940C48C" w14:textId="302639E4"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 where RVF is a transition factor established in accordance with the Wholesale Scheme of Charges.</w:t>
      </w:r>
    </w:p>
    <w:p w14:paraId="66C3631B" w14:textId="77777777" w:rsidR="00E2697C" w:rsidRDefault="00E2697C" w:rsidP="00E06738">
      <w:pPr>
        <w:pStyle w:val="BodyText"/>
        <w:tabs>
          <w:tab w:val="left" w:pos="1007"/>
        </w:tabs>
        <w:spacing w:before="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D64CEC"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D64CEC"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76" w:name="Roads_Drainage"/>
      <w:bookmarkStart w:id="177" w:name="_Toc384056791"/>
      <w:bookmarkStart w:id="178" w:name="_Toc384062405"/>
      <w:bookmarkStart w:id="179" w:name="_Toc384062600"/>
      <w:bookmarkStart w:id="180" w:name="_Toc384325616"/>
      <w:bookmarkEnd w:id="176"/>
      <w:r w:rsidRPr="00D952B9">
        <w:t>Roads Drainage</w:t>
      </w:r>
      <w:bookmarkEnd w:id="177"/>
      <w:bookmarkEnd w:id="178"/>
      <w:bookmarkEnd w:id="179"/>
      <w:bookmarkEnd w:id="180"/>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1126B59B"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8B1091">
        <w:rPr>
          <w:rFonts w:asciiTheme="minorHAnsi" w:eastAsia="Arial" w:hAnsiTheme="minorHAnsi"/>
          <w:color w:val="auto"/>
          <w:sz w:val="22"/>
          <w:szCs w:val="22"/>
        </w:rPr>
        <w:t>,</w:t>
      </w:r>
      <w:r w:rsidR="00712BA7">
        <w:rPr>
          <w:rFonts w:asciiTheme="minorHAnsi" w:eastAsia="Arial" w:hAnsiTheme="minorHAnsi"/>
          <w:sz w:val="22"/>
          <w:szCs w:val="22"/>
        </w:rPr>
        <w:t xml:space="preserve"> </w:t>
      </w:r>
      <w:r w:rsidR="001176AF">
        <w:rPr>
          <w:rFonts w:asciiTheme="minorHAnsi" w:eastAsia="Arial" w:hAnsiTheme="minorHAnsi"/>
          <w:sz w:val="22"/>
          <w:szCs w:val="22"/>
        </w:rPr>
        <w:t>the Live Rateable Value LRVd</w:t>
      </w:r>
      <w:r w:rsidR="008B1091">
        <w:rPr>
          <w:rFonts w:asciiTheme="minorHAnsi" w:eastAsia="Arial" w:hAnsiTheme="minorHAnsi"/>
          <w:sz w:val="22"/>
          <w:szCs w:val="22"/>
        </w:rPr>
        <w:t>, the RV Transition Flag RVTF</w:t>
      </w:r>
      <w:r w:rsidR="001176AF">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D64CE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03693A3F"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RVd</w:t>
      </w:r>
      <w:r w:rsidRPr="00EE0530">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sidR="008B1091">
        <w:rPr>
          <w:rFonts w:asciiTheme="minorHAnsi" w:eastAsia="Arial" w:hAnsiTheme="minorHAnsi"/>
          <w:sz w:val="22"/>
          <w:szCs w:val="22"/>
        </w:rPr>
        <w:t>,</w:t>
      </w:r>
      <w:r w:rsidR="001176AF">
        <w:rPr>
          <w:rFonts w:asciiTheme="minorHAnsi" w:eastAsia="Arial" w:hAnsiTheme="minorHAnsi"/>
          <w:sz w:val="22"/>
          <w:szCs w:val="22"/>
        </w:rPr>
        <w:t xml:space="preserve"> for the LRVd (LRVRDP)</w:t>
      </w:r>
      <w:r w:rsidR="008B1091">
        <w:rPr>
          <w:rFonts w:asciiTheme="minorHAnsi" w:eastAsia="Arial" w:hAnsiTheme="minorHAnsi"/>
          <w:sz w:val="22"/>
          <w:szCs w:val="22"/>
        </w:rPr>
        <w:t xml:space="preserve"> and for the LRVd for Supply Points not in transition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D64CEC"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D64CE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D64CEC"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D64CEC"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93FC2C9" w14:textId="08CF6164"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lastRenderedPageBreak/>
        <w:t>for days on or after 2018-04-01, where RVF is a transition factor established in accordance with the Wholesale Scheme of Charges.</w:t>
      </w:r>
    </w:p>
    <w:p w14:paraId="33FAB1BD" w14:textId="77777777" w:rsidR="001176AF" w:rsidRDefault="001176AF" w:rsidP="00E06738">
      <w:pPr>
        <w:pStyle w:val="BodyText"/>
        <w:tabs>
          <w:tab w:val="left" w:pos="1007"/>
        </w:tabs>
        <w:spacing w:before="120" w:line="360" w:lineRule="auto"/>
        <w:ind w:left="108" w:right="105"/>
        <w:jc w:val="both"/>
        <w:rPr>
          <w:rFonts w:asciiTheme="minorHAnsi" w:eastAsia="Arial" w:hAnsiTheme="minorHAnsi"/>
          <w:sz w:val="22"/>
          <w:szCs w:val="22"/>
        </w:rPr>
      </w:pP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D64CEC"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D64CEC"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84" w:name="Trade_Effluent_Charges"/>
      <w:bookmarkStart w:id="185" w:name="_Toc384056792"/>
      <w:bookmarkStart w:id="186" w:name="_Toc384062406"/>
      <w:bookmarkStart w:id="187" w:name="_Toc384062601"/>
      <w:bookmarkStart w:id="188" w:name="_Toc384325617"/>
      <w:bookmarkEnd w:id="184"/>
      <w:r w:rsidRPr="00D952B9">
        <w:t>Trade Effluent Charges</w:t>
      </w:r>
      <w:bookmarkEnd w:id="185"/>
      <w:bookmarkEnd w:id="186"/>
      <w:bookmarkEnd w:id="187"/>
      <w:bookmarkEnd w:id="188"/>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D64CEC"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lastRenderedPageBreak/>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D64CEC"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D64CEC"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D64CEC"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5986A7E" w14:textId="77777777"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14:paraId="133A2AF5"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D64CEC"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lastRenderedPageBreak/>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14:paraId="152800D9" w14:textId="77777777" w:rsidR="008B5B2B" w:rsidRPr="00484DAC" w:rsidRDefault="00D64CEC"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D64CEC"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D64CEC"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D64CEC"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lastRenderedPageBreak/>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D64CE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14:paraId="2C9271BA" w14:textId="7F9770EF" w:rsidR="00DB455A" w:rsidRPr="00997A4A" w:rsidRDefault="00D64CEC"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D64CEC"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D64CE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lastRenderedPageBreak/>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D64CE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C857E5" w14:textId="77777777"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D64CEC"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D64CEC"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51C1B2E" w:rsidR="000F11A6" w:rsidRPr="000F11A6" w:rsidRDefault="00D64CEC"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77777777"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92" w:name="Appendix"/>
      <w:bookmarkStart w:id="193" w:name="_Toc384056793"/>
      <w:bookmarkStart w:id="194" w:name="_Toc384062264"/>
      <w:bookmarkStart w:id="195" w:name="_Toc384062407"/>
      <w:bookmarkStart w:id="196" w:name="_Toc384062602"/>
      <w:bookmarkStart w:id="197" w:name="_Ref384143048"/>
      <w:bookmarkStart w:id="198" w:name="_Ref384325274"/>
      <w:bookmarkStart w:id="199" w:name="_Toc384325618"/>
      <w:bookmarkEnd w:id="192"/>
      <w:r w:rsidRPr="00D952B9">
        <w:lastRenderedPageBreak/>
        <w:t>Appendix</w:t>
      </w:r>
      <w:bookmarkEnd w:id="193"/>
      <w:bookmarkEnd w:id="194"/>
      <w:bookmarkEnd w:id="195"/>
      <w:bookmarkEnd w:id="196"/>
      <w:bookmarkEnd w:id="197"/>
      <w:bookmarkEnd w:id="198"/>
      <w:bookmarkEnd w:id="199"/>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200" w:name="Matters_arising_from_the_Wholesale_Charg"/>
      <w:bookmarkStart w:id="201" w:name="_Toc384056794"/>
      <w:bookmarkStart w:id="202" w:name="_Toc384062408"/>
      <w:bookmarkStart w:id="203" w:name="_Toc384062603"/>
      <w:bookmarkStart w:id="204" w:name="_Toc384325619"/>
      <w:bookmarkEnd w:id="200"/>
      <w:r w:rsidRPr="00D952B9">
        <w:t>Matters arising from the Wholesale Charges Scheme</w:t>
      </w:r>
      <w:bookmarkEnd w:id="201"/>
      <w:bookmarkEnd w:id="202"/>
      <w:bookmarkEnd w:id="203"/>
      <w:bookmarkEnd w:id="204"/>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77B9CC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w:t>
      </w:r>
      <w:r w:rsidR="006F67B1">
        <w:rPr>
          <w:rFonts w:asciiTheme="minorHAnsi" w:hAnsiTheme="minorHAnsi"/>
          <w:sz w:val="22"/>
          <w:szCs w:val="22"/>
        </w:rPr>
        <w:t xml:space="preserve">the </w:t>
      </w:r>
      <w:r w:rsidRPr="00D952B9">
        <w:rPr>
          <w:rFonts w:asciiTheme="minorHAnsi" w:hAnsiTheme="minorHAnsi"/>
          <w:sz w:val="22"/>
          <w:szCs w:val="22"/>
        </w:rPr>
        <w:t xml:space="preserve">Property Drainage RV” as opposed to </w:t>
      </w:r>
      <w:r w:rsidR="006F67B1">
        <w:rPr>
          <w:rFonts w:asciiTheme="minorHAnsi" w:hAnsiTheme="minorHAnsi"/>
          <w:sz w:val="22"/>
          <w:szCs w:val="22"/>
        </w:rPr>
        <w:t xml:space="preserve">the </w:t>
      </w:r>
      <w:r w:rsidRPr="00D952B9">
        <w:rPr>
          <w:rFonts w:asciiTheme="minorHAnsi" w:hAnsiTheme="minorHAnsi"/>
          <w:sz w:val="22"/>
          <w:szCs w:val="22"/>
        </w:rPr>
        <w:t>Area Based Property Drainage charges.</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lastRenderedPageBreak/>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 xml:space="preserve">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w:t>
      </w:r>
      <w:r w:rsidRPr="00D952B9">
        <w:rPr>
          <w:rFonts w:asciiTheme="minorHAnsi" w:hAnsiTheme="minorHAnsi"/>
          <w:sz w:val="22"/>
          <w:szCs w:val="22"/>
        </w:rPr>
        <w:lastRenderedPageBreak/>
        <w:t>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205" w:name="Variables"/>
      <w:bookmarkStart w:id="206" w:name="_Toc384056795"/>
      <w:bookmarkStart w:id="207" w:name="_Toc384062409"/>
      <w:bookmarkStart w:id="208" w:name="_Toc384062604"/>
      <w:bookmarkStart w:id="209" w:name="_Toc384325620"/>
      <w:bookmarkEnd w:id="205"/>
      <w:r w:rsidRPr="00D952B9">
        <w:t>Variables</w:t>
      </w:r>
      <w:bookmarkEnd w:id="206"/>
      <w:bookmarkEnd w:id="207"/>
      <w:bookmarkEnd w:id="208"/>
      <w:bookmarkEnd w:id="209"/>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D64CEC"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D64CEC"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D64CE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D64CE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D64CEC"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D64CEC"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F53609" w:rsidRPr="00D952B9" w14:paraId="31DCA8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C631DD" w14:textId="6F50437B" w:rsidR="00F53609" w:rsidRPr="00D952B9" w:rsidRDefault="00F53609" w:rsidP="00697698">
            <w:pPr>
              <w:spacing w:before="120" w:after="120"/>
              <w:rPr>
                <w:rFonts w:asciiTheme="minorHAnsi" w:hAnsiTheme="minorHAnsi"/>
                <w:lang w:val="en-US"/>
              </w:rPr>
            </w:pPr>
            <w:r>
              <w:rPr>
                <w:rFonts w:asciiTheme="minorHAnsi" w:hAnsiTheme="minorHAnsi"/>
                <w:lang w:val="en-US"/>
              </w:rPr>
              <w:t>Rateable Value Factor</w:t>
            </w:r>
          </w:p>
        </w:tc>
        <w:tc>
          <w:tcPr>
            <w:tcW w:w="2032" w:type="dxa"/>
            <w:tcBorders>
              <w:top w:val="nil"/>
              <w:left w:val="nil"/>
              <w:bottom w:val="single" w:sz="4" w:space="0" w:color="auto"/>
              <w:right w:val="single" w:sz="4" w:space="0" w:color="auto"/>
            </w:tcBorders>
            <w:shd w:val="clear" w:color="auto" w:fill="auto"/>
            <w:noWrap/>
            <w:vAlign w:val="bottom"/>
          </w:tcPr>
          <w:p w14:paraId="6173C86B" w14:textId="39173834" w:rsidR="00F53609" w:rsidRDefault="00F53609" w:rsidP="007F03DB">
            <w:pPr>
              <w:spacing w:before="120" w:after="120"/>
              <w:rPr>
                <w:rFonts w:ascii="Calibri" w:hAnsi="Calibri"/>
                <w:sz w:val="22"/>
                <w:szCs w:val="22"/>
              </w:rPr>
            </w:pPr>
            <w:r>
              <w:rPr>
                <w:rFonts w:ascii="Calibri" w:hAnsi="Calibri"/>
                <w:sz w:val="22"/>
                <w:szCs w:val="22"/>
              </w:rPr>
              <w:t>RVF</w:t>
            </w:r>
          </w:p>
        </w:tc>
      </w:tr>
      <w:tr w:rsidR="00697698" w:rsidRPr="00D952B9" w14:paraId="6A1115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56568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14:paraId="554242FF" w14:textId="77777777" w:rsidR="006E01BD" w:rsidRPr="00D952B9" w:rsidRDefault="00D64CEC"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D64CEC"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D64CEC"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D64CEC"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D64CEC"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D64CEC"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D64CEC"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10" w:name="Meter_Advance_Periods"/>
      <w:bookmarkStart w:id="211" w:name="_Toc384056796"/>
      <w:bookmarkStart w:id="212" w:name="_Toc384062410"/>
      <w:bookmarkStart w:id="213" w:name="_Toc384062605"/>
      <w:bookmarkStart w:id="214" w:name="_Ref384124363"/>
      <w:bookmarkStart w:id="215" w:name="_Ref384124387"/>
      <w:bookmarkStart w:id="216" w:name="_Toc384325621"/>
      <w:bookmarkEnd w:id="210"/>
      <w:r w:rsidRPr="00D952B9">
        <w:t>Meter Advance Periods</w:t>
      </w:r>
      <w:bookmarkEnd w:id="211"/>
      <w:bookmarkEnd w:id="212"/>
      <w:bookmarkEnd w:id="213"/>
      <w:bookmarkEnd w:id="214"/>
      <w:bookmarkEnd w:id="215"/>
      <w:bookmarkEnd w:id="216"/>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7777777"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5267" w14:textId="77777777" w:rsidR="00D64CEC" w:rsidRDefault="00D64CEC">
      <w:r>
        <w:separator/>
      </w:r>
    </w:p>
  </w:endnote>
  <w:endnote w:type="continuationSeparator" w:id="0">
    <w:p w14:paraId="68462BB4" w14:textId="77777777" w:rsidR="00D64CEC" w:rsidRDefault="00D6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A33" w14:textId="77777777" w:rsidR="00222A0C" w:rsidRPr="009E2AB5" w:rsidRDefault="00D64CEC">
    <w:pPr>
      <w:rPr>
        <w:rFonts w:asciiTheme="minorHAnsi" w:hAnsiTheme="minorHAnsi"/>
      </w:rPr>
    </w:pPr>
    <w:r>
      <w:rPr>
        <w:rFonts w:asciiTheme="minorHAnsi" w:hAnsiTheme="minorHAnsi"/>
      </w:rPr>
      <w:pict w14:anchorId="0074D962">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222A0C" w:rsidRPr="009E2AB5" w14:paraId="52122E87" w14:textId="77777777" w:rsidTr="00490048">
      <w:tc>
        <w:tcPr>
          <w:tcW w:w="4077" w:type="dxa"/>
        </w:tcPr>
        <w:p w14:paraId="30021971" w14:textId="77777777" w:rsidR="00222A0C" w:rsidRPr="009E2AB5" w:rsidRDefault="00222A0C" w:rsidP="00D22D50">
          <w:pPr>
            <w:pStyle w:val="Footer"/>
            <w:rPr>
              <w:rFonts w:asciiTheme="minorHAnsi" w:hAnsiTheme="minorHAnsi"/>
            </w:rPr>
          </w:pPr>
          <w:r w:rsidRPr="009E2AB5">
            <w:rPr>
              <w:rFonts w:asciiTheme="minorHAnsi" w:hAnsiTheme="minorHAnsi"/>
            </w:rPr>
            <w:t>Document reference CSD0207</w:t>
          </w:r>
        </w:p>
      </w:tc>
      <w:tc>
        <w:tcPr>
          <w:tcW w:w="2694" w:type="dxa"/>
        </w:tcPr>
        <w:p w14:paraId="5B96BF65" w14:textId="2DA56206" w:rsidR="00222A0C" w:rsidRPr="009E2AB5" w:rsidRDefault="00222A0C" w:rsidP="00D22D50">
          <w:pPr>
            <w:pStyle w:val="Footer"/>
            <w:rPr>
              <w:rFonts w:asciiTheme="minorHAnsi" w:hAnsiTheme="minorHAnsi"/>
            </w:rPr>
          </w:pP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sidR="00F56072">
            <w:rPr>
              <w:rFonts w:asciiTheme="minorHAnsi" w:hAnsiTheme="minorHAnsi"/>
              <w:noProof/>
            </w:rPr>
            <w:t>1</w:t>
          </w:r>
          <w:r w:rsidRPr="009E2AB5">
            <w:rPr>
              <w:rFonts w:asciiTheme="minorHAnsi" w:hAnsiTheme="minorHAnsi"/>
              <w:noProof/>
            </w:rPr>
            <w:fldChar w:fldCharType="end"/>
          </w:r>
        </w:p>
      </w:tc>
      <w:tc>
        <w:tcPr>
          <w:tcW w:w="2551" w:type="dxa"/>
          <w:vMerge w:val="restart"/>
        </w:tcPr>
        <w:p w14:paraId="41395A23" w14:textId="77777777" w:rsidR="00222A0C" w:rsidRDefault="00222A0C" w:rsidP="00D22D50">
          <w:pPr>
            <w:pStyle w:val="Footer"/>
            <w:jc w:val="right"/>
            <w:rPr>
              <w:rFonts w:asciiTheme="minorHAnsi" w:hAnsiTheme="minorHAnsi"/>
            </w:rPr>
          </w:pPr>
          <w:r w:rsidRPr="009E2AB5">
            <w:rPr>
              <w:rFonts w:asciiTheme="minorHAnsi" w:hAnsiTheme="minorHAnsi"/>
            </w:rPr>
            <w:t xml:space="preserve">RF Charge Calculation, </w:t>
          </w:r>
        </w:p>
        <w:p w14:paraId="5043BF64" w14:textId="77777777" w:rsidR="00222A0C" w:rsidRPr="009E2AB5" w:rsidRDefault="00222A0C" w:rsidP="00D22D50">
          <w:pPr>
            <w:pStyle w:val="Footer"/>
            <w:jc w:val="right"/>
            <w:rPr>
              <w:rFonts w:asciiTheme="minorHAnsi" w:hAnsiTheme="minorHAnsi"/>
            </w:rPr>
          </w:pPr>
          <w:r w:rsidRPr="009E2AB5">
            <w:rPr>
              <w:rFonts w:asciiTheme="minorHAnsi" w:hAnsiTheme="minorHAnsi"/>
            </w:rPr>
            <w:t>Allocation and Aggregation</w:t>
          </w:r>
        </w:p>
      </w:tc>
    </w:tr>
    <w:tr w:rsidR="00222A0C" w:rsidRPr="009E2AB5" w14:paraId="0BDDD169" w14:textId="77777777" w:rsidTr="00490048">
      <w:tc>
        <w:tcPr>
          <w:tcW w:w="4077" w:type="dxa"/>
        </w:tcPr>
        <w:p w14:paraId="1E8FCAA9" w14:textId="6204EA76" w:rsidR="00222A0C" w:rsidRPr="009E2AB5" w:rsidRDefault="00222A0C" w:rsidP="00163BAC">
          <w:pPr>
            <w:pStyle w:val="Footer"/>
            <w:rPr>
              <w:rFonts w:asciiTheme="minorHAnsi" w:hAnsiTheme="minorHAnsi"/>
            </w:rPr>
          </w:pPr>
          <w:r w:rsidRPr="009E2AB5">
            <w:rPr>
              <w:rFonts w:asciiTheme="minorHAnsi" w:hAnsiTheme="minorHAnsi"/>
            </w:rPr>
            <w:t xml:space="preserve">Version </w:t>
          </w:r>
          <w:r>
            <w:rPr>
              <w:rFonts w:asciiTheme="minorHAnsi" w:hAnsiTheme="minorHAnsi"/>
            </w:rPr>
            <w:t>11.0</w:t>
          </w:r>
        </w:p>
      </w:tc>
      <w:tc>
        <w:tcPr>
          <w:tcW w:w="2694" w:type="dxa"/>
        </w:tcPr>
        <w:p w14:paraId="0D5E722A" w14:textId="77777777" w:rsidR="00222A0C" w:rsidRPr="009E2AB5" w:rsidRDefault="00222A0C" w:rsidP="00D22D50">
          <w:pPr>
            <w:pStyle w:val="Footer"/>
            <w:rPr>
              <w:rFonts w:asciiTheme="minorHAnsi" w:hAnsiTheme="minorHAnsi"/>
            </w:rPr>
          </w:pPr>
        </w:p>
      </w:tc>
      <w:tc>
        <w:tcPr>
          <w:tcW w:w="2551" w:type="dxa"/>
          <w:vMerge/>
        </w:tcPr>
        <w:p w14:paraId="7B4E74A5" w14:textId="77777777" w:rsidR="00222A0C" w:rsidRPr="009E2AB5" w:rsidRDefault="00222A0C" w:rsidP="00D22D50">
          <w:pPr>
            <w:pStyle w:val="Footer"/>
            <w:rPr>
              <w:rFonts w:asciiTheme="minorHAnsi" w:hAnsiTheme="minorHAnsi"/>
            </w:rPr>
          </w:pPr>
        </w:p>
      </w:tc>
    </w:tr>
  </w:tbl>
  <w:p w14:paraId="57B7592C" w14:textId="77777777" w:rsidR="00222A0C" w:rsidRPr="009E2AB5" w:rsidRDefault="00222A0C" w:rsidP="00D22D5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94AE" w14:textId="77777777" w:rsidR="00D64CEC" w:rsidRDefault="00D64CEC">
      <w:r>
        <w:separator/>
      </w:r>
    </w:p>
  </w:footnote>
  <w:footnote w:type="continuationSeparator" w:id="0">
    <w:p w14:paraId="715CE9F7" w14:textId="77777777" w:rsidR="00D64CEC" w:rsidRDefault="00D64CEC">
      <w:r>
        <w:continuationSeparator/>
      </w:r>
    </w:p>
  </w:footnote>
  <w:footnote w:id="1">
    <w:p w14:paraId="1DC432AF"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14:paraId="0AD93241"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7C6AC95E"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55" w:author="Lesley Donaldson" w:date="2018-04-12T14:33:00Z">
        <w:r w:rsidR="00F56072" w:rsidRPr="00F56072">
          <w:rPr>
            <w:rFonts w:asciiTheme="minorHAnsi" w:hAnsiTheme="minorHAnsi"/>
            <w:rPrChange w:id="56" w:author="Lesley Donaldson" w:date="2018-04-12T14:33:00Z">
              <w:rPr/>
            </w:rPrChange>
          </w:rPr>
          <w:t>A.3</w:t>
        </w:r>
      </w:ins>
      <w:del w:id="57" w:author="Lesley Donaldson" w:date="2018-04-12T14:33:00Z">
        <w:r w:rsidR="009F321C" w:rsidRPr="009F321C" w:rsidDel="00F56072">
          <w:rPr>
            <w:rFonts w:asciiTheme="minorHAnsi" w:hAnsiTheme="minorHAnsi"/>
          </w:rPr>
          <w:delText>A.3</w:delText>
        </w:r>
      </w:del>
      <w:r>
        <w:fldChar w:fldCharType="end"/>
      </w:r>
    </w:p>
  </w:footnote>
  <w:footnote w:id="4">
    <w:p w14:paraId="7390A18A"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14:paraId="0E920EA4"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14:paraId="14486573" w14:textId="77777777" w:rsidR="00222A0C" w:rsidRPr="00DB455A" w:rsidRDefault="00222A0C"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14:paraId="3868A546" w14:textId="27BC138F"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1" w:author="Lesley Donaldson" w:date="2018-04-12T14:33:00Z">
        <w:r w:rsidR="00F56072" w:rsidRPr="00F56072">
          <w:rPr>
            <w:rFonts w:asciiTheme="minorHAnsi" w:hAnsiTheme="minorHAnsi"/>
            <w:rPrChange w:id="72" w:author="Lesley Donaldson" w:date="2018-04-12T14:33:00Z">
              <w:rPr/>
            </w:rPrChange>
          </w:rPr>
          <w:t>2.4.10</w:t>
        </w:r>
      </w:ins>
      <w:del w:id="73" w:author="Lesley Donaldson" w:date="2018-04-12T14:33:00Z">
        <w:r w:rsidR="009F321C" w:rsidRPr="009F321C" w:rsidDel="00F56072">
          <w:rPr>
            <w:rFonts w:asciiTheme="minorHAnsi" w:hAnsiTheme="minorHAnsi"/>
          </w:rPr>
          <w:delText>2.4.10</w:delText>
        </w:r>
      </w:del>
      <w:r>
        <w:fldChar w:fldCharType="end"/>
      </w:r>
    </w:p>
  </w:footnote>
  <w:footnote w:id="8">
    <w:p w14:paraId="2199469F" w14:textId="75472AE4"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5" w:author="Lesley Donaldson" w:date="2018-04-12T14:33:00Z">
        <w:r w:rsidR="00F56072" w:rsidRPr="00F56072">
          <w:rPr>
            <w:rFonts w:asciiTheme="minorHAnsi" w:hAnsiTheme="minorHAnsi"/>
            <w:rPrChange w:id="86" w:author="Lesley Donaldson" w:date="2018-04-12T14:33:00Z">
              <w:rPr/>
            </w:rPrChange>
          </w:rPr>
          <w:t>2.4.10</w:t>
        </w:r>
      </w:ins>
      <w:del w:id="87" w:author="Lesley Donaldson" w:date="2018-04-12T14:33:00Z">
        <w:r w:rsidR="009F321C" w:rsidRPr="009F321C" w:rsidDel="00F56072">
          <w:rPr>
            <w:rFonts w:asciiTheme="minorHAnsi" w:hAnsiTheme="minorHAnsi"/>
          </w:rPr>
          <w:delText>2.4.10</w:delText>
        </w:r>
      </w:del>
      <w:r>
        <w:fldChar w:fldCharType="end"/>
      </w:r>
    </w:p>
  </w:footnote>
  <w:footnote w:id="9">
    <w:p w14:paraId="10371396" w14:textId="464553C8"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9" w:author="Lesley Donaldson" w:date="2018-04-12T14:33:00Z">
        <w:r w:rsidR="00F56072" w:rsidRPr="00F56072">
          <w:rPr>
            <w:rFonts w:asciiTheme="minorHAnsi" w:hAnsiTheme="minorHAnsi"/>
            <w:rPrChange w:id="90" w:author="Lesley Donaldson" w:date="2018-04-12T14:33:00Z">
              <w:rPr/>
            </w:rPrChange>
          </w:rPr>
          <w:t>2.4.10</w:t>
        </w:r>
      </w:ins>
      <w:del w:id="91" w:author="Lesley Donaldson" w:date="2018-04-12T14:33:00Z">
        <w:r w:rsidR="009F321C" w:rsidRPr="009F321C" w:rsidDel="00F56072">
          <w:rPr>
            <w:rFonts w:asciiTheme="minorHAnsi" w:hAnsiTheme="minorHAnsi"/>
          </w:rPr>
          <w:delText>2.4.10</w:delText>
        </w:r>
      </w:del>
      <w:r>
        <w:fldChar w:fldCharType="end"/>
      </w:r>
    </w:p>
  </w:footnote>
  <w:footnote w:id="10">
    <w:p w14:paraId="2BF72275" w14:textId="6CABE94F"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01" w:author="Lesley Donaldson" w:date="2018-04-12T14:33:00Z">
        <w:r w:rsidR="00F56072" w:rsidRPr="00F56072">
          <w:rPr>
            <w:rFonts w:asciiTheme="minorHAnsi" w:hAnsiTheme="minorHAnsi"/>
            <w:rPrChange w:id="102" w:author="Lesley Donaldson" w:date="2018-04-12T14:33:00Z">
              <w:rPr/>
            </w:rPrChange>
          </w:rPr>
          <w:t>2.4.10</w:t>
        </w:r>
      </w:ins>
      <w:del w:id="103" w:author="Lesley Donaldson" w:date="2018-04-12T14:33:00Z">
        <w:r w:rsidR="009F321C" w:rsidRPr="009F321C" w:rsidDel="00F56072">
          <w:rPr>
            <w:rFonts w:asciiTheme="minorHAnsi" w:hAnsiTheme="minorHAnsi"/>
          </w:rPr>
          <w:delText>2.4.10</w:delText>
        </w:r>
      </w:del>
      <w:r>
        <w:fldChar w:fldCharType="end"/>
      </w:r>
    </w:p>
  </w:footnote>
  <w:footnote w:id="11">
    <w:p w14:paraId="42F1A87D"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14:paraId="4BD98FE9" w14:textId="3565DC5B"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F56072">
        <w:t>A</w:t>
      </w:r>
      <w:r>
        <w:fldChar w:fldCharType="end"/>
      </w:r>
      <w:r w:rsidRPr="00DB455A">
        <w:rPr>
          <w:rFonts w:asciiTheme="minorHAnsi" w:hAnsiTheme="minorHAnsi"/>
        </w:rPr>
        <w:t xml:space="preserve"> re cutover between the methods</w:t>
      </w:r>
    </w:p>
  </w:footnote>
  <w:footnote w:id="13">
    <w:p w14:paraId="7472C8F0"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14:paraId="7293A395"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14:paraId="24F789D6" w14:textId="1FC3670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0" w:author="Lesley Donaldson" w:date="2018-04-12T14:33:00Z">
        <w:r w:rsidR="00F56072" w:rsidRPr="00F56072">
          <w:rPr>
            <w:rFonts w:asciiTheme="minorHAnsi" w:hAnsiTheme="minorHAnsi"/>
            <w:rPrChange w:id="141" w:author="Lesley Donaldson" w:date="2018-04-12T14:33:00Z">
              <w:rPr/>
            </w:rPrChange>
          </w:rPr>
          <w:t>2.4.10</w:t>
        </w:r>
      </w:ins>
      <w:del w:id="142" w:author="Lesley Donaldson" w:date="2018-04-12T14:33:00Z">
        <w:r w:rsidR="009F321C" w:rsidRPr="009F321C" w:rsidDel="00F56072">
          <w:rPr>
            <w:rFonts w:asciiTheme="minorHAnsi" w:hAnsiTheme="minorHAnsi"/>
          </w:rPr>
          <w:delText>2.4.10</w:delText>
        </w:r>
      </w:del>
      <w:r>
        <w:fldChar w:fldCharType="end"/>
      </w:r>
    </w:p>
  </w:footnote>
  <w:footnote w:id="16">
    <w:p w14:paraId="476F9036"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7">
    <w:p w14:paraId="1DFC4DAC" w14:textId="26543476"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3" w:author="Lesley Donaldson" w:date="2018-04-12T14:33:00Z">
        <w:r w:rsidR="00F56072" w:rsidRPr="00F56072">
          <w:rPr>
            <w:rFonts w:asciiTheme="minorHAnsi" w:hAnsiTheme="minorHAnsi"/>
            <w:rPrChange w:id="144" w:author="Lesley Donaldson" w:date="2018-04-12T14:33:00Z">
              <w:rPr/>
            </w:rPrChange>
          </w:rPr>
          <w:t>2.4.10</w:t>
        </w:r>
      </w:ins>
      <w:del w:id="145" w:author="Lesley Donaldson" w:date="2018-04-12T14:33:00Z">
        <w:r w:rsidR="009F321C" w:rsidRPr="009F321C" w:rsidDel="00F56072">
          <w:rPr>
            <w:rFonts w:asciiTheme="minorHAnsi" w:hAnsiTheme="minorHAnsi"/>
          </w:rPr>
          <w:delText>2.4.10</w:delText>
        </w:r>
      </w:del>
      <w:r>
        <w:fldChar w:fldCharType="end"/>
      </w:r>
    </w:p>
  </w:footnote>
  <w:footnote w:id="18">
    <w:p w14:paraId="733C8218" w14:textId="076D6032"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6" w:author="Lesley Donaldson" w:date="2018-04-12T14:33:00Z">
        <w:r w:rsidR="00F56072" w:rsidRPr="00F56072">
          <w:rPr>
            <w:rFonts w:asciiTheme="minorHAnsi" w:hAnsiTheme="minorHAnsi"/>
            <w:rPrChange w:id="157" w:author="Lesley Donaldson" w:date="2018-04-12T14:33:00Z">
              <w:rPr/>
            </w:rPrChange>
          </w:rPr>
          <w:t>2.4.10</w:t>
        </w:r>
      </w:ins>
      <w:del w:id="158" w:author="Lesley Donaldson" w:date="2018-04-12T14:33:00Z">
        <w:r w:rsidR="009F321C" w:rsidRPr="009F321C" w:rsidDel="00F56072">
          <w:rPr>
            <w:rFonts w:asciiTheme="minorHAnsi" w:hAnsiTheme="minorHAnsi"/>
          </w:rPr>
          <w:delText>2.4.10</w:delText>
        </w:r>
      </w:del>
      <w:r>
        <w:fldChar w:fldCharType="end"/>
      </w:r>
    </w:p>
  </w:footnote>
  <w:footnote w:id="19">
    <w:p w14:paraId="7357BEEA" w14:textId="0A10230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9" w:author="Lesley Donaldson" w:date="2018-04-12T14:33:00Z">
        <w:r w:rsidR="00F56072" w:rsidRPr="00F56072">
          <w:rPr>
            <w:rFonts w:asciiTheme="minorHAnsi" w:hAnsiTheme="minorHAnsi"/>
            <w:rPrChange w:id="160" w:author="Lesley Donaldson" w:date="2018-04-12T14:33:00Z">
              <w:rPr/>
            </w:rPrChange>
          </w:rPr>
          <w:t>2.4.10</w:t>
        </w:r>
      </w:ins>
      <w:del w:id="161" w:author="Lesley Donaldson" w:date="2018-04-12T14:33:00Z">
        <w:r w:rsidR="009F321C" w:rsidRPr="009F321C" w:rsidDel="00F56072">
          <w:rPr>
            <w:rFonts w:asciiTheme="minorHAnsi" w:hAnsiTheme="minorHAnsi"/>
          </w:rPr>
          <w:delText>2.4.10</w:delText>
        </w:r>
      </w:del>
      <w:r>
        <w:fldChar w:fldCharType="end"/>
      </w:r>
    </w:p>
  </w:footnote>
  <w:footnote w:id="20">
    <w:p w14:paraId="0843FBF1" w14:textId="281C7440"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3" w:author="Lesley Donaldson" w:date="2018-04-12T14:33:00Z">
        <w:r w:rsidR="00F56072" w:rsidRPr="00F56072">
          <w:rPr>
            <w:rFonts w:asciiTheme="minorHAnsi" w:hAnsiTheme="minorHAnsi"/>
            <w:rPrChange w:id="174" w:author="Lesley Donaldson" w:date="2018-04-12T14:33:00Z">
              <w:rPr/>
            </w:rPrChange>
          </w:rPr>
          <w:t>2.4.10</w:t>
        </w:r>
      </w:ins>
      <w:del w:id="175" w:author="Lesley Donaldson" w:date="2018-04-12T14:33:00Z">
        <w:r w:rsidR="009F321C" w:rsidRPr="009F321C" w:rsidDel="00F56072">
          <w:rPr>
            <w:rFonts w:asciiTheme="minorHAnsi" w:hAnsiTheme="minorHAnsi"/>
          </w:rPr>
          <w:delText>2.4.10</w:delText>
        </w:r>
      </w:del>
      <w:r>
        <w:fldChar w:fldCharType="end"/>
      </w:r>
    </w:p>
  </w:footnote>
  <w:footnote w:id="21">
    <w:p w14:paraId="3324F371" w14:textId="66A47145"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1" w:author="Lesley Donaldson" w:date="2018-04-12T14:33:00Z">
        <w:r w:rsidR="00F56072" w:rsidRPr="00F56072">
          <w:rPr>
            <w:rFonts w:asciiTheme="minorHAnsi" w:hAnsiTheme="minorHAnsi"/>
            <w:rPrChange w:id="182" w:author="Lesley Donaldson" w:date="2018-04-12T14:33:00Z">
              <w:rPr/>
            </w:rPrChange>
          </w:rPr>
          <w:t>2.4.10</w:t>
        </w:r>
      </w:ins>
      <w:del w:id="183" w:author="Lesley Donaldson" w:date="2018-04-12T14:33:00Z">
        <w:r w:rsidR="009F321C" w:rsidRPr="009F321C" w:rsidDel="00F56072">
          <w:rPr>
            <w:rFonts w:asciiTheme="minorHAnsi" w:hAnsiTheme="minorHAnsi"/>
          </w:rPr>
          <w:delText>2.4.10</w:delText>
        </w:r>
      </w:del>
      <w:r>
        <w:fldChar w:fldCharType="end"/>
      </w:r>
    </w:p>
  </w:footnote>
  <w:footnote w:id="22">
    <w:p w14:paraId="2B9BF3F1"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14:paraId="18EA3FBE" w14:textId="77777777"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14:paraId="6D9C11AB" w14:textId="4D9A62D8" w:rsidR="00222A0C" w:rsidRPr="00DB455A" w:rsidRDefault="00222A0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9" w:author="Lesley Donaldson" w:date="2018-04-12T14:33:00Z">
        <w:r w:rsidR="00F56072" w:rsidRPr="00F56072">
          <w:rPr>
            <w:rFonts w:asciiTheme="minorHAnsi" w:hAnsiTheme="minorHAnsi"/>
            <w:rPrChange w:id="190" w:author="Lesley Donaldson" w:date="2018-04-12T14:33:00Z">
              <w:rPr/>
            </w:rPrChange>
          </w:rPr>
          <w:t>2.4.10</w:t>
        </w:r>
      </w:ins>
      <w:del w:id="191" w:author="Lesley Donaldson" w:date="2018-04-12T14:33:00Z">
        <w:r w:rsidR="009F321C" w:rsidRPr="009F321C" w:rsidDel="00F56072">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Donaldson">
    <w15:presenceInfo w15:providerId="AD" w15:userId="S-1-5-21-482087895-1692667232-394823580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03471"/>
    <w:rsid w:val="00010971"/>
    <w:rsid w:val="00015D2C"/>
    <w:rsid w:val="000207EB"/>
    <w:rsid w:val="000260FC"/>
    <w:rsid w:val="00026C82"/>
    <w:rsid w:val="00027701"/>
    <w:rsid w:val="00031BAD"/>
    <w:rsid w:val="000344C0"/>
    <w:rsid w:val="0004484F"/>
    <w:rsid w:val="0005077F"/>
    <w:rsid w:val="00051C87"/>
    <w:rsid w:val="000767FB"/>
    <w:rsid w:val="00082F0F"/>
    <w:rsid w:val="00091CA0"/>
    <w:rsid w:val="000975B0"/>
    <w:rsid w:val="000B7B62"/>
    <w:rsid w:val="000C0ECA"/>
    <w:rsid w:val="000C405C"/>
    <w:rsid w:val="000D258E"/>
    <w:rsid w:val="000D40B8"/>
    <w:rsid w:val="000E0008"/>
    <w:rsid w:val="000E0CE1"/>
    <w:rsid w:val="000E294C"/>
    <w:rsid w:val="000F11A6"/>
    <w:rsid w:val="00101C96"/>
    <w:rsid w:val="0010279B"/>
    <w:rsid w:val="001065DA"/>
    <w:rsid w:val="0011088C"/>
    <w:rsid w:val="0011181B"/>
    <w:rsid w:val="00112055"/>
    <w:rsid w:val="001170A0"/>
    <w:rsid w:val="0011723C"/>
    <w:rsid w:val="001176AF"/>
    <w:rsid w:val="00121454"/>
    <w:rsid w:val="00123854"/>
    <w:rsid w:val="001274DA"/>
    <w:rsid w:val="0012771E"/>
    <w:rsid w:val="00134836"/>
    <w:rsid w:val="00135134"/>
    <w:rsid w:val="0013591B"/>
    <w:rsid w:val="00140EC5"/>
    <w:rsid w:val="00142C5F"/>
    <w:rsid w:val="00144BE0"/>
    <w:rsid w:val="001639BD"/>
    <w:rsid w:val="00163BAC"/>
    <w:rsid w:val="0016437E"/>
    <w:rsid w:val="00174833"/>
    <w:rsid w:val="00176746"/>
    <w:rsid w:val="00177149"/>
    <w:rsid w:val="00181D70"/>
    <w:rsid w:val="001A1920"/>
    <w:rsid w:val="001A5BC0"/>
    <w:rsid w:val="001B3DBB"/>
    <w:rsid w:val="001B3E81"/>
    <w:rsid w:val="001C0505"/>
    <w:rsid w:val="001D2FC2"/>
    <w:rsid w:val="001E2BF3"/>
    <w:rsid w:val="001E79B7"/>
    <w:rsid w:val="001F5231"/>
    <w:rsid w:val="001F6CD2"/>
    <w:rsid w:val="002003D4"/>
    <w:rsid w:val="002043A6"/>
    <w:rsid w:val="00213678"/>
    <w:rsid w:val="002208AB"/>
    <w:rsid w:val="00222A0C"/>
    <w:rsid w:val="00230B0B"/>
    <w:rsid w:val="002343DC"/>
    <w:rsid w:val="002416C6"/>
    <w:rsid w:val="002513E9"/>
    <w:rsid w:val="00254636"/>
    <w:rsid w:val="002671B6"/>
    <w:rsid w:val="0027620A"/>
    <w:rsid w:val="0028146D"/>
    <w:rsid w:val="00284EAC"/>
    <w:rsid w:val="00293902"/>
    <w:rsid w:val="002A337A"/>
    <w:rsid w:val="002A5BB8"/>
    <w:rsid w:val="002B51D1"/>
    <w:rsid w:val="002C3341"/>
    <w:rsid w:val="002C6E77"/>
    <w:rsid w:val="002E2C9F"/>
    <w:rsid w:val="00304920"/>
    <w:rsid w:val="00314686"/>
    <w:rsid w:val="00330547"/>
    <w:rsid w:val="003331CF"/>
    <w:rsid w:val="003356E6"/>
    <w:rsid w:val="00336526"/>
    <w:rsid w:val="00342BE7"/>
    <w:rsid w:val="00345AD8"/>
    <w:rsid w:val="00357931"/>
    <w:rsid w:val="00371D08"/>
    <w:rsid w:val="00371D59"/>
    <w:rsid w:val="00372235"/>
    <w:rsid w:val="00374C1F"/>
    <w:rsid w:val="00376E3B"/>
    <w:rsid w:val="0038138C"/>
    <w:rsid w:val="00385BC1"/>
    <w:rsid w:val="00391B85"/>
    <w:rsid w:val="003A3299"/>
    <w:rsid w:val="003A508A"/>
    <w:rsid w:val="003B0BDC"/>
    <w:rsid w:val="003B23BC"/>
    <w:rsid w:val="003C6130"/>
    <w:rsid w:val="003E6AA9"/>
    <w:rsid w:val="003E7B26"/>
    <w:rsid w:val="003E7C4C"/>
    <w:rsid w:val="003F1B5E"/>
    <w:rsid w:val="003F3DFA"/>
    <w:rsid w:val="0041393B"/>
    <w:rsid w:val="004216C3"/>
    <w:rsid w:val="00445D1E"/>
    <w:rsid w:val="004615AA"/>
    <w:rsid w:val="00461D3F"/>
    <w:rsid w:val="00470629"/>
    <w:rsid w:val="0047075E"/>
    <w:rsid w:val="00484DAC"/>
    <w:rsid w:val="004866FE"/>
    <w:rsid w:val="00490048"/>
    <w:rsid w:val="00493EC4"/>
    <w:rsid w:val="004952AB"/>
    <w:rsid w:val="004A4D3F"/>
    <w:rsid w:val="004A5E1E"/>
    <w:rsid w:val="004B4941"/>
    <w:rsid w:val="004B6DE2"/>
    <w:rsid w:val="004E7665"/>
    <w:rsid w:val="004F3ACD"/>
    <w:rsid w:val="004F7952"/>
    <w:rsid w:val="00500599"/>
    <w:rsid w:val="00520591"/>
    <w:rsid w:val="005225E7"/>
    <w:rsid w:val="005309C7"/>
    <w:rsid w:val="00535FD1"/>
    <w:rsid w:val="00541FF4"/>
    <w:rsid w:val="00551F5D"/>
    <w:rsid w:val="00570B6B"/>
    <w:rsid w:val="005775AD"/>
    <w:rsid w:val="005845AE"/>
    <w:rsid w:val="005A7F4F"/>
    <w:rsid w:val="005B339F"/>
    <w:rsid w:val="005C200A"/>
    <w:rsid w:val="005C767B"/>
    <w:rsid w:val="005D286E"/>
    <w:rsid w:val="005E4F9D"/>
    <w:rsid w:val="005E511B"/>
    <w:rsid w:val="005F5F2E"/>
    <w:rsid w:val="005F7155"/>
    <w:rsid w:val="00601B2F"/>
    <w:rsid w:val="00613529"/>
    <w:rsid w:val="00615ED0"/>
    <w:rsid w:val="00622F3B"/>
    <w:rsid w:val="00623A21"/>
    <w:rsid w:val="006272E5"/>
    <w:rsid w:val="00634CE3"/>
    <w:rsid w:val="0063671F"/>
    <w:rsid w:val="006375D1"/>
    <w:rsid w:val="00640757"/>
    <w:rsid w:val="00642C96"/>
    <w:rsid w:val="00655093"/>
    <w:rsid w:val="00661020"/>
    <w:rsid w:val="00661F43"/>
    <w:rsid w:val="006712F7"/>
    <w:rsid w:val="00672368"/>
    <w:rsid w:val="0067303E"/>
    <w:rsid w:val="0067364F"/>
    <w:rsid w:val="006868C4"/>
    <w:rsid w:val="00694289"/>
    <w:rsid w:val="00694760"/>
    <w:rsid w:val="00697698"/>
    <w:rsid w:val="006A4E6B"/>
    <w:rsid w:val="006A520D"/>
    <w:rsid w:val="006C27AA"/>
    <w:rsid w:val="006C577F"/>
    <w:rsid w:val="006D31A4"/>
    <w:rsid w:val="006D3820"/>
    <w:rsid w:val="006E01BD"/>
    <w:rsid w:val="006E3388"/>
    <w:rsid w:val="006F67B1"/>
    <w:rsid w:val="007031A4"/>
    <w:rsid w:val="00705677"/>
    <w:rsid w:val="00712BA7"/>
    <w:rsid w:val="00727BCD"/>
    <w:rsid w:val="00730E15"/>
    <w:rsid w:val="00733B01"/>
    <w:rsid w:val="0074064A"/>
    <w:rsid w:val="00754BD9"/>
    <w:rsid w:val="007621A5"/>
    <w:rsid w:val="00763E1D"/>
    <w:rsid w:val="007649D2"/>
    <w:rsid w:val="007737B1"/>
    <w:rsid w:val="0078054D"/>
    <w:rsid w:val="00784580"/>
    <w:rsid w:val="00785BAC"/>
    <w:rsid w:val="00786897"/>
    <w:rsid w:val="007A22CA"/>
    <w:rsid w:val="007A2ACA"/>
    <w:rsid w:val="007A3A77"/>
    <w:rsid w:val="007A3D54"/>
    <w:rsid w:val="007A3E56"/>
    <w:rsid w:val="007A5E21"/>
    <w:rsid w:val="007B050F"/>
    <w:rsid w:val="007B2B67"/>
    <w:rsid w:val="007D7F2B"/>
    <w:rsid w:val="007E406E"/>
    <w:rsid w:val="007E796F"/>
    <w:rsid w:val="007F03DB"/>
    <w:rsid w:val="007F4BEA"/>
    <w:rsid w:val="00817D5C"/>
    <w:rsid w:val="008232C9"/>
    <w:rsid w:val="0082533C"/>
    <w:rsid w:val="00830AE7"/>
    <w:rsid w:val="00836793"/>
    <w:rsid w:val="008406E5"/>
    <w:rsid w:val="008421ED"/>
    <w:rsid w:val="00846555"/>
    <w:rsid w:val="00853119"/>
    <w:rsid w:val="00857500"/>
    <w:rsid w:val="008578CE"/>
    <w:rsid w:val="00861210"/>
    <w:rsid w:val="00866B68"/>
    <w:rsid w:val="0087301E"/>
    <w:rsid w:val="00875176"/>
    <w:rsid w:val="008834A2"/>
    <w:rsid w:val="00887C65"/>
    <w:rsid w:val="00887E90"/>
    <w:rsid w:val="00887F93"/>
    <w:rsid w:val="0089654A"/>
    <w:rsid w:val="008A398B"/>
    <w:rsid w:val="008B1091"/>
    <w:rsid w:val="008B5484"/>
    <w:rsid w:val="008B5B2B"/>
    <w:rsid w:val="008C2F41"/>
    <w:rsid w:val="008C506C"/>
    <w:rsid w:val="008C6DC7"/>
    <w:rsid w:val="008D1F89"/>
    <w:rsid w:val="008E2496"/>
    <w:rsid w:val="008E7BC8"/>
    <w:rsid w:val="008F20D7"/>
    <w:rsid w:val="008F3D47"/>
    <w:rsid w:val="00906BB5"/>
    <w:rsid w:val="00912FAE"/>
    <w:rsid w:val="0091514A"/>
    <w:rsid w:val="009218F2"/>
    <w:rsid w:val="009352BD"/>
    <w:rsid w:val="00952068"/>
    <w:rsid w:val="009663B0"/>
    <w:rsid w:val="009733BE"/>
    <w:rsid w:val="00981EFC"/>
    <w:rsid w:val="00983F96"/>
    <w:rsid w:val="00985B9C"/>
    <w:rsid w:val="00986D8C"/>
    <w:rsid w:val="00987475"/>
    <w:rsid w:val="0099791D"/>
    <w:rsid w:val="00997A4A"/>
    <w:rsid w:val="009A5872"/>
    <w:rsid w:val="009A79F2"/>
    <w:rsid w:val="009D6E1C"/>
    <w:rsid w:val="009E2AB5"/>
    <w:rsid w:val="009F2964"/>
    <w:rsid w:val="009F321C"/>
    <w:rsid w:val="009F7FD3"/>
    <w:rsid w:val="00A059F4"/>
    <w:rsid w:val="00A10F99"/>
    <w:rsid w:val="00A25B46"/>
    <w:rsid w:val="00A27E24"/>
    <w:rsid w:val="00A35DC3"/>
    <w:rsid w:val="00A366B9"/>
    <w:rsid w:val="00A4599A"/>
    <w:rsid w:val="00A46440"/>
    <w:rsid w:val="00A517F5"/>
    <w:rsid w:val="00A619FB"/>
    <w:rsid w:val="00A828C5"/>
    <w:rsid w:val="00A95E3B"/>
    <w:rsid w:val="00AA0409"/>
    <w:rsid w:val="00AA069D"/>
    <w:rsid w:val="00AA1795"/>
    <w:rsid w:val="00AA5B9B"/>
    <w:rsid w:val="00AA6E6F"/>
    <w:rsid w:val="00AA7744"/>
    <w:rsid w:val="00AC147D"/>
    <w:rsid w:val="00AC4316"/>
    <w:rsid w:val="00AF0424"/>
    <w:rsid w:val="00B00175"/>
    <w:rsid w:val="00B01C6E"/>
    <w:rsid w:val="00B04904"/>
    <w:rsid w:val="00B07E6C"/>
    <w:rsid w:val="00B139BC"/>
    <w:rsid w:val="00B21070"/>
    <w:rsid w:val="00B21F4F"/>
    <w:rsid w:val="00B22602"/>
    <w:rsid w:val="00B25E58"/>
    <w:rsid w:val="00B348B8"/>
    <w:rsid w:val="00B411D8"/>
    <w:rsid w:val="00B41B4D"/>
    <w:rsid w:val="00B42CB9"/>
    <w:rsid w:val="00B500A9"/>
    <w:rsid w:val="00B50C0A"/>
    <w:rsid w:val="00B5661C"/>
    <w:rsid w:val="00B60A4F"/>
    <w:rsid w:val="00B672A0"/>
    <w:rsid w:val="00B73EB5"/>
    <w:rsid w:val="00B762E2"/>
    <w:rsid w:val="00B764EC"/>
    <w:rsid w:val="00B828D7"/>
    <w:rsid w:val="00B90AF7"/>
    <w:rsid w:val="00B91BE8"/>
    <w:rsid w:val="00B925C8"/>
    <w:rsid w:val="00BA2D77"/>
    <w:rsid w:val="00BB22EC"/>
    <w:rsid w:val="00BB4C9F"/>
    <w:rsid w:val="00BD0B2A"/>
    <w:rsid w:val="00BD6E28"/>
    <w:rsid w:val="00BF47C1"/>
    <w:rsid w:val="00BF70FC"/>
    <w:rsid w:val="00BF7DC8"/>
    <w:rsid w:val="00C07223"/>
    <w:rsid w:val="00C241E5"/>
    <w:rsid w:val="00C3287F"/>
    <w:rsid w:val="00C40289"/>
    <w:rsid w:val="00C45F2A"/>
    <w:rsid w:val="00C50F7B"/>
    <w:rsid w:val="00C60B9A"/>
    <w:rsid w:val="00C6519E"/>
    <w:rsid w:val="00C66DD0"/>
    <w:rsid w:val="00C66E85"/>
    <w:rsid w:val="00C73AD7"/>
    <w:rsid w:val="00C74365"/>
    <w:rsid w:val="00C84C46"/>
    <w:rsid w:val="00C93F12"/>
    <w:rsid w:val="00C9492D"/>
    <w:rsid w:val="00C9499A"/>
    <w:rsid w:val="00C9544C"/>
    <w:rsid w:val="00CA4F1C"/>
    <w:rsid w:val="00CB0710"/>
    <w:rsid w:val="00CB600D"/>
    <w:rsid w:val="00CD3048"/>
    <w:rsid w:val="00CE25D1"/>
    <w:rsid w:val="00CE4225"/>
    <w:rsid w:val="00CE44CE"/>
    <w:rsid w:val="00CE4E3E"/>
    <w:rsid w:val="00D0090B"/>
    <w:rsid w:val="00D11726"/>
    <w:rsid w:val="00D210EC"/>
    <w:rsid w:val="00D22D50"/>
    <w:rsid w:val="00D37044"/>
    <w:rsid w:val="00D409ED"/>
    <w:rsid w:val="00D41753"/>
    <w:rsid w:val="00D547F3"/>
    <w:rsid w:val="00D61D68"/>
    <w:rsid w:val="00D62E55"/>
    <w:rsid w:val="00D63BEB"/>
    <w:rsid w:val="00D64CEC"/>
    <w:rsid w:val="00D71527"/>
    <w:rsid w:val="00D737BC"/>
    <w:rsid w:val="00D80421"/>
    <w:rsid w:val="00D81CE5"/>
    <w:rsid w:val="00D90933"/>
    <w:rsid w:val="00D952B9"/>
    <w:rsid w:val="00D96BDA"/>
    <w:rsid w:val="00DA1A4D"/>
    <w:rsid w:val="00DA348A"/>
    <w:rsid w:val="00DA4B6B"/>
    <w:rsid w:val="00DB095F"/>
    <w:rsid w:val="00DB454F"/>
    <w:rsid w:val="00DB455A"/>
    <w:rsid w:val="00DB4DCC"/>
    <w:rsid w:val="00DB5786"/>
    <w:rsid w:val="00DC4D5D"/>
    <w:rsid w:val="00DC7639"/>
    <w:rsid w:val="00DE0B4B"/>
    <w:rsid w:val="00DE379D"/>
    <w:rsid w:val="00DE381C"/>
    <w:rsid w:val="00DF44B1"/>
    <w:rsid w:val="00DF596E"/>
    <w:rsid w:val="00DF64BF"/>
    <w:rsid w:val="00E025ED"/>
    <w:rsid w:val="00E06738"/>
    <w:rsid w:val="00E10F2B"/>
    <w:rsid w:val="00E17C0A"/>
    <w:rsid w:val="00E2697C"/>
    <w:rsid w:val="00E27BF1"/>
    <w:rsid w:val="00E31D6E"/>
    <w:rsid w:val="00E34B57"/>
    <w:rsid w:val="00E43719"/>
    <w:rsid w:val="00E451D5"/>
    <w:rsid w:val="00E45DF4"/>
    <w:rsid w:val="00E51F0D"/>
    <w:rsid w:val="00E520FB"/>
    <w:rsid w:val="00E52670"/>
    <w:rsid w:val="00E527CD"/>
    <w:rsid w:val="00E7734E"/>
    <w:rsid w:val="00E77810"/>
    <w:rsid w:val="00E77E55"/>
    <w:rsid w:val="00EA4FDC"/>
    <w:rsid w:val="00EA6E39"/>
    <w:rsid w:val="00EB66C5"/>
    <w:rsid w:val="00ED2631"/>
    <w:rsid w:val="00EE0530"/>
    <w:rsid w:val="00EE1ECE"/>
    <w:rsid w:val="00EE3860"/>
    <w:rsid w:val="00EE4C19"/>
    <w:rsid w:val="00EE6E25"/>
    <w:rsid w:val="00F04722"/>
    <w:rsid w:val="00F0532C"/>
    <w:rsid w:val="00F13D42"/>
    <w:rsid w:val="00F1429C"/>
    <w:rsid w:val="00F16C1A"/>
    <w:rsid w:val="00F20CD3"/>
    <w:rsid w:val="00F30149"/>
    <w:rsid w:val="00F33CE9"/>
    <w:rsid w:val="00F343CE"/>
    <w:rsid w:val="00F50FE1"/>
    <w:rsid w:val="00F53609"/>
    <w:rsid w:val="00F55BC7"/>
    <w:rsid w:val="00F56072"/>
    <w:rsid w:val="00F568D9"/>
    <w:rsid w:val="00F62A3F"/>
    <w:rsid w:val="00F63C03"/>
    <w:rsid w:val="00F65830"/>
    <w:rsid w:val="00F662ED"/>
    <w:rsid w:val="00F66C41"/>
    <w:rsid w:val="00F72E8C"/>
    <w:rsid w:val="00F73D7D"/>
    <w:rsid w:val="00F836EB"/>
    <w:rsid w:val="00F84F52"/>
    <w:rsid w:val="00F91840"/>
    <w:rsid w:val="00F95C07"/>
    <w:rsid w:val="00F97729"/>
    <w:rsid w:val="00FA5B5E"/>
    <w:rsid w:val="00FA5E66"/>
    <w:rsid w:val="00FB2460"/>
    <w:rsid w:val="00FB2BC9"/>
    <w:rsid w:val="00FB32F1"/>
    <w:rsid w:val="00FC0E16"/>
    <w:rsid w:val="00FC1665"/>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DF17"/>
  <w15:docId w15:val="{A3110D16-DEE8-4163-B271-70BE51B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A1D8-79F8-427C-98BA-CC87F9D669EB}">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4A863329-96D7-4D41-98E4-718B92AB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4.xml><?xml version="1.0" encoding="utf-8"?>
<ds:datastoreItem xmlns:ds="http://schemas.openxmlformats.org/officeDocument/2006/customXml" ds:itemID="{F06D1A6B-C30A-43BD-BEB2-E3C013D0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15546</Words>
  <Characters>88617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103956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DaHouk</dc:creator>
  <cp:lastModifiedBy>Lesley Donaldson</cp:lastModifiedBy>
  <cp:revision>4</cp:revision>
  <cp:lastPrinted>2018-04-12T13:33:00Z</cp:lastPrinted>
  <dcterms:created xsi:type="dcterms:W3CDTF">2018-04-12T13:32:00Z</dcterms:created>
  <dcterms:modified xsi:type="dcterms:W3CDTF">2018-04-12T13:33:00Z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