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90"/>
        <w:gridCol w:w="5840"/>
      </w:tblGrid>
      <w:tr w:rsidR="000306A7" w:rsidRPr="00FB5DE3" w14:paraId="6F8E2D0B" w14:textId="77777777">
        <w:tc>
          <w:tcPr>
            <w:tcW w:w="2490" w:type="dxa"/>
          </w:tcPr>
          <w:p w14:paraId="6F8E2D09" w14:textId="77777777" w:rsidR="000306A7" w:rsidRPr="00FB5DE3" w:rsidRDefault="000306A7" w:rsidP="00670686">
            <w:pPr>
              <w:ind w:left="1440"/>
              <w:jc w:val="both"/>
              <w:rPr>
                <w:rFonts w:eastAsia="Calibri"/>
                <w:sz w:val="28"/>
                <w:szCs w:val="28"/>
              </w:rPr>
            </w:pPr>
          </w:p>
        </w:tc>
        <w:tc>
          <w:tcPr>
            <w:tcW w:w="5840" w:type="dxa"/>
          </w:tcPr>
          <w:p w14:paraId="6F8E2D0A" w14:textId="77777777" w:rsidR="000306A7" w:rsidRPr="00FB5DE3" w:rsidRDefault="000306A7" w:rsidP="00FB5DE3">
            <w:pPr>
              <w:jc w:val="both"/>
              <w:rPr>
                <w:rFonts w:eastAsia="Calibri"/>
                <w:sz w:val="28"/>
                <w:szCs w:val="28"/>
              </w:rPr>
            </w:pPr>
          </w:p>
        </w:tc>
      </w:tr>
      <w:tr w:rsidR="000306A7" w:rsidRPr="00FB5DE3" w14:paraId="6F8E2D18" w14:textId="77777777">
        <w:tc>
          <w:tcPr>
            <w:tcW w:w="2490" w:type="dxa"/>
          </w:tcPr>
          <w:p w14:paraId="6F8E2D0C" w14:textId="77777777" w:rsidR="000306A7" w:rsidRPr="00FB5DE3" w:rsidRDefault="000306A7" w:rsidP="00FB5DE3">
            <w:pPr>
              <w:jc w:val="both"/>
              <w:rPr>
                <w:rFonts w:eastAsia="Calibri"/>
                <w:sz w:val="28"/>
                <w:szCs w:val="28"/>
              </w:rPr>
            </w:pPr>
          </w:p>
        </w:tc>
        <w:tc>
          <w:tcPr>
            <w:tcW w:w="5840" w:type="dxa"/>
          </w:tcPr>
          <w:p w14:paraId="6F8E2D0D" w14:textId="77777777" w:rsidR="000306A7" w:rsidRPr="00FB5DE3" w:rsidRDefault="000306A7" w:rsidP="00FB5DE3">
            <w:pPr>
              <w:jc w:val="both"/>
              <w:rPr>
                <w:rFonts w:eastAsia="Calibri"/>
                <w:sz w:val="28"/>
                <w:szCs w:val="28"/>
              </w:rPr>
            </w:pPr>
          </w:p>
          <w:p w14:paraId="6F8E2D0E" w14:textId="77777777" w:rsidR="000306A7" w:rsidRPr="00FB5DE3" w:rsidRDefault="000306A7" w:rsidP="00FB5DE3">
            <w:pPr>
              <w:jc w:val="both"/>
              <w:rPr>
                <w:rFonts w:eastAsia="Calibri"/>
                <w:sz w:val="28"/>
                <w:szCs w:val="28"/>
              </w:rPr>
            </w:pPr>
          </w:p>
          <w:p w14:paraId="6F8E2D0F" w14:textId="77777777" w:rsidR="000306A7" w:rsidRPr="00FB5DE3" w:rsidRDefault="000306A7" w:rsidP="00FB5DE3">
            <w:pPr>
              <w:jc w:val="both"/>
              <w:rPr>
                <w:rFonts w:eastAsia="Calibri"/>
                <w:sz w:val="28"/>
                <w:szCs w:val="28"/>
              </w:rPr>
            </w:pPr>
          </w:p>
          <w:p w14:paraId="6F8E2D10" w14:textId="77777777" w:rsidR="000306A7" w:rsidRPr="00FB5DE3" w:rsidRDefault="000306A7" w:rsidP="00FB5DE3">
            <w:pPr>
              <w:jc w:val="both"/>
              <w:rPr>
                <w:rFonts w:eastAsia="Calibri"/>
                <w:sz w:val="28"/>
                <w:szCs w:val="28"/>
              </w:rPr>
            </w:pPr>
          </w:p>
          <w:p w14:paraId="6F8E2D11" w14:textId="77777777" w:rsidR="000306A7" w:rsidRPr="00FB5DE3" w:rsidRDefault="000306A7" w:rsidP="00FB5DE3">
            <w:pPr>
              <w:jc w:val="both"/>
              <w:rPr>
                <w:rFonts w:eastAsia="Calibri"/>
                <w:sz w:val="28"/>
                <w:szCs w:val="28"/>
              </w:rPr>
            </w:pPr>
          </w:p>
          <w:p w14:paraId="6F8E2D12" w14:textId="77777777" w:rsidR="000306A7" w:rsidRPr="00FB5DE3" w:rsidRDefault="000306A7" w:rsidP="00FB5DE3">
            <w:pPr>
              <w:jc w:val="both"/>
              <w:rPr>
                <w:rFonts w:eastAsia="Calibri"/>
                <w:sz w:val="28"/>
                <w:szCs w:val="28"/>
              </w:rPr>
            </w:pPr>
          </w:p>
          <w:p w14:paraId="6F8E2D13" w14:textId="77777777" w:rsidR="000306A7" w:rsidRPr="00FB5DE3" w:rsidRDefault="000306A7" w:rsidP="00FB5DE3">
            <w:pPr>
              <w:jc w:val="both"/>
              <w:rPr>
                <w:rFonts w:eastAsia="Calibri"/>
                <w:sz w:val="28"/>
                <w:szCs w:val="28"/>
              </w:rPr>
            </w:pPr>
          </w:p>
          <w:p w14:paraId="6F8E2D14" w14:textId="77777777" w:rsidR="000306A7" w:rsidRPr="00FB5DE3" w:rsidRDefault="000306A7" w:rsidP="00FB5DE3">
            <w:pPr>
              <w:jc w:val="both"/>
              <w:rPr>
                <w:rFonts w:eastAsia="Calibri"/>
                <w:sz w:val="28"/>
                <w:szCs w:val="28"/>
              </w:rPr>
            </w:pPr>
          </w:p>
          <w:p w14:paraId="6F8E2D15" w14:textId="77777777" w:rsidR="000306A7" w:rsidRPr="00FB5DE3" w:rsidRDefault="000306A7" w:rsidP="00FB5DE3">
            <w:pPr>
              <w:jc w:val="both"/>
              <w:rPr>
                <w:rFonts w:eastAsia="Calibri"/>
                <w:sz w:val="28"/>
                <w:szCs w:val="28"/>
              </w:rPr>
            </w:pPr>
          </w:p>
          <w:p w14:paraId="6F8E2D16" w14:textId="77777777" w:rsidR="000306A7" w:rsidRPr="00FB5DE3" w:rsidRDefault="000306A7" w:rsidP="00FB5DE3">
            <w:pPr>
              <w:jc w:val="both"/>
              <w:rPr>
                <w:rFonts w:eastAsia="Calibri"/>
                <w:sz w:val="28"/>
                <w:szCs w:val="28"/>
              </w:rPr>
            </w:pPr>
          </w:p>
          <w:p w14:paraId="6F8E2D17" w14:textId="77777777" w:rsidR="000306A7" w:rsidRPr="00FB5DE3" w:rsidRDefault="000306A7" w:rsidP="00FB5DE3">
            <w:pPr>
              <w:jc w:val="both"/>
              <w:rPr>
                <w:rFonts w:eastAsia="Calibri"/>
                <w:sz w:val="28"/>
                <w:szCs w:val="28"/>
              </w:rPr>
            </w:pPr>
          </w:p>
        </w:tc>
      </w:tr>
      <w:tr w:rsidR="000306A7" w:rsidRPr="00FB5DE3" w14:paraId="6F8E2D21" w14:textId="77777777">
        <w:tc>
          <w:tcPr>
            <w:tcW w:w="2490" w:type="dxa"/>
          </w:tcPr>
          <w:p w14:paraId="6F8E2D19" w14:textId="77777777" w:rsidR="000306A7" w:rsidRPr="00FB5DE3" w:rsidRDefault="000306A7" w:rsidP="00FB5DE3">
            <w:pPr>
              <w:jc w:val="both"/>
              <w:rPr>
                <w:rFonts w:eastAsia="Calibri"/>
                <w:sz w:val="28"/>
                <w:szCs w:val="28"/>
              </w:rPr>
            </w:pPr>
          </w:p>
        </w:tc>
        <w:tc>
          <w:tcPr>
            <w:tcW w:w="5840" w:type="dxa"/>
          </w:tcPr>
          <w:p w14:paraId="6F8E2D1A" w14:textId="77777777" w:rsidR="000306A7" w:rsidRPr="00FB5DE3" w:rsidRDefault="000306A7" w:rsidP="000306A7">
            <w:pPr>
              <w:rPr>
                <w:rFonts w:eastAsia="Calibri"/>
                <w:sz w:val="32"/>
                <w:szCs w:val="32"/>
              </w:rPr>
            </w:pPr>
            <w:r w:rsidRPr="00FB5DE3">
              <w:rPr>
                <w:rFonts w:eastAsia="Calibri"/>
                <w:sz w:val="32"/>
                <w:szCs w:val="32"/>
              </w:rPr>
              <w:t>Market Code Schedule 1</w:t>
            </w:r>
            <w:r w:rsidR="009367AC">
              <w:rPr>
                <w:rFonts w:eastAsia="Calibri"/>
                <w:sz w:val="32"/>
                <w:szCs w:val="32"/>
              </w:rPr>
              <w:t>2</w:t>
            </w:r>
          </w:p>
          <w:p w14:paraId="6F8E2D1B" w14:textId="77777777" w:rsidR="000306A7" w:rsidRPr="00FB5DE3" w:rsidRDefault="000306A7" w:rsidP="000306A7">
            <w:pPr>
              <w:rPr>
                <w:rFonts w:eastAsia="Calibri"/>
                <w:sz w:val="32"/>
                <w:szCs w:val="32"/>
              </w:rPr>
            </w:pPr>
          </w:p>
          <w:p w14:paraId="6F8E2D1C"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9367AC">
              <w:rPr>
                <w:rFonts w:eastAsia="Calibri"/>
                <w:sz w:val="32"/>
                <w:szCs w:val="32"/>
              </w:rPr>
              <w:t>104</w:t>
            </w:r>
          </w:p>
          <w:p w14:paraId="6F8E2D1D" w14:textId="77777777" w:rsidR="000306A7" w:rsidRPr="00FB5DE3" w:rsidRDefault="000306A7" w:rsidP="000306A7">
            <w:pPr>
              <w:rPr>
                <w:rFonts w:eastAsia="Calibri"/>
                <w:sz w:val="32"/>
                <w:szCs w:val="32"/>
              </w:rPr>
            </w:pPr>
          </w:p>
          <w:p w14:paraId="6F8E2D1E" w14:textId="77777777" w:rsidR="009367AC" w:rsidRDefault="009367AC" w:rsidP="009367AC">
            <w:pPr>
              <w:rPr>
                <w:sz w:val="32"/>
                <w:szCs w:val="32"/>
              </w:rPr>
            </w:pPr>
            <w:r>
              <w:rPr>
                <w:sz w:val="32"/>
                <w:szCs w:val="32"/>
              </w:rPr>
              <w:t>Maintain S</w:t>
            </w:r>
            <w:r w:rsidR="00017B8F">
              <w:rPr>
                <w:sz w:val="32"/>
                <w:szCs w:val="32"/>
              </w:rPr>
              <w:t>PID</w:t>
            </w:r>
            <w:r>
              <w:rPr>
                <w:sz w:val="32"/>
                <w:szCs w:val="32"/>
              </w:rPr>
              <w:t xml:space="preserve"> Data </w:t>
            </w:r>
          </w:p>
          <w:p w14:paraId="6F8E2D1F" w14:textId="77777777" w:rsidR="007173A5" w:rsidRDefault="007173A5" w:rsidP="009367AC">
            <w:pPr>
              <w:rPr>
                <w:sz w:val="32"/>
                <w:szCs w:val="32"/>
              </w:rPr>
            </w:pPr>
            <w:r>
              <w:rPr>
                <w:sz w:val="32"/>
                <w:szCs w:val="32"/>
              </w:rPr>
              <w:t xml:space="preserve">(Part 1 – SPID </w:t>
            </w:r>
            <w:r w:rsidR="00EB2212">
              <w:rPr>
                <w:sz w:val="32"/>
                <w:szCs w:val="32"/>
              </w:rPr>
              <w:t xml:space="preserve">Level </w:t>
            </w:r>
            <w:r>
              <w:rPr>
                <w:sz w:val="32"/>
                <w:szCs w:val="32"/>
              </w:rPr>
              <w:t>Data)</w:t>
            </w:r>
          </w:p>
          <w:p w14:paraId="6F8E2D20" w14:textId="77777777" w:rsidR="000306A7" w:rsidRPr="00FB5DE3" w:rsidRDefault="000306A7" w:rsidP="00FB5DE3">
            <w:pPr>
              <w:jc w:val="both"/>
              <w:rPr>
                <w:rFonts w:eastAsia="Calibri"/>
                <w:sz w:val="28"/>
                <w:szCs w:val="28"/>
              </w:rPr>
            </w:pPr>
          </w:p>
        </w:tc>
      </w:tr>
      <w:tr w:rsidR="000306A7" w:rsidRPr="00FB5DE3" w14:paraId="6F8E2D2B" w14:textId="77777777">
        <w:tc>
          <w:tcPr>
            <w:tcW w:w="2490" w:type="dxa"/>
          </w:tcPr>
          <w:p w14:paraId="6F8E2D22" w14:textId="77777777" w:rsidR="000306A7" w:rsidRPr="00FB5DE3" w:rsidRDefault="000306A7" w:rsidP="00FB5DE3">
            <w:pPr>
              <w:jc w:val="both"/>
              <w:rPr>
                <w:rFonts w:eastAsia="Calibri"/>
                <w:sz w:val="28"/>
                <w:szCs w:val="28"/>
              </w:rPr>
            </w:pPr>
          </w:p>
        </w:tc>
        <w:tc>
          <w:tcPr>
            <w:tcW w:w="5840" w:type="dxa"/>
          </w:tcPr>
          <w:p w14:paraId="6F8E2D23" w14:textId="77777777" w:rsidR="000306A7" w:rsidRPr="00FB5DE3" w:rsidRDefault="000306A7" w:rsidP="00FB5DE3">
            <w:pPr>
              <w:jc w:val="both"/>
              <w:rPr>
                <w:rFonts w:eastAsia="Calibri"/>
                <w:sz w:val="28"/>
                <w:szCs w:val="28"/>
              </w:rPr>
            </w:pPr>
          </w:p>
          <w:p w14:paraId="6F8E2D24" w14:textId="77777777" w:rsidR="000306A7" w:rsidRPr="00FB5DE3" w:rsidRDefault="000306A7" w:rsidP="00FB5DE3">
            <w:pPr>
              <w:jc w:val="both"/>
              <w:rPr>
                <w:rFonts w:eastAsia="Calibri"/>
                <w:sz w:val="28"/>
                <w:szCs w:val="28"/>
              </w:rPr>
            </w:pPr>
          </w:p>
          <w:p w14:paraId="6F8E2D25" w14:textId="77777777" w:rsidR="000306A7" w:rsidRPr="00FB5DE3" w:rsidRDefault="000306A7" w:rsidP="00FB5DE3">
            <w:pPr>
              <w:jc w:val="both"/>
              <w:rPr>
                <w:rFonts w:eastAsia="Calibri"/>
                <w:sz w:val="28"/>
                <w:szCs w:val="28"/>
              </w:rPr>
            </w:pPr>
          </w:p>
          <w:p w14:paraId="6F8E2D26" w14:textId="77777777" w:rsidR="000306A7" w:rsidRPr="00FB5DE3" w:rsidRDefault="000306A7" w:rsidP="00FB5DE3">
            <w:pPr>
              <w:jc w:val="both"/>
              <w:rPr>
                <w:rFonts w:eastAsia="Calibri"/>
                <w:sz w:val="28"/>
                <w:szCs w:val="28"/>
              </w:rPr>
            </w:pPr>
          </w:p>
          <w:p w14:paraId="6F8E2D27" w14:textId="77777777" w:rsidR="000306A7" w:rsidRPr="00FB5DE3" w:rsidRDefault="000306A7" w:rsidP="00FB5DE3">
            <w:pPr>
              <w:jc w:val="both"/>
              <w:rPr>
                <w:rFonts w:eastAsia="Calibri"/>
                <w:sz w:val="28"/>
                <w:szCs w:val="28"/>
              </w:rPr>
            </w:pPr>
          </w:p>
          <w:p w14:paraId="6F8E2D28" w14:textId="77777777" w:rsidR="000306A7" w:rsidRPr="00FB5DE3" w:rsidRDefault="000306A7" w:rsidP="00FB5DE3">
            <w:pPr>
              <w:jc w:val="both"/>
              <w:rPr>
                <w:rFonts w:eastAsia="Calibri"/>
                <w:sz w:val="28"/>
                <w:szCs w:val="28"/>
              </w:rPr>
            </w:pPr>
          </w:p>
          <w:p w14:paraId="6F8E2D29" w14:textId="77777777" w:rsidR="000306A7" w:rsidRPr="00FB5DE3" w:rsidRDefault="000306A7" w:rsidP="00FB5DE3">
            <w:pPr>
              <w:jc w:val="both"/>
              <w:rPr>
                <w:rFonts w:eastAsia="Calibri"/>
                <w:sz w:val="28"/>
                <w:szCs w:val="28"/>
              </w:rPr>
            </w:pPr>
          </w:p>
          <w:p w14:paraId="6F8E2D2A" w14:textId="77777777" w:rsidR="000306A7" w:rsidRPr="00FB5DE3" w:rsidRDefault="000306A7" w:rsidP="00FB5DE3">
            <w:pPr>
              <w:jc w:val="both"/>
              <w:rPr>
                <w:rFonts w:eastAsia="Calibri"/>
                <w:sz w:val="28"/>
                <w:szCs w:val="28"/>
              </w:rPr>
            </w:pPr>
          </w:p>
        </w:tc>
      </w:tr>
      <w:tr w:rsidR="000306A7" w:rsidRPr="00FB5DE3" w14:paraId="6F8E2D32" w14:textId="77777777">
        <w:tc>
          <w:tcPr>
            <w:tcW w:w="2490" w:type="dxa"/>
          </w:tcPr>
          <w:p w14:paraId="6F8E2D2C" w14:textId="77777777" w:rsidR="000306A7" w:rsidRPr="00FB5DE3" w:rsidRDefault="000306A7" w:rsidP="00FB5DE3">
            <w:pPr>
              <w:jc w:val="both"/>
              <w:rPr>
                <w:rFonts w:eastAsia="Calibri"/>
                <w:sz w:val="28"/>
                <w:szCs w:val="28"/>
              </w:rPr>
            </w:pPr>
          </w:p>
        </w:tc>
        <w:tc>
          <w:tcPr>
            <w:tcW w:w="5840" w:type="dxa"/>
          </w:tcPr>
          <w:p w14:paraId="6F8E2D2D" w14:textId="2FB48936" w:rsidR="000306A7" w:rsidRPr="00FB5DE3" w:rsidRDefault="000306A7" w:rsidP="000306A7">
            <w:pPr>
              <w:rPr>
                <w:rFonts w:eastAsia="Calibri"/>
                <w:sz w:val="28"/>
                <w:szCs w:val="28"/>
              </w:rPr>
            </w:pPr>
            <w:r w:rsidRPr="00FB5DE3">
              <w:rPr>
                <w:rFonts w:eastAsia="Calibri"/>
                <w:sz w:val="28"/>
                <w:szCs w:val="28"/>
              </w:rPr>
              <w:t xml:space="preserve">Version: </w:t>
            </w:r>
            <w:r w:rsidR="00A9780E">
              <w:rPr>
                <w:rFonts w:eastAsia="Calibri"/>
                <w:sz w:val="28"/>
                <w:szCs w:val="28"/>
              </w:rPr>
              <w:t>14.0</w:t>
            </w:r>
            <w:r w:rsidR="00C81A4B">
              <w:rPr>
                <w:rFonts w:eastAsia="Calibri"/>
                <w:sz w:val="28"/>
                <w:szCs w:val="28"/>
              </w:rPr>
              <w:t xml:space="preserve"> </w:t>
            </w:r>
          </w:p>
          <w:p w14:paraId="6F8E2D2E" w14:textId="77777777" w:rsidR="000306A7" w:rsidRPr="00FB5DE3" w:rsidRDefault="000306A7" w:rsidP="000306A7">
            <w:pPr>
              <w:rPr>
                <w:rFonts w:eastAsia="Calibri"/>
                <w:sz w:val="28"/>
                <w:szCs w:val="28"/>
              </w:rPr>
            </w:pPr>
          </w:p>
          <w:p w14:paraId="6F8E2D2F" w14:textId="7EB4C4C1" w:rsidR="000306A7" w:rsidRPr="00FB5DE3" w:rsidRDefault="000306A7" w:rsidP="000306A7">
            <w:pPr>
              <w:rPr>
                <w:rFonts w:eastAsia="Calibri"/>
                <w:sz w:val="28"/>
                <w:szCs w:val="28"/>
              </w:rPr>
            </w:pPr>
            <w:r w:rsidRPr="00FB5DE3">
              <w:rPr>
                <w:rFonts w:eastAsia="Calibri"/>
                <w:sz w:val="28"/>
                <w:szCs w:val="28"/>
              </w:rPr>
              <w:t xml:space="preserve">Date: </w:t>
            </w:r>
            <w:r w:rsidR="00504DE2">
              <w:rPr>
                <w:rFonts w:eastAsia="Calibri"/>
                <w:sz w:val="28"/>
                <w:szCs w:val="28"/>
              </w:rPr>
              <w:t>2019-</w:t>
            </w:r>
            <w:r w:rsidR="006E71AD">
              <w:rPr>
                <w:rFonts w:eastAsia="Calibri"/>
                <w:sz w:val="28"/>
                <w:szCs w:val="28"/>
              </w:rPr>
              <w:t>10</w:t>
            </w:r>
            <w:r w:rsidR="00E344D8">
              <w:rPr>
                <w:rFonts w:eastAsia="Calibri"/>
                <w:sz w:val="28"/>
                <w:szCs w:val="28"/>
              </w:rPr>
              <w:t>-24</w:t>
            </w:r>
          </w:p>
          <w:p w14:paraId="6F8E2D30" w14:textId="77777777" w:rsidR="000306A7" w:rsidRPr="00FB5DE3" w:rsidRDefault="000306A7" w:rsidP="000306A7">
            <w:pPr>
              <w:rPr>
                <w:rFonts w:eastAsia="Calibri"/>
                <w:sz w:val="28"/>
                <w:szCs w:val="28"/>
              </w:rPr>
            </w:pPr>
          </w:p>
          <w:p w14:paraId="6F8E2D31" w14:textId="77777777" w:rsidR="000306A7" w:rsidRPr="00FB5DE3" w:rsidRDefault="00974C43" w:rsidP="009367AC">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9367AC">
              <w:rPr>
                <w:rFonts w:eastAsia="Calibri"/>
                <w:sz w:val="28"/>
                <w:szCs w:val="28"/>
              </w:rPr>
              <w:t>104</w:t>
            </w:r>
          </w:p>
        </w:tc>
      </w:tr>
    </w:tbl>
    <w:p w14:paraId="6F8E2D33" w14:textId="77777777" w:rsidR="000306A7" w:rsidRDefault="000306A7" w:rsidP="005976A2">
      <w:pPr>
        <w:rPr>
          <w:lang w:eastAsia="en-US"/>
        </w:rPr>
      </w:pPr>
    </w:p>
    <w:p w14:paraId="6F8E2D34" w14:textId="77777777" w:rsidR="00731C4E" w:rsidRDefault="000306A7" w:rsidP="005976A2">
      <w:pPr>
        <w:pStyle w:val="Heading6"/>
        <w:spacing w:line="240" w:lineRule="auto"/>
        <w:ind w:left="0"/>
        <w:jc w:val="both"/>
        <w:rPr>
          <w:szCs w:val="28"/>
        </w:rPr>
      </w:pPr>
      <w:r>
        <w:rPr>
          <w:rFonts w:cs="Arial"/>
          <w:color w:val="000000"/>
        </w:rPr>
        <w:br w:type="page"/>
      </w:r>
      <w:r w:rsidR="00731C4E">
        <w:rPr>
          <w:szCs w:val="28"/>
        </w:rPr>
        <w:lastRenderedPageBreak/>
        <w:t>Change History</w:t>
      </w:r>
    </w:p>
    <w:p w14:paraId="6F8E2D35" w14:textId="77777777" w:rsidR="00731C4E" w:rsidRDefault="00731C4E" w:rsidP="005976A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693"/>
        <w:gridCol w:w="1417"/>
        <w:gridCol w:w="1985"/>
      </w:tblGrid>
      <w:tr w:rsidR="00F55C49" w14:paraId="6F8E2D3B" w14:textId="77777777" w:rsidTr="00C97F72">
        <w:trPr>
          <w:trHeight w:val="793"/>
          <w:tblHeader/>
        </w:trPr>
        <w:tc>
          <w:tcPr>
            <w:tcW w:w="972" w:type="dxa"/>
          </w:tcPr>
          <w:p w14:paraId="6F8E2D36" w14:textId="77777777" w:rsidR="00F55C49" w:rsidRDefault="00F55C49" w:rsidP="00F55C49">
            <w:pPr>
              <w:spacing w:before="120" w:after="120"/>
              <w:jc w:val="center"/>
              <w:rPr>
                <w:b/>
                <w:bCs/>
                <w:szCs w:val="22"/>
              </w:rPr>
            </w:pPr>
            <w:r>
              <w:rPr>
                <w:b/>
                <w:bCs/>
                <w:szCs w:val="22"/>
              </w:rPr>
              <w:t>Version Number</w:t>
            </w:r>
          </w:p>
        </w:tc>
        <w:tc>
          <w:tcPr>
            <w:tcW w:w="1263" w:type="dxa"/>
          </w:tcPr>
          <w:p w14:paraId="6F8E2D37" w14:textId="77777777" w:rsidR="00F55C49" w:rsidRDefault="00F55C49" w:rsidP="00F55C49">
            <w:pPr>
              <w:spacing w:before="120" w:after="120"/>
              <w:jc w:val="center"/>
              <w:rPr>
                <w:b/>
                <w:bCs/>
                <w:szCs w:val="22"/>
              </w:rPr>
            </w:pPr>
            <w:r>
              <w:rPr>
                <w:b/>
                <w:bCs/>
                <w:szCs w:val="22"/>
              </w:rPr>
              <w:t>Date of Issue</w:t>
            </w:r>
          </w:p>
        </w:tc>
        <w:tc>
          <w:tcPr>
            <w:tcW w:w="2693" w:type="dxa"/>
          </w:tcPr>
          <w:p w14:paraId="6F8E2D38" w14:textId="77777777" w:rsidR="00F55C49" w:rsidRDefault="00F55C49" w:rsidP="00F55C49">
            <w:pPr>
              <w:spacing w:before="120" w:after="120"/>
              <w:jc w:val="center"/>
              <w:rPr>
                <w:b/>
                <w:bCs/>
                <w:szCs w:val="22"/>
              </w:rPr>
            </w:pPr>
            <w:r>
              <w:rPr>
                <w:b/>
                <w:bCs/>
                <w:szCs w:val="22"/>
              </w:rPr>
              <w:t>Reason For Change</w:t>
            </w:r>
          </w:p>
        </w:tc>
        <w:tc>
          <w:tcPr>
            <w:tcW w:w="1417" w:type="dxa"/>
          </w:tcPr>
          <w:p w14:paraId="6F8E2D39" w14:textId="77777777" w:rsidR="00F55C49" w:rsidRDefault="00F55C49" w:rsidP="00F55C49">
            <w:pPr>
              <w:spacing w:before="120" w:after="120"/>
              <w:jc w:val="center"/>
              <w:rPr>
                <w:b/>
                <w:bCs/>
                <w:szCs w:val="22"/>
              </w:rPr>
            </w:pPr>
            <w:r>
              <w:rPr>
                <w:b/>
                <w:bCs/>
                <w:szCs w:val="22"/>
              </w:rPr>
              <w:t>Change Control Reference</w:t>
            </w:r>
          </w:p>
        </w:tc>
        <w:tc>
          <w:tcPr>
            <w:tcW w:w="1985" w:type="dxa"/>
          </w:tcPr>
          <w:p w14:paraId="6F8E2D3A" w14:textId="77777777" w:rsidR="00F55C49" w:rsidRDefault="00F55C49" w:rsidP="00F55C49">
            <w:pPr>
              <w:spacing w:before="120" w:after="120"/>
              <w:jc w:val="center"/>
              <w:rPr>
                <w:b/>
                <w:bCs/>
                <w:szCs w:val="22"/>
              </w:rPr>
            </w:pPr>
            <w:r>
              <w:rPr>
                <w:b/>
                <w:bCs/>
                <w:szCs w:val="22"/>
              </w:rPr>
              <w:t>Sections Affected</w:t>
            </w:r>
          </w:p>
        </w:tc>
      </w:tr>
      <w:tr w:rsidR="00F55C49" w14:paraId="6F8E2D41" w14:textId="77777777">
        <w:tc>
          <w:tcPr>
            <w:tcW w:w="972" w:type="dxa"/>
          </w:tcPr>
          <w:p w14:paraId="6F8E2D3C" w14:textId="77777777" w:rsidR="00F55C49" w:rsidRDefault="009367AC" w:rsidP="00EC2461">
            <w:pPr>
              <w:jc w:val="center"/>
              <w:rPr>
                <w:bCs/>
                <w:szCs w:val="22"/>
              </w:rPr>
            </w:pPr>
            <w:r>
              <w:rPr>
                <w:bCs/>
                <w:szCs w:val="22"/>
              </w:rPr>
              <w:t>1.1</w:t>
            </w:r>
          </w:p>
        </w:tc>
        <w:tc>
          <w:tcPr>
            <w:tcW w:w="1263" w:type="dxa"/>
          </w:tcPr>
          <w:p w14:paraId="6F8E2D3D" w14:textId="77777777" w:rsidR="00F55C49" w:rsidRDefault="009367AC" w:rsidP="00EC2461">
            <w:pPr>
              <w:jc w:val="center"/>
              <w:rPr>
                <w:bCs/>
                <w:szCs w:val="22"/>
              </w:rPr>
            </w:pPr>
            <w:smartTag w:uri="urn:schemas-microsoft-com:office:smarttags" w:element="date">
              <w:smartTagPr>
                <w:attr w:name="Month" w:val="8"/>
                <w:attr w:name="Day" w:val="31"/>
                <w:attr w:name="Year" w:val="2007"/>
              </w:smartTagPr>
              <w:r>
                <w:rPr>
                  <w:bCs/>
                  <w:szCs w:val="22"/>
                </w:rPr>
                <w:t>31/8</w:t>
              </w:r>
              <w:r w:rsidR="00F55C49">
                <w:rPr>
                  <w:bCs/>
                  <w:szCs w:val="22"/>
                </w:rPr>
                <w:t>/2007</w:t>
              </w:r>
            </w:smartTag>
          </w:p>
        </w:tc>
        <w:tc>
          <w:tcPr>
            <w:tcW w:w="2693" w:type="dxa"/>
          </w:tcPr>
          <w:p w14:paraId="6F8E2D3E" w14:textId="77777777" w:rsidR="00F55C49" w:rsidRPr="009367AC" w:rsidRDefault="009367AC" w:rsidP="00EC2461">
            <w:pPr>
              <w:jc w:val="center"/>
              <w:rPr>
                <w:bCs/>
                <w:szCs w:val="22"/>
              </w:rPr>
            </w:pPr>
            <w:r w:rsidRPr="009367AC">
              <w:rPr>
                <w:bCs/>
                <w:szCs w:val="22"/>
              </w:rPr>
              <w:t>Remove TE references and point to CSD0206</w:t>
            </w:r>
          </w:p>
        </w:tc>
        <w:tc>
          <w:tcPr>
            <w:tcW w:w="1417" w:type="dxa"/>
          </w:tcPr>
          <w:p w14:paraId="6F8E2D3F" w14:textId="77777777" w:rsidR="00F55C49" w:rsidRDefault="009367AC" w:rsidP="00EC2461">
            <w:pPr>
              <w:jc w:val="center"/>
              <w:rPr>
                <w:bCs/>
                <w:szCs w:val="22"/>
              </w:rPr>
            </w:pPr>
            <w:r>
              <w:rPr>
                <w:bCs/>
                <w:szCs w:val="22"/>
              </w:rPr>
              <w:t>Pre Market</w:t>
            </w:r>
          </w:p>
        </w:tc>
        <w:tc>
          <w:tcPr>
            <w:tcW w:w="1985" w:type="dxa"/>
          </w:tcPr>
          <w:p w14:paraId="6F8E2D40" w14:textId="77777777" w:rsidR="00F55C49" w:rsidRDefault="009367AC" w:rsidP="00EC2461">
            <w:pPr>
              <w:jc w:val="center"/>
              <w:rPr>
                <w:bCs/>
                <w:szCs w:val="22"/>
              </w:rPr>
            </w:pPr>
            <w:r>
              <w:rPr>
                <w:bCs/>
                <w:szCs w:val="22"/>
              </w:rPr>
              <w:t>Throughout</w:t>
            </w:r>
          </w:p>
        </w:tc>
      </w:tr>
      <w:tr w:rsidR="009367AC" w14:paraId="6F8E2D47" w14:textId="77777777">
        <w:tc>
          <w:tcPr>
            <w:tcW w:w="972" w:type="dxa"/>
            <w:tcBorders>
              <w:top w:val="single" w:sz="4" w:space="0" w:color="auto"/>
              <w:left w:val="single" w:sz="4" w:space="0" w:color="auto"/>
              <w:bottom w:val="single" w:sz="4" w:space="0" w:color="auto"/>
              <w:right w:val="single" w:sz="4" w:space="0" w:color="auto"/>
            </w:tcBorders>
          </w:tcPr>
          <w:p w14:paraId="6F8E2D42" w14:textId="77777777" w:rsidR="009367AC" w:rsidRDefault="009367AC" w:rsidP="00EC2461">
            <w:pPr>
              <w:jc w:val="center"/>
              <w:rPr>
                <w:bCs/>
                <w:szCs w:val="22"/>
              </w:rPr>
            </w:pPr>
            <w:r>
              <w:rPr>
                <w:bCs/>
                <w:szCs w:val="22"/>
              </w:rPr>
              <w:t>1.1</w:t>
            </w:r>
          </w:p>
        </w:tc>
        <w:tc>
          <w:tcPr>
            <w:tcW w:w="1263" w:type="dxa"/>
            <w:tcBorders>
              <w:top w:val="single" w:sz="4" w:space="0" w:color="auto"/>
              <w:left w:val="single" w:sz="4" w:space="0" w:color="auto"/>
              <w:bottom w:val="single" w:sz="4" w:space="0" w:color="auto"/>
              <w:right w:val="single" w:sz="4" w:space="0" w:color="auto"/>
            </w:tcBorders>
          </w:tcPr>
          <w:p w14:paraId="6F8E2D43" w14:textId="77777777" w:rsidR="009367AC" w:rsidRDefault="009367AC" w:rsidP="00EC2461">
            <w:pPr>
              <w:jc w:val="center"/>
              <w:rPr>
                <w:bCs/>
                <w:szCs w:val="22"/>
              </w:rPr>
            </w:pPr>
            <w:smartTag w:uri="urn:schemas-microsoft-com:office:smarttags" w:element="date">
              <w:smartTagPr>
                <w:attr w:name="Month" w:val="8"/>
                <w:attr w:name="Day" w:val="31"/>
                <w:attr w:name="Year" w:val="2007"/>
              </w:smartTagPr>
              <w:r>
                <w:rPr>
                  <w:bCs/>
                  <w:szCs w:val="22"/>
                </w:rPr>
                <w:t>31/8/2007</w:t>
              </w:r>
            </w:smartTag>
          </w:p>
        </w:tc>
        <w:tc>
          <w:tcPr>
            <w:tcW w:w="2693" w:type="dxa"/>
            <w:tcBorders>
              <w:top w:val="single" w:sz="4" w:space="0" w:color="auto"/>
              <w:left w:val="single" w:sz="4" w:space="0" w:color="auto"/>
              <w:bottom w:val="single" w:sz="4" w:space="0" w:color="auto"/>
              <w:right w:val="single" w:sz="4" w:space="0" w:color="auto"/>
            </w:tcBorders>
          </w:tcPr>
          <w:p w14:paraId="6F8E2D44" w14:textId="77777777" w:rsidR="009367AC" w:rsidRPr="009367AC" w:rsidRDefault="009367AC" w:rsidP="00EC2461">
            <w:pPr>
              <w:jc w:val="center"/>
              <w:rPr>
                <w:bCs/>
                <w:szCs w:val="22"/>
              </w:rPr>
            </w:pPr>
            <w:r w:rsidRPr="009367AC">
              <w:rPr>
                <w:bCs/>
                <w:szCs w:val="22"/>
              </w:rPr>
              <w:t>Revisions to align with CSD0205 transition and non-standard arrangements</w:t>
            </w:r>
          </w:p>
        </w:tc>
        <w:tc>
          <w:tcPr>
            <w:tcW w:w="1417" w:type="dxa"/>
            <w:tcBorders>
              <w:top w:val="single" w:sz="4" w:space="0" w:color="auto"/>
              <w:left w:val="single" w:sz="4" w:space="0" w:color="auto"/>
              <w:bottom w:val="single" w:sz="4" w:space="0" w:color="auto"/>
              <w:right w:val="single" w:sz="4" w:space="0" w:color="auto"/>
            </w:tcBorders>
          </w:tcPr>
          <w:p w14:paraId="6F8E2D45" w14:textId="77777777" w:rsidR="009367AC" w:rsidRDefault="009367AC" w:rsidP="00EC2461">
            <w:pPr>
              <w:jc w:val="center"/>
              <w:rPr>
                <w:bCs/>
                <w:szCs w:val="22"/>
              </w:rPr>
            </w:pPr>
            <w:r>
              <w:rPr>
                <w:bCs/>
                <w:szCs w:val="22"/>
              </w:rPr>
              <w:t>Pre Market</w:t>
            </w:r>
          </w:p>
        </w:tc>
        <w:tc>
          <w:tcPr>
            <w:tcW w:w="1985" w:type="dxa"/>
            <w:tcBorders>
              <w:top w:val="single" w:sz="4" w:space="0" w:color="auto"/>
              <w:left w:val="single" w:sz="4" w:space="0" w:color="auto"/>
              <w:bottom w:val="single" w:sz="4" w:space="0" w:color="auto"/>
              <w:right w:val="single" w:sz="4" w:space="0" w:color="auto"/>
            </w:tcBorders>
          </w:tcPr>
          <w:p w14:paraId="6F8E2D46" w14:textId="77777777" w:rsidR="009367AC" w:rsidRPr="009367AC" w:rsidRDefault="009367AC" w:rsidP="00EC2461">
            <w:pPr>
              <w:jc w:val="center"/>
              <w:rPr>
                <w:bCs/>
                <w:szCs w:val="22"/>
              </w:rPr>
            </w:pPr>
            <w:r w:rsidRPr="009367AC">
              <w:rPr>
                <w:bCs/>
                <w:szCs w:val="22"/>
              </w:rPr>
              <w:t>Section 7</w:t>
            </w:r>
          </w:p>
        </w:tc>
      </w:tr>
      <w:tr w:rsidR="00B84E45" w14:paraId="6F8E2D4F" w14:textId="77777777">
        <w:tc>
          <w:tcPr>
            <w:tcW w:w="972" w:type="dxa"/>
            <w:tcBorders>
              <w:top w:val="single" w:sz="4" w:space="0" w:color="auto"/>
              <w:left w:val="single" w:sz="4" w:space="0" w:color="auto"/>
              <w:bottom w:val="single" w:sz="4" w:space="0" w:color="auto"/>
              <w:right w:val="single" w:sz="4" w:space="0" w:color="auto"/>
            </w:tcBorders>
            <w:vAlign w:val="center"/>
          </w:tcPr>
          <w:p w14:paraId="6F8E2D48" w14:textId="77777777" w:rsidR="00B84E45" w:rsidRDefault="00B84E45" w:rsidP="00EC2461">
            <w:pPr>
              <w:jc w:val="center"/>
              <w:rPr>
                <w:bCs/>
                <w:szCs w:val="22"/>
              </w:rPr>
            </w:pPr>
            <w:r>
              <w:rPr>
                <w:bCs/>
                <w:szCs w:val="22"/>
              </w:rPr>
              <w:t>1.2</w:t>
            </w:r>
          </w:p>
        </w:tc>
        <w:tc>
          <w:tcPr>
            <w:tcW w:w="1263" w:type="dxa"/>
            <w:tcBorders>
              <w:top w:val="single" w:sz="4" w:space="0" w:color="auto"/>
              <w:left w:val="single" w:sz="4" w:space="0" w:color="auto"/>
              <w:bottom w:val="single" w:sz="4" w:space="0" w:color="auto"/>
              <w:right w:val="single" w:sz="4" w:space="0" w:color="auto"/>
            </w:tcBorders>
            <w:vAlign w:val="center"/>
          </w:tcPr>
          <w:p w14:paraId="6F8E2D49" w14:textId="77777777" w:rsidR="00B84E45" w:rsidRDefault="00B8220F" w:rsidP="00EC2461">
            <w:pPr>
              <w:rPr>
                <w:bCs/>
                <w:szCs w:val="22"/>
              </w:rPr>
            </w:pPr>
            <w:smartTag w:uri="urn:schemas-microsoft-com:office:smarttags" w:element="date">
              <w:smartTagPr>
                <w:attr w:name="Month" w:val="8"/>
                <w:attr w:name="Day" w:val="17"/>
                <w:attr w:name="Year" w:val="2009"/>
              </w:smartTagPr>
              <w:r>
                <w:rPr>
                  <w:bCs/>
                  <w:szCs w:val="22"/>
                </w:rPr>
                <w:t>17/08</w:t>
              </w:r>
              <w:r w:rsidR="00B84E45">
                <w:rPr>
                  <w:bCs/>
                  <w:szCs w:val="22"/>
                </w:rPr>
                <w:t>/2009</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4A" w14:textId="77777777" w:rsidR="00B84E45" w:rsidRPr="009367AC" w:rsidRDefault="00B84E45" w:rsidP="00EC2461">
            <w:pPr>
              <w:rPr>
                <w:bCs/>
                <w:szCs w:val="22"/>
              </w:rPr>
            </w:pPr>
            <w:r>
              <w:rPr>
                <w:bCs/>
                <w:szCs w:val="22"/>
              </w:rPr>
              <w:t>Re-assessed Charges</w:t>
            </w:r>
          </w:p>
        </w:tc>
        <w:tc>
          <w:tcPr>
            <w:tcW w:w="1417" w:type="dxa"/>
            <w:tcBorders>
              <w:top w:val="single" w:sz="4" w:space="0" w:color="auto"/>
              <w:left w:val="single" w:sz="4" w:space="0" w:color="auto"/>
              <w:bottom w:val="single" w:sz="4" w:space="0" w:color="auto"/>
              <w:right w:val="single" w:sz="4" w:space="0" w:color="auto"/>
            </w:tcBorders>
            <w:vAlign w:val="center"/>
          </w:tcPr>
          <w:p w14:paraId="6F8E2D4B" w14:textId="77777777" w:rsidR="00B84E45" w:rsidRDefault="00B84E45" w:rsidP="00EC2461">
            <w:pPr>
              <w:jc w:val="center"/>
              <w:rPr>
                <w:bCs/>
                <w:szCs w:val="22"/>
              </w:rPr>
            </w:pPr>
            <w:r>
              <w:rPr>
                <w:bCs/>
                <w:szCs w:val="22"/>
              </w:rPr>
              <w:t>MCCP035-CC</w:t>
            </w:r>
          </w:p>
        </w:tc>
        <w:tc>
          <w:tcPr>
            <w:tcW w:w="1985" w:type="dxa"/>
            <w:tcBorders>
              <w:top w:val="single" w:sz="4" w:space="0" w:color="auto"/>
              <w:left w:val="single" w:sz="4" w:space="0" w:color="auto"/>
              <w:bottom w:val="single" w:sz="4" w:space="0" w:color="auto"/>
              <w:right w:val="single" w:sz="4" w:space="0" w:color="auto"/>
            </w:tcBorders>
            <w:vAlign w:val="center"/>
          </w:tcPr>
          <w:p w14:paraId="6F8E2D4C" w14:textId="77777777" w:rsidR="00B84E45" w:rsidRDefault="00B84E45" w:rsidP="00EC2461">
            <w:pPr>
              <w:rPr>
                <w:bCs/>
                <w:szCs w:val="22"/>
              </w:rPr>
            </w:pPr>
            <w:r>
              <w:rPr>
                <w:bCs/>
                <w:szCs w:val="22"/>
              </w:rPr>
              <w:t xml:space="preserve">New Section 7; </w:t>
            </w:r>
          </w:p>
          <w:p w14:paraId="6F8E2D4D" w14:textId="77777777" w:rsidR="00B84E45" w:rsidRDefault="00B84E45" w:rsidP="00EC2461">
            <w:pPr>
              <w:rPr>
                <w:bCs/>
                <w:szCs w:val="22"/>
              </w:rPr>
            </w:pPr>
            <w:r>
              <w:rPr>
                <w:bCs/>
                <w:szCs w:val="22"/>
              </w:rPr>
              <w:t xml:space="preserve">Old Section 7 becomes Section 8 </w:t>
            </w:r>
          </w:p>
          <w:p w14:paraId="6F8E2D4E" w14:textId="77777777" w:rsidR="00B84E45" w:rsidRPr="009367AC" w:rsidRDefault="00B84E45" w:rsidP="00EC2461">
            <w:pPr>
              <w:rPr>
                <w:bCs/>
                <w:szCs w:val="22"/>
              </w:rPr>
            </w:pPr>
            <w:r>
              <w:rPr>
                <w:bCs/>
                <w:szCs w:val="22"/>
              </w:rPr>
              <w:t>Other changes related to Pseudo Meters</w:t>
            </w:r>
          </w:p>
        </w:tc>
      </w:tr>
      <w:tr w:rsidR="00371117" w14:paraId="6F8E2D58" w14:textId="77777777">
        <w:tc>
          <w:tcPr>
            <w:tcW w:w="972" w:type="dxa"/>
            <w:tcBorders>
              <w:top w:val="single" w:sz="4" w:space="0" w:color="auto"/>
              <w:left w:val="single" w:sz="4" w:space="0" w:color="auto"/>
              <w:bottom w:val="single" w:sz="4" w:space="0" w:color="auto"/>
              <w:right w:val="single" w:sz="4" w:space="0" w:color="auto"/>
            </w:tcBorders>
            <w:vAlign w:val="center"/>
          </w:tcPr>
          <w:p w14:paraId="6F8E2D50" w14:textId="77777777" w:rsidR="00371117" w:rsidRDefault="00371117" w:rsidP="00EC2461">
            <w:pPr>
              <w:jc w:val="center"/>
              <w:rPr>
                <w:bCs/>
                <w:szCs w:val="22"/>
              </w:rPr>
            </w:pPr>
            <w:r>
              <w:rPr>
                <w:bCs/>
                <w:szCs w:val="22"/>
              </w:rPr>
              <w:t>1.3</w:t>
            </w:r>
          </w:p>
        </w:tc>
        <w:tc>
          <w:tcPr>
            <w:tcW w:w="1263" w:type="dxa"/>
            <w:tcBorders>
              <w:top w:val="single" w:sz="4" w:space="0" w:color="auto"/>
              <w:left w:val="single" w:sz="4" w:space="0" w:color="auto"/>
              <w:bottom w:val="single" w:sz="4" w:space="0" w:color="auto"/>
              <w:right w:val="single" w:sz="4" w:space="0" w:color="auto"/>
            </w:tcBorders>
            <w:vAlign w:val="center"/>
          </w:tcPr>
          <w:p w14:paraId="6F8E2D51" w14:textId="77777777" w:rsidR="00371117" w:rsidRDefault="006B0C00" w:rsidP="00EC2461">
            <w:pPr>
              <w:rPr>
                <w:bCs/>
                <w:szCs w:val="22"/>
              </w:rPr>
            </w:pPr>
            <w:smartTag w:uri="urn:schemas-microsoft-com:office:smarttags" w:element="date">
              <w:smartTagPr>
                <w:attr w:name="Month" w:val="3"/>
                <w:attr w:name="Day" w:val="29"/>
                <w:attr w:name="Year" w:val="2010"/>
              </w:smartTagPr>
              <w:r>
                <w:rPr>
                  <w:bCs/>
                  <w:szCs w:val="22"/>
                </w:rPr>
                <w:t>29/03/2010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2" w14:textId="77777777" w:rsidR="00371117" w:rsidRDefault="006B0C00" w:rsidP="00EC2461">
            <w:pPr>
              <w:rPr>
                <w:bCs/>
                <w:szCs w:val="22"/>
              </w:rPr>
            </w:pPr>
            <w:r>
              <w:rPr>
                <w:bCs/>
                <w:szCs w:val="22"/>
              </w:rPr>
              <w:t>Changes to implement RF</w:t>
            </w:r>
          </w:p>
          <w:p w14:paraId="6F8E2D53" w14:textId="77777777" w:rsidR="00081411" w:rsidRDefault="00081411" w:rsidP="00EC2461">
            <w:pPr>
              <w:rPr>
                <w:bCs/>
                <w:szCs w:val="22"/>
              </w:rPr>
            </w:pPr>
            <w:r>
              <w:rPr>
                <w:bCs/>
                <w:szCs w:val="22"/>
              </w:rPr>
              <w:t>Changes to burst allowances</w:t>
            </w:r>
          </w:p>
        </w:tc>
        <w:tc>
          <w:tcPr>
            <w:tcW w:w="1417" w:type="dxa"/>
            <w:tcBorders>
              <w:top w:val="single" w:sz="4" w:space="0" w:color="auto"/>
              <w:left w:val="single" w:sz="4" w:space="0" w:color="auto"/>
              <w:bottom w:val="single" w:sz="4" w:space="0" w:color="auto"/>
              <w:right w:val="single" w:sz="4" w:space="0" w:color="auto"/>
            </w:tcBorders>
            <w:vAlign w:val="center"/>
          </w:tcPr>
          <w:p w14:paraId="6F8E2D54" w14:textId="77777777" w:rsidR="00371117" w:rsidRDefault="007B5A72" w:rsidP="00EC2461">
            <w:pPr>
              <w:jc w:val="center"/>
              <w:rPr>
                <w:bCs/>
                <w:szCs w:val="22"/>
              </w:rPr>
            </w:pPr>
            <w:r>
              <w:rPr>
                <w:bCs/>
                <w:szCs w:val="22"/>
              </w:rPr>
              <w:t>MCCP04</w:t>
            </w:r>
            <w:r w:rsidR="00764008">
              <w:rPr>
                <w:bCs/>
                <w:szCs w:val="22"/>
              </w:rPr>
              <w:t>6</w:t>
            </w:r>
            <w:r>
              <w:rPr>
                <w:bCs/>
                <w:szCs w:val="22"/>
              </w:rPr>
              <w:t>-CC</w:t>
            </w:r>
          </w:p>
          <w:p w14:paraId="6F8E2D55" w14:textId="77777777" w:rsidR="00081411" w:rsidRDefault="00081411" w:rsidP="00EC2461">
            <w:pPr>
              <w:jc w:val="center"/>
              <w:rPr>
                <w:bCs/>
                <w:szCs w:val="22"/>
              </w:rPr>
            </w:pPr>
            <w:r>
              <w:rPr>
                <w:bCs/>
                <w:szCs w:val="22"/>
              </w:rPr>
              <w:t>MCCP039</w:t>
            </w:r>
          </w:p>
        </w:tc>
        <w:tc>
          <w:tcPr>
            <w:tcW w:w="1985" w:type="dxa"/>
            <w:tcBorders>
              <w:top w:val="single" w:sz="4" w:space="0" w:color="auto"/>
              <w:left w:val="single" w:sz="4" w:space="0" w:color="auto"/>
              <w:bottom w:val="single" w:sz="4" w:space="0" w:color="auto"/>
              <w:right w:val="single" w:sz="4" w:space="0" w:color="auto"/>
            </w:tcBorders>
            <w:vAlign w:val="center"/>
          </w:tcPr>
          <w:p w14:paraId="6F8E2D56" w14:textId="77777777" w:rsidR="00371117" w:rsidRDefault="00371117" w:rsidP="00EC2461">
            <w:pPr>
              <w:rPr>
                <w:bCs/>
                <w:szCs w:val="22"/>
              </w:rPr>
            </w:pPr>
          </w:p>
          <w:p w14:paraId="6F8E2D57" w14:textId="77777777" w:rsidR="00081411" w:rsidRDefault="00081411" w:rsidP="00EC2461">
            <w:pPr>
              <w:rPr>
                <w:bCs/>
                <w:szCs w:val="22"/>
              </w:rPr>
            </w:pPr>
            <w:r>
              <w:rPr>
                <w:bCs/>
                <w:szCs w:val="22"/>
              </w:rPr>
              <w:t>Section 8</w:t>
            </w:r>
          </w:p>
        </w:tc>
      </w:tr>
      <w:tr w:rsidR="00D8339D" w14:paraId="6F8E2D60" w14:textId="77777777">
        <w:tc>
          <w:tcPr>
            <w:tcW w:w="972" w:type="dxa"/>
            <w:tcBorders>
              <w:top w:val="single" w:sz="4" w:space="0" w:color="auto"/>
              <w:left w:val="single" w:sz="4" w:space="0" w:color="auto"/>
              <w:bottom w:val="single" w:sz="4" w:space="0" w:color="auto"/>
              <w:right w:val="single" w:sz="4" w:space="0" w:color="auto"/>
            </w:tcBorders>
            <w:vAlign w:val="center"/>
          </w:tcPr>
          <w:p w14:paraId="6F8E2D59" w14:textId="77777777" w:rsidR="00D8339D" w:rsidRDefault="00D8339D" w:rsidP="00EC2461">
            <w:pPr>
              <w:jc w:val="center"/>
              <w:rPr>
                <w:bCs/>
                <w:szCs w:val="22"/>
              </w:rPr>
            </w:pPr>
            <w:r>
              <w:rPr>
                <w:bCs/>
                <w:szCs w:val="22"/>
              </w:rPr>
              <w:t>1.4</w:t>
            </w:r>
          </w:p>
        </w:tc>
        <w:tc>
          <w:tcPr>
            <w:tcW w:w="1263" w:type="dxa"/>
            <w:tcBorders>
              <w:top w:val="single" w:sz="4" w:space="0" w:color="auto"/>
              <w:left w:val="single" w:sz="4" w:space="0" w:color="auto"/>
              <w:bottom w:val="single" w:sz="4" w:space="0" w:color="auto"/>
              <w:right w:val="single" w:sz="4" w:space="0" w:color="auto"/>
            </w:tcBorders>
            <w:vAlign w:val="center"/>
          </w:tcPr>
          <w:p w14:paraId="6F8E2D5A" w14:textId="77777777" w:rsidR="00D8339D" w:rsidRDefault="00410148" w:rsidP="00EC2461">
            <w:pPr>
              <w:rPr>
                <w:bCs/>
                <w:szCs w:val="22"/>
              </w:rPr>
            </w:pPr>
            <w:smartTag w:uri="urn:schemas-microsoft-com:office:smarttags" w:element="date">
              <w:smartTagPr>
                <w:attr w:name="Month" w:val="6"/>
                <w:attr w:name="Day" w:val="28"/>
                <w:attr w:name="Year" w:val="2010"/>
              </w:smartTagPr>
              <w:r>
                <w:rPr>
                  <w:bCs/>
                  <w:szCs w:val="22"/>
                </w:rPr>
                <w:t>28/06/10</w:t>
              </w:r>
            </w:smartTag>
          </w:p>
        </w:tc>
        <w:tc>
          <w:tcPr>
            <w:tcW w:w="2693" w:type="dxa"/>
            <w:tcBorders>
              <w:top w:val="single" w:sz="4" w:space="0" w:color="auto"/>
              <w:left w:val="single" w:sz="4" w:space="0" w:color="auto"/>
              <w:bottom w:val="single" w:sz="4" w:space="0" w:color="auto"/>
              <w:right w:val="single" w:sz="4" w:space="0" w:color="auto"/>
            </w:tcBorders>
            <w:vAlign w:val="center"/>
          </w:tcPr>
          <w:p w14:paraId="6F8E2D5B" w14:textId="77777777" w:rsidR="00D8339D" w:rsidRDefault="00D8339D" w:rsidP="00EC2461">
            <w:pPr>
              <w:rPr>
                <w:bCs/>
                <w:szCs w:val="22"/>
              </w:rPr>
            </w:pPr>
            <w:r>
              <w:rPr>
                <w:bCs/>
                <w:szCs w:val="22"/>
              </w:rPr>
              <w:t>Customer Names on Database</w:t>
            </w:r>
          </w:p>
          <w:p w14:paraId="6F8E2D5C" w14:textId="77777777" w:rsidR="009C525E" w:rsidRDefault="009C525E" w:rsidP="00EC2461">
            <w:pPr>
              <w:rPr>
                <w:bCs/>
                <w:szCs w:val="22"/>
              </w:rPr>
            </w:pPr>
            <w:r>
              <w:rPr>
                <w:bCs/>
                <w:szCs w:val="22"/>
              </w:rPr>
              <w:t>X, Y Co-ordinates</w:t>
            </w:r>
          </w:p>
        </w:tc>
        <w:tc>
          <w:tcPr>
            <w:tcW w:w="1417" w:type="dxa"/>
            <w:tcBorders>
              <w:top w:val="single" w:sz="4" w:space="0" w:color="auto"/>
              <w:left w:val="single" w:sz="4" w:space="0" w:color="auto"/>
              <w:bottom w:val="single" w:sz="4" w:space="0" w:color="auto"/>
              <w:right w:val="single" w:sz="4" w:space="0" w:color="auto"/>
            </w:tcBorders>
            <w:vAlign w:val="center"/>
          </w:tcPr>
          <w:p w14:paraId="6F8E2D5D" w14:textId="77777777" w:rsidR="00D8339D" w:rsidRDefault="00D8339D" w:rsidP="00EC2461">
            <w:pPr>
              <w:jc w:val="center"/>
              <w:rPr>
                <w:bCs/>
                <w:szCs w:val="22"/>
              </w:rPr>
            </w:pPr>
            <w:r>
              <w:rPr>
                <w:bCs/>
                <w:szCs w:val="22"/>
              </w:rPr>
              <w:t>MCCP041</w:t>
            </w:r>
            <w:r w:rsidR="009C525E">
              <w:rPr>
                <w:bCs/>
                <w:szCs w:val="22"/>
              </w:rPr>
              <w:t>-CC</w:t>
            </w:r>
          </w:p>
          <w:p w14:paraId="6F8E2D5E" w14:textId="77777777" w:rsidR="009C525E" w:rsidRDefault="009C525E" w:rsidP="00EC2461">
            <w:pPr>
              <w:jc w:val="center"/>
              <w:rPr>
                <w:bCs/>
                <w:szCs w:val="22"/>
              </w:rPr>
            </w:pPr>
            <w:r>
              <w:rPr>
                <w:bCs/>
                <w:szCs w:val="22"/>
              </w:rPr>
              <w:t>MCCP048-CC</w:t>
            </w:r>
          </w:p>
        </w:tc>
        <w:tc>
          <w:tcPr>
            <w:tcW w:w="1985" w:type="dxa"/>
            <w:tcBorders>
              <w:top w:val="single" w:sz="4" w:space="0" w:color="auto"/>
              <w:left w:val="single" w:sz="4" w:space="0" w:color="auto"/>
              <w:bottom w:val="single" w:sz="4" w:space="0" w:color="auto"/>
              <w:right w:val="single" w:sz="4" w:space="0" w:color="auto"/>
            </w:tcBorders>
            <w:vAlign w:val="center"/>
          </w:tcPr>
          <w:p w14:paraId="6F8E2D5F" w14:textId="77777777" w:rsidR="00D8339D" w:rsidRDefault="003938FA" w:rsidP="00EC2461">
            <w:pPr>
              <w:rPr>
                <w:bCs/>
                <w:szCs w:val="22"/>
              </w:rPr>
            </w:pPr>
            <w:r>
              <w:rPr>
                <w:bCs/>
                <w:szCs w:val="22"/>
              </w:rPr>
              <w:t>Section</w:t>
            </w:r>
            <w:r w:rsidR="00296A73">
              <w:rPr>
                <w:bCs/>
                <w:szCs w:val="22"/>
              </w:rPr>
              <w:t>s 4.1.1, 4.3, 5.1.1, 5.3, 7.4.1, 7.4.3, 9.1.1 and 9.3.</w:t>
            </w:r>
          </w:p>
        </w:tc>
      </w:tr>
      <w:tr w:rsidR="00FA60BC" w14:paraId="6F8E2D7A" w14:textId="77777777" w:rsidTr="00EC2461">
        <w:trPr>
          <w:trHeight w:val="1865"/>
        </w:trPr>
        <w:tc>
          <w:tcPr>
            <w:tcW w:w="972" w:type="dxa"/>
            <w:tcBorders>
              <w:top w:val="single" w:sz="4" w:space="0" w:color="auto"/>
              <w:left w:val="single" w:sz="4" w:space="0" w:color="auto"/>
              <w:bottom w:val="single" w:sz="4" w:space="0" w:color="auto"/>
              <w:right w:val="single" w:sz="4" w:space="0" w:color="auto"/>
            </w:tcBorders>
          </w:tcPr>
          <w:p w14:paraId="6F8E2D61" w14:textId="77777777" w:rsidR="00FA60BC" w:rsidRPr="00FB4DE1" w:rsidRDefault="00FA60BC" w:rsidP="00EC2461">
            <w:pPr>
              <w:jc w:val="center"/>
              <w:rPr>
                <w:bCs/>
                <w:szCs w:val="22"/>
              </w:rPr>
            </w:pPr>
            <w:r w:rsidRPr="00FB4DE1">
              <w:rPr>
                <w:bCs/>
                <w:szCs w:val="22"/>
              </w:rPr>
              <w:t>1.5</w:t>
            </w:r>
          </w:p>
        </w:tc>
        <w:tc>
          <w:tcPr>
            <w:tcW w:w="1263" w:type="dxa"/>
            <w:tcBorders>
              <w:top w:val="single" w:sz="4" w:space="0" w:color="auto"/>
              <w:left w:val="single" w:sz="4" w:space="0" w:color="auto"/>
              <w:bottom w:val="single" w:sz="4" w:space="0" w:color="auto"/>
              <w:right w:val="single" w:sz="4" w:space="0" w:color="auto"/>
            </w:tcBorders>
          </w:tcPr>
          <w:p w14:paraId="6F8E2D62" w14:textId="77777777" w:rsidR="00FA60BC" w:rsidRPr="007554B5" w:rsidRDefault="00FA60BC" w:rsidP="00EC2461">
            <w:pPr>
              <w:jc w:val="center"/>
              <w:rPr>
                <w:bCs/>
                <w:szCs w:val="22"/>
              </w:rPr>
            </w:pPr>
            <w:smartTag w:uri="urn:schemas-microsoft-com:office:smarttags" w:element="date">
              <w:smartTagPr>
                <w:attr w:name="Year" w:val="2010"/>
                <w:attr w:name="Day" w:val="27"/>
                <w:attr w:name="Month" w:val="9"/>
              </w:smartTagPr>
              <w:r w:rsidRPr="007554B5">
                <w:rPr>
                  <w:bCs/>
                  <w:szCs w:val="22"/>
                </w:rPr>
                <w:t>27/09/2010</w:t>
              </w:r>
            </w:smartTag>
          </w:p>
        </w:tc>
        <w:tc>
          <w:tcPr>
            <w:tcW w:w="2693" w:type="dxa"/>
            <w:tcBorders>
              <w:top w:val="single" w:sz="4" w:space="0" w:color="auto"/>
              <w:left w:val="single" w:sz="4" w:space="0" w:color="auto"/>
              <w:bottom w:val="single" w:sz="4" w:space="0" w:color="auto"/>
              <w:right w:val="single" w:sz="4" w:space="0" w:color="auto"/>
            </w:tcBorders>
          </w:tcPr>
          <w:p w14:paraId="6F8E2D63" w14:textId="77777777" w:rsidR="001A466A" w:rsidRDefault="00B15121" w:rsidP="00EC2461">
            <w:pPr>
              <w:rPr>
                <w:bCs/>
                <w:szCs w:val="22"/>
              </w:rPr>
            </w:pPr>
            <w:r>
              <w:rPr>
                <w:bCs/>
                <w:szCs w:val="22"/>
              </w:rPr>
              <w:t>T016 Unmeasurable Fix</w:t>
            </w:r>
          </w:p>
          <w:p w14:paraId="6F8E2D64" w14:textId="77777777" w:rsidR="001A466A" w:rsidRPr="007554B5" w:rsidRDefault="00FB4DE1" w:rsidP="00EC2461">
            <w:pPr>
              <w:rPr>
                <w:bCs/>
                <w:szCs w:val="22"/>
              </w:rPr>
            </w:pPr>
            <w:r>
              <w:rPr>
                <w:bCs/>
                <w:szCs w:val="22"/>
              </w:rPr>
              <w:t xml:space="preserve">Remove T031 </w:t>
            </w:r>
            <w:proofErr w:type="spellStart"/>
            <w:r w:rsidR="001A466A" w:rsidRPr="007554B5">
              <w:rPr>
                <w:bCs/>
                <w:szCs w:val="22"/>
              </w:rPr>
              <w:t>T</w:t>
            </w:r>
            <w:r w:rsidR="00EC2461">
              <w:rPr>
                <w:bCs/>
                <w:szCs w:val="22"/>
              </w:rPr>
              <w:t>xn</w:t>
            </w:r>
            <w:proofErr w:type="spellEnd"/>
          </w:p>
          <w:p w14:paraId="6F8E2D65" w14:textId="77777777" w:rsidR="00C2583F" w:rsidRPr="007554B5" w:rsidRDefault="00C2583F" w:rsidP="00EC2461">
            <w:pPr>
              <w:rPr>
                <w:bCs/>
                <w:szCs w:val="22"/>
              </w:rPr>
            </w:pPr>
            <w:r w:rsidRPr="007554B5">
              <w:rPr>
                <w:bCs/>
                <w:szCs w:val="22"/>
              </w:rPr>
              <w:t>Updating Effective/</w:t>
            </w:r>
            <w:r w:rsidR="00B15121">
              <w:rPr>
                <w:bCs/>
                <w:szCs w:val="22"/>
              </w:rPr>
              <w:t xml:space="preserve"> </w:t>
            </w:r>
            <w:r w:rsidRPr="007554B5">
              <w:rPr>
                <w:bCs/>
                <w:szCs w:val="22"/>
              </w:rPr>
              <w:t>Connection Dates</w:t>
            </w:r>
          </w:p>
          <w:p w14:paraId="6F8E2D66" w14:textId="77777777" w:rsidR="00C2583F" w:rsidRDefault="007554B5" w:rsidP="00EC2461">
            <w:pPr>
              <w:rPr>
                <w:sz w:val="18"/>
              </w:rPr>
            </w:pPr>
            <w:r w:rsidRPr="007554B5">
              <w:rPr>
                <w:sz w:val="18"/>
              </w:rPr>
              <w:t>T015 SS Supply Point Effective Date</w:t>
            </w:r>
          </w:p>
          <w:p w14:paraId="6F8E2D67" w14:textId="77777777" w:rsidR="00723866" w:rsidRDefault="00723866" w:rsidP="00EC2461">
            <w:pPr>
              <w:rPr>
                <w:sz w:val="18"/>
              </w:rPr>
            </w:pPr>
          </w:p>
          <w:p w14:paraId="6F8E2D68" w14:textId="77777777" w:rsidR="00723866" w:rsidRDefault="00723866" w:rsidP="00EC2461">
            <w:pPr>
              <w:rPr>
                <w:sz w:val="18"/>
              </w:rPr>
            </w:pPr>
          </w:p>
          <w:p w14:paraId="6F8E2D69" w14:textId="77777777" w:rsidR="00B15121" w:rsidRPr="00B15121" w:rsidRDefault="008976EA" w:rsidP="00EC2461">
            <w:pPr>
              <w:rPr>
                <w:sz w:val="18"/>
              </w:rPr>
            </w:pPr>
            <w:r>
              <w:rPr>
                <w:sz w:val="18"/>
              </w:rPr>
              <w:t>T004.1 Transfer Information</w:t>
            </w:r>
          </w:p>
        </w:tc>
        <w:tc>
          <w:tcPr>
            <w:tcW w:w="1417" w:type="dxa"/>
            <w:tcBorders>
              <w:top w:val="single" w:sz="4" w:space="0" w:color="auto"/>
              <w:left w:val="single" w:sz="4" w:space="0" w:color="auto"/>
              <w:bottom w:val="single" w:sz="4" w:space="0" w:color="auto"/>
              <w:right w:val="single" w:sz="4" w:space="0" w:color="auto"/>
            </w:tcBorders>
          </w:tcPr>
          <w:p w14:paraId="6F8E2D6A" w14:textId="77777777" w:rsidR="00FA60BC" w:rsidRPr="007554B5" w:rsidRDefault="00FA60BC" w:rsidP="00EC2461">
            <w:pPr>
              <w:rPr>
                <w:bCs/>
                <w:szCs w:val="22"/>
              </w:rPr>
            </w:pPr>
            <w:r w:rsidRPr="007554B5">
              <w:rPr>
                <w:bCs/>
                <w:szCs w:val="22"/>
              </w:rPr>
              <w:t>MCCP0</w:t>
            </w:r>
            <w:r w:rsidR="00770F08">
              <w:rPr>
                <w:bCs/>
                <w:szCs w:val="22"/>
              </w:rPr>
              <w:t>55</w:t>
            </w:r>
          </w:p>
          <w:p w14:paraId="6F8E2D6B" w14:textId="77777777" w:rsidR="001A466A" w:rsidRPr="007554B5" w:rsidRDefault="001A466A" w:rsidP="00EC2461">
            <w:pPr>
              <w:rPr>
                <w:bCs/>
                <w:szCs w:val="22"/>
              </w:rPr>
            </w:pPr>
            <w:r w:rsidRPr="007554B5">
              <w:rPr>
                <w:bCs/>
                <w:szCs w:val="22"/>
              </w:rPr>
              <w:t>MCCP0</w:t>
            </w:r>
            <w:r w:rsidR="00770F08">
              <w:rPr>
                <w:bCs/>
                <w:szCs w:val="22"/>
              </w:rPr>
              <w:t>57</w:t>
            </w:r>
          </w:p>
          <w:p w14:paraId="6F8E2D6C" w14:textId="77777777" w:rsidR="00EC2461" w:rsidRDefault="00EC2461" w:rsidP="00EC2461">
            <w:pPr>
              <w:rPr>
                <w:bCs/>
                <w:szCs w:val="22"/>
              </w:rPr>
            </w:pPr>
          </w:p>
          <w:p w14:paraId="6F8E2D6D" w14:textId="77777777" w:rsidR="00723866" w:rsidRDefault="00723866" w:rsidP="00EC2461">
            <w:pPr>
              <w:rPr>
                <w:bCs/>
                <w:szCs w:val="22"/>
              </w:rPr>
            </w:pPr>
          </w:p>
          <w:p w14:paraId="6F8E2D6E" w14:textId="77777777" w:rsidR="00C2583F" w:rsidRPr="007554B5" w:rsidRDefault="00C2583F" w:rsidP="00EC2461">
            <w:pPr>
              <w:rPr>
                <w:bCs/>
                <w:szCs w:val="22"/>
              </w:rPr>
            </w:pPr>
            <w:r w:rsidRPr="007554B5">
              <w:rPr>
                <w:bCs/>
                <w:szCs w:val="22"/>
              </w:rPr>
              <w:t>MCCP0</w:t>
            </w:r>
            <w:r w:rsidR="00770F08">
              <w:rPr>
                <w:bCs/>
                <w:szCs w:val="22"/>
              </w:rPr>
              <w:t>63</w:t>
            </w:r>
          </w:p>
          <w:p w14:paraId="6F8E2D6F" w14:textId="77777777" w:rsidR="00723866" w:rsidRDefault="00723866" w:rsidP="00EC2461">
            <w:pPr>
              <w:rPr>
                <w:bCs/>
                <w:szCs w:val="22"/>
              </w:rPr>
            </w:pPr>
          </w:p>
          <w:p w14:paraId="6F8E2D70" w14:textId="77777777" w:rsidR="007554B5" w:rsidRPr="007554B5" w:rsidRDefault="007554B5" w:rsidP="00EC2461">
            <w:pPr>
              <w:rPr>
                <w:bCs/>
                <w:szCs w:val="22"/>
              </w:rPr>
            </w:pPr>
            <w:r>
              <w:rPr>
                <w:bCs/>
                <w:szCs w:val="22"/>
              </w:rPr>
              <w:t>MCCP0</w:t>
            </w:r>
            <w:r w:rsidR="00770F08">
              <w:rPr>
                <w:bCs/>
                <w:szCs w:val="22"/>
              </w:rPr>
              <w:t>62</w:t>
            </w:r>
          </w:p>
          <w:p w14:paraId="6F8E2D71" w14:textId="77777777" w:rsidR="00723866" w:rsidRDefault="00723866" w:rsidP="00EC2461">
            <w:pPr>
              <w:rPr>
                <w:bCs/>
                <w:szCs w:val="22"/>
              </w:rPr>
            </w:pPr>
          </w:p>
          <w:p w14:paraId="6F8E2D72" w14:textId="77777777" w:rsidR="00B15121" w:rsidRPr="007554B5" w:rsidRDefault="003573E1" w:rsidP="00EC2461">
            <w:pPr>
              <w:rPr>
                <w:bCs/>
                <w:szCs w:val="22"/>
              </w:rPr>
            </w:pPr>
            <w:r w:rsidRPr="007554B5">
              <w:rPr>
                <w:bCs/>
                <w:szCs w:val="22"/>
              </w:rPr>
              <w:t>MCCP0</w:t>
            </w:r>
            <w:r>
              <w:rPr>
                <w:bCs/>
                <w:szCs w:val="22"/>
              </w:rPr>
              <w:t>56</w:t>
            </w:r>
          </w:p>
        </w:tc>
        <w:tc>
          <w:tcPr>
            <w:tcW w:w="1985" w:type="dxa"/>
            <w:tcBorders>
              <w:top w:val="single" w:sz="4" w:space="0" w:color="auto"/>
              <w:left w:val="single" w:sz="4" w:space="0" w:color="auto"/>
              <w:bottom w:val="single" w:sz="4" w:space="0" w:color="auto"/>
              <w:right w:val="single" w:sz="4" w:space="0" w:color="auto"/>
            </w:tcBorders>
          </w:tcPr>
          <w:p w14:paraId="6F8E2D73" w14:textId="77777777" w:rsidR="00FA60BC" w:rsidRDefault="00FA60BC" w:rsidP="00EC2461">
            <w:pPr>
              <w:rPr>
                <w:bCs/>
                <w:szCs w:val="22"/>
              </w:rPr>
            </w:pPr>
            <w:r>
              <w:rPr>
                <w:bCs/>
                <w:szCs w:val="22"/>
              </w:rPr>
              <w:t>Section</w:t>
            </w:r>
            <w:r w:rsidR="0096201A">
              <w:rPr>
                <w:bCs/>
                <w:szCs w:val="22"/>
              </w:rPr>
              <w:t xml:space="preserve"> </w:t>
            </w:r>
            <w:r w:rsidR="0077687E">
              <w:rPr>
                <w:bCs/>
                <w:szCs w:val="22"/>
              </w:rPr>
              <w:t>10</w:t>
            </w:r>
            <w:r w:rsidR="0096201A">
              <w:rPr>
                <w:bCs/>
                <w:szCs w:val="22"/>
              </w:rPr>
              <w:t>.1</w:t>
            </w:r>
          </w:p>
          <w:p w14:paraId="6F8E2D74" w14:textId="77777777" w:rsidR="001A466A" w:rsidRDefault="001A466A" w:rsidP="00EC2461">
            <w:pPr>
              <w:rPr>
                <w:bCs/>
                <w:szCs w:val="22"/>
              </w:rPr>
            </w:pPr>
            <w:r>
              <w:rPr>
                <w:bCs/>
                <w:szCs w:val="22"/>
              </w:rPr>
              <w:t>Sections 5.1, 6.1, 7.1, 7.2, 7.4, 7.5</w:t>
            </w:r>
          </w:p>
          <w:p w14:paraId="6F8E2D75" w14:textId="77777777" w:rsidR="00723866" w:rsidRDefault="00723866" w:rsidP="00EC2461">
            <w:pPr>
              <w:rPr>
                <w:bCs/>
                <w:szCs w:val="22"/>
              </w:rPr>
            </w:pPr>
          </w:p>
          <w:p w14:paraId="6F8E2D76" w14:textId="77777777" w:rsidR="00C2583F" w:rsidRDefault="00FB4DE1" w:rsidP="00EC2461">
            <w:pPr>
              <w:rPr>
                <w:bCs/>
                <w:szCs w:val="22"/>
              </w:rPr>
            </w:pPr>
            <w:r>
              <w:rPr>
                <w:bCs/>
                <w:szCs w:val="22"/>
              </w:rPr>
              <w:t xml:space="preserve">Sections </w:t>
            </w:r>
            <w:r w:rsidR="00C2583F">
              <w:rPr>
                <w:bCs/>
                <w:szCs w:val="22"/>
              </w:rPr>
              <w:t>3.2, 5.1, 7.4.1 and 7.5.3</w:t>
            </w:r>
          </w:p>
          <w:p w14:paraId="6F8E2D77" w14:textId="77777777" w:rsidR="00C2583F" w:rsidRDefault="00FB4DE1" w:rsidP="00EC2461">
            <w:pPr>
              <w:rPr>
                <w:bCs/>
                <w:szCs w:val="22"/>
              </w:rPr>
            </w:pPr>
            <w:r>
              <w:rPr>
                <w:bCs/>
                <w:szCs w:val="22"/>
              </w:rPr>
              <w:t xml:space="preserve">Sections </w:t>
            </w:r>
            <w:r w:rsidR="007554B5">
              <w:rPr>
                <w:bCs/>
                <w:szCs w:val="22"/>
              </w:rPr>
              <w:t>3.2, 7.3.4</w:t>
            </w:r>
          </w:p>
          <w:p w14:paraId="6F8E2D78" w14:textId="77777777" w:rsidR="00EC2461" w:rsidRDefault="00EC2461" w:rsidP="00EC2461">
            <w:pPr>
              <w:rPr>
                <w:bCs/>
                <w:szCs w:val="22"/>
              </w:rPr>
            </w:pPr>
          </w:p>
          <w:p w14:paraId="6F8E2D79" w14:textId="77777777" w:rsidR="00FB4DE1" w:rsidRDefault="00FB4DE1" w:rsidP="00EC2461">
            <w:pPr>
              <w:rPr>
                <w:bCs/>
                <w:szCs w:val="22"/>
              </w:rPr>
            </w:pPr>
            <w:r>
              <w:rPr>
                <w:bCs/>
                <w:szCs w:val="22"/>
              </w:rPr>
              <w:t xml:space="preserve">Sections </w:t>
            </w:r>
            <w:r w:rsidR="008976EA">
              <w:rPr>
                <w:bCs/>
                <w:szCs w:val="22"/>
              </w:rPr>
              <w:t>4.1, 5.1</w:t>
            </w:r>
          </w:p>
        </w:tc>
      </w:tr>
      <w:tr w:rsidR="00311BB7" w14:paraId="6F8E2D90" w14:textId="77777777">
        <w:tc>
          <w:tcPr>
            <w:tcW w:w="972" w:type="dxa"/>
            <w:tcBorders>
              <w:top w:val="single" w:sz="4" w:space="0" w:color="auto"/>
              <w:left w:val="single" w:sz="4" w:space="0" w:color="auto"/>
              <w:bottom w:val="single" w:sz="4" w:space="0" w:color="auto"/>
              <w:right w:val="single" w:sz="4" w:space="0" w:color="auto"/>
            </w:tcBorders>
            <w:noWrap/>
          </w:tcPr>
          <w:p w14:paraId="6F8E2D7B" w14:textId="77777777" w:rsidR="00311BB7" w:rsidRDefault="00311BB7" w:rsidP="00EC2461">
            <w:pPr>
              <w:jc w:val="center"/>
              <w:rPr>
                <w:b/>
                <w:bCs/>
                <w:szCs w:val="22"/>
              </w:rPr>
            </w:pPr>
            <w:r>
              <w:rPr>
                <w:b/>
                <w:bCs/>
                <w:szCs w:val="22"/>
              </w:rPr>
              <w:t>1.6</w:t>
            </w:r>
          </w:p>
        </w:tc>
        <w:tc>
          <w:tcPr>
            <w:tcW w:w="1263" w:type="dxa"/>
            <w:tcBorders>
              <w:top w:val="single" w:sz="4" w:space="0" w:color="auto"/>
              <w:left w:val="single" w:sz="4" w:space="0" w:color="auto"/>
              <w:bottom w:val="single" w:sz="4" w:space="0" w:color="auto"/>
              <w:right w:val="single" w:sz="4" w:space="0" w:color="auto"/>
            </w:tcBorders>
            <w:noWrap/>
          </w:tcPr>
          <w:p w14:paraId="6F8E2D7C" w14:textId="77777777" w:rsidR="00311BB7" w:rsidRPr="007554B5" w:rsidRDefault="004104D8" w:rsidP="00EC2461">
            <w:pPr>
              <w:rPr>
                <w:bCs/>
                <w:szCs w:val="22"/>
              </w:rPr>
            </w:pPr>
            <w:smartTag w:uri="urn:schemas-microsoft-com:office:smarttags" w:element="date">
              <w:smartTagPr>
                <w:attr w:name="Month" w:val="3"/>
                <w:attr w:name="Day" w:val="25"/>
                <w:attr w:name="Year" w:val="2011"/>
              </w:smartTagPr>
              <w:r>
                <w:rPr>
                  <w:bCs/>
                  <w:szCs w:val="22"/>
                </w:rPr>
                <w:t>2</w:t>
              </w:r>
              <w:r w:rsidR="006D4B92">
                <w:rPr>
                  <w:bCs/>
                  <w:szCs w:val="22"/>
                </w:rPr>
                <w:t>5</w:t>
              </w:r>
              <w:r w:rsidR="00670686">
                <w:rPr>
                  <w:bCs/>
                  <w:szCs w:val="22"/>
                </w:rPr>
                <w:t>/03/2011</w:t>
              </w:r>
            </w:smartTag>
          </w:p>
        </w:tc>
        <w:tc>
          <w:tcPr>
            <w:tcW w:w="2693" w:type="dxa"/>
            <w:tcBorders>
              <w:top w:val="single" w:sz="4" w:space="0" w:color="auto"/>
              <w:left w:val="single" w:sz="4" w:space="0" w:color="auto"/>
              <w:bottom w:val="single" w:sz="4" w:space="0" w:color="auto"/>
              <w:right w:val="single" w:sz="4" w:space="0" w:color="auto"/>
            </w:tcBorders>
            <w:noWrap/>
          </w:tcPr>
          <w:p w14:paraId="6F8E2D7D" w14:textId="77777777" w:rsidR="00B15121" w:rsidRPr="00B15121" w:rsidRDefault="00B15121" w:rsidP="00EC2461">
            <w:pPr>
              <w:rPr>
                <w:bCs/>
                <w:szCs w:val="22"/>
              </w:rPr>
            </w:pPr>
            <w:r w:rsidRPr="00B15121">
              <w:rPr>
                <w:bCs/>
                <w:szCs w:val="22"/>
              </w:rPr>
              <w:t>Data</w:t>
            </w:r>
            <w:r w:rsidR="003C6B1C">
              <w:rPr>
                <w:bCs/>
                <w:szCs w:val="22"/>
              </w:rPr>
              <w:t xml:space="preserve"> </w:t>
            </w:r>
            <w:r w:rsidRPr="00B15121">
              <w:rPr>
                <w:bCs/>
                <w:szCs w:val="22"/>
              </w:rPr>
              <w:t>loggers</w:t>
            </w:r>
          </w:p>
          <w:p w14:paraId="6F8E2D7E" w14:textId="77777777" w:rsidR="00B15121" w:rsidRDefault="00B15121" w:rsidP="00EC2461">
            <w:pPr>
              <w:rPr>
                <w:bCs/>
                <w:szCs w:val="22"/>
              </w:rPr>
            </w:pPr>
          </w:p>
          <w:p w14:paraId="6F8E2D7F" w14:textId="77777777" w:rsidR="00F67C42" w:rsidRDefault="00F67C42" w:rsidP="00EC2461">
            <w:pPr>
              <w:rPr>
                <w:bCs/>
                <w:szCs w:val="22"/>
              </w:rPr>
            </w:pPr>
          </w:p>
          <w:p w14:paraId="6F8E2D80" w14:textId="77777777" w:rsidR="00B15121" w:rsidRDefault="00B15121" w:rsidP="00EC2461">
            <w:pPr>
              <w:rPr>
                <w:bCs/>
                <w:szCs w:val="22"/>
              </w:rPr>
            </w:pPr>
            <w:smartTag w:uri="urn:schemas-microsoft-com:office:smarttags" w:element="stockticker">
              <w:r w:rsidRPr="00FB4DE1">
                <w:rPr>
                  <w:bCs/>
                  <w:szCs w:val="22"/>
                </w:rPr>
                <w:t>GIS</w:t>
              </w:r>
            </w:smartTag>
            <w:r w:rsidRPr="00FB4DE1">
              <w:rPr>
                <w:bCs/>
                <w:szCs w:val="22"/>
              </w:rPr>
              <w:t xml:space="preserve"> Coordinates Flow</w:t>
            </w:r>
            <w:r>
              <w:rPr>
                <w:bCs/>
                <w:szCs w:val="22"/>
              </w:rPr>
              <w:t xml:space="preserve"> </w:t>
            </w:r>
          </w:p>
          <w:p w14:paraId="6F8E2D81" w14:textId="77777777" w:rsidR="00B15121" w:rsidRDefault="00B15121" w:rsidP="00EC2461">
            <w:pPr>
              <w:rPr>
                <w:bCs/>
                <w:szCs w:val="22"/>
              </w:rPr>
            </w:pPr>
          </w:p>
          <w:p w14:paraId="6F8E2D82" w14:textId="77777777" w:rsidR="00FB4DE1" w:rsidRDefault="00311BB7" w:rsidP="00EC2461">
            <w:pPr>
              <w:rPr>
                <w:b/>
                <w:bCs/>
                <w:szCs w:val="22"/>
              </w:rPr>
            </w:pPr>
            <w:r>
              <w:rPr>
                <w:bCs/>
                <w:szCs w:val="22"/>
              </w:rPr>
              <w:t>T016 Effective Date and Sewerage Services Supply Point Update</w:t>
            </w:r>
            <w:r w:rsidR="00FB4DE1">
              <w:rPr>
                <w:b/>
                <w:bCs/>
                <w:szCs w:val="22"/>
              </w:rPr>
              <w:t xml:space="preserve"> </w:t>
            </w:r>
          </w:p>
          <w:p w14:paraId="6F8E2D83" w14:textId="77777777" w:rsidR="00311BB7" w:rsidRPr="00FB4DE1" w:rsidRDefault="00B714F8" w:rsidP="00EC2461">
            <w:pPr>
              <w:rPr>
                <w:bCs/>
                <w:szCs w:val="22"/>
              </w:rPr>
            </w:pPr>
            <w:r>
              <w:rPr>
                <w:bCs/>
                <w:szCs w:val="22"/>
              </w:rPr>
              <w:t>March Release Document Update</w:t>
            </w:r>
          </w:p>
        </w:tc>
        <w:tc>
          <w:tcPr>
            <w:tcW w:w="1417" w:type="dxa"/>
            <w:tcBorders>
              <w:top w:val="single" w:sz="4" w:space="0" w:color="auto"/>
              <w:left w:val="single" w:sz="4" w:space="0" w:color="auto"/>
              <w:bottom w:val="single" w:sz="4" w:space="0" w:color="auto"/>
              <w:right w:val="single" w:sz="4" w:space="0" w:color="auto"/>
            </w:tcBorders>
            <w:noWrap/>
          </w:tcPr>
          <w:p w14:paraId="6F8E2D84" w14:textId="77777777" w:rsidR="00B15121" w:rsidRDefault="00B15121" w:rsidP="00EC2461">
            <w:pPr>
              <w:jc w:val="center"/>
              <w:rPr>
                <w:b/>
                <w:bCs/>
                <w:szCs w:val="22"/>
              </w:rPr>
            </w:pPr>
            <w:r>
              <w:rPr>
                <w:bCs/>
                <w:szCs w:val="22"/>
              </w:rPr>
              <w:t>MCCP070</w:t>
            </w:r>
          </w:p>
          <w:p w14:paraId="6F8E2D85" w14:textId="77777777" w:rsidR="00B15121" w:rsidRDefault="00B15121" w:rsidP="00EC2461">
            <w:pPr>
              <w:jc w:val="center"/>
              <w:rPr>
                <w:bCs/>
                <w:szCs w:val="22"/>
              </w:rPr>
            </w:pPr>
          </w:p>
          <w:p w14:paraId="6F8E2D86" w14:textId="77777777" w:rsidR="00F67C42" w:rsidRDefault="00F67C42" w:rsidP="00EC2461">
            <w:pPr>
              <w:jc w:val="center"/>
              <w:rPr>
                <w:bCs/>
                <w:szCs w:val="22"/>
              </w:rPr>
            </w:pPr>
          </w:p>
          <w:p w14:paraId="6F8E2D87" w14:textId="77777777" w:rsidR="00B839F1" w:rsidRDefault="00B15121" w:rsidP="00EC2461">
            <w:pPr>
              <w:jc w:val="center"/>
              <w:rPr>
                <w:b/>
                <w:bCs/>
                <w:szCs w:val="22"/>
              </w:rPr>
            </w:pPr>
            <w:r>
              <w:rPr>
                <w:bCs/>
                <w:szCs w:val="22"/>
              </w:rPr>
              <w:t>MCCP071</w:t>
            </w:r>
          </w:p>
          <w:p w14:paraId="6F8E2D88" w14:textId="77777777" w:rsidR="00C77DAC" w:rsidRDefault="00C77DAC" w:rsidP="00EC2461">
            <w:pPr>
              <w:rPr>
                <w:b/>
                <w:bCs/>
                <w:szCs w:val="22"/>
              </w:rPr>
            </w:pPr>
          </w:p>
          <w:p w14:paraId="6F8E2D89" w14:textId="77777777" w:rsidR="00B714F8" w:rsidRDefault="00FB4DE1" w:rsidP="00EC2461">
            <w:pPr>
              <w:jc w:val="center"/>
              <w:rPr>
                <w:bCs/>
                <w:szCs w:val="22"/>
              </w:rPr>
            </w:pPr>
            <w:r w:rsidRPr="00FB4DE1">
              <w:rPr>
                <w:bCs/>
                <w:szCs w:val="22"/>
              </w:rPr>
              <w:t>MCCP07</w:t>
            </w:r>
            <w:r w:rsidR="00B15121">
              <w:rPr>
                <w:bCs/>
                <w:szCs w:val="22"/>
              </w:rPr>
              <w:t>2</w:t>
            </w:r>
            <w:r w:rsidR="00B83B8B">
              <w:rPr>
                <w:bCs/>
                <w:szCs w:val="22"/>
              </w:rPr>
              <w:t>, MCCP075</w:t>
            </w:r>
            <w:r w:rsidR="00B714F8" w:rsidRPr="00FB4DE1">
              <w:rPr>
                <w:bCs/>
                <w:szCs w:val="22"/>
              </w:rPr>
              <w:t xml:space="preserve"> </w:t>
            </w:r>
          </w:p>
          <w:p w14:paraId="6F8E2D8A" w14:textId="77777777" w:rsidR="00B714F8" w:rsidRDefault="00B714F8" w:rsidP="00EC2461">
            <w:pPr>
              <w:jc w:val="center"/>
              <w:rPr>
                <w:bCs/>
                <w:szCs w:val="22"/>
              </w:rPr>
            </w:pPr>
          </w:p>
          <w:p w14:paraId="6F8E2D8B" w14:textId="77777777" w:rsidR="00311BB7" w:rsidRPr="00B839F1" w:rsidRDefault="00B714F8" w:rsidP="00EC2461">
            <w:pPr>
              <w:jc w:val="center"/>
              <w:rPr>
                <w:b/>
                <w:bCs/>
                <w:szCs w:val="22"/>
              </w:rPr>
            </w:pPr>
            <w:r w:rsidRPr="00FB4DE1">
              <w:rPr>
                <w:bCs/>
                <w:szCs w:val="22"/>
              </w:rPr>
              <w:t>MCCP07</w:t>
            </w:r>
            <w:r>
              <w:rPr>
                <w:bCs/>
                <w:szCs w:val="22"/>
              </w:rPr>
              <w:t>5</w:t>
            </w:r>
          </w:p>
        </w:tc>
        <w:tc>
          <w:tcPr>
            <w:tcW w:w="1985" w:type="dxa"/>
            <w:tcBorders>
              <w:top w:val="single" w:sz="4" w:space="0" w:color="auto"/>
              <w:left w:val="single" w:sz="4" w:space="0" w:color="auto"/>
              <w:bottom w:val="single" w:sz="4" w:space="0" w:color="auto"/>
              <w:right w:val="single" w:sz="4" w:space="0" w:color="auto"/>
            </w:tcBorders>
            <w:noWrap/>
          </w:tcPr>
          <w:p w14:paraId="6F8E2D8C" w14:textId="77777777" w:rsidR="007757D9" w:rsidRDefault="00B15121" w:rsidP="00EC2461">
            <w:pPr>
              <w:rPr>
                <w:bCs/>
                <w:szCs w:val="22"/>
              </w:rPr>
            </w:pPr>
            <w:r w:rsidRPr="00415C1F">
              <w:rPr>
                <w:bCs/>
                <w:szCs w:val="22"/>
              </w:rPr>
              <w:t>Sections 4.1.1, 5.1,</w:t>
            </w:r>
            <w:r w:rsidR="00415C1F">
              <w:rPr>
                <w:bCs/>
                <w:szCs w:val="22"/>
              </w:rPr>
              <w:t>1,</w:t>
            </w:r>
            <w:r w:rsidRPr="00415C1F">
              <w:rPr>
                <w:bCs/>
                <w:szCs w:val="22"/>
              </w:rPr>
              <w:t xml:space="preserve"> 7.4.1</w:t>
            </w:r>
            <w:r w:rsidR="00415C1F">
              <w:rPr>
                <w:bCs/>
                <w:szCs w:val="22"/>
              </w:rPr>
              <w:t>, 7.5.3</w:t>
            </w:r>
            <w:r w:rsidR="007757D9">
              <w:rPr>
                <w:bCs/>
                <w:szCs w:val="22"/>
              </w:rPr>
              <w:t>, 9.1</w:t>
            </w:r>
          </w:p>
          <w:p w14:paraId="6F8E2D8D" w14:textId="77777777" w:rsidR="00F67C42" w:rsidRDefault="00415C1F" w:rsidP="00EC2461">
            <w:pPr>
              <w:rPr>
                <w:bCs/>
                <w:szCs w:val="22"/>
              </w:rPr>
            </w:pPr>
            <w:r w:rsidRPr="00415C1F">
              <w:rPr>
                <w:bCs/>
                <w:szCs w:val="22"/>
              </w:rPr>
              <w:t>Sections 4.1.1, 5.1,</w:t>
            </w:r>
            <w:r>
              <w:rPr>
                <w:bCs/>
                <w:szCs w:val="22"/>
              </w:rPr>
              <w:t>1,</w:t>
            </w:r>
            <w:r w:rsidRPr="00415C1F">
              <w:rPr>
                <w:bCs/>
                <w:szCs w:val="22"/>
              </w:rPr>
              <w:t xml:space="preserve"> 7.4.1</w:t>
            </w:r>
            <w:r>
              <w:rPr>
                <w:bCs/>
                <w:szCs w:val="22"/>
              </w:rPr>
              <w:t>, 7.5.3</w:t>
            </w:r>
            <w:r w:rsidR="007757D9">
              <w:rPr>
                <w:bCs/>
                <w:szCs w:val="22"/>
              </w:rPr>
              <w:t>, 9.1</w:t>
            </w:r>
          </w:p>
          <w:p w14:paraId="6F8E2D8E" w14:textId="77777777" w:rsidR="00311BB7" w:rsidRDefault="007757D9" w:rsidP="00EC2461">
            <w:pPr>
              <w:rPr>
                <w:bCs/>
                <w:szCs w:val="22"/>
              </w:rPr>
            </w:pPr>
            <w:r>
              <w:rPr>
                <w:bCs/>
                <w:szCs w:val="22"/>
              </w:rPr>
              <w:t xml:space="preserve">Sections </w:t>
            </w:r>
            <w:r w:rsidR="00B45B14">
              <w:rPr>
                <w:bCs/>
                <w:szCs w:val="22"/>
              </w:rPr>
              <w:t>5.1,</w:t>
            </w:r>
            <w:r w:rsidR="00086E3B">
              <w:rPr>
                <w:bCs/>
                <w:szCs w:val="22"/>
              </w:rPr>
              <w:t xml:space="preserve"> 7.1, </w:t>
            </w:r>
            <w:r w:rsidR="00B45B14">
              <w:rPr>
                <w:bCs/>
                <w:szCs w:val="22"/>
              </w:rPr>
              <w:t>7.2.1, 9.1</w:t>
            </w:r>
          </w:p>
          <w:p w14:paraId="6F8E2D8F" w14:textId="77777777" w:rsidR="00FB4DE1" w:rsidRDefault="00B714F8" w:rsidP="00EC2461">
            <w:pPr>
              <w:rPr>
                <w:bCs/>
                <w:szCs w:val="22"/>
              </w:rPr>
            </w:pPr>
            <w:r>
              <w:rPr>
                <w:bCs/>
                <w:szCs w:val="22"/>
              </w:rPr>
              <w:t>Section 4.1.1</w:t>
            </w:r>
          </w:p>
        </w:tc>
      </w:tr>
      <w:tr w:rsidR="00C81A4B" w14:paraId="6F8E2D96" w14:textId="77777777">
        <w:tc>
          <w:tcPr>
            <w:tcW w:w="972" w:type="dxa"/>
            <w:tcBorders>
              <w:top w:val="single" w:sz="4" w:space="0" w:color="auto"/>
              <w:left w:val="single" w:sz="4" w:space="0" w:color="auto"/>
              <w:bottom w:val="single" w:sz="4" w:space="0" w:color="auto"/>
              <w:right w:val="single" w:sz="4" w:space="0" w:color="auto"/>
            </w:tcBorders>
            <w:noWrap/>
          </w:tcPr>
          <w:p w14:paraId="6F8E2D91" w14:textId="77777777" w:rsidR="00C81A4B" w:rsidRPr="00C81A4B" w:rsidRDefault="00C81A4B" w:rsidP="00EC2461">
            <w:pPr>
              <w:jc w:val="center"/>
              <w:rPr>
                <w:bCs/>
              </w:rPr>
            </w:pPr>
            <w:r w:rsidRPr="00C81A4B">
              <w:rPr>
                <w:bCs/>
              </w:rPr>
              <w:t>1.7</w:t>
            </w:r>
          </w:p>
        </w:tc>
        <w:tc>
          <w:tcPr>
            <w:tcW w:w="1263" w:type="dxa"/>
            <w:tcBorders>
              <w:top w:val="single" w:sz="4" w:space="0" w:color="auto"/>
              <w:left w:val="single" w:sz="4" w:space="0" w:color="auto"/>
              <w:bottom w:val="single" w:sz="4" w:space="0" w:color="auto"/>
              <w:right w:val="single" w:sz="4" w:space="0" w:color="auto"/>
            </w:tcBorders>
            <w:noWrap/>
          </w:tcPr>
          <w:p w14:paraId="6F8E2D92" w14:textId="77777777" w:rsidR="00C81A4B" w:rsidRPr="00C81A4B" w:rsidRDefault="00FA7861" w:rsidP="00EC2461">
            <w:pPr>
              <w:rPr>
                <w:bCs/>
              </w:rPr>
            </w:pPr>
            <w:smartTag w:uri="urn:schemas-microsoft-com:office:smarttags" w:element="date">
              <w:smartTagPr>
                <w:attr w:name="Month" w:val="11"/>
                <w:attr w:name="Day" w:val="11"/>
                <w:attr w:name="Year" w:val="2011"/>
              </w:smartTagPr>
              <w:r>
                <w:rPr>
                  <w:bCs/>
                </w:rPr>
                <w:t>11/11/11</w:t>
              </w:r>
            </w:smartTag>
          </w:p>
        </w:tc>
        <w:tc>
          <w:tcPr>
            <w:tcW w:w="2693" w:type="dxa"/>
            <w:tcBorders>
              <w:top w:val="single" w:sz="4" w:space="0" w:color="auto"/>
              <w:left w:val="single" w:sz="4" w:space="0" w:color="auto"/>
              <w:bottom w:val="single" w:sz="4" w:space="0" w:color="auto"/>
              <w:right w:val="single" w:sz="4" w:space="0" w:color="auto"/>
            </w:tcBorders>
            <w:noWrap/>
          </w:tcPr>
          <w:p w14:paraId="6F8E2D93" w14:textId="77777777" w:rsidR="00C81A4B" w:rsidRPr="00C81A4B" w:rsidRDefault="00C81A4B" w:rsidP="00EC2461">
            <w:pPr>
              <w:rPr>
                <w:bCs/>
              </w:rPr>
            </w:pPr>
            <w:r w:rsidRPr="00C81A4B">
              <w:t>Introduction of T033.0, T033.1</w:t>
            </w:r>
          </w:p>
        </w:tc>
        <w:tc>
          <w:tcPr>
            <w:tcW w:w="1417" w:type="dxa"/>
            <w:tcBorders>
              <w:top w:val="single" w:sz="4" w:space="0" w:color="auto"/>
              <w:left w:val="single" w:sz="4" w:space="0" w:color="auto"/>
              <w:bottom w:val="single" w:sz="4" w:space="0" w:color="auto"/>
              <w:right w:val="single" w:sz="4" w:space="0" w:color="auto"/>
            </w:tcBorders>
            <w:noWrap/>
          </w:tcPr>
          <w:p w14:paraId="6F8E2D94" w14:textId="77777777" w:rsidR="00C81A4B" w:rsidRPr="00C81A4B" w:rsidRDefault="00C81A4B" w:rsidP="00EC2461">
            <w:pPr>
              <w:jc w:val="center"/>
              <w:rPr>
                <w:bCs/>
              </w:rPr>
            </w:pPr>
            <w:r w:rsidRPr="00C81A4B">
              <w:rPr>
                <w:bCs/>
              </w:rPr>
              <w:t>MCCP081-CC</w:t>
            </w:r>
          </w:p>
        </w:tc>
        <w:tc>
          <w:tcPr>
            <w:tcW w:w="1985" w:type="dxa"/>
            <w:tcBorders>
              <w:top w:val="single" w:sz="4" w:space="0" w:color="auto"/>
              <w:left w:val="single" w:sz="4" w:space="0" w:color="auto"/>
              <w:bottom w:val="single" w:sz="4" w:space="0" w:color="auto"/>
              <w:right w:val="single" w:sz="4" w:space="0" w:color="auto"/>
            </w:tcBorders>
            <w:noWrap/>
          </w:tcPr>
          <w:p w14:paraId="6F8E2D95" w14:textId="77777777" w:rsidR="00C81A4B" w:rsidRPr="00415C1F" w:rsidRDefault="00C81A4B" w:rsidP="00EC2461">
            <w:pPr>
              <w:rPr>
                <w:bCs/>
                <w:szCs w:val="22"/>
              </w:rPr>
            </w:pPr>
            <w:r>
              <w:rPr>
                <w:bCs/>
                <w:szCs w:val="22"/>
              </w:rPr>
              <w:t>Section</w:t>
            </w:r>
            <w:r w:rsidR="00C52200">
              <w:rPr>
                <w:bCs/>
                <w:szCs w:val="22"/>
              </w:rPr>
              <w:t>s 3.2, 4.1, 5.1, 7.4, 7.5, 9.1</w:t>
            </w:r>
          </w:p>
        </w:tc>
      </w:tr>
      <w:tr w:rsidR="00065D24" w14:paraId="6F8E2DA1" w14:textId="77777777">
        <w:tc>
          <w:tcPr>
            <w:tcW w:w="972" w:type="dxa"/>
            <w:tcBorders>
              <w:top w:val="single" w:sz="4" w:space="0" w:color="auto"/>
              <w:left w:val="single" w:sz="4" w:space="0" w:color="auto"/>
              <w:bottom w:val="single" w:sz="4" w:space="0" w:color="auto"/>
              <w:right w:val="single" w:sz="4" w:space="0" w:color="auto"/>
            </w:tcBorders>
            <w:noWrap/>
          </w:tcPr>
          <w:p w14:paraId="6F8E2D97" w14:textId="77777777" w:rsidR="00065D24" w:rsidRPr="00C81A4B" w:rsidRDefault="00065D24" w:rsidP="00EC2461">
            <w:pPr>
              <w:jc w:val="center"/>
              <w:rPr>
                <w:bCs/>
              </w:rPr>
            </w:pPr>
            <w:r>
              <w:rPr>
                <w:bCs/>
              </w:rPr>
              <w:t xml:space="preserve">1.8 </w:t>
            </w:r>
          </w:p>
        </w:tc>
        <w:tc>
          <w:tcPr>
            <w:tcW w:w="1263" w:type="dxa"/>
            <w:tcBorders>
              <w:top w:val="single" w:sz="4" w:space="0" w:color="auto"/>
              <w:left w:val="single" w:sz="4" w:space="0" w:color="auto"/>
              <w:bottom w:val="single" w:sz="4" w:space="0" w:color="auto"/>
              <w:right w:val="single" w:sz="4" w:space="0" w:color="auto"/>
            </w:tcBorders>
            <w:noWrap/>
          </w:tcPr>
          <w:p w14:paraId="6F8E2D98" w14:textId="77777777" w:rsidR="00065D24" w:rsidRDefault="00305C9E" w:rsidP="00EC2461">
            <w:pPr>
              <w:rPr>
                <w:bCs/>
              </w:rPr>
            </w:pPr>
            <w:smartTag w:uri="urn:schemas-microsoft-com:office:smarttags" w:element="date">
              <w:smartTagPr>
                <w:attr w:name="Month" w:val="3"/>
                <w:attr w:name="Day" w:val="30"/>
                <w:attr w:name="Year" w:val="2012"/>
              </w:smartTagPr>
              <w:r>
                <w:rPr>
                  <w:bCs/>
                </w:rPr>
                <w:t>30</w:t>
              </w:r>
              <w:r w:rsidR="00065D24">
                <w:rPr>
                  <w:bCs/>
                </w:rPr>
                <w:t>/03/2012</w:t>
              </w:r>
            </w:smartTag>
          </w:p>
        </w:tc>
        <w:tc>
          <w:tcPr>
            <w:tcW w:w="2693" w:type="dxa"/>
            <w:tcBorders>
              <w:top w:val="single" w:sz="4" w:space="0" w:color="auto"/>
              <w:left w:val="single" w:sz="4" w:space="0" w:color="auto"/>
              <w:bottom w:val="single" w:sz="4" w:space="0" w:color="auto"/>
              <w:right w:val="single" w:sz="4" w:space="0" w:color="auto"/>
            </w:tcBorders>
            <w:noWrap/>
          </w:tcPr>
          <w:p w14:paraId="6F8E2D99" w14:textId="77777777" w:rsidR="00834983" w:rsidRDefault="0080621A" w:rsidP="00EC2461">
            <w:r>
              <w:t>Introduction of Deregistration</w:t>
            </w:r>
          </w:p>
          <w:p w14:paraId="6F8E2D9A" w14:textId="77777777" w:rsidR="00834983" w:rsidRDefault="00834983" w:rsidP="00EC2461">
            <w:r>
              <w:t>Introduction of the T012.2</w:t>
            </w:r>
          </w:p>
          <w:p w14:paraId="6F8E2D9B" w14:textId="77777777" w:rsidR="004F22ED" w:rsidRPr="00C81A4B" w:rsidRDefault="004F22ED" w:rsidP="00EC2461">
            <w:r>
              <w:t>Clarification on Occupied Premises</w:t>
            </w:r>
          </w:p>
        </w:tc>
        <w:tc>
          <w:tcPr>
            <w:tcW w:w="1417" w:type="dxa"/>
            <w:tcBorders>
              <w:top w:val="single" w:sz="4" w:space="0" w:color="auto"/>
              <w:left w:val="single" w:sz="4" w:space="0" w:color="auto"/>
              <w:bottom w:val="single" w:sz="4" w:space="0" w:color="auto"/>
              <w:right w:val="single" w:sz="4" w:space="0" w:color="auto"/>
            </w:tcBorders>
            <w:noWrap/>
          </w:tcPr>
          <w:p w14:paraId="6F8E2D9C" w14:textId="77777777" w:rsidR="00541F76" w:rsidRDefault="00065D24" w:rsidP="00EC2461">
            <w:pPr>
              <w:jc w:val="center"/>
              <w:rPr>
                <w:bCs/>
              </w:rPr>
            </w:pPr>
            <w:r>
              <w:rPr>
                <w:bCs/>
              </w:rPr>
              <w:t>MCCP052</w:t>
            </w:r>
          </w:p>
          <w:p w14:paraId="6F8E2D9D" w14:textId="77777777" w:rsidR="00065D24" w:rsidRDefault="00065D24" w:rsidP="00EC2461">
            <w:pPr>
              <w:jc w:val="center"/>
              <w:rPr>
                <w:bCs/>
              </w:rPr>
            </w:pPr>
            <w:r>
              <w:rPr>
                <w:bCs/>
              </w:rPr>
              <w:t>MCCP079</w:t>
            </w:r>
            <w:r w:rsidR="00834983">
              <w:rPr>
                <w:bCs/>
              </w:rPr>
              <w:t xml:space="preserve"> MCCP051 MCCP094</w:t>
            </w:r>
          </w:p>
          <w:p w14:paraId="6F8E2D9E" w14:textId="77777777" w:rsidR="004F22ED" w:rsidRPr="00C81A4B" w:rsidRDefault="004F22ED" w:rsidP="00EC2461">
            <w:pPr>
              <w:jc w:val="center"/>
              <w:rPr>
                <w:bCs/>
              </w:rPr>
            </w:pPr>
            <w:r>
              <w:rPr>
                <w:bCs/>
              </w:rPr>
              <w:t>MCCP097</w:t>
            </w:r>
          </w:p>
        </w:tc>
        <w:tc>
          <w:tcPr>
            <w:tcW w:w="1985" w:type="dxa"/>
            <w:tcBorders>
              <w:top w:val="single" w:sz="4" w:space="0" w:color="auto"/>
              <w:left w:val="single" w:sz="4" w:space="0" w:color="auto"/>
              <w:bottom w:val="single" w:sz="4" w:space="0" w:color="auto"/>
              <w:right w:val="single" w:sz="4" w:space="0" w:color="auto"/>
            </w:tcBorders>
            <w:noWrap/>
          </w:tcPr>
          <w:p w14:paraId="6F8E2D9F" w14:textId="77777777" w:rsidR="00065D24" w:rsidRDefault="00065D24" w:rsidP="00EC2461">
            <w:pPr>
              <w:rPr>
                <w:bCs/>
                <w:szCs w:val="22"/>
              </w:rPr>
            </w:pPr>
            <w:r>
              <w:rPr>
                <w:bCs/>
                <w:szCs w:val="22"/>
              </w:rPr>
              <w:t>Sections 3.2</w:t>
            </w:r>
            <w:r w:rsidR="00834983">
              <w:rPr>
                <w:bCs/>
                <w:szCs w:val="22"/>
              </w:rPr>
              <w:t xml:space="preserve"> Sections 7.3.3.1, 7.3.3.2, 7.3.3.3, 9.1.1, 9.2, and 9.3</w:t>
            </w:r>
          </w:p>
          <w:p w14:paraId="6F8E2DA0" w14:textId="77777777" w:rsidR="004F22ED" w:rsidRDefault="004F22ED" w:rsidP="00EC2461">
            <w:pPr>
              <w:rPr>
                <w:bCs/>
                <w:szCs w:val="22"/>
              </w:rPr>
            </w:pPr>
            <w:r>
              <w:rPr>
                <w:bCs/>
                <w:szCs w:val="22"/>
              </w:rPr>
              <w:t xml:space="preserve">Section </w:t>
            </w:r>
            <w:r w:rsidR="0077687E">
              <w:rPr>
                <w:bCs/>
                <w:szCs w:val="22"/>
              </w:rPr>
              <w:t>10</w:t>
            </w:r>
            <w:r>
              <w:rPr>
                <w:bCs/>
                <w:szCs w:val="22"/>
              </w:rPr>
              <w:t>.1.1</w:t>
            </w:r>
          </w:p>
        </w:tc>
      </w:tr>
      <w:tr w:rsidR="00CB2DB5" w14:paraId="6F8E2DA8" w14:textId="77777777">
        <w:tc>
          <w:tcPr>
            <w:tcW w:w="972" w:type="dxa"/>
            <w:tcBorders>
              <w:top w:val="single" w:sz="4" w:space="0" w:color="auto"/>
              <w:left w:val="single" w:sz="4" w:space="0" w:color="auto"/>
              <w:bottom w:val="single" w:sz="4" w:space="0" w:color="auto"/>
              <w:right w:val="single" w:sz="4" w:space="0" w:color="auto"/>
            </w:tcBorders>
            <w:noWrap/>
          </w:tcPr>
          <w:p w14:paraId="6F8E2DA2" w14:textId="77777777" w:rsidR="00CB2DB5" w:rsidRDefault="00CB2DB5" w:rsidP="00EC2461">
            <w:pPr>
              <w:jc w:val="center"/>
              <w:rPr>
                <w:bCs/>
              </w:rPr>
            </w:pPr>
            <w:r>
              <w:rPr>
                <w:bCs/>
              </w:rPr>
              <w:t>2.0</w:t>
            </w:r>
          </w:p>
        </w:tc>
        <w:tc>
          <w:tcPr>
            <w:tcW w:w="1263" w:type="dxa"/>
            <w:tcBorders>
              <w:top w:val="single" w:sz="4" w:space="0" w:color="auto"/>
              <w:left w:val="single" w:sz="4" w:space="0" w:color="auto"/>
              <w:bottom w:val="single" w:sz="4" w:space="0" w:color="auto"/>
              <w:right w:val="single" w:sz="4" w:space="0" w:color="auto"/>
            </w:tcBorders>
            <w:noWrap/>
          </w:tcPr>
          <w:p w14:paraId="6F8E2DA3" w14:textId="77777777" w:rsidR="00CB2DB5" w:rsidRDefault="00431200" w:rsidP="00EC2461">
            <w:pPr>
              <w:rPr>
                <w:bCs/>
              </w:rPr>
            </w:pPr>
            <w:r>
              <w:rPr>
                <w:bCs/>
              </w:rPr>
              <w:t>12</w:t>
            </w:r>
            <w:r w:rsidR="00CB2DB5">
              <w:rPr>
                <w:bCs/>
              </w:rPr>
              <w:t>/0</w:t>
            </w:r>
            <w:r>
              <w:rPr>
                <w:bCs/>
              </w:rPr>
              <w:t>4</w:t>
            </w:r>
            <w:r w:rsidR="00CB2DB5">
              <w:rPr>
                <w:bCs/>
              </w:rPr>
              <w:t>/2013</w:t>
            </w:r>
          </w:p>
        </w:tc>
        <w:tc>
          <w:tcPr>
            <w:tcW w:w="2693" w:type="dxa"/>
            <w:tcBorders>
              <w:top w:val="single" w:sz="4" w:space="0" w:color="auto"/>
              <w:left w:val="single" w:sz="4" w:space="0" w:color="auto"/>
              <w:bottom w:val="single" w:sz="4" w:space="0" w:color="auto"/>
              <w:right w:val="single" w:sz="4" w:space="0" w:color="auto"/>
            </w:tcBorders>
            <w:noWrap/>
          </w:tcPr>
          <w:p w14:paraId="6F8E2DA4" w14:textId="77777777" w:rsidR="00CB2DB5" w:rsidRDefault="00CB2DB5" w:rsidP="00EC2461">
            <w:r>
              <w:t>Trade Effluent</w:t>
            </w:r>
          </w:p>
          <w:p w14:paraId="6F8E2DA5" w14:textId="77777777" w:rsidR="003B3441" w:rsidRDefault="003B3441" w:rsidP="00EC2461">
            <w:r>
              <w:t>Accredited Entities</w:t>
            </w:r>
          </w:p>
        </w:tc>
        <w:tc>
          <w:tcPr>
            <w:tcW w:w="1417" w:type="dxa"/>
            <w:tcBorders>
              <w:top w:val="single" w:sz="4" w:space="0" w:color="auto"/>
              <w:left w:val="single" w:sz="4" w:space="0" w:color="auto"/>
              <w:bottom w:val="single" w:sz="4" w:space="0" w:color="auto"/>
              <w:right w:val="single" w:sz="4" w:space="0" w:color="auto"/>
            </w:tcBorders>
            <w:noWrap/>
          </w:tcPr>
          <w:p w14:paraId="6F8E2DA6" w14:textId="77777777" w:rsidR="00CB2DB5" w:rsidRDefault="00CB2DB5" w:rsidP="00EC2461">
            <w:pPr>
              <w:jc w:val="center"/>
              <w:rPr>
                <w:bCs/>
              </w:rPr>
            </w:pPr>
            <w:r>
              <w:rPr>
                <w:bCs/>
              </w:rPr>
              <w:t>MCCP095</w:t>
            </w:r>
            <w:r w:rsidR="003B3441">
              <w:rPr>
                <w:bCs/>
              </w:rPr>
              <w:t>, MCCP111</w:t>
            </w:r>
          </w:p>
        </w:tc>
        <w:tc>
          <w:tcPr>
            <w:tcW w:w="1985" w:type="dxa"/>
            <w:tcBorders>
              <w:top w:val="single" w:sz="4" w:space="0" w:color="auto"/>
              <w:left w:val="single" w:sz="4" w:space="0" w:color="auto"/>
              <w:bottom w:val="single" w:sz="4" w:space="0" w:color="auto"/>
              <w:right w:val="single" w:sz="4" w:space="0" w:color="auto"/>
            </w:tcBorders>
            <w:noWrap/>
          </w:tcPr>
          <w:p w14:paraId="6F8E2DA7" w14:textId="77777777" w:rsidR="00CB2DB5" w:rsidRDefault="003B3441" w:rsidP="00EC2461">
            <w:pPr>
              <w:rPr>
                <w:bCs/>
                <w:szCs w:val="22"/>
              </w:rPr>
            </w:pPr>
            <w:r>
              <w:rPr>
                <w:bCs/>
                <w:szCs w:val="22"/>
              </w:rPr>
              <w:t xml:space="preserve">Sections </w:t>
            </w:r>
            <w:r w:rsidR="008767B5">
              <w:rPr>
                <w:bCs/>
                <w:szCs w:val="22"/>
              </w:rPr>
              <w:t xml:space="preserve">3, </w:t>
            </w:r>
            <w:r>
              <w:rPr>
                <w:bCs/>
                <w:szCs w:val="22"/>
              </w:rPr>
              <w:t xml:space="preserve">4, 5, 7 &amp; 9. </w:t>
            </w:r>
          </w:p>
        </w:tc>
      </w:tr>
      <w:tr w:rsidR="00FF00F2" w14:paraId="6F8E2DAF" w14:textId="77777777">
        <w:tc>
          <w:tcPr>
            <w:tcW w:w="972" w:type="dxa"/>
            <w:tcBorders>
              <w:top w:val="single" w:sz="4" w:space="0" w:color="auto"/>
              <w:left w:val="single" w:sz="4" w:space="0" w:color="auto"/>
              <w:bottom w:val="single" w:sz="4" w:space="0" w:color="auto"/>
              <w:right w:val="single" w:sz="4" w:space="0" w:color="auto"/>
            </w:tcBorders>
            <w:noWrap/>
          </w:tcPr>
          <w:p w14:paraId="6F8E2DA9" w14:textId="77777777" w:rsidR="00FF00F2" w:rsidRDefault="00FF00F2" w:rsidP="00EC2461">
            <w:pPr>
              <w:jc w:val="center"/>
              <w:rPr>
                <w:bCs/>
              </w:rPr>
            </w:pPr>
            <w:r>
              <w:rPr>
                <w:bCs/>
              </w:rPr>
              <w:t>3.0</w:t>
            </w:r>
          </w:p>
        </w:tc>
        <w:tc>
          <w:tcPr>
            <w:tcW w:w="1263" w:type="dxa"/>
            <w:tcBorders>
              <w:top w:val="single" w:sz="4" w:space="0" w:color="auto"/>
              <w:left w:val="single" w:sz="4" w:space="0" w:color="auto"/>
              <w:bottom w:val="single" w:sz="4" w:space="0" w:color="auto"/>
              <w:right w:val="single" w:sz="4" w:space="0" w:color="auto"/>
            </w:tcBorders>
            <w:noWrap/>
          </w:tcPr>
          <w:p w14:paraId="6F8E2DAA" w14:textId="77777777" w:rsidR="00FF00F2" w:rsidRDefault="00FC518D" w:rsidP="00EC2461">
            <w:pPr>
              <w:rPr>
                <w:bCs/>
              </w:rPr>
            </w:pPr>
            <w:r>
              <w:rPr>
                <w:bCs/>
              </w:rPr>
              <w:t>27</w:t>
            </w:r>
            <w:r w:rsidR="00FF00F2">
              <w:rPr>
                <w:bCs/>
              </w:rPr>
              <w:t>/09/13</w:t>
            </w:r>
          </w:p>
        </w:tc>
        <w:tc>
          <w:tcPr>
            <w:tcW w:w="2693" w:type="dxa"/>
            <w:tcBorders>
              <w:top w:val="single" w:sz="4" w:space="0" w:color="auto"/>
              <w:left w:val="single" w:sz="4" w:space="0" w:color="auto"/>
              <w:bottom w:val="single" w:sz="4" w:space="0" w:color="auto"/>
              <w:right w:val="single" w:sz="4" w:space="0" w:color="auto"/>
            </w:tcBorders>
            <w:noWrap/>
          </w:tcPr>
          <w:p w14:paraId="6F8E2DAB" w14:textId="77777777" w:rsidR="00FF00F2" w:rsidRDefault="00FF00F2" w:rsidP="00EC2461">
            <w:r>
              <w:t>Change of ownership for updates to Meter Location, SEES and Drainage SEs and removal of TI Flags</w:t>
            </w:r>
          </w:p>
        </w:tc>
        <w:tc>
          <w:tcPr>
            <w:tcW w:w="1417" w:type="dxa"/>
            <w:tcBorders>
              <w:top w:val="single" w:sz="4" w:space="0" w:color="auto"/>
              <w:left w:val="single" w:sz="4" w:space="0" w:color="auto"/>
              <w:bottom w:val="single" w:sz="4" w:space="0" w:color="auto"/>
              <w:right w:val="single" w:sz="4" w:space="0" w:color="auto"/>
            </w:tcBorders>
            <w:noWrap/>
          </w:tcPr>
          <w:p w14:paraId="6F8E2DAC" w14:textId="77777777" w:rsidR="00541F76" w:rsidRDefault="00FF00F2" w:rsidP="00EC2461">
            <w:pPr>
              <w:jc w:val="center"/>
              <w:rPr>
                <w:bCs/>
              </w:rPr>
            </w:pPr>
            <w:r>
              <w:rPr>
                <w:bCs/>
              </w:rPr>
              <w:t>MCCP104</w:t>
            </w:r>
          </w:p>
          <w:p w14:paraId="6F8E2DAD" w14:textId="77777777" w:rsidR="00FF00F2" w:rsidRDefault="00FF00F2" w:rsidP="00EC2461">
            <w:pPr>
              <w:jc w:val="center"/>
              <w:rPr>
                <w:bCs/>
              </w:rPr>
            </w:pPr>
            <w:r>
              <w:rPr>
                <w:bCs/>
              </w:rPr>
              <w:t>MCCP105 MCCP123</w:t>
            </w:r>
          </w:p>
        </w:tc>
        <w:tc>
          <w:tcPr>
            <w:tcW w:w="1985" w:type="dxa"/>
            <w:tcBorders>
              <w:top w:val="single" w:sz="4" w:space="0" w:color="auto"/>
              <w:left w:val="single" w:sz="4" w:space="0" w:color="auto"/>
              <w:bottom w:val="single" w:sz="4" w:space="0" w:color="auto"/>
              <w:right w:val="single" w:sz="4" w:space="0" w:color="auto"/>
            </w:tcBorders>
            <w:noWrap/>
          </w:tcPr>
          <w:p w14:paraId="6F8E2DAE" w14:textId="77777777" w:rsidR="00FF00F2" w:rsidRDefault="00EB01BC" w:rsidP="00EC2461">
            <w:pPr>
              <w:rPr>
                <w:bCs/>
                <w:szCs w:val="22"/>
              </w:rPr>
            </w:pPr>
            <w:r>
              <w:rPr>
                <w:bCs/>
                <w:szCs w:val="22"/>
              </w:rPr>
              <w:t>Sections 4.1.1</w:t>
            </w:r>
            <w:r w:rsidR="002B5156">
              <w:rPr>
                <w:bCs/>
                <w:szCs w:val="22"/>
              </w:rPr>
              <w:t>, 5.1.1</w:t>
            </w:r>
            <w:r w:rsidR="00A14917">
              <w:rPr>
                <w:bCs/>
                <w:szCs w:val="22"/>
              </w:rPr>
              <w:t>, 7</w:t>
            </w:r>
            <w:r w:rsidR="00C324E5">
              <w:rPr>
                <w:bCs/>
                <w:szCs w:val="22"/>
              </w:rPr>
              <w:t xml:space="preserve"> and 9.1.1</w:t>
            </w:r>
            <w:r w:rsidR="00D17785">
              <w:rPr>
                <w:bCs/>
                <w:szCs w:val="22"/>
              </w:rPr>
              <w:t xml:space="preserve"> </w:t>
            </w:r>
          </w:p>
        </w:tc>
      </w:tr>
      <w:tr w:rsidR="00302EF0" w14:paraId="6F8E2DB5" w14:textId="77777777">
        <w:tc>
          <w:tcPr>
            <w:tcW w:w="972" w:type="dxa"/>
            <w:tcBorders>
              <w:top w:val="single" w:sz="4" w:space="0" w:color="auto"/>
              <w:left w:val="single" w:sz="4" w:space="0" w:color="auto"/>
              <w:bottom w:val="single" w:sz="4" w:space="0" w:color="auto"/>
              <w:right w:val="single" w:sz="4" w:space="0" w:color="auto"/>
            </w:tcBorders>
            <w:noWrap/>
          </w:tcPr>
          <w:p w14:paraId="6F8E2DB0" w14:textId="77777777" w:rsidR="00302EF0" w:rsidRDefault="00302EF0" w:rsidP="00EC2461">
            <w:pPr>
              <w:jc w:val="center"/>
              <w:rPr>
                <w:bCs/>
              </w:rPr>
            </w:pPr>
            <w:r>
              <w:rPr>
                <w:bCs/>
              </w:rPr>
              <w:lastRenderedPageBreak/>
              <w:t>4.0</w:t>
            </w:r>
          </w:p>
        </w:tc>
        <w:tc>
          <w:tcPr>
            <w:tcW w:w="1263" w:type="dxa"/>
            <w:tcBorders>
              <w:top w:val="single" w:sz="4" w:space="0" w:color="auto"/>
              <w:left w:val="single" w:sz="4" w:space="0" w:color="auto"/>
              <w:bottom w:val="single" w:sz="4" w:space="0" w:color="auto"/>
              <w:right w:val="single" w:sz="4" w:space="0" w:color="auto"/>
            </w:tcBorders>
            <w:noWrap/>
          </w:tcPr>
          <w:p w14:paraId="6F8E2DB1" w14:textId="77777777" w:rsidR="00302EF0" w:rsidRDefault="00302EF0" w:rsidP="00EC2461">
            <w:pPr>
              <w:rPr>
                <w:bCs/>
              </w:rPr>
            </w:pPr>
            <w:r>
              <w:rPr>
                <w:bCs/>
              </w:rPr>
              <w:t>2014-03-</w:t>
            </w:r>
            <w:r w:rsidR="00845AC1">
              <w:rPr>
                <w:bCs/>
              </w:rPr>
              <w:t>2</w:t>
            </w:r>
            <w:r w:rsidR="00FC196A">
              <w:rPr>
                <w:bCs/>
              </w:rPr>
              <w:t>1</w:t>
            </w:r>
          </w:p>
        </w:tc>
        <w:tc>
          <w:tcPr>
            <w:tcW w:w="2693" w:type="dxa"/>
            <w:tcBorders>
              <w:top w:val="single" w:sz="4" w:space="0" w:color="auto"/>
              <w:left w:val="single" w:sz="4" w:space="0" w:color="auto"/>
              <w:bottom w:val="single" w:sz="4" w:space="0" w:color="auto"/>
              <w:right w:val="single" w:sz="4" w:space="0" w:color="auto"/>
            </w:tcBorders>
            <w:noWrap/>
          </w:tcPr>
          <w:p w14:paraId="6F8E2DB2" w14:textId="77777777" w:rsidR="00302EF0" w:rsidRDefault="004C63AC" w:rsidP="00EC2461">
            <w:r>
              <w:t>Meter Networks and TE</w:t>
            </w:r>
          </w:p>
        </w:tc>
        <w:tc>
          <w:tcPr>
            <w:tcW w:w="1417" w:type="dxa"/>
            <w:tcBorders>
              <w:top w:val="single" w:sz="4" w:space="0" w:color="auto"/>
              <w:left w:val="single" w:sz="4" w:space="0" w:color="auto"/>
              <w:bottom w:val="single" w:sz="4" w:space="0" w:color="auto"/>
              <w:right w:val="single" w:sz="4" w:space="0" w:color="auto"/>
            </w:tcBorders>
            <w:noWrap/>
          </w:tcPr>
          <w:p w14:paraId="6F8E2DB3" w14:textId="77777777" w:rsidR="00302EF0" w:rsidRDefault="004C63AC" w:rsidP="00EC2461">
            <w:pPr>
              <w:jc w:val="center"/>
              <w:rPr>
                <w:bCs/>
              </w:rPr>
            </w:pPr>
            <w:r>
              <w:rPr>
                <w:bCs/>
              </w:rPr>
              <w:t>MCCP128 MCCP129</w:t>
            </w:r>
          </w:p>
        </w:tc>
        <w:tc>
          <w:tcPr>
            <w:tcW w:w="1985" w:type="dxa"/>
            <w:tcBorders>
              <w:top w:val="single" w:sz="4" w:space="0" w:color="auto"/>
              <w:left w:val="single" w:sz="4" w:space="0" w:color="auto"/>
              <w:bottom w:val="single" w:sz="4" w:space="0" w:color="auto"/>
              <w:right w:val="single" w:sz="4" w:space="0" w:color="auto"/>
            </w:tcBorders>
            <w:noWrap/>
          </w:tcPr>
          <w:p w14:paraId="6F8E2DB4" w14:textId="77777777" w:rsidR="00302EF0" w:rsidRDefault="00845AC1" w:rsidP="00EC2461">
            <w:pPr>
              <w:rPr>
                <w:bCs/>
                <w:szCs w:val="22"/>
              </w:rPr>
            </w:pPr>
            <w:r>
              <w:rPr>
                <w:bCs/>
                <w:szCs w:val="22"/>
              </w:rPr>
              <w:t>Sections 3.5, 3.7, 3.8, 3.10, 5.1, 6.1, 6.3, 7.4, 7.5, 8 and new sections 9 and 10.</w:t>
            </w:r>
          </w:p>
        </w:tc>
      </w:tr>
      <w:tr w:rsidR="00A704A4" w14:paraId="6F8E2DBD" w14:textId="77777777">
        <w:tc>
          <w:tcPr>
            <w:tcW w:w="972" w:type="dxa"/>
            <w:tcBorders>
              <w:top w:val="single" w:sz="4" w:space="0" w:color="auto"/>
              <w:left w:val="single" w:sz="4" w:space="0" w:color="auto"/>
              <w:bottom w:val="single" w:sz="4" w:space="0" w:color="auto"/>
              <w:right w:val="single" w:sz="4" w:space="0" w:color="auto"/>
            </w:tcBorders>
            <w:noWrap/>
          </w:tcPr>
          <w:p w14:paraId="6F8E2DB6" w14:textId="77777777" w:rsidR="00A704A4" w:rsidRDefault="00A704A4" w:rsidP="00EC2461">
            <w:pPr>
              <w:jc w:val="center"/>
              <w:rPr>
                <w:bCs/>
              </w:rPr>
            </w:pPr>
            <w:r>
              <w:rPr>
                <w:bCs/>
              </w:rPr>
              <w:t>5.0</w:t>
            </w:r>
          </w:p>
        </w:tc>
        <w:tc>
          <w:tcPr>
            <w:tcW w:w="1263" w:type="dxa"/>
            <w:tcBorders>
              <w:top w:val="single" w:sz="4" w:space="0" w:color="auto"/>
              <w:left w:val="single" w:sz="4" w:space="0" w:color="auto"/>
              <w:bottom w:val="single" w:sz="4" w:space="0" w:color="auto"/>
              <w:right w:val="single" w:sz="4" w:space="0" w:color="auto"/>
            </w:tcBorders>
            <w:noWrap/>
          </w:tcPr>
          <w:p w14:paraId="6F8E2DB7" w14:textId="77777777" w:rsidR="00A704A4" w:rsidRDefault="00A704A4" w:rsidP="00EC2461">
            <w:pPr>
              <w:rPr>
                <w:bCs/>
              </w:rPr>
            </w:pPr>
            <w:r>
              <w:rPr>
                <w:bCs/>
              </w:rPr>
              <w:t>2015-03-</w:t>
            </w:r>
            <w:r w:rsidR="00D61562">
              <w:rPr>
                <w:bCs/>
              </w:rPr>
              <w:t>31</w:t>
            </w:r>
          </w:p>
        </w:tc>
        <w:tc>
          <w:tcPr>
            <w:tcW w:w="2693" w:type="dxa"/>
            <w:tcBorders>
              <w:top w:val="single" w:sz="4" w:space="0" w:color="auto"/>
              <w:left w:val="single" w:sz="4" w:space="0" w:color="auto"/>
              <w:bottom w:val="single" w:sz="4" w:space="0" w:color="auto"/>
              <w:right w:val="single" w:sz="4" w:space="0" w:color="auto"/>
            </w:tcBorders>
            <w:noWrap/>
          </w:tcPr>
          <w:p w14:paraId="6F8E2DB8" w14:textId="77777777" w:rsidR="00A704A4" w:rsidRDefault="00A704A4" w:rsidP="00EC2461">
            <w:r>
              <w:t>SGES Changes</w:t>
            </w:r>
          </w:p>
          <w:p w14:paraId="6F8E2DB9" w14:textId="77777777" w:rsidR="00D46CE5" w:rsidRDefault="00D46CE5" w:rsidP="00EC2461">
            <w:r>
              <w:t>Linking Supply Points with third Party References</w:t>
            </w:r>
          </w:p>
        </w:tc>
        <w:tc>
          <w:tcPr>
            <w:tcW w:w="1417" w:type="dxa"/>
            <w:tcBorders>
              <w:top w:val="single" w:sz="4" w:space="0" w:color="auto"/>
              <w:left w:val="single" w:sz="4" w:space="0" w:color="auto"/>
              <w:bottom w:val="single" w:sz="4" w:space="0" w:color="auto"/>
              <w:right w:val="single" w:sz="4" w:space="0" w:color="auto"/>
            </w:tcBorders>
            <w:noWrap/>
          </w:tcPr>
          <w:p w14:paraId="6F8E2DBA" w14:textId="77777777" w:rsidR="00A704A4" w:rsidRDefault="00A704A4" w:rsidP="00EC2461">
            <w:pPr>
              <w:jc w:val="center"/>
              <w:rPr>
                <w:bCs/>
              </w:rPr>
            </w:pPr>
            <w:r>
              <w:rPr>
                <w:bCs/>
              </w:rPr>
              <w:t>MCCP161-CC</w:t>
            </w:r>
          </w:p>
          <w:p w14:paraId="6F8E2DBB" w14:textId="77777777" w:rsidR="00D46CE5" w:rsidRDefault="00D46CE5" w:rsidP="00EC2461">
            <w:pPr>
              <w:jc w:val="center"/>
              <w:rPr>
                <w:bCs/>
              </w:rPr>
            </w:pPr>
            <w:r>
              <w:rPr>
                <w:bCs/>
              </w:rPr>
              <w:t>MCCP127</w:t>
            </w:r>
          </w:p>
        </w:tc>
        <w:tc>
          <w:tcPr>
            <w:tcW w:w="1985" w:type="dxa"/>
            <w:tcBorders>
              <w:top w:val="single" w:sz="4" w:space="0" w:color="auto"/>
              <w:left w:val="single" w:sz="4" w:space="0" w:color="auto"/>
              <w:bottom w:val="single" w:sz="4" w:space="0" w:color="auto"/>
              <w:right w:val="single" w:sz="4" w:space="0" w:color="auto"/>
            </w:tcBorders>
            <w:noWrap/>
          </w:tcPr>
          <w:p w14:paraId="6F8E2DBC" w14:textId="77777777" w:rsidR="00A704A4" w:rsidRDefault="00A704A4" w:rsidP="00EC2461">
            <w:pPr>
              <w:rPr>
                <w:bCs/>
                <w:szCs w:val="22"/>
              </w:rPr>
            </w:pPr>
            <w:r>
              <w:rPr>
                <w:bCs/>
                <w:szCs w:val="22"/>
              </w:rPr>
              <w:t>Section 11</w:t>
            </w:r>
          </w:p>
        </w:tc>
      </w:tr>
      <w:tr w:rsidR="00433850" w14:paraId="6F8E2DC3" w14:textId="77777777">
        <w:tc>
          <w:tcPr>
            <w:tcW w:w="972" w:type="dxa"/>
            <w:tcBorders>
              <w:top w:val="single" w:sz="4" w:space="0" w:color="auto"/>
              <w:left w:val="single" w:sz="4" w:space="0" w:color="auto"/>
              <w:bottom w:val="single" w:sz="4" w:space="0" w:color="auto"/>
              <w:right w:val="single" w:sz="4" w:space="0" w:color="auto"/>
            </w:tcBorders>
            <w:noWrap/>
          </w:tcPr>
          <w:p w14:paraId="6F8E2DBE" w14:textId="77777777" w:rsidR="00433850" w:rsidRDefault="00433850" w:rsidP="00EC2461">
            <w:pPr>
              <w:jc w:val="center"/>
              <w:rPr>
                <w:bCs/>
              </w:rPr>
            </w:pPr>
            <w:r>
              <w:rPr>
                <w:bCs/>
              </w:rPr>
              <w:t>6.0</w:t>
            </w:r>
          </w:p>
        </w:tc>
        <w:tc>
          <w:tcPr>
            <w:tcW w:w="1263" w:type="dxa"/>
            <w:tcBorders>
              <w:top w:val="single" w:sz="4" w:space="0" w:color="auto"/>
              <w:left w:val="single" w:sz="4" w:space="0" w:color="auto"/>
              <w:bottom w:val="single" w:sz="4" w:space="0" w:color="auto"/>
              <w:right w:val="single" w:sz="4" w:space="0" w:color="auto"/>
            </w:tcBorders>
            <w:noWrap/>
          </w:tcPr>
          <w:p w14:paraId="6F8E2DBF" w14:textId="77777777" w:rsidR="00433850" w:rsidRDefault="00433850" w:rsidP="00EC2461">
            <w:pPr>
              <w:rPr>
                <w:bCs/>
              </w:rPr>
            </w:pPr>
            <w:r>
              <w:rPr>
                <w:bCs/>
              </w:rPr>
              <w:t>2015-09-</w:t>
            </w:r>
            <w:r w:rsidR="00E53D35">
              <w:rPr>
                <w:bCs/>
              </w:rPr>
              <w:t>24</w:t>
            </w:r>
          </w:p>
        </w:tc>
        <w:tc>
          <w:tcPr>
            <w:tcW w:w="2693" w:type="dxa"/>
            <w:tcBorders>
              <w:top w:val="single" w:sz="4" w:space="0" w:color="auto"/>
              <w:left w:val="single" w:sz="4" w:space="0" w:color="auto"/>
              <w:bottom w:val="single" w:sz="4" w:space="0" w:color="auto"/>
              <w:right w:val="single" w:sz="4" w:space="0" w:color="auto"/>
            </w:tcBorders>
            <w:noWrap/>
          </w:tcPr>
          <w:p w14:paraId="6F8E2DC0" w14:textId="77777777" w:rsidR="00433850" w:rsidRDefault="00433850" w:rsidP="00EC2461">
            <w:r>
              <w:t>Minor Corrections</w:t>
            </w:r>
          </w:p>
        </w:tc>
        <w:tc>
          <w:tcPr>
            <w:tcW w:w="1417" w:type="dxa"/>
            <w:tcBorders>
              <w:top w:val="single" w:sz="4" w:space="0" w:color="auto"/>
              <w:left w:val="single" w:sz="4" w:space="0" w:color="auto"/>
              <w:bottom w:val="single" w:sz="4" w:space="0" w:color="auto"/>
              <w:right w:val="single" w:sz="4" w:space="0" w:color="auto"/>
            </w:tcBorders>
            <w:noWrap/>
          </w:tcPr>
          <w:p w14:paraId="6F8E2DC1" w14:textId="77777777" w:rsidR="00433850" w:rsidRDefault="00433850" w:rsidP="00EC2461">
            <w:pPr>
              <w:jc w:val="center"/>
              <w:rPr>
                <w:bCs/>
              </w:rPr>
            </w:pPr>
            <w:r>
              <w:rPr>
                <w:bCs/>
              </w:rPr>
              <w:t>MCCP172</w:t>
            </w:r>
          </w:p>
        </w:tc>
        <w:tc>
          <w:tcPr>
            <w:tcW w:w="1985" w:type="dxa"/>
            <w:tcBorders>
              <w:top w:val="single" w:sz="4" w:space="0" w:color="auto"/>
              <w:left w:val="single" w:sz="4" w:space="0" w:color="auto"/>
              <w:bottom w:val="single" w:sz="4" w:space="0" w:color="auto"/>
              <w:right w:val="single" w:sz="4" w:space="0" w:color="auto"/>
            </w:tcBorders>
            <w:noWrap/>
          </w:tcPr>
          <w:p w14:paraId="6F8E2DC2" w14:textId="77777777" w:rsidR="00433850" w:rsidRDefault="00433850" w:rsidP="00EC2461">
            <w:pPr>
              <w:rPr>
                <w:bCs/>
                <w:szCs w:val="22"/>
              </w:rPr>
            </w:pPr>
            <w:r>
              <w:rPr>
                <w:bCs/>
                <w:szCs w:val="22"/>
              </w:rPr>
              <w:t>Sections 8.1 and 11.3</w:t>
            </w:r>
          </w:p>
        </w:tc>
      </w:tr>
      <w:tr w:rsidR="004D3803" w14:paraId="6F8E2DC9" w14:textId="77777777">
        <w:tc>
          <w:tcPr>
            <w:tcW w:w="972" w:type="dxa"/>
            <w:tcBorders>
              <w:top w:val="single" w:sz="4" w:space="0" w:color="auto"/>
              <w:left w:val="single" w:sz="4" w:space="0" w:color="auto"/>
              <w:bottom w:val="single" w:sz="4" w:space="0" w:color="auto"/>
              <w:right w:val="single" w:sz="4" w:space="0" w:color="auto"/>
            </w:tcBorders>
            <w:noWrap/>
          </w:tcPr>
          <w:p w14:paraId="6F8E2DC4" w14:textId="77777777" w:rsidR="004D3803" w:rsidRDefault="004D3803" w:rsidP="00EC2461">
            <w:pPr>
              <w:jc w:val="center"/>
              <w:rPr>
                <w:bCs/>
              </w:rPr>
            </w:pPr>
            <w:r>
              <w:rPr>
                <w:bCs/>
              </w:rPr>
              <w:t>7.0</w:t>
            </w:r>
          </w:p>
        </w:tc>
        <w:tc>
          <w:tcPr>
            <w:tcW w:w="1263" w:type="dxa"/>
            <w:tcBorders>
              <w:top w:val="single" w:sz="4" w:space="0" w:color="auto"/>
              <w:left w:val="single" w:sz="4" w:space="0" w:color="auto"/>
              <w:bottom w:val="single" w:sz="4" w:space="0" w:color="auto"/>
              <w:right w:val="single" w:sz="4" w:space="0" w:color="auto"/>
            </w:tcBorders>
            <w:noWrap/>
          </w:tcPr>
          <w:p w14:paraId="6F8E2DC5" w14:textId="77777777" w:rsidR="004D3803" w:rsidRDefault="004D3803" w:rsidP="00EC2461">
            <w:pPr>
              <w:rPr>
                <w:bCs/>
              </w:rPr>
            </w:pPr>
            <w:r>
              <w:rPr>
                <w:bCs/>
              </w:rPr>
              <w:t>2016-02-17</w:t>
            </w:r>
          </w:p>
        </w:tc>
        <w:tc>
          <w:tcPr>
            <w:tcW w:w="2693" w:type="dxa"/>
            <w:tcBorders>
              <w:top w:val="single" w:sz="4" w:space="0" w:color="auto"/>
              <w:left w:val="single" w:sz="4" w:space="0" w:color="auto"/>
              <w:bottom w:val="single" w:sz="4" w:space="0" w:color="auto"/>
              <w:right w:val="single" w:sz="4" w:space="0" w:color="auto"/>
            </w:tcBorders>
            <w:noWrap/>
          </w:tcPr>
          <w:p w14:paraId="6F8E2DC6" w14:textId="77777777" w:rsidR="004D3803" w:rsidRDefault="004D3803" w:rsidP="00EC2461">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F8E2DC7" w14:textId="77777777" w:rsidR="004D3803" w:rsidRDefault="004D3803" w:rsidP="00EC2461">
            <w:pPr>
              <w:jc w:val="center"/>
              <w:rPr>
                <w:bCs/>
              </w:rPr>
            </w:pPr>
            <w:r>
              <w:rPr>
                <w:bCs/>
              </w:rPr>
              <w:t>MCCP191</w:t>
            </w:r>
          </w:p>
        </w:tc>
        <w:tc>
          <w:tcPr>
            <w:tcW w:w="1985" w:type="dxa"/>
            <w:tcBorders>
              <w:top w:val="single" w:sz="4" w:space="0" w:color="auto"/>
              <w:left w:val="single" w:sz="4" w:space="0" w:color="auto"/>
              <w:bottom w:val="single" w:sz="4" w:space="0" w:color="auto"/>
              <w:right w:val="single" w:sz="4" w:space="0" w:color="auto"/>
            </w:tcBorders>
            <w:noWrap/>
          </w:tcPr>
          <w:p w14:paraId="6F8E2DC8" w14:textId="77777777" w:rsidR="004D3803" w:rsidRDefault="004D3803" w:rsidP="00EC2461">
            <w:pPr>
              <w:rPr>
                <w:bCs/>
                <w:szCs w:val="22"/>
              </w:rPr>
            </w:pPr>
            <w:r>
              <w:rPr>
                <w:bCs/>
                <w:szCs w:val="22"/>
              </w:rPr>
              <w:t>Section 7</w:t>
            </w:r>
          </w:p>
        </w:tc>
      </w:tr>
      <w:tr w:rsidR="00EF290A" w14:paraId="6F8E2DCF" w14:textId="77777777">
        <w:tc>
          <w:tcPr>
            <w:tcW w:w="972" w:type="dxa"/>
            <w:tcBorders>
              <w:top w:val="single" w:sz="4" w:space="0" w:color="auto"/>
              <w:left w:val="single" w:sz="4" w:space="0" w:color="auto"/>
              <w:bottom w:val="single" w:sz="4" w:space="0" w:color="auto"/>
              <w:right w:val="single" w:sz="4" w:space="0" w:color="auto"/>
            </w:tcBorders>
            <w:noWrap/>
          </w:tcPr>
          <w:p w14:paraId="6F8E2DCA" w14:textId="77777777" w:rsidR="00EF290A" w:rsidRDefault="00EF290A" w:rsidP="00EC2461">
            <w:pPr>
              <w:jc w:val="center"/>
              <w:rPr>
                <w:bCs/>
              </w:rPr>
            </w:pPr>
            <w:r>
              <w:rPr>
                <w:bCs/>
              </w:rPr>
              <w:t>8.0</w:t>
            </w:r>
          </w:p>
        </w:tc>
        <w:tc>
          <w:tcPr>
            <w:tcW w:w="1263" w:type="dxa"/>
            <w:tcBorders>
              <w:top w:val="single" w:sz="4" w:space="0" w:color="auto"/>
              <w:left w:val="single" w:sz="4" w:space="0" w:color="auto"/>
              <w:bottom w:val="single" w:sz="4" w:space="0" w:color="auto"/>
              <w:right w:val="single" w:sz="4" w:space="0" w:color="auto"/>
            </w:tcBorders>
            <w:noWrap/>
          </w:tcPr>
          <w:p w14:paraId="6F8E2DCB" w14:textId="77777777" w:rsidR="00EF290A" w:rsidRDefault="00EF290A" w:rsidP="00EC2461">
            <w:pPr>
              <w:rPr>
                <w:bCs/>
              </w:rPr>
            </w:pPr>
            <w:r>
              <w:rPr>
                <w:bCs/>
              </w:rPr>
              <w:t>2016-09-</w:t>
            </w:r>
            <w:r w:rsidR="00D570E1">
              <w:rPr>
                <w:bCs/>
              </w:rPr>
              <w:t>30</w:t>
            </w:r>
          </w:p>
        </w:tc>
        <w:tc>
          <w:tcPr>
            <w:tcW w:w="2693" w:type="dxa"/>
            <w:tcBorders>
              <w:top w:val="single" w:sz="4" w:space="0" w:color="auto"/>
              <w:left w:val="single" w:sz="4" w:space="0" w:color="auto"/>
              <w:bottom w:val="single" w:sz="4" w:space="0" w:color="auto"/>
              <w:right w:val="single" w:sz="4" w:space="0" w:color="auto"/>
            </w:tcBorders>
            <w:noWrap/>
          </w:tcPr>
          <w:p w14:paraId="6F8E2DCC" w14:textId="77777777" w:rsidR="00EF290A" w:rsidRDefault="00EF290A" w:rsidP="00EC2461">
            <w:r>
              <w:t>Definition of Vacancy</w:t>
            </w:r>
          </w:p>
        </w:tc>
        <w:tc>
          <w:tcPr>
            <w:tcW w:w="1417" w:type="dxa"/>
            <w:tcBorders>
              <w:top w:val="single" w:sz="4" w:space="0" w:color="auto"/>
              <w:left w:val="single" w:sz="4" w:space="0" w:color="auto"/>
              <w:bottom w:val="single" w:sz="4" w:space="0" w:color="auto"/>
              <w:right w:val="single" w:sz="4" w:space="0" w:color="auto"/>
            </w:tcBorders>
            <w:noWrap/>
          </w:tcPr>
          <w:p w14:paraId="6F8E2DCD" w14:textId="77777777" w:rsidR="00EF290A" w:rsidRDefault="00EF290A" w:rsidP="00EC2461">
            <w:pPr>
              <w:jc w:val="center"/>
              <w:rPr>
                <w:bCs/>
              </w:rPr>
            </w:pPr>
            <w:r>
              <w:rPr>
                <w:bCs/>
              </w:rPr>
              <w:t>MCCP198</w:t>
            </w:r>
          </w:p>
        </w:tc>
        <w:tc>
          <w:tcPr>
            <w:tcW w:w="1985" w:type="dxa"/>
            <w:tcBorders>
              <w:top w:val="single" w:sz="4" w:space="0" w:color="auto"/>
              <w:left w:val="single" w:sz="4" w:space="0" w:color="auto"/>
              <w:bottom w:val="single" w:sz="4" w:space="0" w:color="auto"/>
              <w:right w:val="single" w:sz="4" w:space="0" w:color="auto"/>
            </w:tcBorders>
            <w:noWrap/>
          </w:tcPr>
          <w:p w14:paraId="6F8E2DCE" w14:textId="77777777" w:rsidR="00EF290A" w:rsidRDefault="00EF290A" w:rsidP="00EC2461">
            <w:pPr>
              <w:rPr>
                <w:bCs/>
                <w:szCs w:val="22"/>
              </w:rPr>
            </w:pPr>
            <w:r>
              <w:rPr>
                <w:bCs/>
                <w:szCs w:val="22"/>
              </w:rPr>
              <w:t>Sections 7 and 12</w:t>
            </w:r>
          </w:p>
        </w:tc>
      </w:tr>
      <w:tr w:rsidR="00614FDE" w14:paraId="6F8E2DD5" w14:textId="77777777">
        <w:tc>
          <w:tcPr>
            <w:tcW w:w="972" w:type="dxa"/>
            <w:tcBorders>
              <w:top w:val="single" w:sz="4" w:space="0" w:color="auto"/>
              <w:left w:val="single" w:sz="4" w:space="0" w:color="auto"/>
              <w:bottom w:val="single" w:sz="4" w:space="0" w:color="auto"/>
              <w:right w:val="single" w:sz="4" w:space="0" w:color="auto"/>
            </w:tcBorders>
            <w:noWrap/>
          </w:tcPr>
          <w:p w14:paraId="6F8E2DD0" w14:textId="77777777" w:rsidR="00614FDE" w:rsidRDefault="00614FDE" w:rsidP="00EC2461">
            <w:pPr>
              <w:jc w:val="center"/>
              <w:rPr>
                <w:bCs/>
              </w:rPr>
            </w:pPr>
            <w:r>
              <w:rPr>
                <w:bCs/>
              </w:rPr>
              <w:t>9.0</w:t>
            </w:r>
          </w:p>
        </w:tc>
        <w:tc>
          <w:tcPr>
            <w:tcW w:w="1263" w:type="dxa"/>
            <w:tcBorders>
              <w:top w:val="single" w:sz="4" w:space="0" w:color="auto"/>
              <w:left w:val="single" w:sz="4" w:space="0" w:color="auto"/>
              <w:bottom w:val="single" w:sz="4" w:space="0" w:color="auto"/>
              <w:right w:val="single" w:sz="4" w:space="0" w:color="auto"/>
            </w:tcBorders>
            <w:noWrap/>
          </w:tcPr>
          <w:p w14:paraId="6F8E2DD1" w14:textId="77777777" w:rsidR="00614FDE" w:rsidRDefault="00614FDE" w:rsidP="00EC2461">
            <w:pPr>
              <w:rPr>
                <w:bCs/>
              </w:rPr>
            </w:pPr>
            <w:r>
              <w:rPr>
                <w:bCs/>
              </w:rPr>
              <w:t>2017-03-16</w:t>
            </w:r>
          </w:p>
        </w:tc>
        <w:tc>
          <w:tcPr>
            <w:tcW w:w="2693" w:type="dxa"/>
            <w:tcBorders>
              <w:top w:val="single" w:sz="4" w:space="0" w:color="auto"/>
              <w:left w:val="single" w:sz="4" w:space="0" w:color="auto"/>
              <w:bottom w:val="single" w:sz="4" w:space="0" w:color="auto"/>
              <w:right w:val="single" w:sz="4" w:space="0" w:color="auto"/>
            </w:tcBorders>
            <w:noWrap/>
          </w:tcPr>
          <w:p w14:paraId="6F8E2DD2" w14:textId="77777777" w:rsidR="00614FDE" w:rsidRDefault="00614FDE" w:rsidP="00EC2461">
            <w:r>
              <w:t>Live RVs</w:t>
            </w:r>
          </w:p>
        </w:tc>
        <w:tc>
          <w:tcPr>
            <w:tcW w:w="1417" w:type="dxa"/>
            <w:tcBorders>
              <w:top w:val="single" w:sz="4" w:space="0" w:color="auto"/>
              <w:left w:val="single" w:sz="4" w:space="0" w:color="auto"/>
              <w:bottom w:val="single" w:sz="4" w:space="0" w:color="auto"/>
              <w:right w:val="single" w:sz="4" w:space="0" w:color="auto"/>
            </w:tcBorders>
            <w:noWrap/>
          </w:tcPr>
          <w:p w14:paraId="6F8E2DD3" w14:textId="77777777" w:rsidR="00614FDE" w:rsidRDefault="00614FDE" w:rsidP="00EC2461">
            <w:pPr>
              <w:jc w:val="center"/>
              <w:rPr>
                <w:bCs/>
              </w:rPr>
            </w:pPr>
            <w:r>
              <w:rPr>
                <w:bCs/>
              </w:rPr>
              <w:t>MCCP201</w:t>
            </w:r>
          </w:p>
        </w:tc>
        <w:tc>
          <w:tcPr>
            <w:tcW w:w="1985" w:type="dxa"/>
            <w:tcBorders>
              <w:top w:val="single" w:sz="4" w:space="0" w:color="auto"/>
              <w:left w:val="single" w:sz="4" w:space="0" w:color="auto"/>
              <w:bottom w:val="single" w:sz="4" w:space="0" w:color="auto"/>
              <w:right w:val="single" w:sz="4" w:space="0" w:color="auto"/>
            </w:tcBorders>
            <w:noWrap/>
          </w:tcPr>
          <w:p w14:paraId="6F8E2DD4" w14:textId="77777777" w:rsidR="00614FDE" w:rsidRDefault="00614FDE" w:rsidP="00EC2461">
            <w:pPr>
              <w:rPr>
                <w:bCs/>
                <w:szCs w:val="22"/>
              </w:rPr>
            </w:pPr>
            <w:r>
              <w:rPr>
                <w:bCs/>
                <w:szCs w:val="22"/>
              </w:rPr>
              <w:t>Section 11</w:t>
            </w:r>
          </w:p>
        </w:tc>
      </w:tr>
      <w:tr w:rsidR="00666572" w14:paraId="6F8E2DDB" w14:textId="77777777">
        <w:tc>
          <w:tcPr>
            <w:tcW w:w="972" w:type="dxa"/>
            <w:tcBorders>
              <w:top w:val="single" w:sz="4" w:space="0" w:color="auto"/>
              <w:left w:val="single" w:sz="4" w:space="0" w:color="auto"/>
              <w:bottom w:val="single" w:sz="4" w:space="0" w:color="auto"/>
              <w:right w:val="single" w:sz="4" w:space="0" w:color="auto"/>
            </w:tcBorders>
            <w:noWrap/>
          </w:tcPr>
          <w:p w14:paraId="6F8E2DD6" w14:textId="77777777" w:rsidR="00666572" w:rsidRDefault="00666572" w:rsidP="00EC2461">
            <w:pPr>
              <w:jc w:val="center"/>
              <w:rPr>
                <w:bCs/>
              </w:rPr>
            </w:pPr>
            <w:r>
              <w:rPr>
                <w:bCs/>
              </w:rPr>
              <w:t>10.0</w:t>
            </w:r>
          </w:p>
        </w:tc>
        <w:tc>
          <w:tcPr>
            <w:tcW w:w="1263" w:type="dxa"/>
            <w:tcBorders>
              <w:top w:val="single" w:sz="4" w:space="0" w:color="auto"/>
              <w:left w:val="single" w:sz="4" w:space="0" w:color="auto"/>
              <w:bottom w:val="single" w:sz="4" w:space="0" w:color="auto"/>
              <w:right w:val="single" w:sz="4" w:space="0" w:color="auto"/>
            </w:tcBorders>
            <w:noWrap/>
          </w:tcPr>
          <w:p w14:paraId="6F8E2DD7" w14:textId="77777777" w:rsidR="00666572" w:rsidRDefault="00666572" w:rsidP="00EC2461">
            <w:pPr>
              <w:rPr>
                <w:bCs/>
              </w:rPr>
            </w:pPr>
            <w:r>
              <w:rPr>
                <w:bCs/>
              </w:rPr>
              <w:t>2017-04-03</w:t>
            </w:r>
          </w:p>
        </w:tc>
        <w:tc>
          <w:tcPr>
            <w:tcW w:w="2693" w:type="dxa"/>
            <w:tcBorders>
              <w:top w:val="single" w:sz="4" w:space="0" w:color="auto"/>
              <w:left w:val="single" w:sz="4" w:space="0" w:color="auto"/>
              <w:bottom w:val="single" w:sz="4" w:space="0" w:color="auto"/>
              <w:right w:val="single" w:sz="4" w:space="0" w:color="auto"/>
            </w:tcBorders>
            <w:noWrap/>
          </w:tcPr>
          <w:p w14:paraId="6F8E2DD8" w14:textId="77777777" w:rsidR="00666572" w:rsidRDefault="00666572" w:rsidP="00EC2461">
            <w:r>
              <w:t>Exemption Scheme Application Process</w:t>
            </w:r>
          </w:p>
        </w:tc>
        <w:tc>
          <w:tcPr>
            <w:tcW w:w="1417" w:type="dxa"/>
            <w:tcBorders>
              <w:top w:val="single" w:sz="4" w:space="0" w:color="auto"/>
              <w:left w:val="single" w:sz="4" w:space="0" w:color="auto"/>
              <w:bottom w:val="single" w:sz="4" w:space="0" w:color="auto"/>
              <w:right w:val="single" w:sz="4" w:space="0" w:color="auto"/>
            </w:tcBorders>
            <w:noWrap/>
          </w:tcPr>
          <w:p w14:paraId="6F8E2DD9" w14:textId="77777777" w:rsidR="00666572" w:rsidRDefault="00666572" w:rsidP="00EC2461">
            <w:pPr>
              <w:jc w:val="center"/>
              <w:rPr>
                <w:bCs/>
              </w:rPr>
            </w:pPr>
            <w:r>
              <w:rPr>
                <w:bCs/>
              </w:rPr>
              <w:t>MCCP210</w:t>
            </w:r>
          </w:p>
        </w:tc>
        <w:tc>
          <w:tcPr>
            <w:tcW w:w="1985" w:type="dxa"/>
            <w:tcBorders>
              <w:top w:val="single" w:sz="4" w:space="0" w:color="auto"/>
              <w:left w:val="single" w:sz="4" w:space="0" w:color="auto"/>
              <w:bottom w:val="single" w:sz="4" w:space="0" w:color="auto"/>
              <w:right w:val="single" w:sz="4" w:space="0" w:color="auto"/>
            </w:tcBorders>
            <w:noWrap/>
          </w:tcPr>
          <w:p w14:paraId="6F8E2DDA" w14:textId="77777777" w:rsidR="00666572" w:rsidRDefault="00666572" w:rsidP="00EC2461">
            <w:pPr>
              <w:rPr>
                <w:bCs/>
                <w:szCs w:val="22"/>
              </w:rPr>
            </w:pPr>
            <w:r>
              <w:rPr>
                <w:bCs/>
                <w:szCs w:val="22"/>
              </w:rPr>
              <w:t>Section 11</w:t>
            </w:r>
          </w:p>
        </w:tc>
      </w:tr>
      <w:tr w:rsidR="007173A5" w14:paraId="6F8E2DE1" w14:textId="77777777">
        <w:tc>
          <w:tcPr>
            <w:tcW w:w="972" w:type="dxa"/>
            <w:tcBorders>
              <w:top w:val="single" w:sz="4" w:space="0" w:color="auto"/>
              <w:left w:val="single" w:sz="4" w:space="0" w:color="auto"/>
              <w:bottom w:val="single" w:sz="4" w:space="0" w:color="auto"/>
              <w:right w:val="single" w:sz="4" w:space="0" w:color="auto"/>
            </w:tcBorders>
            <w:noWrap/>
          </w:tcPr>
          <w:p w14:paraId="6F8E2DDC" w14:textId="0A99915E" w:rsidR="007173A5" w:rsidRDefault="007173A5" w:rsidP="00EC2461">
            <w:pPr>
              <w:jc w:val="center"/>
              <w:rPr>
                <w:bCs/>
              </w:rPr>
            </w:pPr>
            <w:r>
              <w:rPr>
                <w:bCs/>
              </w:rPr>
              <w:t>11</w:t>
            </w:r>
            <w:r w:rsidR="00411FC5">
              <w:rPr>
                <w:bCs/>
              </w:rPr>
              <w:t>.0</w:t>
            </w:r>
          </w:p>
        </w:tc>
        <w:tc>
          <w:tcPr>
            <w:tcW w:w="1263" w:type="dxa"/>
            <w:tcBorders>
              <w:top w:val="single" w:sz="4" w:space="0" w:color="auto"/>
              <w:left w:val="single" w:sz="4" w:space="0" w:color="auto"/>
              <w:bottom w:val="single" w:sz="4" w:space="0" w:color="auto"/>
              <w:right w:val="single" w:sz="4" w:space="0" w:color="auto"/>
            </w:tcBorders>
            <w:noWrap/>
          </w:tcPr>
          <w:p w14:paraId="6F8E2DDD" w14:textId="3660102D" w:rsidR="007173A5" w:rsidRDefault="007173A5" w:rsidP="00EC2461">
            <w:pPr>
              <w:rPr>
                <w:bCs/>
              </w:rPr>
            </w:pPr>
            <w:r>
              <w:rPr>
                <w:bCs/>
              </w:rPr>
              <w:t>201</w:t>
            </w:r>
            <w:r w:rsidR="00411FC5">
              <w:rPr>
                <w:bCs/>
              </w:rPr>
              <w:t>8</w:t>
            </w:r>
            <w:r>
              <w:rPr>
                <w:bCs/>
              </w:rPr>
              <w:t>-</w:t>
            </w:r>
            <w:r w:rsidR="00411FC5">
              <w:rPr>
                <w:bCs/>
              </w:rPr>
              <w:t>01</w:t>
            </w:r>
            <w:r>
              <w:rPr>
                <w:bCs/>
              </w:rPr>
              <w:t>-2</w:t>
            </w:r>
            <w:r w:rsidR="00411FC5">
              <w:rPr>
                <w:bCs/>
              </w:rPr>
              <w:t>6</w:t>
            </w:r>
          </w:p>
        </w:tc>
        <w:tc>
          <w:tcPr>
            <w:tcW w:w="2693" w:type="dxa"/>
            <w:tcBorders>
              <w:top w:val="single" w:sz="4" w:space="0" w:color="auto"/>
              <w:left w:val="single" w:sz="4" w:space="0" w:color="auto"/>
              <w:bottom w:val="single" w:sz="4" w:space="0" w:color="auto"/>
              <w:right w:val="single" w:sz="4" w:space="0" w:color="auto"/>
            </w:tcBorders>
            <w:noWrap/>
          </w:tcPr>
          <w:p w14:paraId="5A1011AC" w14:textId="77777777" w:rsidR="007173A5" w:rsidRDefault="007173A5" w:rsidP="00EC2461">
            <w:r>
              <w:t>Split into 2 parts</w:t>
            </w:r>
          </w:p>
          <w:p w14:paraId="6F8E2DDE" w14:textId="65B95FDE" w:rsidR="00907328" w:rsidRDefault="00907328" w:rsidP="00EC2461">
            <w:r>
              <w:t xml:space="preserve">SW Criteria for Live RV Updates </w:t>
            </w:r>
          </w:p>
        </w:tc>
        <w:tc>
          <w:tcPr>
            <w:tcW w:w="1417" w:type="dxa"/>
            <w:tcBorders>
              <w:top w:val="single" w:sz="4" w:space="0" w:color="auto"/>
              <w:left w:val="single" w:sz="4" w:space="0" w:color="auto"/>
              <w:bottom w:val="single" w:sz="4" w:space="0" w:color="auto"/>
              <w:right w:val="single" w:sz="4" w:space="0" w:color="auto"/>
            </w:tcBorders>
            <w:noWrap/>
          </w:tcPr>
          <w:p w14:paraId="4BF0566D" w14:textId="77777777" w:rsidR="007173A5" w:rsidRDefault="007173A5" w:rsidP="00EC2461">
            <w:pPr>
              <w:jc w:val="center"/>
              <w:rPr>
                <w:bCs/>
              </w:rPr>
            </w:pPr>
            <w:r>
              <w:rPr>
                <w:bCs/>
              </w:rPr>
              <w:t>MCCP215</w:t>
            </w:r>
          </w:p>
          <w:p w14:paraId="6F8E2DDF" w14:textId="650936AD" w:rsidR="00907328" w:rsidRDefault="00907328" w:rsidP="00EC2461">
            <w:pPr>
              <w:jc w:val="center"/>
              <w:rPr>
                <w:bCs/>
              </w:rPr>
            </w:pPr>
            <w:r>
              <w:rPr>
                <w:bCs/>
              </w:rPr>
              <w:t>MCCP222-CC</w:t>
            </w:r>
          </w:p>
        </w:tc>
        <w:tc>
          <w:tcPr>
            <w:tcW w:w="1985" w:type="dxa"/>
            <w:tcBorders>
              <w:top w:val="single" w:sz="4" w:space="0" w:color="auto"/>
              <w:left w:val="single" w:sz="4" w:space="0" w:color="auto"/>
              <w:bottom w:val="single" w:sz="4" w:space="0" w:color="auto"/>
              <w:right w:val="single" w:sz="4" w:space="0" w:color="auto"/>
            </w:tcBorders>
            <w:noWrap/>
          </w:tcPr>
          <w:p w14:paraId="6336143F" w14:textId="77777777" w:rsidR="007173A5" w:rsidRDefault="007173A5" w:rsidP="00EC2461">
            <w:pPr>
              <w:rPr>
                <w:bCs/>
                <w:szCs w:val="22"/>
              </w:rPr>
            </w:pPr>
            <w:r>
              <w:rPr>
                <w:bCs/>
                <w:szCs w:val="22"/>
              </w:rPr>
              <w:t>All</w:t>
            </w:r>
          </w:p>
          <w:p w14:paraId="6F8E2DE0" w14:textId="113FCB08" w:rsidR="00907328" w:rsidRDefault="00907328" w:rsidP="00EC2461">
            <w:pPr>
              <w:rPr>
                <w:bCs/>
                <w:szCs w:val="22"/>
              </w:rPr>
            </w:pPr>
            <w:r>
              <w:rPr>
                <w:bCs/>
                <w:szCs w:val="22"/>
              </w:rPr>
              <w:t>Section 5.6</w:t>
            </w:r>
          </w:p>
        </w:tc>
      </w:tr>
      <w:tr w:rsidR="00F13B56" w14:paraId="604ABCAB" w14:textId="77777777">
        <w:tc>
          <w:tcPr>
            <w:tcW w:w="972" w:type="dxa"/>
            <w:tcBorders>
              <w:top w:val="single" w:sz="4" w:space="0" w:color="auto"/>
              <w:left w:val="single" w:sz="4" w:space="0" w:color="auto"/>
              <w:bottom w:val="single" w:sz="4" w:space="0" w:color="auto"/>
              <w:right w:val="single" w:sz="4" w:space="0" w:color="auto"/>
            </w:tcBorders>
            <w:noWrap/>
          </w:tcPr>
          <w:p w14:paraId="225F2C63" w14:textId="595BB5EE" w:rsidR="00F13B56" w:rsidRDefault="00F13B56" w:rsidP="00EC2461">
            <w:pPr>
              <w:jc w:val="center"/>
              <w:rPr>
                <w:bCs/>
              </w:rPr>
            </w:pPr>
            <w:r>
              <w:rPr>
                <w:bCs/>
              </w:rPr>
              <w:t>12.0</w:t>
            </w:r>
          </w:p>
        </w:tc>
        <w:tc>
          <w:tcPr>
            <w:tcW w:w="1263" w:type="dxa"/>
            <w:tcBorders>
              <w:top w:val="single" w:sz="4" w:space="0" w:color="auto"/>
              <w:left w:val="single" w:sz="4" w:space="0" w:color="auto"/>
              <w:bottom w:val="single" w:sz="4" w:space="0" w:color="auto"/>
              <w:right w:val="single" w:sz="4" w:space="0" w:color="auto"/>
            </w:tcBorders>
            <w:noWrap/>
          </w:tcPr>
          <w:p w14:paraId="3836A510" w14:textId="04E0F98D" w:rsidR="00F13B56" w:rsidRDefault="00F13B56" w:rsidP="00EC2461">
            <w:pPr>
              <w:rPr>
                <w:bCs/>
              </w:rPr>
            </w:pPr>
            <w:r>
              <w:rPr>
                <w:bCs/>
              </w:rPr>
              <w:t>2018-0</w:t>
            </w:r>
            <w:r w:rsidR="004475F4">
              <w:rPr>
                <w:bCs/>
              </w:rPr>
              <w:t>4</w:t>
            </w:r>
            <w:r>
              <w:rPr>
                <w:bCs/>
              </w:rPr>
              <w:t>-</w:t>
            </w:r>
            <w:r w:rsidR="004475F4">
              <w:rPr>
                <w:bCs/>
              </w:rPr>
              <w:t>04</w:t>
            </w:r>
          </w:p>
        </w:tc>
        <w:tc>
          <w:tcPr>
            <w:tcW w:w="2693" w:type="dxa"/>
            <w:tcBorders>
              <w:top w:val="single" w:sz="4" w:space="0" w:color="auto"/>
              <w:left w:val="single" w:sz="4" w:space="0" w:color="auto"/>
              <w:bottom w:val="single" w:sz="4" w:space="0" w:color="auto"/>
              <w:right w:val="single" w:sz="4" w:space="0" w:color="auto"/>
            </w:tcBorders>
            <w:noWrap/>
          </w:tcPr>
          <w:p w14:paraId="23671B26" w14:textId="748A4DC5" w:rsidR="00F13B56" w:rsidRDefault="00C954C6" w:rsidP="00EC2461">
            <w:r>
              <w:t>Addition of P</w:t>
            </w:r>
            <w:r w:rsidR="00F13B56">
              <w:t>PDISC and TTRAN</w:t>
            </w:r>
          </w:p>
        </w:tc>
        <w:tc>
          <w:tcPr>
            <w:tcW w:w="1417" w:type="dxa"/>
            <w:tcBorders>
              <w:top w:val="single" w:sz="4" w:space="0" w:color="auto"/>
              <w:left w:val="single" w:sz="4" w:space="0" w:color="auto"/>
              <w:bottom w:val="single" w:sz="4" w:space="0" w:color="auto"/>
              <w:right w:val="single" w:sz="4" w:space="0" w:color="auto"/>
            </w:tcBorders>
            <w:noWrap/>
          </w:tcPr>
          <w:p w14:paraId="45894D75" w14:textId="5D488F01" w:rsidR="00F13B56" w:rsidRDefault="00F13B56" w:rsidP="00EC2461">
            <w:pPr>
              <w:jc w:val="center"/>
              <w:rPr>
                <w:bCs/>
              </w:rPr>
            </w:pPr>
            <w:r>
              <w:rPr>
                <w:bCs/>
              </w:rPr>
              <w:t>MCCP227 – CC</w:t>
            </w:r>
          </w:p>
        </w:tc>
        <w:tc>
          <w:tcPr>
            <w:tcW w:w="1985" w:type="dxa"/>
            <w:tcBorders>
              <w:top w:val="single" w:sz="4" w:space="0" w:color="auto"/>
              <w:left w:val="single" w:sz="4" w:space="0" w:color="auto"/>
              <w:bottom w:val="single" w:sz="4" w:space="0" w:color="auto"/>
              <w:right w:val="single" w:sz="4" w:space="0" w:color="auto"/>
            </w:tcBorders>
            <w:noWrap/>
          </w:tcPr>
          <w:p w14:paraId="3F6D5460" w14:textId="181D6173" w:rsidR="00F13B56" w:rsidRDefault="00F13B56" w:rsidP="00EC2461">
            <w:pPr>
              <w:rPr>
                <w:bCs/>
                <w:szCs w:val="22"/>
              </w:rPr>
            </w:pPr>
            <w:r>
              <w:rPr>
                <w:bCs/>
                <w:szCs w:val="22"/>
              </w:rPr>
              <w:t>Sections 1, 2 and 5</w:t>
            </w:r>
          </w:p>
        </w:tc>
      </w:tr>
      <w:tr w:rsidR="007273C6" w14:paraId="1B1C0988" w14:textId="77777777">
        <w:tc>
          <w:tcPr>
            <w:tcW w:w="972" w:type="dxa"/>
            <w:tcBorders>
              <w:top w:val="single" w:sz="4" w:space="0" w:color="auto"/>
              <w:left w:val="single" w:sz="4" w:space="0" w:color="auto"/>
              <w:bottom w:val="single" w:sz="4" w:space="0" w:color="auto"/>
              <w:right w:val="single" w:sz="4" w:space="0" w:color="auto"/>
            </w:tcBorders>
            <w:noWrap/>
          </w:tcPr>
          <w:p w14:paraId="1473F222" w14:textId="6039092B" w:rsidR="007273C6" w:rsidRDefault="007273C6" w:rsidP="00EC2461">
            <w:pPr>
              <w:jc w:val="center"/>
              <w:rPr>
                <w:bCs/>
              </w:rPr>
            </w:pPr>
            <w:r>
              <w:rPr>
                <w:bCs/>
              </w:rPr>
              <w:t>13.0</w:t>
            </w:r>
          </w:p>
        </w:tc>
        <w:tc>
          <w:tcPr>
            <w:tcW w:w="1263" w:type="dxa"/>
            <w:tcBorders>
              <w:top w:val="single" w:sz="4" w:space="0" w:color="auto"/>
              <w:left w:val="single" w:sz="4" w:space="0" w:color="auto"/>
              <w:bottom w:val="single" w:sz="4" w:space="0" w:color="auto"/>
              <w:right w:val="single" w:sz="4" w:space="0" w:color="auto"/>
            </w:tcBorders>
            <w:noWrap/>
          </w:tcPr>
          <w:p w14:paraId="3F1CC56A" w14:textId="0C4F2088" w:rsidR="007273C6" w:rsidRDefault="007273C6" w:rsidP="00EC2461">
            <w:pPr>
              <w:rPr>
                <w:bCs/>
              </w:rPr>
            </w:pPr>
            <w:r>
              <w:rPr>
                <w:bCs/>
              </w:rPr>
              <w:t>2018-0</w:t>
            </w:r>
            <w:r w:rsidR="000928E9">
              <w:rPr>
                <w:bCs/>
              </w:rPr>
              <w:t>4</w:t>
            </w:r>
            <w:r>
              <w:rPr>
                <w:bCs/>
              </w:rPr>
              <w:t>-</w:t>
            </w:r>
            <w:r w:rsidR="000928E9">
              <w:rPr>
                <w:bCs/>
              </w:rPr>
              <w:t>05</w:t>
            </w:r>
          </w:p>
        </w:tc>
        <w:tc>
          <w:tcPr>
            <w:tcW w:w="2693" w:type="dxa"/>
            <w:tcBorders>
              <w:top w:val="single" w:sz="4" w:space="0" w:color="auto"/>
              <w:left w:val="single" w:sz="4" w:space="0" w:color="auto"/>
              <w:bottom w:val="single" w:sz="4" w:space="0" w:color="auto"/>
              <w:right w:val="single" w:sz="4" w:space="0" w:color="auto"/>
            </w:tcBorders>
            <w:noWrap/>
          </w:tcPr>
          <w:p w14:paraId="4DCE3CCA" w14:textId="1823FC15" w:rsidR="007273C6" w:rsidRDefault="007273C6" w:rsidP="00EC2461">
            <w:r>
              <w:t>Amended Criteria for Live RV Data Updates</w:t>
            </w:r>
          </w:p>
        </w:tc>
        <w:tc>
          <w:tcPr>
            <w:tcW w:w="1417" w:type="dxa"/>
            <w:tcBorders>
              <w:top w:val="single" w:sz="4" w:space="0" w:color="auto"/>
              <w:left w:val="single" w:sz="4" w:space="0" w:color="auto"/>
              <w:bottom w:val="single" w:sz="4" w:space="0" w:color="auto"/>
              <w:right w:val="single" w:sz="4" w:space="0" w:color="auto"/>
            </w:tcBorders>
            <w:noWrap/>
          </w:tcPr>
          <w:p w14:paraId="7BFEDD95" w14:textId="2810EC98" w:rsidR="007273C6" w:rsidRDefault="007273C6" w:rsidP="00EC2461">
            <w:pPr>
              <w:jc w:val="center"/>
              <w:rPr>
                <w:bCs/>
              </w:rPr>
            </w:pPr>
            <w:r>
              <w:rPr>
                <w:bCs/>
              </w:rPr>
              <w:t>MCCP231-CC</w:t>
            </w:r>
          </w:p>
        </w:tc>
        <w:tc>
          <w:tcPr>
            <w:tcW w:w="1985" w:type="dxa"/>
            <w:tcBorders>
              <w:top w:val="single" w:sz="4" w:space="0" w:color="auto"/>
              <w:left w:val="single" w:sz="4" w:space="0" w:color="auto"/>
              <w:bottom w:val="single" w:sz="4" w:space="0" w:color="auto"/>
              <w:right w:val="single" w:sz="4" w:space="0" w:color="auto"/>
            </w:tcBorders>
            <w:noWrap/>
          </w:tcPr>
          <w:p w14:paraId="7B8792EA" w14:textId="20DBFD79" w:rsidR="007273C6" w:rsidRDefault="007273C6" w:rsidP="00EC2461">
            <w:pPr>
              <w:rPr>
                <w:bCs/>
                <w:szCs w:val="22"/>
              </w:rPr>
            </w:pPr>
            <w:r>
              <w:rPr>
                <w:bCs/>
                <w:szCs w:val="22"/>
              </w:rPr>
              <w:t>Section 6</w:t>
            </w:r>
          </w:p>
        </w:tc>
      </w:tr>
      <w:tr w:rsidR="003B4949" w14:paraId="4DD199D2" w14:textId="77777777">
        <w:tc>
          <w:tcPr>
            <w:tcW w:w="972" w:type="dxa"/>
            <w:tcBorders>
              <w:top w:val="single" w:sz="4" w:space="0" w:color="auto"/>
              <w:left w:val="single" w:sz="4" w:space="0" w:color="auto"/>
              <w:bottom w:val="single" w:sz="4" w:space="0" w:color="auto"/>
              <w:right w:val="single" w:sz="4" w:space="0" w:color="auto"/>
            </w:tcBorders>
            <w:noWrap/>
          </w:tcPr>
          <w:p w14:paraId="55E81FD7" w14:textId="77ED2A34" w:rsidR="003B4949" w:rsidRDefault="00F37ABC" w:rsidP="003B4949">
            <w:pPr>
              <w:jc w:val="center"/>
              <w:rPr>
                <w:bCs/>
              </w:rPr>
            </w:pPr>
            <w:r>
              <w:rPr>
                <w:bCs/>
              </w:rPr>
              <w:t>14.0</w:t>
            </w:r>
          </w:p>
        </w:tc>
        <w:tc>
          <w:tcPr>
            <w:tcW w:w="1263" w:type="dxa"/>
            <w:tcBorders>
              <w:top w:val="single" w:sz="4" w:space="0" w:color="auto"/>
              <w:left w:val="single" w:sz="4" w:space="0" w:color="auto"/>
              <w:bottom w:val="single" w:sz="4" w:space="0" w:color="auto"/>
              <w:right w:val="single" w:sz="4" w:space="0" w:color="auto"/>
            </w:tcBorders>
            <w:noWrap/>
          </w:tcPr>
          <w:p w14:paraId="451A6D39" w14:textId="6079041A" w:rsidR="003B4949" w:rsidRDefault="003B4949" w:rsidP="003B4949">
            <w:pPr>
              <w:rPr>
                <w:bCs/>
              </w:rPr>
            </w:pPr>
            <w:r>
              <w:rPr>
                <w:bCs/>
              </w:rPr>
              <w:t>2019-</w:t>
            </w:r>
            <w:r w:rsidR="00F37ABC">
              <w:rPr>
                <w:bCs/>
              </w:rPr>
              <w:t>10-24</w:t>
            </w:r>
          </w:p>
        </w:tc>
        <w:tc>
          <w:tcPr>
            <w:tcW w:w="2693" w:type="dxa"/>
            <w:tcBorders>
              <w:top w:val="single" w:sz="4" w:space="0" w:color="auto"/>
              <w:left w:val="single" w:sz="4" w:space="0" w:color="auto"/>
              <w:bottom w:val="single" w:sz="4" w:space="0" w:color="auto"/>
              <w:right w:val="single" w:sz="4" w:space="0" w:color="auto"/>
            </w:tcBorders>
            <w:noWrap/>
          </w:tcPr>
          <w:p w14:paraId="3E94045F" w14:textId="77777777" w:rsidR="003B4949" w:rsidRDefault="003B4949" w:rsidP="003B4949">
            <w:r>
              <w:t>Fixed Typo in Visio Diagram</w:t>
            </w:r>
          </w:p>
          <w:p w14:paraId="21DCEFB0" w14:textId="34C39F8A" w:rsidR="00EA24D4" w:rsidRDefault="00EA24D4" w:rsidP="003B4949">
            <w:r>
              <w:t>Transaction name changes</w:t>
            </w:r>
          </w:p>
        </w:tc>
        <w:tc>
          <w:tcPr>
            <w:tcW w:w="1417" w:type="dxa"/>
            <w:tcBorders>
              <w:top w:val="single" w:sz="4" w:space="0" w:color="auto"/>
              <w:left w:val="single" w:sz="4" w:space="0" w:color="auto"/>
              <w:bottom w:val="single" w:sz="4" w:space="0" w:color="auto"/>
              <w:right w:val="single" w:sz="4" w:space="0" w:color="auto"/>
            </w:tcBorders>
            <w:noWrap/>
          </w:tcPr>
          <w:p w14:paraId="33E3ED75" w14:textId="6BD98A4B" w:rsidR="003B4949" w:rsidRDefault="003B4949" w:rsidP="003B4949">
            <w:pPr>
              <w:jc w:val="center"/>
              <w:rPr>
                <w:bCs/>
              </w:rPr>
            </w:pPr>
            <w:r>
              <w:rPr>
                <w:bCs/>
              </w:rPr>
              <w:t>MCCP242</w:t>
            </w:r>
          </w:p>
        </w:tc>
        <w:tc>
          <w:tcPr>
            <w:tcW w:w="1985" w:type="dxa"/>
            <w:tcBorders>
              <w:top w:val="single" w:sz="4" w:space="0" w:color="auto"/>
              <w:left w:val="single" w:sz="4" w:space="0" w:color="auto"/>
              <w:bottom w:val="single" w:sz="4" w:space="0" w:color="auto"/>
              <w:right w:val="single" w:sz="4" w:space="0" w:color="auto"/>
            </w:tcBorders>
            <w:noWrap/>
          </w:tcPr>
          <w:p w14:paraId="77C3AB08" w14:textId="77777777" w:rsidR="003B4949" w:rsidRDefault="003B4949" w:rsidP="003B4949">
            <w:pPr>
              <w:rPr>
                <w:bCs/>
                <w:szCs w:val="22"/>
              </w:rPr>
            </w:pPr>
            <w:r>
              <w:rPr>
                <w:bCs/>
                <w:szCs w:val="22"/>
              </w:rPr>
              <w:t>Sections 4.3, 4.4</w:t>
            </w:r>
          </w:p>
          <w:p w14:paraId="1CDFB707" w14:textId="77777777" w:rsidR="00EA24D4" w:rsidRDefault="00EA24D4" w:rsidP="003B4949">
            <w:pPr>
              <w:rPr>
                <w:bCs/>
                <w:szCs w:val="22"/>
              </w:rPr>
            </w:pPr>
          </w:p>
          <w:p w14:paraId="4A197606" w14:textId="4D7D529F" w:rsidR="00EA24D4" w:rsidRDefault="00EA24D4" w:rsidP="003B4949">
            <w:pPr>
              <w:rPr>
                <w:bCs/>
                <w:szCs w:val="22"/>
              </w:rPr>
            </w:pPr>
            <w:r>
              <w:rPr>
                <w:bCs/>
                <w:szCs w:val="22"/>
              </w:rPr>
              <w:t>Various</w:t>
            </w:r>
          </w:p>
        </w:tc>
      </w:tr>
    </w:tbl>
    <w:p w14:paraId="6F8E2DE2" w14:textId="77777777" w:rsidR="00834983" w:rsidRDefault="00834983" w:rsidP="00B15121">
      <w:pPr>
        <w:ind w:firstLine="720"/>
      </w:pPr>
    </w:p>
    <w:p w14:paraId="6F8E2DE3" w14:textId="77777777" w:rsidR="00AC7043" w:rsidRDefault="00AC7043" w:rsidP="00B15121">
      <w:pPr>
        <w:ind w:firstLine="720"/>
      </w:pPr>
    </w:p>
    <w:p w14:paraId="6F8E2DE4" w14:textId="77777777" w:rsidR="00AC7043" w:rsidRPr="00AC7043" w:rsidRDefault="00AC7043" w:rsidP="00AC7043">
      <w:pPr>
        <w:ind w:firstLine="720"/>
      </w:pPr>
    </w:p>
    <w:p w14:paraId="6F8E2DE5" w14:textId="77777777" w:rsidR="00AC7043" w:rsidRPr="00AC7043" w:rsidRDefault="00AC7043" w:rsidP="00AC7043">
      <w:pPr>
        <w:ind w:firstLine="720"/>
      </w:pPr>
    </w:p>
    <w:p w14:paraId="6F8E2DE6" w14:textId="77777777" w:rsidR="00AC7043" w:rsidRPr="00AC7043" w:rsidRDefault="00AC7043" w:rsidP="00AC7043">
      <w:pPr>
        <w:ind w:firstLine="720"/>
      </w:pPr>
    </w:p>
    <w:p w14:paraId="6F8E2DE7" w14:textId="77777777" w:rsidR="00AC7043" w:rsidRPr="00AC7043" w:rsidRDefault="00AC7043" w:rsidP="00AC7043">
      <w:pPr>
        <w:ind w:firstLine="720"/>
      </w:pPr>
    </w:p>
    <w:p w14:paraId="6F8E2DE8" w14:textId="77777777" w:rsidR="00AC7043" w:rsidRPr="00AC7043" w:rsidRDefault="00AC7043" w:rsidP="00AC7043">
      <w:pPr>
        <w:ind w:firstLine="720"/>
      </w:pPr>
    </w:p>
    <w:p w14:paraId="6F8E2DE9" w14:textId="77777777" w:rsidR="00AC7043" w:rsidRPr="00AC7043" w:rsidRDefault="00AC7043" w:rsidP="00AC7043">
      <w:pPr>
        <w:ind w:firstLine="720"/>
      </w:pPr>
    </w:p>
    <w:p w14:paraId="6F8E2DEA" w14:textId="77777777" w:rsidR="00AC7043" w:rsidRPr="00AC7043" w:rsidRDefault="00AC7043" w:rsidP="00AC7043">
      <w:pPr>
        <w:ind w:firstLine="720"/>
      </w:pPr>
    </w:p>
    <w:p w14:paraId="6F8E2DEB" w14:textId="77777777" w:rsidR="00AC7043" w:rsidRDefault="00AC7043" w:rsidP="00B15121">
      <w:pPr>
        <w:ind w:firstLine="720"/>
      </w:pPr>
    </w:p>
    <w:p w14:paraId="6F8E2DEC" w14:textId="77777777" w:rsidR="00AC7043" w:rsidRDefault="00AC7043" w:rsidP="00B15121">
      <w:pPr>
        <w:ind w:firstLine="720"/>
      </w:pPr>
    </w:p>
    <w:p w14:paraId="6F8E2DED" w14:textId="77777777" w:rsidR="00AC7043" w:rsidRDefault="00AC7043" w:rsidP="00AC7043">
      <w:pPr>
        <w:ind w:firstLine="720"/>
      </w:pPr>
      <w:r>
        <w:tab/>
      </w:r>
    </w:p>
    <w:p w14:paraId="6F8E2DEE" w14:textId="77777777" w:rsidR="00AC7043" w:rsidRDefault="00AC7043" w:rsidP="00B15121">
      <w:pPr>
        <w:ind w:firstLine="720"/>
      </w:pPr>
    </w:p>
    <w:p w14:paraId="6F8E2DEF" w14:textId="77777777" w:rsidR="00AC7043" w:rsidRPr="00AC7043" w:rsidRDefault="00AC7043" w:rsidP="00AC7043"/>
    <w:p w14:paraId="6F8E2DF0" w14:textId="77777777" w:rsidR="00AC7043" w:rsidRPr="00AC7043" w:rsidRDefault="00AC7043" w:rsidP="00AC7043"/>
    <w:p w14:paraId="6F8E2DF1" w14:textId="77777777" w:rsidR="00AC7043" w:rsidRPr="00AC7043" w:rsidRDefault="00AC7043" w:rsidP="00AC7043"/>
    <w:p w14:paraId="6F8E2DF2" w14:textId="77777777" w:rsidR="00AC7043" w:rsidRPr="00AC7043" w:rsidRDefault="00AC7043" w:rsidP="00AC7043"/>
    <w:p w14:paraId="6F8E2DF3" w14:textId="77777777" w:rsidR="00AC7043" w:rsidRPr="00AC7043" w:rsidRDefault="00AC7043" w:rsidP="00AC7043"/>
    <w:p w14:paraId="6F8E2DF4" w14:textId="77777777" w:rsidR="00AC7043" w:rsidRPr="00AC7043" w:rsidRDefault="00AC7043" w:rsidP="00AC7043"/>
    <w:p w14:paraId="6F8E2DF5" w14:textId="77777777" w:rsidR="00AC7043" w:rsidRPr="00AC7043" w:rsidRDefault="00AC7043" w:rsidP="00AC7043"/>
    <w:p w14:paraId="6F8E2DF6" w14:textId="77777777" w:rsidR="00AC7043" w:rsidRPr="00AC7043" w:rsidRDefault="00AC7043" w:rsidP="00AC7043"/>
    <w:p w14:paraId="6F8E2DF7" w14:textId="77777777" w:rsidR="00AC7043" w:rsidRPr="00AC7043" w:rsidRDefault="00AC7043" w:rsidP="00AC7043"/>
    <w:p w14:paraId="6F8E2DF8" w14:textId="77777777" w:rsidR="00AC7043" w:rsidRPr="00AC7043" w:rsidRDefault="00AC7043" w:rsidP="00AC7043"/>
    <w:p w14:paraId="6F8E2DF9" w14:textId="77777777" w:rsidR="00AC7043" w:rsidRPr="00AC7043" w:rsidRDefault="00AC7043" w:rsidP="00AC7043"/>
    <w:p w14:paraId="6F8E2DFA" w14:textId="77777777" w:rsidR="00AC7043" w:rsidRPr="00AC7043" w:rsidRDefault="00AC7043" w:rsidP="00AC7043"/>
    <w:p w14:paraId="6F8E2DFB" w14:textId="77777777" w:rsidR="00AC7043" w:rsidRPr="00AC7043" w:rsidRDefault="00AC7043" w:rsidP="00AC7043"/>
    <w:p w14:paraId="6F8E2DFC" w14:textId="77777777" w:rsidR="00731C4E" w:rsidRDefault="00834983" w:rsidP="008873ED">
      <w:pPr>
        <w:tabs>
          <w:tab w:val="left" w:pos="1155"/>
        </w:tabs>
        <w:ind w:firstLine="720"/>
      </w:pPr>
      <w:r w:rsidRPr="00AC7043">
        <w:br w:type="page"/>
      </w:r>
    </w:p>
    <w:p w14:paraId="6F8E2DFD" w14:textId="77777777" w:rsidR="00731C4E" w:rsidRDefault="00731C4E" w:rsidP="005976A2">
      <w:pPr>
        <w:ind w:firstLine="720"/>
      </w:pPr>
    </w:p>
    <w:p w14:paraId="6F8E2DFE" w14:textId="77777777" w:rsidR="00731C4E" w:rsidRDefault="00731C4E" w:rsidP="005976A2">
      <w:pPr>
        <w:ind w:firstLine="720"/>
      </w:pPr>
    </w:p>
    <w:p w14:paraId="6F8E2DFF" w14:textId="77777777" w:rsidR="009367AC" w:rsidRDefault="009367AC" w:rsidP="005976A2">
      <w:pPr>
        <w:pStyle w:val="Heading6"/>
        <w:spacing w:line="240" w:lineRule="auto"/>
        <w:ind w:left="0"/>
        <w:rPr>
          <w:rFonts w:cs="Arial"/>
          <w:color w:val="000000"/>
        </w:rPr>
      </w:pPr>
      <w:r>
        <w:rPr>
          <w:rFonts w:cs="Arial"/>
          <w:color w:val="000000"/>
        </w:rPr>
        <w:t>Table of Contents</w:t>
      </w:r>
    </w:p>
    <w:p w14:paraId="6F8E2E00" w14:textId="77777777" w:rsidR="009367AC" w:rsidRDefault="009367AC" w:rsidP="005976A2"/>
    <w:p w14:paraId="5B4BEF98" w14:textId="50D37BAA" w:rsidR="007273C6" w:rsidRDefault="009367AC">
      <w:pPr>
        <w:pStyle w:val="TOC1"/>
        <w:rPr>
          <w:rFonts w:asciiTheme="minorHAnsi" w:eastAsiaTheme="minorEastAsia" w:hAnsiTheme="minorHAnsi" w:cstheme="minorBidi"/>
          <w:b w:val="0"/>
          <w:color w:val="auto"/>
          <w:sz w:val="22"/>
          <w:szCs w:val="22"/>
          <w:lang w:val="en-US"/>
        </w:rPr>
      </w:pPr>
      <w:r>
        <w:rPr>
          <w:rFonts w:cs="Arial"/>
          <w:b w:val="0"/>
          <w:color w:val="000000"/>
        </w:rPr>
        <w:fldChar w:fldCharType="begin"/>
      </w:r>
      <w:r>
        <w:rPr>
          <w:rFonts w:cs="Arial"/>
          <w:b w:val="0"/>
          <w:color w:val="000000"/>
        </w:rPr>
        <w:instrText xml:space="preserve"> TOC \o "1-2" </w:instrText>
      </w:r>
      <w:r>
        <w:rPr>
          <w:rFonts w:cs="Arial"/>
          <w:b w:val="0"/>
          <w:color w:val="000000"/>
        </w:rPr>
        <w:fldChar w:fldCharType="separate"/>
      </w:r>
      <w:r w:rsidR="007273C6" w:rsidRPr="00D403BF">
        <w:rPr>
          <w:color w:val="00436E"/>
        </w:rPr>
        <w:t>1.</w:t>
      </w:r>
      <w:r w:rsidR="007273C6">
        <w:rPr>
          <w:rFonts w:asciiTheme="minorHAnsi" w:eastAsiaTheme="minorEastAsia" w:hAnsiTheme="minorHAnsi" w:cstheme="minorBidi"/>
          <w:b w:val="0"/>
          <w:color w:val="auto"/>
          <w:sz w:val="22"/>
          <w:szCs w:val="22"/>
          <w:lang w:val="en-US"/>
        </w:rPr>
        <w:tab/>
      </w:r>
      <w:r w:rsidR="007273C6">
        <w:t>Purpose and Scope</w:t>
      </w:r>
      <w:r w:rsidR="007273C6">
        <w:tab/>
      </w:r>
      <w:r w:rsidR="007273C6">
        <w:fldChar w:fldCharType="begin"/>
      </w:r>
      <w:r w:rsidR="007273C6">
        <w:instrText xml:space="preserve"> PAGEREF _Toc516568628 \h </w:instrText>
      </w:r>
      <w:r w:rsidR="007273C6">
        <w:fldChar w:fldCharType="separate"/>
      </w:r>
      <w:r w:rsidR="00B97EEB">
        <w:t>6</w:t>
      </w:r>
      <w:r w:rsidR="007273C6">
        <w:fldChar w:fldCharType="end"/>
      </w:r>
    </w:p>
    <w:p w14:paraId="0B33726A" w14:textId="076D000A" w:rsidR="007273C6" w:rsidRDefault="007273C6">
      <w:pPr>
        <w:pStyle w:val="TOC1"/>
        <w:rPr>
          <w:rFonts w:asciiTheme="minorHAnsi" w:eastAsiaTheme="minorEastAsia" w:hAnsiTheme="minorHAnsi" w:cstheme="minorBidi"/>
          <w:b w:val="0"/>
          <w:color w:val="auto"/>
          <w:sz w:val="22"/>
          <w:szCs w:val="22"/>
          <w:lang w:val="en-US"/>
        </w:rPr>
      </w:pPr>
      <w:r w:rsidRPr="00D403BF">
        <w:rPr>
          <w:b w:val="0"/>
          <w:color w:val="00436E"/>
        </w:rPr>
        <w:t>2.</w:t>
      </w:r>
      <w:r>
        <w:rPr>
          <w:rFonts w:asciiTheme="minorHAnsi" w:eastAsiaTheme="minorEastAsia" w:hAnsiTheme="minorHAnsi" w:cstheme="minorBidi"/>
          <w:b w:val="0"/>
          <w:color w:val="auto"/>
          <w:sz w:val="22"/>
          <w:szCs w:val="22"/>
          <w:lang w:val="en-US"/>
        </w:rPr>
        <w:tab/>
      </w:r>
      <w:r w:rsidRPr="00D403BF">
        <w:rPr>
          <w:b w:val="0"/>
          <w:color w:val="1F3864" w:themeColor="accent5" w:themeShade="80"/>
        </w:rPr>
        <w:t>Maintain SPID Level Data - Overview</w:t>
      </w:r>
      <w:r>
        <w:tab/>
      </w:r>
      <w:r>
        <w:fldChar w:fldCharType="begin"/>
      </w:r>
      <w:r>
        <w:instrText xml:space="preserve"> PAGEREF _Toc516568629 \h </w:instrText>
      </w:r>
      <w:r>
        <w:fldChar w:fldCharType="separate"/>
      </w:r>
      <w:r w:rsidR="00B97EEB">
        <w:t>8</w:t>
      </w:r>
      <w:r>
        <w:fldChar w:fldCharType="end"/>
      </w:r>
    </w:p>
    <w:p w14:paraId="4FB8F7F7" w14:textId="589CE820" w:rsidR="007273C6" w:rsidRDefault="007273C6">
      <w:pPr>
        <w:pStyle w:val="TOC1"/>
        <w:rPr>
          <w:rFonts w:asciiTheme="minorHAnsi" w:eastAsiaTheme="minorEastAsia" w:hAnsiTheme="minorHAnsi" w:cstheme="minorBidi"/>
          <w:b w:val="0"/>
          <w:color w:val="auto"/>
          <w:sz w:val="22"/>
          <w:szCs w:val="22"/>
          <w:lang w:val="en-US"/>
        </w:rPr>
      </w:pPr>
      <w:r w:rsidRPr="00D403BF">
        <w:rPr>
          <w:b w:val="0"/>
          <w:color w:val="00436E"/>
        </w:rPr>
        <w:t>3.</w:t>
      </w:r>
      <w:r>
        <w:rPr>
          <w:rFonts w:asciiTheme="minorHAnsi" w:eastAsiaTheme="minorEastAsia" w:hAnsiTheme="minorHAnsi" w:cstheme="minorBidi"/>
          <w:b w:val="0"/>
          <w:color w:val="auto"/>
          <w:sz w:val="22"/>
          <w:szCs w:val="22"/>
          <w:lang w:val="en-US"/>
        </w:rPr>
        <w:tab/>
      </w:r>
      <w:r w:rsidRPr="00D403BF">
        <w:rPr>
          <w:b w:val="0"/>
          <w:color w:val="1F3864" w:themeColor="accent5" w:themeShade="80"/>
        </w:rPr>
        <w:t>Disconnection, Reconnection, and De-Registration</w:t>
      </w:r>
      <w:r>
        <w:tab/>
      </w:r>
      <w:r>
        <w:fldChar w:fldCharType="begin"/>
      </w:r>
      <w:r>
        <w:instrText xml:space="preserve"> PAGEREF _Toc516568630 \h </w:instrText>
      </w:r>
      <w:r>
        <w:fldChar w:fldCharType="separate"/>
      </w:r>
      <w:r w:rsidR="00B97EEB">
        <w:t>14</w:t>
      </w:r>
      <w:r>
        <w:fldChar w:fldCharType="end"/>
      </w:r>
    </w:p>
    <w:p w14:paraId="060DA60F" w14:textId="15B88F47" w:rsidR="007273C6" w:rsidRDefault="007273C6">
      <w:pPr>
        <w:pStyle w:val="TOC2"/>
        <w:rPr>
          <w:rFonts w:asciiTheme="minorHAnsi" w:eastAsiaTheme="minorEastAsia" w:hAnsiTheme="minorHAnsi" w:cstheme="minorBidi"/>
          <w:color w:val="auto"/>
          <w:sz w:val="22"/>
          <w:szCs w:val="22"/>
          <w:lang w:val="en-US"/>
        </w:rPr>
      </w:pPr>
      <w:r w:rsidRPr="00D403BF">
        <w:rPr>
          <w:color w:val="00436E"/>
        </w:rPr>
        <w:t>3.1</w:t>
      </w:r>
      <w:r>
        <w:rPr>
          <w:rFonts w:asciiTheme="minorHAnsi" w:eastAsiaTheme="minorEastAsia" w:hAnsiTheme="minorHAnsi" w:cstheme="minorBidi"/>
          <w:color w:val="auto"/>
          <w:sz w:val="22"/>
          <w:szCs w:val="22"/>
          <w:lang w:val="en-US"/>
        </w:rPr>
        <w:tab/>
      </w:r>
      <w:r w:rsidRPr="00D403BF">
        <w:rPr>
          <w:color w:val="1F3864" w:themeColor="accent5" w:themeShade="80"/>
        </w:rPr>
        <w:t>Process Description</w:t>
      </w:r>
      <w:r>
        <w:tab/>
      </w:r>
      <w:r>
        <w:fldChar w:fldCharType="begin"/>
      </w:r>
      <w:r>
        <w:instrText xml:space="preserve"> PAGEREF _Toc516568631 \h </w:instrText>
      </w:r>
      <w:r>
        <w:fldChar w:fldCharType="separate"/>
      </w:r>
      <w:r w:rsidR="00B97EEB">
        <w:t>14</w:t>
      </w:r>
      <w:r>
        <w:fldChar w:fldCharType="end"/>
      </w:r>
    </w:p>
    <w:p w14:paraId="54A8536E" w14:textId="6D66A329" w:rsidR="007273C6" w:rsidRDefault="007273C6">
      <w:pPr>
        <w:pStyle w:val="TOC2"/>
        <w:rPr>
          <w:rFonts w:asciiTheme="minorHAnsi" w:eastAsiaTheme="minorEastAsia" w:hAnsiTheme="minorHAnsi" w:cstheme="minorBidi"/>
          <w:color w:val="auto"/>
          <w:sz w:val="22"/>
          <w:szCs w:val="22"/>
          <w:lang w:val="en-US"/>
        </w:rPr>
      </w:pPr>
      <w:r w:rsidRPr="00D403BF">
        <w:rPr>
          <w:color w:val="00436E"/>
        </w:rPr>
        <w:t>3.2</w:t>
      </w:r>
      <w:r>
        <w:rPr>
          <w:rFonts w:asciiTheme="minorHAnsi" w:eastAsiaTheme="minorEastAsia" w:hAnsiTheme="minorHAnsi" w:cstheme="minorBidi"/>
          <w:color w:val="auto"/>
          <w:sz w:val="22"/>
          <w:szCs w:val="22"/>
          <w:lang w:val="en-US"/>
        </w:rPr>
        <w:tab/>
      </w:r>
      <w:r w:rsidRPr="00D403BF">
        <w:rPr>
          <w:color w:val="1F3864" w:themeColor="accent5" w:themeShade="80"/>
        </w:rPr>
        <w:t>Process Steps</w:t>
      </w:r>
      <w:r>
        <w:tab/>
      </w:r>
      <w:r>
        <w:fldChar w:fldCharType="begin"/>
      </w:r>
      <w:r>
        <w:instrText xml:space="preserve"> PAGEREF _Toc516568632 \h </w:instrText>
      </w:r>
      <w:r>
        <w:fldChar w:fldCharType="separate"/>
      </w:r>
      <w:r w:rsidR="00B97EEB">
        <w:t>15</w:t>
      </w:r>
      <w:r>
        <w:fldChar w:fldCharType="end"/>
      </w:r>
    </w:p>
    <w:p w14:paraId="589595D3" w14:textId="121C7513" w:rsidR="007273C6" w:rsidRDefault="007273C6">
      <w:pPr>
        <w:pStyle w:val="TOC2"/>
        <w:rPr>
          <w:rFonts w:asciiTheme="minorHAnsi" w:eastAsiaTheme="minorEastAsia" w:hAnsiTheme="minorHAnsi" w:cstheme="minorBidi"/>
          <w:color w:val="auto"/>
          <w:sz w:val="22"/>
          <w:szCs w:val="22"/>
          <w:lang w:val="en-US"/>
        </w:rPr>
      </w:pPr>
      <w:r w:rsidRPr="00D403BF">
        <w:rPr>
          <w:color w:val="00436E"/>
        </w:rPr>
        <w:t>3.3</w:t>
      </w:r>
      <w:r>
        <w:rPr>
          <w:rFonts w:asciiTheme="minorHAnsi" w:eastAsiaTheme="minorEastAsia" w:hAnsiTheme="minorHAnsi" w:cstheme="minorBidi"/>
          <w:color w:val="auto"/>
          <w:sz w:val="22"/>
          <w:szCs w:val="22"/>
          <w:lang w:val="en-US"/>
        </w:rPr>
        <w:tab/>
      </w:r>
      <w:r w:rsidRPr="00D403BF">
        <w:rPr>
          <w:color w:val="1F3864" w:themeColor="accent5" w:themeShade="80"/>
        </w:rPr>
        <w:t>Process Diagram</w:t>
      </w:r>
      <w:r>
        <w:tab/>
      </w:r>
      <w:r>
        <w:fldChar w:fldCharType="begin"/>
      </w:r>
      <w:r>
        <w:instrText xml:space="preserve"> PAGEREF _Toc516568633 \h </w:instrText>
      </w:r>
      <w:r>
        <w:fldChar w:fldCharType="separate"/>
      </w:r>
      <w:r w:rsidR="00B97EEB">
        <w:t>18</w:t>
      </w:r>
      <w:r>
        <w:fldChar w:fldCharType="end"/>
      </w:r>
    </w:p>
    <w:p w14:paraId="7DA1AAF2" w14:textId="42ACC625" w:rsidR="007273C6" w:rsidRDefault="007273C6">
      <w:pPr>
        <w:pStyle w:val="TOC2"/>
        <w:rPr>
          <w:rFonts w:asciiTheme="minorHAnsi" w:eastAsiaTheme="minorEastAsia" w:hAnsiTheme="minorHAnsi" w:cstheme="minorBidi"/>
          <w:color w:val="auto"/>
          <w:sz w:val="22"/>
          <w:szCs w:val="22"/>
          <w:lang w:val="en-US"/>
        </w:rPr>
      </w:pPr>
      <w:r w:rsidRPr="00D403BF">
        <w:rPr>
          <w:color w:val="00436E"/>
        </w:rPr>
        <w:t>3.4</w:t>
      </w:r>
      <w:r>
        <w:rPr>
          <w:rFonts w:asciiTheme="minorHAnsi" w:eastAsiaTheme="minorEastAsia" w:hAnsiTheme="minorHAnsi" w:cstheme="minorBidi"/>
          <w:color w:val="auto"/>
          <w:sz w:val="22"/>
          <w:szCs w:val="22"/>
          <w:lang w:val="en-US"/>
        </w:rPr>
        <w:tab/>
      </w:r>
      <w:r w:rsidRPr="00D403BF">
        <w:rPr>
          <w:color w:val="1F3864" w:themeColor="accent5" w:themeShade="80"/>
        </w:rPr>
        <w:t>Interface and Timetable Requirements</w:t>
      </w:r>
      <w:r>
        <w:tab/>
      </w:r>
      <w:r>
        <w:fldChar w:fldCharType="begin"/>
      </w:r>
      <w:r>
        <w:instrText xml:space="preserve"> PAGEREF _Toc516568634 \h </w:instrText>
      </w:r>
      <w:r>
        <w:fldChar w:fldCharType="separate"/>
      </w:r>
      <w:r w:rsidR="00B97EEB">
        <w:t>19</w:t>
      </w:r>
      <w:r>
        <w:fldChar w:fldCharType="end"/>
      </w:r>
    </w:p>
    <w:p w14:paraId="3E280A50" w14:textId="4E6019E7" w:rsidR="007273C6" w:rsidRDefault="007273C6">
      <w:pPr>
        <w:pStyle w:val="TOC1"/>
        <w:rPr>
          <w:rFonts w:asciiTheme="minorHAnsi" w:eastAsiaTheme="minorEastAsia" w:hAnsiTheme="minorHAnsi" w:cstheme="minorBidi"/>
          <w:b w:val="0"/>
          <w:color w:val="auto"/>
          <w:sz w:val="22"/>
          <w:szCs w:val="22"/>
          <w:lang w:val="en-US"/>
        </w:rPr>
      </w:pPr>
      <w:r w:rsidRPr="00D403BF">
        <w:rPr>
          <w:b w:val="0"/>
          <w:color w:val="00436E"/>
        </w:rPr>
        <w:t>4.</w:t>
      </w:r>
      <w:r>
        <w:rPr>
          <w:rFonts w:asciiTheme="minorHAnsi" w:eastAsiaTheme="minorEastAsia" w:hAnsiTheme="minorHAnsi" w:cstheme="minorBidi"/>
          <w:b w:val="0"/>
          <w:color w:val="auto"/>
          <w:sz w:val="22"/>
          <w:szCs w:val="22"/>
          <w:lang w:val="en-US"/>
        </w:rPr>
        <w:tab/>
      </w:r>
      <w:r w:rsidRPr="00D403BF">
        <w:rPr>
          <w:b w:val="0"/>
          <w:color w:val="1F3864" w:themeColor="accent5" w:themeShade="80"/>
        </w:rPr>
        <w:t>Temporary Transfers</w:t>
      </w:r>
      <w:r>
        <w:tab/>
      </w:r>
      <w:r>
        <w:fldChar w:fldCharType="begin"/>
      </w:r>
      <w:r>
        <w:instrText xml:space="preserve"> PAGEREF _Toc516568635 \h </w:instrText>
      </w:r>
      <w:r>
        <w:fldChar w:fldCharType="separate"/>
      </w:r>
      <w:r w:rsidR="00B97EEB">
        <w:t>21</w:t>
      </w:r>
      <w:r>
        <w:fldChar w:fldCharType="end"/>
      </w:r>
    </w:p>
    <w:p w14:paraId="21207768" w14:textId="2D4D99DF" w:rsidR="007273C6" w:rsidRDefault="007273C6">
      <w:pPr>
        <w:pStyle w:val="TOC2"/>
        <w:rPr>
          <w:rFonts w:asciiTheme="minorHAnsi" w:eastAsiaTheme="minorEastAsia" w:hAnsiTheme="minorHAnsi" w:cstheme="minorBidi"/>
          <w:color w:val="auto"/>
          <w:sz w:val="22"/>
          <w:szCs w:val="22"/>
          <w:lang w:val="en-US"/>
        </w:rPr>
      </w:pPr>
      <w:r w:rsidRPr="00D403BF">
        <w:rPr>
          <w:color w:val="00436E"/>
        </w:rPr>
        <w:t>4.1</w:t>
      </w:r>
      <w:r>
        <w:rPr>
          <w:rFonts w:asciiTheme="minorHAnsi" w:eastAsiaTheme="minorEastAsia" w:hAnsiTheme="minorHAnsi" w:cstheme="minorBidi"/>
          <w:color w:val="auto"/>
          <w:sz w:val="22"/>
          <w:szCs w:val="22"/>
          <w:lang w:val="en-US"/>
        </w:rPr>
        <w:tab/>
      </w:r>
      <w:r w:rsidRPr="00D403BF">
        <w:rPr>
          <w:color w:val="1F3864" w:themeColor="accent5" w:themeShade="80"/>
        </w:rPr>
        <w:t>Process Description</w:t>
      </w:r>
      <w:r>
        <w:tab/>
      </w:r>
      <w:r>
        <w:fldChar w:fldCharType="begin"/>
      </w:r>
      <w:r>
        <w:instrText xml:space="preserve"> PAGEREF _Toc516568636 \h </w:instrText>
      </w:r>
      <w:r>
        <w:fldChar w:fldCharType="separate"/>
      </w:r>
      <w:r w:rsidR="00B97EEB">
        <w:t>21</w:t>
      </w:r>
      <w:r>
        <w:fldChar w:fldCharType="end"/>
      </w:r>
    </w:p>
    <w:p w14:paraId="75918A2C" w14:textId="57504768" w:rsidR="007273C6" w:rsidRDefault="007273C6">
      <w:pPr>
        <w:pStyle w:val="TOC2"/>
        <w:rPr>
          <w:rFonts w:asciiTheme="minorHAnsi" w:eastAsiaTheme="minorEastAsia" w:hAnsiTheme="minorHAnsi" w:cstheme="minorBidi"/>
          <w:color w:val="auto"/>
          <w:sz w:val="22"/>
          <w:szCs w:val="22"/>
          <w:lang w:val="en-US"/>
        </w:rPr>
      </w:pPr>
      <w:r w:rsidRPr="00D403BF">
        <w:rPr>
          <w:color w:val="00436E"/>
        </w:rPr>
        <w:t>4.2</w:t>
      </w:r>
      <w:r>
        <w:rPr>
          <w:rFonts w:asciiTheme="minorHAnsi" w:eastAsiaTheme="minorEastAsia" w:hAnsiTheme="minorHAnsi" w:cstheme="minorBidi"/>
          <w:color w:val="auto"/>
          <w:sz w:val="22"/>
          <w:szCs w:val="22"/>
          <w:lang w:val="en-US"/>
        </w:rPr>
        <w:tab/>
      </w:r>
      <w:r w:rsidRPr="00D403BF">
        <w:rPr>
          <w:color w:val="1F3864" w:themeColor="accent5" w:themeShade="80"/>
        </w:rPr>
        <w:t>Process Steps</w:t>
      </w:r>
      <w:r>
        <w:tab/>
      </w:r>
      <w:r>
        <w:fldChar w:fldCharType="begin"/>
      </w:r>
      <w:r>
        <w:instrText xml:space="preserve"> PAGEREF _Toc516568637 \h </w:instrText>
      </w:r>
      <w:r>
        <w:fldChar w:fldCharType="separate"/>
      </w:r>
      <w:r w:rsidR="00B97EEB">
        <w:t>21</w:t>
      </w:r>
      <w:r>
        <w:fldChar w:fldCharType="end"/>
      </w:r>
    </w:p>
    <w:p w14:paraId="6B6EBF6E" w14:textId="7B0C18E9" w:rsidR="007273C6" w:rsidRDefault="007273C6">
      <w:pPr>
        <w:pStyle w:val="TOC2"/>
        <w:rPr>
          <w:rFonts w:asciiTheme="minorHAnsi" w:eastAsiaTheme="minorEastAsia" w:hAnsiTheme="minorHAnsi" w:cstheme="minorBidi"/>
          <w:color w:val="auto"/>
          <w:sz w:val="22"/>
          <w:szCs w:val="22"/>
          <w:lang w:val="en-US"/>
        </w:rPr>
      </w:pPr>
      <w:r w:rsidRPr="00D403BF">
        <w:rPr>
          <w:color w:val="00436E"/>
        </w:rPr>
        <w:t>4.3</w:t>
      </w:r>
      <w:r>
        <w:rPr>
          <w:rFonts w:asciiTheme="minorHAnsi" w:eastAsiaTheme="minorEastAsia" w:hAnsiTheme="minorHAnsi" w:cstheme="minorBidi"/>
          <w:color w:val="auto"/>
          <w:sz w:val="22"/>
          <w:szCs w:val="22"/>
          <w:lang w:val="en-US"/>
        </w:rPr>
        <w:tab/>
      </w:r>
      <w:r w:rsidRPr="00D403BF">
        <w:rPr>
          <w:color w:val="1F3864" w:themeColor="accent5" w:themeShade="80"/>
        </w:rPr>
        <w:t>Process Diagram</w:t>
      </w:r>
      <w:r>
        <w:tab/>
      </w:r>
      <w:r>
        <w:fldChar w:fldCharType="begin"/>
      </w:r>
      <w:r>
        <w:instrText xml:space="preserve"> PAGEREF _Toc516568638 \h </w:instrText>
      </w:r>
      <w:r>
        <w:fldChar w:fldCharType="separate"/>
      </w:r>
      <w:r w:rsidR="00B97EEB">
        <w:t>24</w:t>
      </w:r>
      <w:r>
        <w:fldChar w:fldCharType="end"/>
      </w:r>
    </w:p>
    <w:p w14:paraId="12B2CC22" w14:textId="087188A3" w:rsidR="007273C6" w:rsidRDefault="007273C6">
      <w:pPr>
        <w:pStyle w:val="TOC2"/>
        <w:rPr>
          <w:rFonts w:asciiTheme="minorHAnsi" w:eastAsiaTheme="minorEastAsia" w:hAnsiTheme="minorHAnsi" w:cstheme="minorBidi"/>
          <w:color w:val="auto"/>
          <w:sz w:val="22"/>
          <w:szCs w:val="22"/>
          <w:lang w:val="en-US"/>
        </w:rPr>
      </w:pPr>
      <w:r w:rsidRPr="00D403BF">
        <w:rPr>
          <w:color w:val="00436E"/>
        </w:rPr>
        <w:t>4.4</w:t>
      </w:r>
      <w:r>
        <w:rPr>
          <w:rFonts w:asciiTheme="minorHAnsi" w:eastAsiaTheme="minorEastAsia" w:hAnsiTheme="minorHAnsi" w:cstheme="minorBidi"/>
          <w:color w:val="auto"/>
          <w:sz w:val="22"/>
          <w:szCs w:val="22"/>
          <w:lang w:val="en-US"/>
        </w:rPr>
        <w:tab/>
      </w:r>
      <w:r w:rsidRPr="00D403BF">
        <w:rPr>
          <w:color w:val="1F3864" w:themeColor="accent5" w:themeShade="80"/>
        </w:rPr>
        <w:t>Interface and Timetable Requirements</w:t>
      </w:r>
      <w:r>
        <w:tab/>
      </w:r>
      <w:r>
        <w:fldChar w:fldCharType="begin"/>
      </w:r>
      <w:r>
        <w:instrText xml:space="preserve"> PAGEREF _Toc516568639 \h </w:instrText>
      </w:r>
      <w:r>
        <w:fldChar w:fldCharType="separate"/>
      </w:r>
      <w:r w:rsidR="00B97EEB">
        <w:t>25</w:t>
      </w:r>
      <w:r>
        <w:fldChar w:fldCharType="end"/>
      </w:r>
    </w:p>
    <w:p w14:paraId="704E00DA" w14:textId="65CD1603" w:rsidR="007273C6" w:rsidRDefault="007273C6">
      <w:pPr>
        <w:pStyle w:val="TOC1"/>
        <w:rPr>
          <w:rFonts w:asciiTheme="minorHAnsi" w:eastAsiaTheme="minorEastAsia" w:hAnsiTheme="minorHAnsi" w:cstheme="minorBidi"/>
          <w:b w:val="0"/>
          <w:color w:val="auto"/>
          <w:sz w:val="22"/>
          <w:szCs w:val="22"/>
          <w:lang w:val="en-US"/>
        </w:rPr>
      </w:pPr>
      <w:r w:rsidRPr="00D403BF">
        <w:rPr>
          <w:b w:val="0"/>
          <w:color w:val="00436E"/>
        </w:rPr>
        <w:t>5.</w:t>
      </w:r>
      <w:r>
        <w:rPr>
          <w:rFonts w:asciiTheme="minorHAnsi" w:eastAsiaTheme="minorEastAsia" w:hAnsiTheme="minorHAnsi" w:cstheme="minorBidi"/>
          <w:b w:val="0"/>
          <w:color w:val="auto"/>
          <w:sz w:val="22"/>
          <w:szCs w:val="22"/>
          <w:lang w:val="en-US"/>
        </w:rPr>
        <w:tab/>
      </w:r>
      <w:r w:rsidRPr="00D403BF">
        <w:rPr>
          <w:b w:val="0"/>
          <w:color w:val="1F3864" w:themeColor="accent5" w:themeShade="80"/>
        </w:rPr>
        <w:t>Pseudo Water Services Supply Points</w:t>
      </w:r>
      <w:r>
        <w:tab/>
      </w:r>
      <w:r>
        <w:fldChar w:fldCharType="begin"/>
      </w:r>
      <w:r>
        <w:instrText xml:space="preserve"> PAGEREF _Toc516568640 \h </w:instrText>
      </w:r>
      <w:r>
        <w:fldChar w:fldCharType="separate"/>
      </w:r>
      <w:r w:rsidR="00B97EEB">
        <w:t>26</w:t>
      </w:r>
      <w:r>
        <w:fldChar w:fldCharType="end"/>
      </w:r>
    </w:p>
    <w:p w14:paraId="7B83967D" w14:textId="2DB04EAC" w:rsidR="007273C6" w:rsidRDefault="007273C6">
      <w:pPr>
        <w:pStyle w:val="TOC2"/>
        <w:rPr>
          <w:rFonts w:asciiTheme="minorHAnsi" w:eastAsiaTheme="minorEastAsia" w:hAnsiTheme="minorHAnsi" w:cstheme="minorBidi"/>
          <w:color w:val="auto"/>
          <w:sz w:val="22"/>
          <w:szCs w:val="22"/>
          <w:lang w:val="en-US"/>
        </w:rPr>
      </w:pPr>
      <w:r w:rsidRPr="00D403BF">
        <w:rPr>
          <w:color w:val="00436E"/>
        </w:rPr>
        <w:t>5.1</w:t>
      </w:r>
      <w:r>
        <w:rPr>
          <w:rFonts w:asciiTheme="minorHAnsi" w:eastAsiaTheme="minorEastAsia" w:hAnsiTheme="minorHAnsi" w:cstheme="minorBidi"/>
          <w:color w:val="auto"/>
          <w:sz w:val="22"/>
          <w:szCs w:val="22"/>
          <w:lang w:val="en-US"/>
        </w:rPr>
        <w:tab/>
      </w:r>
      <w:r w:rsidRPr="00D403BF">
        <w:rPr>
          <w:color w:val="1F3864" w:themeColor="accent5" w:themeShade="80"/>
        </w:rPr>
        <w:t>Establishing a Pseudo Water Services Supply Point</w:t>
      </w:r>
      <w:r>
        <w:tab/>
      </w:r>
      <w:r>
        <w:fldChar w:fldCharType="begin"/>
      </w:r>
      <w:r>
        <w:instrText xml:space="preserve"> PAGEREF _Toc516568641 \h </w:instrText>
      </w:r>
      <w:r>
        <w:fldChar w:fldCharType="separate"/>
      </w:r>
      <w:r w:rsidR="00B97EEB">
        <w:t>26</w:t>
      </w:r>
      <w:r>
        <w:fldChar w:fldCharType="end"/>
      </w:r>
    </w:p>
    <w:p w14:paraId="02313DD0" w14:textId="6C639CA9" w:rsidR="007273C6" w:rsidRDefault="007273C6">
      <w:pPr>
        <w:pStyle w:val="TOC2"/>
        <w:rPr>
          <w:rFonts w:asciiTheme="minorHAnsi" w:eastAsiaTheme="minorEastAsia" w:hAnsiTheme="minorHAnsi" w:cstheme="minorBidi"/>
          <w:color w:val="auto"/>
          <w:sz w:val="22"/>
          <w:szCs w:val="22"/>
          <w:lang w:val="en-US"/>
        </w:rPr>
      </w:pPr>
      <w:r w:rsidRPr="00D403BF">
        <w:rPr>
          <w:color w:val="00436E"/>
        </w:rPr>
        <w:t>5.2</w:t>
      </w:r>
      <w:r>
        <w:rPr>
          <w:rFonts w:asciiTheme="minorHAnsi" w:eastAsiaTheme="minorEastAsia" w:hAnsiTheme="minorHAnsi" w:cstheme="minorBidi"/>
          <w:color w:val="auto"/>
          <w:sz w:val="22"/>
          <w:szCs w:val="22"/>
          <w:lang w:val="en-US"/>
        </w:rPr>
        <w:tab/>
      </w:r>
      <w:r w:rsidRPr="00D403BF">
        <w:rPr>
          <w:color w:val="1F3864" w:themeColor="accent5" w:themeShade="80"/>
        </w:rPr>
        <w:t>Establishing a Water Supply at a Pseudo Water Services Supply Point</w:t>
      </w:r>
      <w:r>
        <w:tab/>
      </w:r>
      <w:r>
        <w:fldChar w:fldCharType="begin"/>
      </w:r>
      <w:r>
        <w:instrText xml:space="preserve"> PAGEREF _Toc516568642 \h </w:instrText>
      </w:r>
      <w:r>
        <w:fldChar w:fldCharType="separate"/>
      </w:r>
      <w:r w:rsidR="00B97EEB">
        <w:t>36</w:t>
      </w:r>
      <w:r>
        <w:fldChar w:fldCharType="end"/>
      </w:r>
    </w:p>
    <w:p w14:paraId="361D068A" w14:textId="30700628" w:rsidR="007273C6" w:rsidRDefault="007273C6">
      <w:pPr>
        <w:pStyle w:val="TOC1"/>
        <w:rPr>
          <w:rFonts w:asciiTheme="minorHAnsi" w:eastAsiaTheme="minorEastAsia" w:hAnsiTheme="minorHAnsi" w:cstheme="minorBidi"/>
          <w:b w:val="0"/>
          <w:color w:val="auto"/>
          <w:sz w:val="22"/>
          <w:szCs w:val="22"/>
          <w:lang w:val="en-US"/>
        </w:rPr>
      </w:pPr>
      <w:r w:rsidRPr="00D403BF">
        <w:rPr>
          <w:b w:val="0"/>
          <w:color w:val="00436E"/>
        </w:rPr>
        <w:t>6.</w:t>
      </w:r>
      <w:r>
        <w:rPr>
          <w:rFonts w:asciiTheme="minorHAnsi" w:eastAsiaTheme="minorEastAsia" w:hAnsiTheme="minorHAnsi" w:cstheme="minorBidi"/>
          <w:b w:val="0"/>
          <w:color w:val="auto"/>
          <w:sz w:val="22"/>
          <w:szCs w:val="22"/>
          <w:lang w:val="en-US"/>
        </w:rPr>
        <w:tab/>
      </w:r>
      <w:r w:rsidRPr="00D403BF">
        <w:rPr>
          <w:b w:val="0"/>
          <w:color w:val="1F3864" w:themeColor="accent5" w:themeShade="80"/>
        </w:rPr>
        <w:t>Changes to Supply Point Data</w:t>
      </w:r>
      <w:r>
        <w:tab/>
      </w:r>
      <w:r>
        <w:fldChar w:fldCharType="begin"/>
      </w:r>
      <w:r>
        <w:instrText xml:space="preserve"> PAGEREF _Toc516568643 \h </w:instrText>
      </w:r>
      <w:r>
        <w:fldChar w:fldCharType="separate"/>
      </w:r>
      <w:r w:rsidR="00B97EEB">
        <w:t>43</w:t>
      </w:r>
      <w:r>
        <w:fldChar w:fldCharType="end"/>
      </w:r>
    </w:p>
    <w:p w14:paraId="1290BBE6" w14:textId="70557F7D" w:rsidR="007273C6" w:rsidRDefault="007273C6">
      <w:pPr>
        <w:pStyle w:val="TOC2"/>
        <w:rPr>
          <w:rFonts w:asciiTheme="minorHAnsi" w:eastAsiaTheme="minorEastAsia" w:hAnsiTheme="minorHAnsi" w:cstheme="minorBidi"/>
          <w:color w:val="auto"/>
          <w:sz w:val="22"/>
          <w:szCs w:val="22"/>
          <w:lang w:val="en-US"/>
        </w:rPr>
      </w:pPr>
      <w:r w:rsidRPr="00D403BF">
        <w:rPr>
          <w:color w:val="00436E"/>
        </w:rPr>
        <w:t>6.1</w:t>
      </w:r>
      <w:r>
        <w:rPr>
          <w:rFonts w:asciiTheme="minorHAnsi" w:eastAsiaTheme="minorEastAsia" w:hAnsiTheme="minorHAnsi" w:cstheme="minorBidi"/>
          <w:color w:val="auto"/>
          <w:sz w:val="22"/>
          <w:szCs w:val="22"/>
          <w:lang w:val="en-US"/>
        </w:rPr>
        <w:tab/>
      </w:r>
      <w:r w:rsidRPr="00D403BF">
        <w:rPr>
          <w:color w:val="1F3864" w:themeColor="accent5" w:themeShade="80"/>
        </w:rPr>
        <w:t>Process for Declaring a Supply Point to be Unmeasurable, or Measurable.</w:t>
      </w:r>
      <w:r>
        <w:tab/>
      </w:r>
      <w:r>
        <w:fldChar w:fldCharType="begin"/>
      </w:r>
      <w:r>
        <w:instrText xml:space="preserve"> PAGEREF _Toc516568644 \h </w:instrText>
      </w:r>
      <w:r>
        <w:fldChar w:fldCharType="separate"/>
      </w:r>
      <w:r w:rsidR="00B97EEB">
        <w:t>43</w:t>
      </w:r>
      <w:r>
        <w:fldChar w:fldCharType="end"/>
      </w:r>
    </w:p>
    <w:p w14:paraId="55850FEA" w14:textId="3A600C1A" w:rsidR="007273C6" w:rsidRDefault="007273C6">
      <w:pPr>
        <w:pStyle w:val="TOC2"/>
        <w:rPr>
          <w:rFonts w:asciiTheme="minorHAnsi" w:eastAsiaTheme="minorEastAsia" w:hAnsiTheme="minorHAnsi" w:cstheme="minorBidi"/>
          <w:color w:val="auto"/>
          <w:sz w:val="22"/>
          <w:szCs w:val="22"/>
          <w:lang w:val="en-US"/>
        </w:rPr>
      </w:pPr>
      <w:r w:rsidRPr="00D403BF">
        <w:rPr>
          <w:color w:val="00436E"/>
        </w:rPr>
        <w:t>6.2</w:t>
      </w:r>
      <w:r>
        <w:rPr>
          <w:rFonts w:asciiTheme="minorHAnsi" w:eastAsiaTheme="minorEastAsia" w:hAnsiTheme="minorHAnsi" w:cstheme="minorBidi"/>
          <w:color w:val="auto"/>
          <w:sz w:val="22"/>
          <w:szCs w:val="22"/>
          <w:lang w:val="en-US"/>
        </w:rPr>
        <w:tab/>
      </w:r>
      <w:r w:rsidRPr="00D403BF">
        <w:rPr>
          <w:color w:val="1F3864" w:themeColor="accent5" w:themeShade="80"/>
        </w:rPr>
        <w:t>Process for a Change to Vacancy Status.</w:t>
      </w:r>
      <w:r>
        <w:tab/>
      </w:r>
      <w:r>
        <w:fldChar w:fldCharType="begin"/>
      </w:r>
      <w:r>
        <w:instrText xml:space="preserve"> PAGEREF _Toc516568645 \h </w:instrText>
      </w:r>
      <w:r>
        <w:fldChar w:fldCharType="separate"/>
      </w:r>
      <w:r w:rsidR="00B97EEB">
        <w:t>44</w:t>
      </w:r>
      <w:r>
        <w:fldChar w:fldCharType="end"/>
      </w:r>
    </w:p>
    <w:p w14:paraId="6CC06809" w14:textId="1D09457F" w:rsidR="007273C6" w:rsidRDefault="007273C6">
      <w:pPr>
        <w:pStyle w:val="TOC2"/>
        <w:rPr>
          <w:rFonts w:asciiTheme="minorHAnsi" w:eastAsiaTheme="minorEastAsia" w:hAnsiTheme="minorHAnsi" w:cstheme="minorBidi"/>
          <w:color w:val="auto"/>
          <w:sz w:val="22"/>
          <w:szCs w:val="22"/>
          <w:lang w:val="en-US"/>
        </w:rPr>
      </w:pPr>
      <w:r w:rsidRPr="00D403BF">
        <w:rPr>
          <w:color w:val="00436E"/>
        </w:rPr>
        <w:t>6.3</w:t>
      </w:r>
      <w:r>
        <w:rPr>
          <w:rFonts w:asciiTheme="minorHAnsi" w:eastAsiaTheme="minorEastAsia" w:hAnsiTheme="minorHAnsi" w:cstheme="minorBidi"/>
          <w:color w:val="auto"/>
          <w:sz w:val="22"/>
          <w:szCs w:val="22"/>
          <w:lang w:val="en-US"/>
        </w:rPr>
        <w:tab/>
      </w:r>
      <w:r w:rsidRPr="00D403BF">
        <w:rPr>
          <w:color w:val="1F3864" w:themeColor="accent5" w:themeShade="80"/>
        </w:rPr>
        <w:t>Process for a Change to a Customer Name.</w:t>
      </w:r>
      <w:r>
        <w:tab/>
      </w:r>
      <w:r>
        <w:fldChar w:fldCharType="begin"/>
      </w:r>
      <w:r>
        <w:instrText xml:space="preserve"> PAGEREF _Toc516568646 \h </w:instrText>
      </w:r>
      <w:r>
        <w:fldChar w:fldCharType="separate"/>
      </w:r>
      <w:r w:rsidR="00B97EEB">
        <w:t>45</w:t>
      </w:r>
      <w:r>
        <w:fldChar w:fldCharType="end"/>
      </w:r>
    </w:p>
    <w:p w14:paraId="2C640DEB" w14:textId="4F8D9C31" w:rsidR="007273C6" w:rsidRDefault="007273C6">
      <w:pPr>
        <w:pStyle w:val="TOC2"/>
        <w:rPr>
          <w:rFonts w:asciiTheme="minorHAnsi" w:eastAsiaTheme="minorEastAsia" w:hAnsiTheme="minorHAnsi" w:cstheme="minorBidi"/>
          <w:color w:val="auto"/>
          <w:sz w:val="22"/>
          <w:szCs w:val="22"/>
          <w:lang w:val="en-US"/>
        </w:rPr>
      </w:pPr>
      <w:r w:rsidRPr="00D403BF">
        <w:rPr>
          <w:color w:val="00436E"/>
        </w:rPr>
        <w:t>6.4</w:t>
      </w:r>
      <w:r>
        <w:rPr>
          <w:rFonts w:asciiTheme="minorHAnsi" w:eastAsiaTheme="minorEastAsia" w:hAnsiTheme="minorHAnsi" w:cstheme="minorBidi"/>
          <w:color w:val="auto"/>
          <w:sz w:val="22"/>
          <w:szCs w:val="22"/>
          <w:lang w:val="en-US"/>
        </w:rPr>
        <w:tab/>
      </w:r>
      <w:r w:rsidRPr="00D403BF">
        <w:rPr>
          <w:color w:val="1F3864" w:themeColor="accent5" w:themeShade="80"/>
        </w:rPr>
        <w:t>Process for a Change to SAA Refs or UPRNs.</w:t>
      </w:r>
      <w:r>
        <w:tab/>
      </w:r>
      <w:r>
        <w:fldChar w:fldCharType="begin"/>
      </w:r>
      <w:r>
        <w:instrText xml:space="preserve"> PAGEREF _Toc516568647 \h </w:instrText>
      </w:r>
      <w:r>
        <w:fldChar w:fldCharType="separate"/>
      </w:r>
      <w:r w:rsidR="00B97EEB">
        <w:t>46</w:t>
      </w:r>
      <w:r>
        <w:fldChar w:fldCharType="end"/>
      </w:r>
    </w:p>
    <w:p w14:paraId="1576B289" w14:textId="575ECB46" w:rsidR="007273C6" w:rsidRDefault="007273C6">
      <w:pPr>
        <w:pStyle w:val="TOC2"/>
        <w:rPr>
          <w:rFonts w:asciiTheme="minorHAnsi" w:eastAsiaTheme="minorEastAsia" w:hAnsiTheme="minorHAnsi" w:cstheme="minorBidi"/>
          <w:color w:val="auto"/>
          <w:sz w:val="22"/>
          <w:szCs w:val="22"/>
          <w:lang w:val="en-US"/>
        </w:rPr>
      </w:pPr>
      <w:r w:rsidRPr="00D403BF">
        <w:rPr>
          <w:color w:val="00436E"/>
        </w:rPr>
        <w:t>6.5</w:t>
      </w:r>
      <w:r>
        <w:rPr>
          <w:rFonts w:asciiTheme="minorHAnsi" w:eastAsiaTheme="minorEastAsia" w:hAnsiTheme="minorHAnsi" w:cstheme="minorBidi"/>
          <w:color w:val="auto"/>
          <w:sz w:val="22"/>
          <w:szCs w:val="22"/>
          <w:lang w:val="en-US"/>
        </w:rPr>
        <w:tab/>
      </w:r>
      <w:r w:rsidRPr="00D403BF">
        <w:rPr>
          <w:color w:val="1F3864" w:themeColor="accent5" w:themeShade="80"/>
        </w:rPr>
        <w:t>Process for a Change to Special Arrangements and Exemptions.</w:t>
      </w:r>
      <w:r>
        <w:tab/>
      </w:r>
      <w:r>
        <w:fldChar w:fldCharType="begin"/>
      </w:r>
      <w:r>
        <w:instrText xml:space="preserve"> PAGEREF _Toc516568648 \h </w:instrText>
      </w:r>
      <w:r>
        <w:fldChar w:fldCharType="separate"/>
      </w:r>
      <w:r w:rsidR="00B97EEB">
        <w:t>47</w:t>
      </w:r>
      <w:r>
        <w:fldChar w:fldCharType="end"/>
      </w:r>
    </w:p>
    <w:p w14:paraId="05ABF429" w14:textId="6AA92A1F" w:rsidR="007273C6" w:rsidRDefault="007273C6">
      <w:pPr>
        <w:pStyle w:val="TOC2"/>
        <w:rPr>
          <w:rFonts w:asciiTheme="minorHAnsi" w:eastAsiaTheme="minorEastAsia" w:hAnsiTheme="minorHAnsi" w:cstheme="minorBidi"/>
          <w:color w:val="auto"/>
          <w:sz w:val="22"/>
          <w:szCs w:val="22"/>
          <w:lang w:val="en-US"/>
        </w:rPr>
      </w:pPr>
      <w:r w:rsidRPr="00D403BF">
        <w:rPr>
          <w:color w:val="00436E"/>
        </w:rPr>
        <w:t>6.6</w:t>
      </w:r>
      <w:r>
        <w:rPr>
          <w:rFonts w:asciiTheme="minorHAnsi" w:eastAsiaTheme="minorEastAsia" w:hAnsiTheme="minorHAnsi" w:cstheme="minorBidi"/>
          <w:color w:val="auto"/>
          <w:sz w:val="22"/>
          <w:szCs w:val="22"/>
          <w:lang w:val="en-US"/>
        </w:rPr>
        <w:tab/>
      </w:r>
      <w:r w:rsidRPr="00D403BF">
        <w:rPr>
          <w:color w:val="1F3864" w:themeColor="accent5" w:themeShade="80"/>
        </w:rPr>
        <w:t>Process for a Change to Service Elements.</w:t>
      </w:r>
      <w:r>
        <w:tab/>
      </w:r>
      <w:r>
        <w:fldChar w:fldCharType="begin"/>
      </w:r>
      <w:r>
        <w:instrText xml:space="preserve"> PAGEREF _Toc516568649 \h </w:instrText>
      </w:r>
      <w:r>
        <w:fldChar w:fldCharType="separate"/>
      </w:r>
      <w:ins w:id="0" w:author="Amanda Hancock" w:date="2019-11-06T00:19:00Z">
        <w:r w:rsidR="00B97EEB">
          <w:t>48</w:t>
        </w:r>
      </w:ins>
      <w:del w:id="1" w:author="Amanda Hancock" w:date="2019-11-06T00:19:00Z">
        <w:r w:rsidR="009A6C69" w:rsidDel="00B97EEB">
          <w:delText>49</w:delText>
        </w:r>
      </w:del>
      <w:r>
        <w:fldChar w:fldCharType="end"/>
      </w:r>
    </w:p>
    <w:p w14:paraId="30C279D3" w14:textId="07669714" w:rsidR="007273C6" w:rsidRDefault="007273C6">
      <w:pPr>
        <w:pStyle w:val="TOC2"/>
        <w:rPr>
          <w:rFonts w:asciiTheme="minorHAnsi" w:eastAsiaTheme="minorEastAsia" w:hAnsiTheme="minorHAnsi" w:cstheme="minorBidi"/>
          <w:color w:val="auto"/>
          <w:sz w:val="22"/>
          <w:szCs w:val="22"/>
          <w:lang w:val="en-US"/>
        </w:rPr>
      </w:pPr>
      <w:r w:rsidRPr="00D403BF">
        <w:rPr>
          <w:color w:val="00436E"/>
        </w:rPr>
        <w:t>6.7</w:t>
      </w:r>
      <w:r>
        <w:rPr>
          <w:rFonts w:asciiTheme="minorHAnsi" w:eastAsiaTheme="minorEastAsia" w:hAnsiTheme="minorHAnsi" w:cstheme="minorBidi"/>
          <w:color w:val="auto"/>
          <w:sz w:val="22"/>
          <w:szCs w:val="22"/>
          <w:lang w:val="en-US"/>
        </w:rPr>
        <w:tab/>
      </w:r>
      <w:r w:rsidRPr="00D403BF">
        <w:rPr>
          <w:color w:val="1F3864" w:themeColor="accent5" w:themeShade="80"/>
        </w:rPr>
        <w:t>Process for a Change to Miscellaneous Data</w:t>
      </w:r>
      <w:r>
        <w:tab/>
      </w:r>
      <w:r>
        <w:fldChar w:fldCharType="begin"/>
      </w:r>
      <w:r>
        <w:instrText xml:space="preserve"> PAGEREF _Toc516568650 \h </w:instrText>
      </w:r>
      <w:r>
        <w:fldChar w:fldCharType="separate"/>
      </w:r>
      <w:r w:rsidR="00B97EEB">
        <w:t>51</w:t>
      </w:r>
      <w:r>
        <w:fldChar w:fldCharType="end"/>
      </w:r>
    </w:p>
    <w:p w14:paraId="2FC85E95" w14:textId="7BF9F08D" w:rsidR="007273C6" w:rsidRDefault="007273C6">
      <w:pPr>
        <w:pStyle w:val="TOC2"/>
        <w:rPr>
          <w:rFonts w:asciiTheme="minorHAnsi" w:eastAsiaTheme="minorEastAsia" w:hAnsiTheme="minorHAnsi" w:cstheme="minorBidi"/>
          <w:color w:val="auto"/>
          <w:sz w:val="22"/>
          <w:szCs w:val="22"/>
          <w:lang w:val="en-US"/>
        </w:rPr>
      </w:pPr>
      <w:r w:rsidRPr="00D403BF">
        <w:rPr>
          <w:color w:val="00436E"/>
        </w:rPr>
        <w:t>6.8</w:t>
      </w:r>
      <w:r>
        <w:rPr>
          <w:rFonts w:asciiTheme="minorHAnsi" w:eastAsiaTheme="minorEastAsia" w:hAnsiTheme="minorHAnsi" w:cstheme="minorBidi"/>
          <w:color w:val="auto"/>
          <w:sz w:val="22"/>
          <w:szCs w:val="22"/>
          <w:lang w:val="en-US"/>
        </w:rPr>
        <w:tab/>
      </w:r>
      <w:r w:rsidRPr="00D403BF">
        <w:rPr>
          <w:color w:val="1F3864" w:themeColor="accent5" w:themeShade="80"/>
        </w:rPr>
        <w:t>Process Diagram for Data Changes</w:t>
      </w:r>
      <w:r>
        <w:tab/>
      </w:r>
      <w:r>
        <w:fldChar w:fldCharType="begin"/>
      </w:r>
      <w:r>
        <w:instrText xml:space="preserve"> PAGEREF _Toc516568651 \h </w:instrText>
      </w:r>
      <w:r>
        <w:fldChar w:fldCharType="separate"/>
      </w:r>
      <w:r w:rsidR="00B97EEB">
        <w:t>53</w:t>
      </w:r>
      <w:r>
        <w:fldChar w:fldCharType="end"/>
      </w:r>
    </w:p>
    <w:p w14:paraId="34E1462F" w14:textId="755ACE64" w:rsidR="007273C6" w:rsidRDefault="007273C6">
      <w:pPr>
        <w:pStyle w:val="TOC2"/>
        <w:rPr>
          <w:rFonts w:asciiTheme="minorHAnsi" w:eastAsiaTheme="minorEastAsia" w:hAnsiTheme="minorHAnsi" w:cstheme="minorBidi"/>
          <w:color w:val="auto"/>
          <w:sz w:val="22"/>
          <w:szCs w:val="22"/>
          <w:lang w:val="en-US"/>
        </w:rPr>
      </w:pPr>
      <w:r w:rsidRPr="00D403BF">
        <w:rPr>
          <w:color w:val="00436E"/>
        </w:rPr>
        <w:lastRenderedPageBreak/>
        <w:t>6.9</w:t>
      </w:r>
      <w:r>
        <w:rPr>
          <w:rFonts w:asciiTheme="minorHAnsi" w:eastAsiaTheme="minorEastAsia" w:hAnsiTheme="minorHAnsi" w:cstheme="minorBidi"/>
          <w:color w:val="auto"/>
          <w:sz w:val="22"/>
          <w:szCs w:val="22"/>
          <w:lang w:val="en-US"/>
        </w:rPr>
        <w:tab/>
      </w:r>
      <w:r w:rsidRPr="00D403BF">
        <w:rPr>
          <w:color w:val="1F3864" w:themeColor="accent5" w:themeShade="80"/>
        </w:rPr>
        <w:t>Interface and Timetable requirements</w:t>
      </w:r>
      <w:r>
        <w:tab/>
      </w:r>
      <w:r>
        <w:fldChar w:fldCharType="begin"/>
      </w:r>
      <w:r>
        <w:instrText xml:space="preserve"> PAGEREF _Toc516568652 \h </w:instrText>
      </w:r>
      <w:r>
        <w:fldChar w:fldCharType="separate"/>
      </w:r>
      <w:r w:rsidR="00B97EEB">
        <w:t>54</w:t>
      </w:r>
      <w:r>
        <w:fldChar w:fldCharType="end"/>
      </w:r>
    </w:p>
    <w:p w14:paraId="414E3A90" w14:textId="7D65CDF2" w:rsidR="007273C6" w:rsidRDefault="007273C6">
      <w:pPr>
        <w:pStyle w:val="TOC1"/>
        <w:rPr>
          <w:rFonts w:asciiTheme="minorHAnsi" w:eastAsiaTheme="minorEastAsia" w:hAnsiTheme="minorHAnsi" w:cstheme="minorBidi"/>
          <w:b w:val="0"/>
          <w:color w:val="auto"/>
          <w:sz w:val="22"/>
          <w:szCs w:val="22"/>
          <w:lang w:val="en-US"/>
        </w:rPr>
      </w:pPr>
      <w:r w:rsidRPr="00D403BF">
        <w:rPr>
          <w:b w:val="0"/>
          <w:color w:val="00436E"/>
        </w:rPr>
        <w:t>Appendix 1 – Process Diagram Symbols</w:t>
      </w:r>
      <w:r>
        <w:tab/>
      </w:r>
      <w:r>
        <w:fldChar w:fldCharType="begin"/>
      </w:r>
      <w:r>
        <w:instrText xml:space="preserve"> PAGEREF _Toc516568653 \h </w:instrText>
      </w:r>
      <w:r>
        <w:fldChar w:fldCharType="separate"/>
      </w:r>
      <w:r w:rsidR="00B97EEB">
        <w:t>56</w:t>
      </w:r>
      <w:r>
        <w:fldChar w:fldCharType="end"/>
      </w:r>
    </w:p>
    <w:p w14:paraId="6F8E2E16" w14:textId="42005511" w:rsidR="0013706F" w:rsidRDefault="009367AC" w:rsidP="00A9780E">
      <w:pPr>
        <w:sectPr w:rsidR="0013706F" w:rsidSect="00D14F1E">
          <w:footerReference w:type="default" r:id="rId13"/>
          <w:pgSz w:w="11907" w:h="16840" w:code="9"/>
          <w:pgMar w:top="1797" w:right="1588" w:bottom="1797" w:left="1418" w:header="709" w:footer="737" w:gutter="0"/>
          <w:pgBorders>
            <w:bottom w:val="single" w:sz="4" w:space="16" w:color="auto"/>
          </w:pgBorders>
          <w:cols w:space="708"/>
          <w:docGrid w:linePitch="360"/>
        </w:sectPr>
      </w:pPr>
      <w:r>
        <w:fldChar w:fldCharType="end"/>
      </w:r>
      <w:bookmarkStart w:id="2" w:name="_Toc173917306"/>
      <w:r w:rsidR="00D32DA1">
        <w:t xml:space="preserve"> </w:t>
      </w:r>
    </w:p>
    <w:p w14:paraId="6F8E2E17" w14:textId="77777777" w:rsidR="009367AC" w:rsidRPr="006C077C" w:rsidRDefault="009367AC" w:rsidP="009C0323">
      <w:pPr>
        <w:pStyle w:val="Heading1"/>
      </w:pPr>
      <w:bookmarkStart w:id="3" w:name="_Toc516568628"/>
      <w:r w:rsidRPr="006C077C">
        <w:lastRenderedPageBreak/>
        <w:t>Purpose and Scope</w:t>
      </w:r>
      <w:bookmarkEnd w:id="2"/>
      <w:bookmarkEnd w:id="3"/>
    </w:p>
    <w:p w14:paraId="6F8E2E18" w14:textId="77777777" w:rsidR="009367AC" w:rsidRDefault="009367AC" w:rsidP="005976A2"/>
    <w:p w14:paraId="6F8E2E19" w14:textId="77777777" w:rsidR="00D14F1E" w:rsidRDefault="00D14F1E" w:rsidP="00D14F1E">
      <w:pPr>
        <w:spacing w:line="360" w:lineRule="auto"/>
        <w:jc w:val="both"/>
        <w:rPr>
          <w:b/>
          <w:bCs/>
        </w:rPr>
      </w:pPr>
      <w:r>
        <w:t>The SPID Data held in the Central Systems should accurately reflect the circumstances at each Supply Point.  Accordingly, under Section 5.5.1 of the Market Code, Data Owners have a duty to maintain and keep the SPID Data up to date.</w:t>
      </w:r>
    </w:p>
    <w:p w14:paraId="6F8E2E1A" w14:textId="77777777" w:rsidR="00D14F1E" w:rsidRDefault="00D14F1E" w:rsidP="00D14F1E">
      <w:pPr>
        <w:spacing w:line="360" w:lineRule="auto"/>
        <w:jc w:val="both"/>
      </w:pPr>
    </w:p>
    <w:p w14:paraId="6F8E2E1B" w14:textId="67C46320" w:rsidR="00D14F1E" w:rsidRDefault="00D14F1E" w:rsidP="00D14F1E">
      <w:pPr>
        <w:spacing w:line="360" w:lineRule="auto"/>
        <w:jc w:val="both"/>
      </w:pPr>
      <w:r>
        <w:t>This CSD covers data changes to S</w:t>
      </w:r>
      <w:r w:rsidR="00AC5056">
        <w:t xml:space="preserve">upply </w:t>
      </w:r>
      <w:r>
        <w:t>P</w:t>
      </w:r>
      <w:r w:rsidR="00AC5056">
        <w:t>oints</w:t>
      </w:r>
      <w:r>
        <w:t xml:space="preserve"> that are Tradable (or Reconnected), or Temporarily Disconnected and </w:t>
      </w:r>
      <w:r w:rsidR="00980240">
        <w:t>the creation of Pseudo Water Service S</w:t>
      </w:r>
      <w:r w:rsidR="00AC5056">
        <w:t xml:space="preserve">upply </w:t>
      </w:r>
      <w:r w:rsidR="00980240">
        <w:t>P</w:t>
      </w:r>
      <w:r w:rsidR="00AC5056">
        <w:t>oints</w:t>
      </w:r>
      <w:r w:rsidR="00980240">
        <w:t xml:space="preserve"> (for the purposes of enabling the application of re-assessed charges at a Sewerage Services S</w:t>
      </w:r>
      <w:r w:rsidR="00AC5056">
        <w:t xml:space="preserve">upply </w:t>
      </w:r>
      <w:r w:rsidR="00980240">
        <w:t>P</w:t>
      </w:r>
      <w:r w:rsidR="00AC5056">
        <w:t>oint</w:t>
      </w:r>
      <w:r w:rsidR="00980240">
        <w:t>). This CSD excludes</w:t>
      </w:r>
      <w:r>
        <w:t xml:space="preserve"> changes to data associated with S</w:t>
      </w:r>
      <w:r w:rsidR="00AC5056">
        <w:t xml:space="preserve">upply </w:t>
      </w:r>
      <w:r>
        <w:t>P</w:t>
      </w:r>
      <w:r w:rsidR="00AC5056">
        <w:t>oints</w:t>
      </w:r>
      <w:r>
        <w:t xml:space="preserve"> that have a status of New</w:t>
      </w:r>
      <w:r w:rsidR="00982331">
        <w:t xml:space="preserve"> or</w:t>
      </w:r>
      <w:r>
        <w:t xml:space="preserve"> Partial,</w:t>
      </w:r>
      <w:r w:rsidR="00982331">
        <w:t xml:space="preserve"> which are dealt with under CSD0101</w:t>
      </w:r>
      <w:r>
        <w:t xml:space="preserve"> </w:t>
      </w:r>
      <w:r w:rsidR="00982331">
        <w:t xml:space="preserve">and those that have a status of </w:t>
      </w:r>
      <w:r>
        <w:t>Rejected, Permanently Disconnected or Deregistered</w:t>
      </w:r>
      <w:r w:rsidR="00982331">
        <w:t>, which are dealt with under CSD0105</w:t>
      </w:r>
      <w:r>
        <w:t>. This CSD also excludes any data submissions for meter reads and S</w:t>
      </w:r>
      <w:r w:rsidR="00AC5056">
        <w:t xml:space="preserve">upply </w:t>
      </w:r>
      <w:r>
        <w:t>P</w:t>
      </w:r>
      <w:r w:rsidR="00AC5056">
        <w:t>ointy</w:t>
      </w:r>
      <w:r>
        <w:t xml:space="preserve"> transfers.</w:t>
      </w:r>
    </w:p>
    <w:p w14:paraId="6F8E2E1C" w14:textId="77777777" w:rsidR="00D14F1E" w:rsidRDefault="00D14F1E" w:rsidP="00D14F1E">
      <w:pPr>
        <w:spacing w:line="360" w:lineRule="auto"/>
        <w:jc w:val="both"/>
      </w:pPr>
    </w:p>
    <w:p w14:paraId="6F8E2E1D" w14:textId="77777777" w:rsidR="00D14F1E" w:rsidRDefault="00D14F1E" w:rsidP="00D14F1E">
      <w:pPr>
        <w:spacing w:line="360" w:lineRule="auto"/>
        <w:jc w:val="both"/>
      </w:pPr>
      <w:r>
        <w:t xml:space="preserve">The obligation on Data Owners to submit a SPID data update will be triggered by certain key events, or on becoming aware of any need to correct existing data within timescales identified within this CSD where such data is subject to Error Rectification as defined in CSD0301. </w:t>
      </w:r>
    </w:p>
    <w:p w14:paraId="6F8E2E1E" w14:textId="77777777" w:rsidR="00D14F1E" w:rsidRDefault="00D14F1E" w:rsidP="00D14F1E">
      <w:pPr>
        <w:spacing w:line="360" w:lineRule="auto"/>
        <w:jc w:val="both"/>
      </w:pPr>
    </w:p>
    <w:p w14:paraId="6F8E2E1F" w14:textId="77777777" w:rsidR="00D14F1E" w:rsidRDefault="00D14F1E" w:rsidP="00D14F1E">
      <w:pPr>
        <w:spacing w:line="360" w:lineRule="auto"/>
        <w:jc w:val="both"/>
      </w:pPr>
      <w:r>
        <w:t xml:space="preserve">Corrections to data where such data is subject to Error Rectification outside timescales identified in this CSD, or where such data is subject to Retrospective Amendment, should be dealt with via CSD0105. </w:t>
      </w:r>
    </w:p>
    <w:p w14:paraId="6F8E2E20" w14:textId="77777777" w:rsidR="00D14F1E" w:rsidRDefault="00D14F1E" w:rsidP="00D14F1E">
      <w:pPr>
        <w:spacing w:line="360" w:lineRule="auto"/>
        <w:jc w:val="both"/>
      </w:pPr>
    </w:p>
    <w:p w14:paraId="6F8E2E21" w14:textId="77777777" w:rsidR="00D14F1E" w:rsidRDefault="00D14F1E" w:rsidP="00D14F1E">
      <w:pPr>
        <w:spacing w:line="360" w:lineRule="auto"/>
        <w:jc w:val="both"/>
      </w:pPr>
      <w:r>
        <w:t>For those data updates within the scope of this CSD, Data Owners should follow the processes identified in this CSD. Specifically, there are processes in this CSD for two broad scenarios</w:t>
      </w:r>
      <w:r w:rsidR="00E464A7">
        <w:t>.</w:t>
      </w:r>
      <w:r>
        <w:t xml:space="preserve"> </w:t>
      </w:r>
    </w:p>
    <w:p w14:paraId="6F8E2E22" w14:textId="77777777" w:rsidR="008D6DAE" w:rsidRDefault="008D6DAE" w:rsidP="00D14F1E">
      <w:pPr>
        <w:spacing w:line="360" w:lineRule="auto"/>
        <w:jc w:val="both"/>
      </w:pPr>
    </w:p>
    <w:p w14:paraId="6F8E2E23" w14:textId="77777777" w:rsidR="00EB2212" w:rsidRDefault="00EB2212" w:rsidP="00EB2212">
      <w:pPr>
        <w:spacing w:line="360" w:lineRule="auto"/>
        <w:jc w:val="both"/>
      </w:pPr>
      <w:r>
        <w:t>CSD 0104 Part 1 covers data changes relating to the Supply Point generally. This includes:</w:t>
      </w:r>
    </w:p>
    <w:p w14:paraId="6F8E2E24" w14:textId="77777777" w:rsidR="00EB2212" w:rsidRDefault="00EB2212" w:rsidP="00431095">
      <w:pPr>
        <w:numPr>
          <w:ilvl w:val="0"/>
          <w:numId w:val="9"/>
        </w:numPr>
        <w:spacing w:line="360" w:lineRule="auto"/>
        <w:jc w:val="both"/>
      </w:pPr>
      <w:r>
        <w:t xml:space="preserve">Changes to the status of a Supply Point; </w:t>
      </w:r>
    </w:p>
    <w:p w14:paraId="6F8E2E25" w14:textId="6B937BAE" w:rsidR="00EB2212" w:rsidRDefault="00EB2212" w:rsidP="00431095">
      <w:pPr>
        <w:numPr>
          <w:ilvl w:val="1"/>
          <w:numId w:val="9"/>
        </w:numPr>
        <w:spacing w:line="360" w:lineRule="auto"/>
        <w:jc w:val="both"/>
      </w:pPr>
      <w:r>
        <w:t xml:space="preserve">From being Tradable to Temporarily Disconnected, </w:t>
      </w:r>
    </w:p>
    <w:p w14:paraId="13FCBA66" w14:textId="142F5B10" w:rsidR="00C954C6" w:rsidRDefault="00C954C6" w:rsidP="00431095">
      <w:pPr>
        <w:numPr>
          <w:ilvl w:val="1"/>
          <w:numId w:val="9"/>
        </w:numPr>
        <w:spacing w:line="360" w:lineRule="auto"/>
        <w:jc w:val="both"/>
      </w:pPr>
      <w:r>
        <w:t>From being Tradable or Temporarily Disconnected to being Pending Permanently Disconnected</w:t>
      </w:r>
    </w:p>
    <w:p w14:paraId="6F8E2E26" w14:textId="77777777" w:rsidR="00EB2212" w:rsidRDefault="00EB2212" w:rsidP="00431095">
      <w:pPr>
        <w:numPr>
          <w:ilvl w:val="1"/>
          <w:numId w:val="9"/>
        </w:numPr>
        <w:spacing w:line="360" w:lineRule="auto"/>
        <w:jc w:val="both"/>
      </w:pPr>
      <w:r>
        <w:t xml:space="preserve">From being Temporarily Disconnected to being Permanently Disconnected, </w:t>
      </w:r>
    </w:p>
    <w:p w14:paraId="662B8D5A" w14:textId="77777777" w:rsidR="00C954C6" w:rsidRDefault="00EB2212" w:rsidP="00431095">
      <w:pPr>
        <w:numPr>
          <w:ilvl w:val="1"/>
          <w:numId w:val="9"/>
        </w:numPr>
        <w:spacing w:line="360" w:lineRule="auto"/>
        <w:jc w:val="both"/>
      </w:pPr>
      <w:r>
        <w:t xml:space="preserve">From being Temporarily Disconnected to being Re-connected, </w:t>
      </w:r>
    </w:p>
    <w:p w14:paraId="6F8E2E27" w14:textId="15DCCAA0" w:rsidR="00EB2212" w:rsidRDefault="00C954C6" w:rsidP="00431095">
      <w:pPr>
        <w:numPr>
          <w:ilvl w:val="1"/>
          <w:numId w:val="9"/>
        </w:numPr>
        <w:spacing w:line="360" w:lineRule="auto"/>
        <w:jc w:val="both"/>
      </w:pPr>
      <w:r>
        <w:t>From being Pending Permanently Disconnected to being Permanently Disconnected</w:t>
      </w:r>
      <w:r w:rsidR="0044422A">
        <w:t>, Deregistered</w:t>
      </w:r>
      <w:r>
        <w:t xml:space="preserve"> or Tradable, </w:t>
      </w:r>
      <w:r w:rsidR="00EB2212">
        <w:t xml:space="preserve">or </w:t>
      </w:r>
    </w:p>
    <w:p w14:paraId="6F8E2E28" w14:textId="2E35D212" w:rsidR="00EB2212" w:rsidRDefault="00EB2212" w:rsidP="00431095">
      <w:pPr>
        <w:numPr>
          <w:ilvl w:val="1"/>
          <w:numId w:val="9"/>
        </w:numPr>
        <w:spacing w:line="360" w:lineRule="auto"/>
        <w:jc w:val="both"/>
      </w:pPr>
      <w:r>
        <w:t>From being Tradable, Re-connected or Temporarily Disconnected to being De-registered.</w:t>
      </w:r>
    </w:p>
    <w:p w14:paraId="36ECB074" w14:textId="38FE9189" w:rsidR="00F13B56" w:rsidRDefault="00F13B56" w:rsidP="00431095">
      <w:pPr>
        <w:numPr>
          <w:ilvl w:val="1"/>
          <w:numId w:val="9"/>
        </w:numPr>
        <w:spacing w:line="360" w:lineRule="auto"/>
        <w:jc w:val="both"/>
      </w:pPr>
      <w:r>
        <w:t>From being Tradable</w:t>
      </w:r>
      <w:r w:rsidR="0057256F">
        <w:t xml:space="preserve"> or</w:t>
      </w:r>
      <w:r>
        <w:t xml:space="preserve"> Re-connected to being Temporarily Transferred.</w:t>
      </w:r>
    </w:p>
    <w:p w14:paraId="61C8C059" w14:textId="17EF640E" w:rsidR="00F13B56" w:rsidRDefault="00F13B56" w:rsidP="00431095">
      <w:pPr>
        <w:numPr>
          <w:ilvl w:val="1"/>
          <w:numId w:val="9"/>
        </w:numPr>
        <w:spacing w:line="360" w:lineRule="auto"/>
        <w:jc w:val="both"/>
      </w:pPr>
      <w:r>
        <w:t xml:space="preserve">From being Temporarily Transferred to being Tradable </w:t>
      </w:r>
    </w:p>
    <w:p w14:paraId="6F8E2E29" w14:textId="77777777" w:rsidR="001671EA" w:rsidRDefault="001671EA" w:rsidP="00431095">
      <w:pPr>
        <w:numPr>
          <w:ilvl w:val="1"/>
          <w:numId w:val="9"/>
        </w:numPr>
        <w:spacing w:line="360" w:lineRule="auto"/>
        <w:jc w:val="both"/>
      </w:pPr>
      <w:r>
        <w:t>Establishing a Pseudo Water Services Supply Point</w:t>
      </w:r>
    </w:p>
    <w:p w14:paraId="6F8E2E2A" w14:textId="77777777" w:rsidR="001671EA" w:rsidRDefault="001671EA" w:rsidP="00431095">
      <w:pPr>
        <w:numPr>
          <w:ilvl w:val="1"/>
          <w:numId w:val="9"/>
        </w:numPr>
        <w:spacing w:line="360" w:lineRule="auto"/>
        <w:jc w:val="both"/>
      </w:pPr>
      <w:r>
        <w:lastRenderedPageBreak/>
        <w:t>Adding a water supply at a Pseudo Water Services Supply Point</w:t>
      </w:r>
    </w:p>
    <w:p w14:paraId="6F8E2E2B" w14:textId="77777777" w:rsidR="00EB2212" w:rsidRDefault="00EB2212" w:rsidP="00431095">
      <w:pPr>
        <w:numPr>
          <w:ilvl w:val="0"/>
          <w:numId w:val="9"/>
        </w:numPr>
        <w:spacing w:line="360" w:lineRule="auto"/>
        <w:jc w:val="both"/>
      </w:pPr>
      <w:r>
        <w:t xml:space="preserve">Changes to the </w:t>
      </w:r>
      <w:r w:rsidR="001671EA">
        <w:t>Data at</w:t>
      </w:r>
      <w:r>
        <w:t xml:space="preserve"> a Supply Point; </w:t>
      </w:r>
    </w:p>
    <w:p w14:paraId="6F8E2E2C" w14:textId="77777777" w:rsidR="00EB2212" w:rsidRDefault="00EB2212" w:rsidP="00431095">
      <w:pPr>
        <w:numPr>
          <w:ilvl w:val="1"/>
          <w:numId w:val="9"/>
        </w:numPr>
        <w:spacing w:line="360" w:lineRule="auto"/>
        <w:jc w:val="both"/>
      </w:pPr>
      <w:r>
        <w:t>Changes to the Unmeasurable Status</w:t>
      </w:r>
    </w:p>
    <w:p w14:paraId="6F8E2E2D" w14:textId="77777777" w:rsidR="00EB2212" w:rsidRDefault="00EB2212" w:rsidP="00431095">
      <w:pPr>
        <w:numPr>
          <w:ilvl w:val="1"/>
          <w:numId w:val="9"/>
        </w:numPr>
        <w:spacing w:line="360" w:lineRule="auto"/>
        <w:jc w:val="both"/>
      </w:pPr>
      <w:r>
        <w:t>Updates to Vacancy status</w:t>
      </w:r>
    </w:p>
    <w:p w14:paraId="6F8E2E2E" w14:textId="77777777" w:rsidR="00EB2212" w:rsidRDefault="00EB2212" w:rsidP="00431095">
      <w:pPr>
        <w:numPr>
          <w:ilvl w:val="1"/>
          <w:numId w:val="9"/>
        </w:numPr>
        <w:spacing w:line="360" w:lineRule="auto"/>
        <w:jc w:val="both"/>
      </w:pPr>
      <w:r>
        <w:t xml:space="preserve">Updates to the Customer Name </w:t>
      </w:r>
    </w:p>
    <w:p w14:paraId="6F8E2E2F" w14:textId="77777777" w:rsidR="00EB2212" w:rsidRDefault="00EB2212" w:rsidP="00431095">
      <w:pPr>
        <w:numPr>
          <w:ilvl w:val="1"/>
          <w:numId w:val="9"/>
        </w:numPr>
        <w:spacing w:line="360" w:lineRule="auto"/>
        <w:jc w:val="both"/>
      </w:pPr>
      <w:r>
        <w:t xml:space="preserve">Updates to the SAA Reference and UPRN data </w:t>
      </w:r>
    </w:p>
    <w:p w14:paraId="6F8E2E30" w14:textId="77777777" w:rsidR="00EB2212" w:rsidRDefault="00EB2212" w:rsidP="00431095">
      <w:pPr>
        <w:numPr>
          <w:ilvl w:val="1"/>
          <w:numId w:val="9"/>
        </w:numPr>
        <w:spacing w:line="360" w:lineRule="auto"/>
        <w:jc w:val="both"/>
      </w:pPr>
      <w:r>
        <w:t>Updates to the Service Elements</w:t>
      </w:r>
    </w:p>
    <w:p w14:paraId="6F8E2E31" w14:textId="77777777" w:rsidR="00EB2212" w:rsidRDefault="00EB2212" w:rsidP="00431095">
      <w:pPr>
        <w:numPr>
          <w:ilvl w:val="1"/>
          <w:numId w:val="9"/>
        </w:numPr>
        <w:spacing w:line="360" w:lineRule="auto"/>
        <w:jc w:val="both"/>
      </w:pPr>
      <w:r>
        <w:t xml:space="preserve">Updates to any special arrangements  </w:t>
      </w:r>
    </w:p>
    <w:p w14:paraId="6F8E2E32" w14:textId="77777777" w:rsidR="00EB2212" w:rsidRDefault="00EB2212" w:rsidP="00431095">
      <w:pPr>
        <w:numPr>
          <w:ilvl w:val="1"/>
          <w:numId w:val="9"/>
        </w:numPr>
        <w:spacing w:line="360" w:lineRule="auto"/>
        <w:jc w:val="both"/>
      </w:pPr>
      <w:r>
        <w:t>Updates to the Supply Point Address and other non-chargeable data.</w:t>
      </w:r>
    </w:p>
    <w:p w14:paraId="6F8E2E33" w14:textId="77777777" w:rsidR="00EB2212" w:rsidRDefault="00EB2212" w:rsidP="00EB2212">
      <w:pPr>
        <w:spacing w:line="360" w:lineRule="auto"/>
        <w:ind w:left="720"/>
        <w:jc w:val="both"/>
      </w:pPr>
    </w:p>
    <w:p w14:paraId="6F8E2E42" w14:textId="11F4CE70" w:rsidR="00D14F1E" w:rsidRDefault="00EB2212" w:rsidP="00C954C6">
      <w:pPr>
        <w:spacing w:line="360" w:lineRule="auto"/>
        <w:jc w:val="both"/>
      </w:pPr>
      <w:r>
        <w:t xml:space="preserve">CSD 0104 Part 2 covers data changes relating to metering arrangements at a Supply Point. </w:t>
      </w:r>
    </w:p>
    <w:p w14:paraId="6F8E2E43" w14:textId="77777777" w:rsidR="00E464A7" w:rsidRDefault="00E464A7" w:rsidP="00E464A7">
      <w:pPr>
        <w:spacing w:line="360" w:lineRule="auto"/>
        <w:ind w:left="720"/>
        <w:jc w:val="both"/>
      </w:pPr>
    </w:p>
    <w:p w14:paraId="6F8E2E44" w14:textId="77777777" w:rsidR="00D14F1E" w:rsidRDefault="00D14F1E" w:rsidP="00D14F1E"/>
    <w:p w14:paraId="6F8E2E47" w14:textId="1EE506F3" w:rsidR="00D14F1E" w:rsidRDefault="00D14F1E" w:rsidP="00D14F1E"/>
    <w:p w14:paraId="6F8E2E48" w14:textId="77777777" w:rsidR="009367AC" w:rsidRDefault="009367AC" w:rsidP="005976A2">
      <w:pPr>
        <w:spacing w:before="100" w:beforeAutospacing="1" w:line="360" w:lineRule="auto"/>
        <w:jc w:val="both"/>
      </w:pPr>
    </w:p>
    <w:p w14:paraId="6F8E2E49" w14:textId="77777777" w:rsidR="009367AC" w:rsidRPr="006C077C" w:rsidRDefault="00602BDD" w:rsidP="006C077C">
      <w:pPr>
        <w:pStyle w:val="Heading1"/>
        <w:rPr>
          <w:b w:val="0"/>
        </w:rPr>
      </w:pPr>
      <w:bookmarkStart w:id="4" w:name="_Toc173917307"/>
      <w:r>
        <w:br w:type="page"/>
      </w:r>
      <w:bookmarkStart w:id="5" w:name="_Toc516568629"/>
      <w:r w:rsidR="009367AC" w:rsidRPr="006C077C">
        <w:rPr>
          <w:b w:val="0"/>
          <w:color w:val="1F3864" w:themeColor="accent5" w:themeShade="80"/>
        </w:rPr>
        <w:lastRenderedPageBreak/>
        <w:t>Maintain SPID</w:t>
      </w:r>
      <w:r w:rsidR="005D75CF" w:rsidRPr="006C077C">
        <w:rPr>
          <w:b w:val="0"/>
          <w:color w:val="1F3864" w:themeColor="accent5" w:themeShade="80"/>
          <w:lang w:val="en-GB"/>
        </w:rPr>
        <w:t xml:space="preserve"> Level</w:t>
      </w:r>
      <w:r w:rsidR="009367AC" w:rsidRPr="006C077C">
        <w:rPr>
          <w:b w:val="0"/>
          <w:color w:val="1F3864" w:themeColor="accent5" w:themeShade="80"/>
        </w:rPr>
        <w:t xml:space="preserve"> Data - Overview</w:t>
      </w:r>
      <w:bookmarkEnd w:id="4"/>
      <w:bookmarkEnd w:id="5"/>
    </w:p>
    <w:p w14:paraId="6F8E2E4A" w14:textId="77777777" w:rsidR="007A604E" w:rsidRPr="007A604E" w:rsidRDefault="007A604E" w:rsidP="007A604E">
      <w:pPr>
        <w:spacing w:before="240"/>
        <w:jc w:val="both"/>
        <w:rPr>
          <w:rFonts w:eastAsia="Times" w:cs="Times New Roman"/>
          <w:bCs/>
          <w:color w:val="auto"/>
          <w:lang w:eastAsia="en-US"/>
        </w:rPr>
      </w:pPr>
      <w:r w:rsidRPr="007A604E">
        <w:rPr>
          <w:rFonts w:eastAsia="Times" w:cs="Times New Roman"/>
          <w:bCs/>
          <w:color w:val="auto"/>
          <w:lang w:eastAsia="en-US"/>
        </w:rPr>
        <w:t>The following changes of status of a Supply Point may occur:</w:t>
      </w:r>
    </w:p>
    <w:p w14:paraId="6F8E2E4B" w14:textId="77777777" w:rsidR="007A604E" w:rsidRPr="007A604E" w:rsidRDefault="007A604E" w:rsidP="007A604E">
      <w:pPr>
        <w:spacing w:before="240"/>
        <w:jc w:val="both"/>
        <w:rPr>
          <w:rFonts w:eastAsia="Times" w:cs="Times New Roman"/>
          <w:b/>
          <w:bCs/>
          <w:color w:val="00436E"/>
          <w:lang w:eastAsia="en-US"/>
        </w:rPr>
      </w:pPr>
      <w:r w:rsidRPr="007A604E">
        <w:rPr>
          <w:rFonts w:eastAsia="Times" w:cs="Times New Roman"/>
          <w:b/>
          <w:bCs/>
          <w:color w:val="00436E"/>
          <w:lang w:eastAsia="en-US"/>
        </w:rPr>
        <w:t>Disconnections, Reconnection and De-registrations</w:t>
      </w:r>
    </w:p>
    <w:p w14:paraId="6F8E2E4C" w14:textId="77777777" w:rsidR="007A604E" w:rsidRDefault="007A604E" w:rsidP="00A30CC0">
      <w:pPr>
        <w:spacing w:line="360" w:lineRule="auto"/>
        <w:jc w:val="both"/>
      </w:pPr>
    </w:p>
    <w:p w14:paraId="6F8E2E4D" w14:textId="79DE7A0C" w:rsidR="00762D3E" w:rsidRDefault="00762D3E" w:rsidP="00A30CC0">
      <w:pPr>
        <w:spacing w:line="360" w:lineRule="auto"/>
        <w:jc w:val="both"/>
      </w:pPr>
      <w:r>
        <w:t>The processes described in this CSD allow for a Supply Point to be Temporarily Disconnected</w:t>
      </w:r>
      <w:r w:rsidR="00C954C6">
        <w:t>, or Pending Permanently Disconnected</w:t>
      </w:r>
      <w:r>
        <w:t xml:space="preserve"> and subsequently either Reconnected</w:t>
      </w:r>
      <w:r w:rsidR="00E95A3A">
        <w:t>,</w:t>
      </w:r>
      <w:r>
        <w:t xml:space="preserve"> or Permanently Disconnected. A Supply Point may also be Deregistered. Each of these processes, which for the purposes of this CSD are described as changes of status of a Supply Point, are described in further detail below</w:t>
      </w:r>
      <w:r w:rsidR="007A757B">
        <w:t xml:space="preserve"> and </w:t>
      </w:r>
      <w:r w:rsidR="00224C15">
        <w:t xml:space="preserve">specific processes are given </w:t>
      </w:r>
      <w:r w:rsidR="007A757B">
        <w:t>in Section 3</w:t>
      </w:r>
      <w:r>
        <w:t>. In addition,</w:t>
      </w:r>
      <w:r w:rsidR="007A757B">
        <w:t xml:space="preserve"> other updates to a Supply Point may also be made pursuant to this CSD and the processes for these changes, described as changes to </w:t>
      </w:r>
      <w:r w:rsidR="008A422E">
        <w:t>p</w:t>
      </w:r>
      <w:r w:rsidR="00EC2461">
        <w:t>arameters</w:t>
      </w:r>
      <w:r w:rsidR="007A757B">
        <w:t xml:space="preserve">, are given in Section </w:t>
      </w:r>
      <w:r w:rsidR="00C34163">
        <w:t>3</w:t>
      </w:r>
      <w:r w:rsidR="007A757B">
        <w:t>.</w:t>
      </w:r>
      <w:r>
        <w:t xml:space="preserve">   </w:t>
      </w:r>
    </w:p>
    <w:p w14:paraId="6F8E2E4E" w14:textId="77777777" w:rsidR="00762D3E" w:rsidRDefault="00762D3E" w:rsidP="00A30CC0">
      <w:pPr>
        <w:spacing w:line="360" w:lineRule="auto"/>
        <w:jc w:val="both"/>
      </w:pPr>
    </w:p>
    <w:p w14:paraId="6F8E2E4F" w14:textId="65E487B3" w:rsidR="00A30CC0" w:rsidRDefault="00A30CC0" w:rsidP="00A30CC0">
      <w:pPr>
        <w:spacing w:line="360" w:lineRule="auto"/>
        <w:jc w:val="both"/>
      </w:pPr>
      <w:r>
        <w:t xml:space="preserve">A Temporary or Permanent Disconnection of a Supply Point(s) is undertaken pursuant to the Disconnections document. Permanent Disconnection is undertaken where a Supply Point(s) will not be reconnected and the connection is removed. </w:t>
      </w:r>
    </w:p>
    <w:p w14:paraId="6F8E2E50" w14:textId="77777777" w:rsidR="00A30CC0" w:rsidRDefault="00A30CC0" w:rsidP="00A30CC0">
      <w:pPr>
        <w:spacing w:line="360" w:lineRule="auto"/>
        <w:jc w:val="both"/>
      </w:pPr>
    </w:p>
    <w:p w14:paraId="6F8E2E51" w14:textId="2E52DB46" w:rsidR="008166AF" w:rsidRDefault="00AE4313" w:rsidP="008166AF">
      <w:pPr>
        <w:spacing w:line="360" w:lineRule="auto"/>
        <w:jc w:val="both"/>
      </w:pPr>
      <w:r>
        <w:t>If a Supply Point is Permanently Disconnected, all Services will cease at that Supply Point in the Central Systems, no further Transfers will be allowed and that Supply Point may not be used again in the Central Systems. F</w:t>
      </w:r>
      <w:r w:rsidR="008166AF" w:rsidRPr="008166AF">
        <w:t>uture connection of that Supply Point will be managed under CSD0101 (Registration: New Connections and New Supply Points). In this event, new Supply Points will be required for the Water Services Supply Point and</w:t>
      </w:r>
      <w:r>
        <w:t>/or</w:t>
      </w:r>
      <w:r w:rsidR="008166AF" w:rsidRPr="008166AF">
        <w:t xml:space="preserve"> the Sewerage Services Supply Point.</w:t>
      </w:r>
      <w:r w:rsidRPr="00AE4313">
        <w:t xml:space="preserve"> </w:t>
      </w:r>
    </w:p>
    <w:p w14:paraId="3BB2E2BF" w14:textId="526C2C45" w:rsidR="00C954C6" w:rsidRDefault="00C954C6" w:rsidP="008166AF">
      <w:pPr>
        <w:spacing w:line="360" w:lineRule="auto"/>
        <w:jc w:val="both"/>
      </w:pPr>
    </w:p>
    <w:p w14:paraId="1AEB366D" w14:textId="7D124258" w:rsidR="00C954C6" w:rsidRDefault="00C954C6" w:rsidP="008166AF">
      <w:pPr>
        <w:spacing w:line="360" w:lineRule="auto"/>
        <w:jc w:val="both"/>
      </w:pPr>
      <w:r>
        <w:t xml:space="preserve">If a Supply Point is given a status of Pending Permanent Disconnection, meter based and volumetric charges will be set to zero at that Supply Point, </w:t>
      </w:r>
      <w:r w:rsidR="00616B19">
        <w:t>N</w:t>
      </w:r>
      <w:r>
        <w:t>o Transfers will be allowed</w:t>
      </w:r>
      <w:r w:rsidR="00616B19">
        <w:t>, the Supply Point must be vacant</w:t>
      </w:r>
      <w:r>
        <w:t xml:space="preserve"> and the Supply Point will subsequently be Permanently Disconnected, </w:t>
      </w:r>
      <w:r w:rsidR="0044422A">
        <w:t xml:space="preserve">Deregistered, </w:t>
      </w:r>
      <w:r>
        <w:t xml:space="preserve">or Reconnected. </w:t>
      </w:r>
    </w:p>
    <w:p w14:paraId="6F8E2E52" w14:textId="77777777" w:rsidR="008166AF" w:rsidRDefault="008166AF" w:rsidP="00A30CC0">
      <w:pPr>
        <w:spacing w:line="360" w:lineRule="auto"/>
        <w:jc w:val="both"/>
      </w:pPr>
    </w:p>
    <w:p w14:paraId="6F8E2E53" w14:textId="77777777" w:rsidR="00A30CC0" w:rsidRDefault="00A30CC0" w:rsidP="00A30CC0">
      <w:pPr>
        <w:spacing w:line="360" w:lineRule="auto"/>
        <w:jc w:val="both"/>
      </w:pPr>
      <w:r>
        <w:t>A Deregistration is undertaken pursuant to the Operational Code. Deregistration is undertaken where the Supply Point(s) is no longer required in the Central Systems, i.e. where an Exit Change of Use at a Supply Point means that the premises no longer qualify as Eligible Premises, or where the registration is found not to uniquely relate to an Eligible Premises.</w:t>
      </w:r>
      <w:r w:rsidR="00AE4313" w:rsidRPr="00AE4313">
        <w:t xml:space="preserve"> </w:t>
      </w:r>
      <w:r w:rsidR="00AE4313">
        <w:t>If a Supply Point is Deregistered, all Services will cease at that Supply Point in the Central Systems, no further Transfers will be allowed and that Supply Point may not be used again in the Central Systems.</w:t>
      </w:r>
      <w:r w:rsidR="00781BAE">
        <w:t xml:space="preserve"> </w:t>
      </w:r>
      <w:r>
        <w:t>The process</w:t>
      </w:r>
      <w:r w:rsidR="00E85C2C">
        <w:t>es</w:t>
      </w:r>
      <w:r>
        <w:t xml:space="preserve"> in this CSD set out the required actions in relation to the Market Code. </w:t>
      </w:r>
    </w:p>
    <w:p w14:paraId="6F8E2E54" w14:textId="5ECC244E" w:rsidR="00A30CC0" w:rsidRDefault="00A30CC0" w:rsidP="00A30CC0">
      <w:pPr>
        <w:spacing w:before="100" w:beforeAutospacing="1" w:line="360" w:lineRule="auto"/>
        <w:jc w:val="both"/>
      </w:pPr>
      <w:r>
        <w:t>A Supply Point(s) that has been Disconnected</w:t>
      </w:r>
      <w:r w:rsidRPr="00B66BCB">
        <w:t xml:space="preserve"> </w:t>
      </w:r>
      <w:r>
        <w:t xml:space="preserve">or Deregistered, will not be permitted to Transfer i) in the case of a Temporary Disconnection </w:t>
      </w:r>
      <w:r w:rsidR="00BE66A6">
        <w:t xml:space="preserve">unless </w:t>
      </w:r>
      <w:r>
        <w:t xml:space="preserve">it is reconnected; and ii) in the case of a Permanent Disconnection or Deregistration, no Transfers will be allowed at that Supply Point. </w:t>
      </w:r>
    </w:p>
    <w:p w14:paraId="6F8E2E55" w14:textId="77777777" w:rsidR="00E85C2C" w:rsidRDefault="00E85C2C" w:rsidP="00A30CC0">
      <w:pPr>
        <w:spacing w:line="360" w:lineRule="auto"/>
      </w:pPr>
    </w:p>
    <w:p w14:paraId="6F8E2E56" w14:textId="77777777" w:rsidR="00A30CC0" w:rsidRDefault="00A30CC0" w:rsidP="00A30CC0">
      <w:pPr>
        <w:spacing w:line="360" w:lineRule="auto"/>
      </w:pPr>
      <w:r>
        <w:t>Where one</w:t>
      </w:r>
      <w:r w:rsidR="00E85C2C">
        <w:t xml:space="preserve"> or more</w:t>
      </w:r>
      <w:r>
        <w:t xml:space="preserve"> Service Element</w:t>
      </w:r>
      <w:r w:rsidR="00E85C2C">
        <w:t xml:space="preserve">s or other </w:t>
      </w:r>
      <w:r w:rsidR="008A422E">
        <w:t>p</w:t>
      </w:r>
      <w:r w:rsidR="00EC2461">
        <w:t>arameters</w:t>
      </w:r>
      <w:r>
        <w:t xml:space="preserve"> at a Supply Point </w:t>
      </w:r>
      <w:r w:rsidR="00E85C2C">
        <w:t>are</w:t>
      </w:r>
      <w:r>
        <w:t xml:space="preserve"> discontinued</w:t>
      </w:r>
      <w:r w:rsidR="00E85C2C">
        <w:t>, or updated</w:t>
      </w:r>
      <w:r>
        <w:t xml:space="preserve"> and </w:t>
      </w:r>
      <w:r w:rsidR="00E85C2C">
        <w:t>one or more</w:t>
      </w:r>
      <w:r>
        <w:t xml:space="preserve"> Service Elements remain in place at that Supply Point, this will not be treated as a Temporary or Permanent Disconnection, or Deregistration and such information shall be notified in accordance with Section </w:t>
      </w:r>
      <w:r w:rsidR="00C34163">
        <w:t>3</w:t>
      </w:r>
      <w:r>
        <w:t xml:space="preserve"> of this CSD, or CSD0206 (Trade Effluent Processes).  </w:t>
      </w:r>
    </w:p>
    <w:p w14:paraId="6F8E2E57" w14:textId="77777777" w:rsidR="005C2F98" w:rsidRDefault="005C2F98" w:rsidP="00A30CC0">
      <w:pPr>
        <w:spacing w:line="360" w:lineRule="auto"/>
      </w:pPr>
    </w:p>
    <w:p w14:paraId="6F8E2E58" w14:textId="5899ACEF" w:rsidR="005C2F98" w:rsidRDefault="005C2F98" w:rsidP="00A30CC0">
      <w:pPr>
        <w:spacing w:line="360" w:lineRule="auto"/>
      </w:pPr>
      <w:r>
        <w:t>Where a</w:t>
      </w:r>
      <w:r w:rsidR="003100C6">
        <w:t xml:space="preserve"> Trade</w:t>
      </w:r>
      <w:r>
        <w:t xml:space="preserve"> Effluent meter, or Re-assessed charges, become applicable to a Sewerage Services S</w:t>
      </w:r>
      <w:r w:rsidR="00AC5056">
        <w:t xml:space="preserve">upply </w:t>
      </w:r>
      <w:r>
        <w:t>P</w:t>
      </w:r>
      <w:r w:rsidR="00AC5056">
        <w:t>oint</w:t>
      </w:r>
      <w:r>
        <w:t xml:space="preserve"> with no associated Water Services S</w:t>
      </w:r>
      <w:r w:rsidR="00AC5056">
        <w:t xml:space="preserve">upply </w:t>
      </w:r>
      <w:r>
        <w:t>P</w:t>
      </w:r>
      <w:r w:rsidR="00AC5056">
        <w:t>oint</w:t>
      </w:r>
      <w:r>
        <w:t>, a Pseudo Water Services S</w:t>
      </w:r>
      <w:r w:rsidR="00AC5056">
        <w:t xml:space="preserve">upply </w:t>
      </w:r>
      <w:r>
        <w:t>P</w:t>
      </w:r>
      <w:r w:rsidR="00AC5056">
        <w:t>oint</w:t>
      </w:r>
      <w:r>
        <w:t xml:space="preserve"> should be </w:t>
      </w:r>
      <w:r w:rsidR="00CC7916">
        <w:t>established</w:t>
      </w:r>
      <w:r>
        <w:t>.</w:t>
      </w:r>
      <w:r w:rsidR="00AC5056">
        <w:t xml:space="preserve"> If water services are </w:t>
      </w:r>
      <w:r w:rsidR="00D153AD">
        <w:t>established</w:t>
      </w:r>
      <w:r w:rsidR="00AC5056">
        <w:t xml:space="preserve"> at a Pseudo Water Services Supply Point, the Pseudo Water Services Supply Point should be converted into a Water Services Supply Point</w:t>
      </w:r>
      <w:r w:rsidR="008166AF">
        <w:t xml:space="preserve">. </w:t>
      </w:r>
      <w:r>
        <w:t>Th</w:t>
      </w:r>
      <w:r w:rsidR="00AC5056">
        <w:t>e</w:t>
      </w:r>
      <w:r>
        <w:t>s</w:t>
      </w:r>
      <w:r w:rsidR="00AC5056">
        <w:t>e</w:t>
      </w:r>
      <w:r>
        <w:t xml:space="preserve"> process</w:t>
      </w:r>
      <w:r w:rsidR="00AC5056">
        <w:t>es</w:t>
      </w:r>
      <w:r>
        <w:t xml:space="preserve"> </w:t>
      </w:r>
      <w:r w:rsidR="00AC5056">
        <w:t>are</w:t>
      </w:r>
      <w:r>
        <w:t xml:space="preserve"> covered in </w:t>
      </w:r>
      <w:r w:rsidR="009F2468">
        <w:t xml:space="preserve">Section </w:t>
      </w:r>
      <w:r w:rsidR="00C34163">
        <w:t>3</w:t>
      </w:r>
      <w:r>
        <w:t>.</w:t>
      </w:r>
    </w:p>
    <w:p w14:paraId="6F8E2E59" w14:textId="7B4372BA" w:rsidR="0013706F" w:rsidRDefault="0013706F" w:rsidP="00A30CC0">
      <w:pPr>
        <w:spacing w:line="360" w:lineRule="auto"/>
      </w:pPr>
    </w:p>
    <w:p w14:paraId="659535EA" w14:textId="01337436" w:rsidR="00F13B56" w:rsidRPr="00F13B56" w:rsidRDefault="00F13B56" w:rsidP="00A30CC0">
      <w:pPr>
        <w:spacing w:line="360" w:lineRule="auto"/>
        <w:rPr>
          <w:rFonts w:eastAsia="Times" w:cs="Times New Roman"/>
          <w:b/>
          <w:bCs/>
          <w:color w:val="00436E"/>
          <w:lang w:eastAsia="en-US"/>
        </w:rPr>
      </w:pPr>
      <w:r w:rsidRPr="00F13B56">
        <w:rPr>
          <w:rFonts w:eastAsia="Times" w:cs="Times New Roman"/>
          <w:b/>
          <w:bCs/>
          <w:color w:val="00436E"/>
          <w:lang w:eastAsia="en-US"/>
        </w:rPr>
        <w:t>Temporary Transfers</w:t>
      </w:r>
    </w:p>
    <w:p w14:paraId="2DFDEAF9" w14:textId="4B35272C" w:rsidR="00F13B56" w:rsidRDefault="00F13B56" w:rsidP="00A30CC0">
      <w:pPr>
        <w:spacing w:line="360" w:lineRule="auto"/>
      </w:pPr>
      <w:r>
        <w:t>Scottish Water may change a Supply Point and any associated Supply Points from being Tradable</w:t>
      </w:r>
      <w:r w:rsidR="0057256F">
        <w:t xml:space="preserve"> or</w:t>
      </w:r>
      <w:r>
        <w:t xml:space="preserve"> Re-connected to being Temporarily Transferred, pursuant to the Temporary Transfer Document. A Temporar</w:t>
      </w:r>
      <w:r w:rsidR="00401CE8">
        <w:t>il</w:t>
      </w:r>
      <w:r>
        <w:t xml:space="preserve">y </w:t>
      </w:r>
      <w:r w:rsidR="00401CE8">
        <w:t>T</w:t>
      </w:r>
      <w:r>
        <w:t>ransferred Supply Point must be vacant</w:t>
      </w:r>
      <w:r w:rsidR="00401CE8">
        <w:t>, may not be transferred to a Licensed Provider</w:t>
      </w:r>
      <w:r>
        <w:t xml:space="preserve"> and</w:t>
      </w:r>
      <w:r w:rsidR="00401CE8">
        <w:t xml:space="preserve"> Scottish Water</w:t>
      </w:r>
      <w:r>
        <w:t xml:space="preserve"> </w:t>
      </w:r>
      <w:r w:rsidR="00401CE8">
        <w:t xml:space="preserve">will be responsible for </w:t>
      </w:r>
      <w:r w:rsidR="000E6B4B">
        <w:t xml:space="preserve">the Supply Point and for </w:t>
      </w:r>
      <w:r w:rsidR="00401CE8">
        <w:t xml:space="preserve">maintaining the Supply Point data. If Scottish Water terminate the Temporary Transfer, the </w:t>
      </w:r>
      <w:r w:rsidR="00E95A3A">
        <w:t xml:space="preserve">status of a </w:t>
      </w:r>
      <w:r w:rsidR="00401CE8">
        <w:t xml:space="preserve">Supply Point and any associated Supply Points will become </w:t>
      </w:r>
      <w:r w:rsidR="0057256F">
        <w:t>Re-connected</w:t>
      </w:r>
      <w:r w:rsidR="00401CE8">
        <w:t xml:space="preserve"> and will be allocated to a Licensed Provider.</w:t>
      </w:r>
    </w:p>
    <w:p w14:paraId="51D3D729" w14:textId="77777777" w:rsidR="00F13B56" w:rsidRDefault="00F13B56" w:rsidP="001671EA">
      <w:pPr>
        <w:spacing w:before="240"/>
        <w:jc w:val="both"/>
        <w:rPr>
          <w:rFonts w:eastAsia="Times" w:cs="Times New Roman"/>
          <w:b/>
          <w:bCs/>
          <w:color w:val="00436E"/>
          <w:lang w:eastAsia="en-US"/>
        </w:rPr>
      </w:pPr>
    </w:p>
    <w:p w14:paraId="6F8E2E5A" w14:textId="4899DD83" w:rsidR="001671EA" w:rsidRDefault="001671EA" w:rsidP="001671EA">
      <w:pPr>
        <w:spacing w:before="240"/>
        <w:jc w:val="both"/>
        <w:rPr>
          <w:rFonts w:eastAsia="Times" w:cs="Times New Roman"/>
          <w:b/>
          <w:bCs/>
          <w:color w:val="00436E"/>
          <w:lang w:eastAsia="en-US"/>
        </w:rPr>
      </w:pPr>
      <w:r>
        <w:rPr>
          <w:rFonts w:eastAsia="Times" w:cs="Times New Roman"/>
          <w:b/>
          <w:bCs/>
          <w:color w:val="00436E"/>
          <w:lang w:eastAsia="en-US"/>
        </w:rPr>
        <w:t>A Pseudo Water Services Supply Point may be established</w:t>
      </w:r>
    </w:p>
    <w:p w14:paraId="6F8E2E5B" w14:textId="77777777" w:rsidR="001671EA" w:rsidRPr="00CC7916" w:rsidRDefault="001671EA" w:rsidP="001671EA">
      <w:pPr>
        <w:spacing w:before="240" w:line="360" w:lineRule="auto"/>
        <w:jc w:val="both"/>
        <w:rPr>
          <w:rFonts w:cs="Times New Roman"/>
        </w:rPr>
      </w:pPr>
      <w:r w:rsidRPr="00CC7916">
        <w:rPr>
          <w:rFonts w:cs="Times New Roman"/>
        </w:rPr>
        <w:t xml:space="preserve">Scottish Water would establish a Pseudo Water Services Supply Point where </w:t>
      </w:r>
      <w:r>
        <w:rPr>
          <w:rFonts w:cs="Times New Roman"/>
        </w:rPr>
        <w:t xml:space="preserve">a Sewage Services only Supply Point is either to be subject to </w:t>
      </w:r>
      <w:r w:rsidRPr="00CC7916">
        <w:rPr>
          <w:rFonts w:cs="Times New Roman"/>
        </w:rPr>
        <w:t>Re-assessed charges</w:t>
      </w:r>
      <w:r>
        <w:rPr>
          <w:rFonts w:cs="Times New Roman"/>
        </w:rPr>
        <w:t xml:space="preserve"> and requires a Pseudo Meter to be established, or where a Private Water or effluent meter is installed. A Pseudo Water Services Supply Point is identified as such by setting the D2003 Data Item value to 100% and including a reference in the D5001 Free Descriptor field to ‘PSEUDO WATER SPID’.  </w:t>
      </w:r>
    </w:p>
    <w:p w14:paraId="6F8E2E5C" w14:textId="77777777" w:rsidR="001671EA" w:rsidRDefault="001671EA" w:rsidP="001671EA">
      <w:pPr>
        <w:spacing w:before="240"/>
        <w:jc w:val="both"/>
        <w:rPr>
          <w:rFonts w:eastAsia="Times" w:cs="Times New Roman"/>
          <w:b/>
          <w:bCs/>
          <w:color w:val="00436E"/>
          <w:lang w:eastAsia="en-US"/>
        </w:rPr>
      </w:pPr>
      <w:r w:rsidRPr="00585FF6">
        <w:rPr>
          <w:rFonts w:eastAsia="Times" w:cs="Times New Roman"/>
          <w:b/>
          <w:bCs/>
          <w:color w:val="00436E"/>
          <w:lang w:eastAsia="en-US"/>
        </w:rPr>
        <w:t xml:space="preserve">A water supply may be established at premises with a Pseudo Water Supply Point. </w:t>
      </w:r>
    </w:p>
    <w:p w14:paraId="6F8E2E5D" w14:textId="64B369DA" w:rsidR="001671EA" w:rsidRDefault="001671EA" w:rsidP="001671EA">
      <w:pPr>
        <w:spacing w:before="120" w:line="360" w:lineRule="auto"/>
        <w:jc w:val="both"/>
        <w:rPr>
          <w:rFonts w:cs="Times New Roman"/>
        </w:rPr>
      </w:pPr>
      <w:r>
        <w:rPr>
          <w:rFonts w:cs="Times New Roman"/>
        </w:rPr>
        <w:t>Scottish Water should convert the Pseudo Water Supply Point into a Water Supply Point by changing the D2003 Data Item value from 100% to 0%, using the T029.1 (</w:t>
      </w:r>
      <w:r w:rsidR="00A56A9E">
        <w:rPr>
          <w:rFonts w:cs="Times New Roman"/>
        </w:rPr>
        <w:t xml:space="preserve">Submit </w:t>
      </w:r>
      <w:r>
        <w:rPr>
          <w:rFonts w:cs="Times New Roman"/>
        </w:rPr>
        <w:t xml:space="preserve">SPID Special Arrangements) Data Transaction. In addition, </w:t>
      </w:r>
      <w:r w:rsidRPr="006D5E54">
        <w:rPr>
          <w:rFonts w:cs="Times New Roman"/>
        </w:rPr>
        <w:t>the Water Services Licensed Provider shall send Data Transaction T012.0 (</w:t>
      </w:r>
      <w:r w:rsidR="00560F33">
        <w:rPr>
          <w:rFonts w:cs="Times New Roman"/>
        </w:rPr>
        <w:t>Submit</w:t>
      </w:r>
      <w:r w:rsidR="00560F33"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r>
        <w:rPr>
          <w:rFonts w:cs="Times New Roman"/>
        </w:rPr>
        <w:t xml:space="preserve">. Any change to the metering </w:t>
      </w:r>
      <w:r>
        <w:rPr>
          <w:rFonts w:cs="Times New Roman"/>
        </w:rPr>
        <w:lastRenderedPageBreak/>
        <w:t>arrangements at the Supply Point, such as a change from a Pseudo Meter to a Meter, should be progressed in accordance with CSD0104 Part 2.</w:t>
      </w:r>
      <w:r w:rsidRPr="00D0435C">
        <w:rPr>
          <w:rFonts w:cs="Times New Roman"/>
        </w:rPr>
        <w:t xml:space="preserve"> </w:t>
      </w:r>
    </w:p>
    <w:p w14:paraId="6F8E2E5E" w14:textId="77777777" w:rsidR="001671EA" w:rsidRPr="00D0435C" w:rsidRDefault="001671EA" w:rsidP="001671EA">
      <w:pPr>
        <w:spacing w:before="120" w:line="360" w:lineRule="auto"/>
        <w:jc w:val="both"/>
        <w:rPr>
          <w:rFonts w:cs="Times New Roman"/>
        </w:rPr>
      </w:pPr>
    </w:p>
    <w:p w14:paraId="6F8E2E5F" w14:textId="77777777" w:rsidR="001671EA" w:rsidRDefault="001671EA" w:rsidP="001671EA">
      <w:pPr>
        <w:spacing w:before="120" w:line="360" w:lineRule="auto"/>
      </w:pPr>
      <w:r>
        <w:t xml:space="preserve">The following changes of SPID </w:t>
      </w:r>
      <w:r w:rsidR="007A604E">
        <w:t>data</w:t>
      </w:r>
      <w:r>
        <w:t xml:space="preserve"> may occur:</w:t>
      </w:r>
    </w:p>
    <w:p w14:paraId="6F8E2E60" w14:textId="77777777" w:rsidR="001671EA" w:rsidRDefault="001671EA" w:rsidP="0013706F">
      <w:pPr>
        <w:spacing w:line="360" w:lineRule="auto"/>
        <w:jc w:val="both"/>
        <w:rPr>
          <w:rFonts w:eastAsia="Times" w:cs="Times New Roman"/>
          <w:b/>
          <w:bCs/>
          <w:color w:val="00436E"/>
          <w:lang w:eastAsia="en-US"/>
        </w:rPr>
      </w:pPr>
    </w:p>
    <w:p w14:paraId="6F8E2E61" w14:textId="77777777" w:rsidR="0013706F" w:rsidRDefault="0013706F" w:rsidP="0013706F">
      <w:pPr>
        <w:spacing w:line="360" w:lineRule="auto"/>
        <w:jc w:val="both"/>
        <w:rPr>
          <w:rFonts w:eastAsia="Times" w:cs="Times New Roman"/>
          <w:b/>
          <w:bCs/>
          <w:color w:val="00436E"/>
          <w:lang w:eastAsia="en-US"/>
        </w:rPr>
      </w:pPr>
      <w:r w:rsidRPr="00585FF6">
        <w:rPr>
          <w:rFonts w:eastAsia="Times" w:cs="Times New Roman"/>
          <w:b/>
          <w:bCs/>
          <w:color w:val="00436E"/>
          <w:lang w:eastAsia="en-US"/>
        </w:rPr>
        <w:t>Changes to Supply Point Data Provided Under the Transitional Duties (Schedule 5 of the Market Code)</w:t>
      </w:r>
    </w:p>
    <w:p w14:paraId="6F8E2E62" w14:textId="77777777" w:rsidR="0013706F" w:rsidRPr="00585FF6" w:rsidRDefault="0013706F" w:rsidP="0013706F">
      <w:pPr>
        <w:spacing w:line="360" w:lineRule="auto"/>
        <w:jc w:val="both"/>
        <w:rPr>
          <w:rFonts w:eastAsia="Times" w:cs="Times New Roman"/>
          <w:b/>
          <w:bCs/>
          <w:color w:val="00436E"/>
          <w:lang w:eastAsia="en-US"/>
        </w:rPr>
      </w:pPr>
    </w:p>
    <w:p w14:paraId="6F8E2E63" w14:textId="77777777" w:rsidR="0013706F" w:rsidRPr="00C6559F" w:rsidRDefault="0013706F" w:rsidP="0013706F">
      <w:pPr>
        <w:spacing w:line="360" w:lineRule="auto"/>
        <w:jc w:val="both"/>
        <w:rPr>
          <w:rFonts w:eastAsia="Times" w:cs="Times New Roman"/>
          <w:b/>
          <w:bCs/>
          <w:color w:val="auto"/>
          <w:lang w:eastAsia="en-US"/>
        </w:rPr>
      </w:pPr>
      <w:r w:rsidRPr="00C6559F">
        <w:rPr>
          <w:rFonts w:eastAsia="Times" w:cs="Times New Roman"/>
          <w:b/>
          <w:bCs/>
          <w:color w:val="auto"/>
          <w:lang w:eastAsia="en-US"/>
        </w:rPr>
        <w:t>Schedule 3 Agreements</w:t>
      </w:r>
    </w:p>
    <w:p w14:paraId="6F8E2E64" w14:textId="352AF282" w:rsidR="0013706F" w:rsidRDefault="0013706F" w:rsidP="0013706F">
      <w:pPr>
        <w:pStyle w:val="StyleBefore6ptLinespacing15lines"/>
        <w:jc w:val="both"/>
      </w:pPr>
      <w:r>
        <w:t xml:space="preserve">Changes to </w:t>
      </w:r>
      <w:r w:rsidR="00484509">
        <w:t xml:space="preserve">the Schedule 3 Agreement </w:t>
      </w:r>
      <w:r>
        <w:t xml:space="preserve">data item should be progressed in accordance with Section </w:t>
      </w:r>
      <w:r w:rsidR="00C34163">
        <w:t>5</w:t>
      </w:r>
      <w:r>
        <w:t>.</w:t>
      </w:r>
    </w:p>
    <w:p w14:paraId="6F8E2E65" w14:textId="77777777" w:rsidR="0013706F" w:rsidRDefault="0013706F" w:rsidP="0013706F">
      <w:pPr>
        <w:pStyle w:val="StyleBefore6ptLinespacing15lines"/>
        <w:jc w:val="both"/>
      </w:pPr>
    </w:p>
    <w:p w14:paraId="6F8E2E69" w14:textId="77777777" w:rsidR="0013706F" w:rsidRDefault="0013706F" w:rsidP="0013706F">
      <w:pPr>
        <w:spacing w:line="360" w:lineRule="auto"/>
        <w:ind w:left="720"/>
        <w:jc w:val="both"/>
        <w:rPr>
          <w:rFonts w:eastAsia="Times" w:cs="Times New Roman"/>
          <w:b/>
          <w:bCs/>
          <w:color w:val="00436E"/>
          <w:lang w:eastAsia="en-US"/>
        </w:rPr>
      </w:pPr>
    </w:p>
    <w:p w14:paraId="6F8E2E6A" w14:textId="77777777" w:rsidR="0013706F" w:rsidRPr="00C6559F" w:rsidRDefault="0013706F" w:rsidP="0013706F">
      <w:pPr>
        <w:pStyle w:val="BodyText"/>
        <w:jc w:val="both"/>
        <w:rPr>
          <w:b/>
          <w:color w:val="auto"/>
        </w:rPr>
      </w:pPr>
      <w:r w:rsidRPr="00C6559F">
        <w:rPr>
          <w:rFonts w:eastAsia="Times"/>
          <w:b/>
          <w:bCs/>
          <w:color w:val="auto"/>
          <w:lang w:eastAsia="en-US"/>
        </w:rPr>
        <w:t xml:space="preserve">Formerly </w:t>
      </w:r>
      <w:r w:rsidRPr="00C6559F">
        <w:rPr>
          <w:rFonts w:eastAsia="Times"/>
          <w:b/>
          <w:bCs/>
          <w:color w:val="auto"/>
          <w:lang w:val="en-GB" w:eastAsia="en-US"/>
        </w:rPr>
        <w:t>L</w:t>
      </w:r>
      <w:proofErr w:type="spellStart"/>
      <w:r w:rsidRPr="00C6559F">
        <w:rPr>
          <w:rFonts w:eastAsia="Times"/>
          <w:b/>
          <w:bCs/>
          <w:color w:val="auto"/>
          <w:lang w:eastAsia="en-US"/>
        </w:rPr>
        <w:t>arge</w:t>
      </w:r>
      <w:proofErr w:type="spellEnd"/>
      <w:r w:rsidRPr="00C6559F">
        <w:rPr>
          <w:rFonts w:eastAsia="Times"/>
          <w:b/>
          <w:bCs/>
          <w:color w:val="auto"/>
          <w:lang w:val="en-GB" w:eastAsia="en-US"/>
        </w:rPr>
        <w:t xml:space="preserve"> U</w:t>
      </w:r>
      <w:r w:rsidRPr="00C6559F">
        <w:rPr>
          <w:rFonts w:eastAsia="Times"/>
          <w:b/>
          <w:bCs/>
          <w:color w:val="auto"/>
          <w:lang w:eastAsia="en-US"/>
        </w:rPr>
        <w:t xml:space="preserve">ser </w:t>
      </w:r>
      <w:r w:rsidRPr="00C6559F">
        <w:rPr>
          <w:rFonts w:eastAsia="Times"/>
          <w:b/>
          <w:bCs/>
          <w:color w:val="auto"/>
          <w:lang w:val="en-GB" w:eastAsia="en-US"/>
        </w:rPr>
        <w:t>V</w:t>
      </w:r>
      <w:proofErr w:type="spellStart"/>
      <w:r w:rsidRPr="00C6559F">
        <w:rPr>
          <w:rFonts w:eastAsia="Times"/>
          <w:b/>
          <w:bCs/>
          <w:color w:val="auto"/>
          <w:lang w:eastAsia="en-US"/>
        </w:rPr>
        <w:t>olume</w:t>
      </w:r>
      <w:proofErr w:type="spellEnd"/>
      <w:r w:rsidRPr="00C6559F">
        <w:rPr>
          <w:rFonts w:eastAsia="Times"/>
          <w:b/>
          <w:bCs/>
          <w:color w:val="auto"/>
          <w:lang w:eastAsia="en-US"/>
        </w:rPr>
        <w:t xml:space="preserve"> </w:t>
      </w:r>
      <w:r w:rsidRPr="00C6559F">
        <w:rPr>
          <w:rFonts w:eastAsia="Times"/>
          <w:b/>
          <w:bCs/>
          <w:color w:val="auto"/>
          <w:lang w:val="en-GB" w:eastAsia="en-US"/>
        </w:rPr>
        <w:t>A</w:t>
      </w:r>
      <w:proofErr w:type="spellStart"/>
      <w:r w:rsidRPr="00C6559F">
        <w:rPr>
          <w:rFonts w:eastAsia="Times"/>
          <w:b/>
          <w:bCs/>
          <w:color w:val="auto"/>
          <w:lang w:eastAsia="en-US"/>
        </w:rPr>
        <w:t>greements</w:t>
      </w:r>
      <w:proofErr w:type="spellEnd"/>
      <w:r w:rsidRPr="00C6559F">
        <w:rPr>
          <w:rFonts w:eastAsia="Times"/>
          <w:b/>
          <w:bCs/>
          <w:color w:val="auto"/>
          <w:lang w:eastAsia="en-US"/>
        </w:rPr>
        <w:t xml:space="preserve"> (LUVA</w:t>
      </w:r>
      <w:r w:rsidRPr="00C6559F">
        <w:rPr>
          <w:b/>
          <w:color w:val="auto"/>
        </w:rPr>
        <w:t>)</w:t>
      </w:r>
    </w:p>
    <w:p w14:paraId="6F8E2E6B" w14:textId="77777777" w:rsidR="0013706F" w:rsidRDefault="0013706F" w:rsidP="0013706F">
      <w:pPr>
        <w:pStyle w:val="StyleBefore6ptLinespacing15lines"/>
        <w:jc w:val="both"/>
      </w:pPr>
      <w:r>
        <w:t xml:space="preserve">Supply Points at premises that were formerly under a large user volume agreement will be subject to phased adjustment, as set out in the Wholesale Charges Scheme. In order that the </w:t>
      </w:r>
      <w:smartTag w:uri="urn:schemas-microsoft-com:office:smarttags" w:element="stockticker">
        <w:r>
          <w:t>CMA</w:t>
        </w:r>
      </w:smartTag>
      <w:r>
        <w:t xml:space="preserve"> can apply the appropriate proportions, the </w:t>
      </w:r>
      <w:smartTag w:uri="urn:schemas-microsoft-com:office:smarttags" w:element="stockticker">
        <w:r>
          <w:t>CMA</w:t>
        </w:r>
      </w:smartTag>
      <w:r>
        <w:t xml:space="preserve"> shall be notified of Supply Points subject to this phasing by Scottish Water or Scottish Water Business Stream, as appropriate, as part of the dataset provided under the Transitional Duties in Schedule 5 of the Market Code. Termination of these phased adjustments should be progressed, in accordance with Section </w:t>
      </w:r>
      <w:r w:rsidR="00C34163">
        <w:t>5</w:t>
      </w:r>
      <w:r>
        <w:t>.</w:t>
      </w:r>
    </w:p>
    <w:p w14:paraId="6F8E2E6C" w14:textId="77777777" w:rsidR="0013706F" w:rsidRDefault="0013706F" w:rsidP="0013706F">
      <w:pPr>
        <w:pStyle w:val="StyleBefore6ptLinespacing15lines"/>
        <w:jc w:val="both"/>
      </w:pPr>
      <w:r>
        <w:t xml:space="preserve"> </w:t>
      </w:r>
    </w:p>
    <w:p w14:paraId="6F8E2E6D" w14:textId="77777777" w:rsidR="0013706F" w:rsidRDefault="0013706F" w:rsidP="0013706F">
      <w:pPr>
        <w:spacing w:line="360" w:lineRule="auto"/>
        <w:jc w:val="both"/>
        <w:rPr>
          <w:rFonts w:eastAsia="Times" w:cs="Times New Roman"/>
          <w:b/>
          <w:bCs/>
          <w:color w:val="00436E"/>
          <w:lang w:eastAsia="en-US"/>
        </w:rPr>
      </w:pPr>
      <w:r>
        <w:rPr>
          <w:rFonts w:eastAsia="Times" w:cs="Times New Roman"/>
          <w:b/>
          <w:bCs/>
          <w:color w:val="00436E"/>
          <w:lang w:eastAsia="en-US"/>
        </w:rPr>
        <w:t xml:space="preserve">Supply Point Declared </w:t>
      </w:r>
      <w:r w:rsidRPr="00585FF6">
        <w:rPr>
          <w:rFonts w:eastAsia="Times" w:cs="Times New Roman"/>
          <w:b/>
          <w:bCs/>
          <w:color w:val="00436E"/>
          <w:lang w:eastAsia="en-US"/>
        </w:rPr>
        <w:t>Unmeasurable</w:t>
      </w:r>
      <w:r>
        <w:rPr>
          <w:rFonts w:eastAsia="Times" w:cs="Times New Roman"/>
          <w:b/>
          <w:bCs/>
          <w:color w:val="00436E"/>
          <w:lang w:eastAsia="en-US"/>
        </w:rPr>
        <w:t xml:space="preserve"> </w:t>
      </w:r>
    </w:p>
    <w:p w14:paraId="6F8E2E6E" w14:textId="77777777" w:rsidR="0013706F" w:rsidRDefault="0013706F" w:rsidP="0013706F">
      <w:pPr>
        <w:pStyle w:val="StyleBefore6ptLinespacing15lines"/>
        <w:jc w:val="both"/>
      </w:pPr>
      <w:r>
        <w:rPr>
          <w:lang w:eastAsia="en-US"/>
        </w:rPr>
        <w:t>This may be required for legacy sites where, after assessment, it is determined that installing a meter will not be feasible.  Please refer to the Operational Code for further details.</w:t>
      </w:r>
      <w:r w:rsidRPr="00600DD5">
        <w:t xml:space="preserve"> </w:t>
      </w:r>
      <w:r>
        <w:t xml:space="preserve">Changes to a Supply Point’s unmeasurable status should be progressed, in accordance with Section </w:t>
      </w:r>
      <w:r w:rsidR="00C34163">
        <w:t>5.</w:t>
      </w:r>
    </w:p>
    <w:p w14:paraId="6F8E2E6F" w14:textId="77777777" w:rsidR="0013706F" w:rsidRPr="00600DD5" w:rsidRDefault="0013706F" w:rsidP="00A9780E"/>
    <w:p w14:paraId="6F8E2E70" w14:textId="77777777" w:rsidR="0013706F" w:rsidRPr="00600DD5" w:rsidRDefault="0013706F" w:rsidP="0013706F">
      <w:pPr>
        <w:pStyle w:val="StyleBefore6ptLinespacing15lines"/>
        <w:rPr>
          <w:rFonts w:eastAsia="Times"/>
          <w:b/>
          <w:bCs/>
          <w:color w:val="00436E"/>
          <w:lang w:eastAsia="en-US"/>
        </w:rPr>
      </w:pPr>
      <w:r w:rsidRPr="00600DD5">
        <w:rPr>
          <w:rFonts w:eastAsia="Times"/>
          <w:b/>
          <w:bCs/>
          <w:color w:val="00436E"/>
          <w:lang w:eastAsia="en-US"/>
        </w:rPr>
        <w:t xml:space="preserve">Vacancy status may change. </w:t>
      </w:r>
    </w:p>
    <w:p w14:paraId="6F8E2E71" w14:textId="77777777" w:rsidR="0013706F" w:rsidRPr="004F22ED" w:rsidRDefault="0013706F" w:rsidP="0013706F">
      <w:pPr>
        <w:pStyle w:val="StyleBefore6ptLinespacing15lines"/>
      </w:pPr>
      <w:r w:rsidRPr="004F22ED">
        <w:t>The following text provides clarification of what constitutes a Vacant Premises and an Occupied Premises.   The examples provided may not be exhaustive.</w:t>
      </w:r>
      <w:r>
        <w:t xml:space="preserve">   </w:t>
      </w:r>
    </w:p>
    <w:p w14:paraId="6F8E2E72" w14:textId="77777777" w:rsidR="0013706F" w:rsidRPr="004F22ED" w:rsidRDefault="0013706F" w:rsidP="0013706F">
      <w:pPr>
        <w:pStyle w:val="StyleBefore6ptLinespacing15lines"/>
      </w:pPr>
      <w:r w:rsidRPr="004F22ED">
        <w:t>An Occupied P</w:t>
      </w:r>
      <w:r>
        <w:t>remises includes;</w:t>
      </w:r>
    </w:p>
    <w:p w14:paraId="6F8E2E73" w14:textId="77777777" w:rsidR="0013706F" w:rsidRPr="004F22ED" w:rsidRDefault="0013706F" w:rsidP="0071668B">
      <w:pPr>
        <w:pStyle w:val="StyleBefore6ptLinespacing15lines"/>
        <w:numPr>
          <w:ilvl w:val="0"/>
          <w:numId w:val="30"/>
        </w:numPr>
      </w:pPr>
      <w:r w:rsidRPr="004F22ED">
        <w:t xml:space="preserve">One which is in use; this includes, </w:t>
      </w:r>
    </w:p>
    <w:p w14:paraId="6F8E2E74" w14:textId="77777777" w:rsidR="0013706F" w:rsidRPr="004F22ED" w:rsidRDefault="0013706F" w:rsidP="0071668B">
      <w:pPr>
        <w:pStyle w:val="StyleBefore6ptLinespacing15lines"/>
        <w:numPr>
          <w:ilvl w:val="1"/>
          <w:numId w:val="30"/>
        </w:numPr>
      </w:pPr>
      <w:r w:rsidRPr="004F22ED">
        <w:t>Use as a place of work such as a factory, workshop, shop, office, exhibition or catering establishment;</w:t>
      </w:r>
    </w:p>
    <w:p w14:paraId="6F8E2E75" w14:textId="77777777" w:rsidR="0013706F" w:rsidRPr="004F22ED" w:rsidRDefault="0013706F" w:rsidP="0071668B">
      <w:pPr>
        <w:pStyle w:val="StyleBefore6ptLinespacing15lines"/>
        <w:numPr>
          <w:ilvl w:val="1"/>
          <w:numId w:val="30"/>
        </w:numPr>
      </w:pPr>
      <w:r w:rsidRPr="004F22ED">
        <w:t>Use for the storage of goods, such as a store or warehouse</w:t>
      </w:r>
    </w:p>
    <w:p w14:paraId="6F8E2E76" w14:textId="77777777" w:rsidR="0013706F" w:rsidRPr="004F22ED" w:rsidRDefault="0013706F" w:rsidP="0071668B">
      <w:pPr>
        <w:pStyle w:val="StyleBefore6ptLinespacing15lines"/>
        <w:numPr>
          <w:ilvl w:val="1"/>
          <w:numId w:val="30"/>
        </w:numPr>
      </w:pPr>
      <w:r w:rsidRPr="004F22ED">
        <w:t>Use for plant and machinery, such as a property used by a utility or for other process control; and</w:t>
      </w:r>
    </w:p>
    <w:p w14:paraId="6F8E2E77" w14:textId="77777777" w:rsidR="0013706F" w:rsidRPr="004F22ED" w:rsidRDefault="0013706F" w:rsidP="0071668B">
      <w:pPr>
        <w:pStyle w:val="StyleBefore6ptLinespacing15lines"/>
        <w:numPr>
          <w:ilvl w:val="1"/>
          <w:numId w:val="30"/>
        </w:numPr>
      </w:pPr>
      <w:r w:rsidRPr="004F22ED">
        <w:lastRenderedPageBreak/>
        <w:t>Use by animals.</w:t>
      </w:r>
    </w:p>
    <w:p w14:paraId="6F8E2E78" w14:textId="77777777" w:rsidR="0013706F" w:rsidRPr="004F22ED" w:rsidRDefault="0013706F" w:rsidP="0071668B">
      <w:pPr>
        <w:pStyle w:val="StyleBefore6ptLinespacing15lines"/>
        <w:numPr>
          <w:ilvl w:val="0"/>
          <w:numId w:val="30"/>
        </w:numPr>
      </w:pPr>
      <w:r w:rsidRPr="004F22ED">
        <w:t>Premises which may not be manned and are therefore visited from time to time.</w:t>
      </w:r>
    </w:p>
    <w:p w14:paraId="6F8E2E79" w14:textId="77777777" w:rsidR="0013706F" w:rsidRPr="004F22ED" w:rsidRDefault="0013706F" w:rsidP="0071668B">
      <w:pPr>
        <w:pStyle w:val="StyleBefore6ptLinespacing15lines"/>
        <w:numPr>
          <w:ilvl w:val="0"/>
          <w:numId w:val="30"/>
        </w:numPr>
      </w:pPr>
      <w:r w:rsidRPr="004F22ED">
        <w:t>Premises which are not manned throughout the year and contain equipment or furniture for the business purpose. Typically</w:t>
      </w:r>
      <w:r>
        <w:t>,</w:t>
      </w:r>
      <w:r w:rsidRPr="004F22ED">
        <w:t xml:space="preserve"> this will include properties used for purposes which are seasonal in nature, for example holiday, student, hostel, hotel and other accommodation, caravan parks, or other seasonal activities such as catering or entertainment, where the property is used from time to time and has furniture and fittings such that they will be used for the activity.</w:t>
      </w:r>
    </w:p>
    <w:p w14:paraId="6F8E2E7A" w14:textId="77777777" w:rsidR="0013706F" w:rsidRPr="004F22ED" w:rsidRDefault="0013706F" w:rsidP="0071668B">
      <w:pPr>
        <w:pStyle w:val="StyleBefore6ptLinespacing15lines"/>
        <w:numPr>
          <w:ilvl w:val="0"/>
          <w:numId w:val="30"/>
        </w:numPr>
      </w:pPr>
      <w:r w:rsidRPr="004F22ED">
        <w:t>Premises which are used, for example car parks, bowling greens, cemeteries, metered troughs or public conveniences.</w:t>
      </w:r>
    </w:p>
    <w:p w14:paraId="6F8E2E7B" w14:textId="77777777" w:rsidR="0013706F" w:rsidRPr="004F22ED" w:rsidRDefault="0013706F" w:rsidP="0071668B">
      <w:pPr>
        <w:pStyle w:val="StyleBefore6ptLinespacing15lines"/>
        <w:numPr>
          <w:ilvl w:val="0"/>
          <w:numId w:val="30"/>
        </w:numPr>
      </w:pPr>
      <w:r w:rsidRPr="004F22ED">
        <w:t>A part-occupied or part-used premises is considered as occupied. This will include large sites where a section, building or floor may be vacant or unused but the rest of the premises is occupied or in use.</w:t>
      </w:r>
    </w:p>
    <w:p w14:paraId="6F8E2E7C" w14:textId="77777777" w:rsidR="0013706F" w:rsidRPr="004F22ED" w:rsidRDefault="0013706F" w:rsidP="0071668B">
      <w:pPr>
        <w:pStyle w:val="StyleBefore6ptLinespacing15lines"/>
        <w:numPr>
          <w:ilvl w:val="0"/>
          <w:numId w:val="30"/>
        </w:numPr>
      </w:pPr>
      <w:r w:rsidRPr="004F22ED">
        <w:t xml:space="preserve">Premises which are in use and maintained by a concierge ready for letting are </w:t>
      </w:r>
      <w:r>
        <w:t>c</w:t>
      </w:r>
      <w:r w:rsidRPr="004F22ED">
        <w:t xml:space="preserve">onsidered to be occupied.   </w:t>
      </w:r>
    </w:p>
    <w:p w14:paraId="6F8E2E7D" w14:textId="77777777" w:rsidR="0013706F" w:rsidRPr="004F22ED" w:rsidRDefault="0013706F" w:rsidP="00C34163">
      <w:pPr>
        <w:pStyle w:val="StyleBefore6ptLinespacing15lines"/>
        <w:numPr>
          <w:ilvl w:val="0"/>
          <w:numId w:val="30"/>
        </w:numPr>
        <w:ind w:left="714" w:hanging="357"/>
      </w:pPr>
      <w:r w:rsidRPr="004F22ED">
        <w:t xml:space="preserve">Existing connected premises which are being renovated, refurbished, converted or fitted-out are considered to be occupied as the property is in use.  In these circumstances water and sewerage charges will apply but unmeasured building water charges will not apply.    </w:t>
      </w:r>
    </w:p>
    <w:p w14:paraId="6F8E2E7E" w14:textId="77777777" w:rsidR="0013706F" w:rsidRPr="004F22ED" w:rsidRDefault="0013706F" w:rsidP="00C34163">
      <w:pPr>
        <w:pStyle w:val="StyleBefore6ptLinespacing15lines"/>
        <w:numPr>
          <w:ilvl w:val="0"/>
          <w:numId w:val="30"/>
        </w:numPr>
        <w:ind w:left="714" w:hanging="357"/>
      </w:pPr>
      <w:r w:rsidRPr="004F22ED">
        <w:t xml:space="preserve">Premises which supply a second property under a local arrangement, and the first property, i.e. the one registered in the market, is vacant but the second premises is in use, then the premises registered in the market is also considered to be occupied.   </w:t>
      </w:r>
    </w:p>
    <w:p w14:paraId="6F8E2E7F" w14:textId="77777777" w:rsidR="0013706F" w:rsidRPr="004F22ED" w:rsidRDefault="0013706F" w:rsidP="0013706F">
      <w:pPr>
        <w:pStyle w:val="StyleBefore6ptLinespacing15lines"/>
        <w:jc w:val="both"/>
      </w:pPr>
      <w:r w:rsidRPr="004F22ED">
        <w:t xml:space="preserve">A premises is considered to be a Vacant Premises if </w:t>
      </w:r>
      <w:r w:rsidRPr="004F22ED">
        <w:rPr>
          <w:bCs/>
        </w:rPr>
        <w:t>all</w:t>
      </w:r>
      <w:r w:rsidRPr="004F22ED">
        <w:t xml:space="preserve"> the following criteria at points (i) – (iv) below </w:t>
      </w:r>
      <w:r>
        <w:t xml:space="preserve">are met: </w:t>
      </w:r>
    </w:p>
    <w:p w14:paraId="6F8E2E80" w14:textId="77777777" w:rsidR="0013706F" w:rsidRPr="004F22ED" w:rsidRDefault="0013706F" w:rsidP="0071668B">
      <w:pPr>
        <w:pStyle w:val="StyleBefore6ptLinespacing15lines"/>
        <w:numPr>
          <w:ilvl w:val="0"/>
          <w:numId w:val="32"/>
        </w:numPr>
        <w:jc w:val="both"/>
      </w:pPr>
      <w:r w:rsidRPr="004F22ED">
        <w:t xml:space="preserve">There is no physical occupation by any person, for any purpose; </w:t>
      </w:r>
    </w:p>
    <w:p w14:paraId="6F8E2E81" w14:textId="77777777" w:rsidR="0013706F" w:rsidRPr="004F22ED" w:rsidRDefault="0013706F" w:rsidP="0071668B">
      <w:pPr>
        <w:pStyle w:val="StyleBefore6ptLinespacing15lines"/>
        <w:numPr>
          <w:ilvl w:val="0"/>
          <w:numId w:val="32"/>
        </w:numPr>
        <w:jc w:val="both"/>
      </w:pPr>
      <w:r w:rsidRPr="004F22ED">
        <w:t>The premise is not open or available to the public or visitors;</w:t>
      </w:r>
    </w:p>
    <w:p w14:paraId="6F8E2E82" w14:textId="77777777" w:rsidR="0013706F" w:rsidRPr="004F22ED" w:rsidRDefault="0013706F" w:rsidP="0071668B">
      <w:pPr>
        <w:pStyle w:val="StyleBefore6ptLinespacing15lines"/>
        <w:numPr>
          <w:ilvl w:val="0"/>
          <w:numId w:val="32"/>
        </w:numPr>
        <w:jc w:val="both"/>
      </w:pPr>
      <w:r w:rsidRPr="004F22ED">
        <w:t>There is no stock left in the premises;*</w:t>
      </w:r>
    </w:p>
    <w:p w14:paraId="6F8E2E83" w14:textId="77777777" w:rsidR="0013706F" w:rsidRPr="004F22ED" w:rsidRDefault="0013706F" w:rsidP="0071668B">
      <w:pPr>
        <w:pStyle w:val="StyleBefore6ptLinespacing15lines"/>
        <w:numPr>
          <w:ilvl w:val="0"/>
          <w:numId w:val="32"/>
        </w:numPr>
        <w:jc w:val="both"/>
      </w:pPr>
      <w:r w:rsidRPr="004F22ED">
        <w:t>There are no moveable items left on the premises such as furniture, equipment tools or moveable equipment or machinery, (fixtures and fittings are not considered to be moveable).*</w:t>
      </w:r>
    </w:p>
    <w:p w14:paraId="6F8E2E84" w14:textId="77777777" w:rsidR="0013706F" w:rsidRPr="004F22ED" w:rsidRDefault="0013706F" w:rsidP="0013706F">
      <w:pPr>
        <w:pStyle w:val="StyleBefore6ptLinespacing15lines"/>
        <w:jc w:val="both"/>
      </w:pPr>
      <w:r w:rsidRPr="004F22ED">
        <w:t>*Except where these items have been abandoned by a former tenant and</w:t>
      </w:r>
      <w:r>
        <w:t xml:space="preserve"> the premises is not in use.  </w:t>
      </w:r>
    </w:p>
    <w:p w14:paraId="6F8E2E85" w14:textId="77777777" w:rsidR="0013706F" w:rsidRDefault="0013706F" w:rsidP="0013706F">
      <w:pPr>
        <w:pStyle w:val="StyleBefore6ptLinespacing15lines"/>
        <w:jc w:val="both"/>
      </w:pPr>
      <w:r w:rsidRPr="004F22ED">
        <w:t xml:space="preserve">A property that is prohibited by law from being occupied, for example an unsafe property, is </w:t>
      </w:r>
      <w:r w:rsidR="00AD4E9F">
        <w:t>c</w:t>
      </w:r>
      <w:r w:rsidRPr="004F22ED">
        <w:t xml:space="preserve">onsidered to be a Vacant Premises. </w:t>
      </w:r>
    </w:p>
    <w:p w14:paraId="6F8E2E86" w14:textId="77777777" w:rsidR="0013706F" w:rsidRPr="004F22ED" w:rsidRDefault="0013706F" w:rsidP="0013706F">
      <w:pPr>
        <w:pStyle w:val="StyleBefore6ptLinespacing15lines"/>
        <w:jc w:val="both"/>
      </w:pPr>
    </w:p>
    <w:p w14:paraId="6F8E2E87" w14:textId="51F0A9F5" w:rsidR="0013706F" w:rsidRDefault="0013706F" w:rsidP="0013706F">
      <w:pPr>
        <w:pStyle w:val="StyleBefore6ptLinespacing15lines"/>
      </w:pPr>
      <w:proofErr w:type="gramStart"/>
      <w:r>
        <w:t>In the event that</w:t>
      </w:r>
      <w:proofErr w:type="gramEnd"/>
      <w:r>
        <w:t xml:space="preserve"> circumstances at a Supply Point affect the Vacant status, the Licensed Provider will notify the </w:t>
      </w:r>
      <w:smartTag w:uri="urn:schemas-microsoft-com:office:smarttags" w:element="stockticker">
        <w:r>
          <w:t>CMA</w:t>
        </w:r>
      </w:smartTag>
      <w:r>
        <w:t xml:space="preserve"> using the T012.1 (</w:t>
      </w:r>
      <w:r w:rsidR="00924472">
        <w:t xml:space="preserve">Submit </w:t>
      </w:r>
      <w:r>
        <w:t>Chargeable SPID Data).</w:t>
      </w:r>
    </w:p>
    <w:p w14:paraId="6F8E2E88" w14:textId="77777777" w:rsidR="0013706F" w:rsidRDefault="0013706F" w:rsidP="0013706F">
      <w:pPr>
        <w:pStyle w:val="StyleBefore6ptLinespacing15lines"/>
        <w:ind w:left="360"/>
      </w:pPr>
    </w:p>
    <w:p w14:paraId="6F8E2E89" w14:textId="77777777" w:rsidR="0013706F" w:rsidRPr="00734669" w:rsidRDefault="0013706F" w:rsidP="0013706F">
      <w:pPr>
        <w:spacing w:line="360" w:lineRule="auto"/>
        <w:jc w:val="both"/>
        <w:rPr>
          <w:rFonts w:eastAsia="Times" w:cs="Times New Roman"/>
          <w:b/>
          <w:bCs/>
          <w:color w:val="00436E"/>
          <w:lang w:val="x-none" w:eastAsia="en-US"/>
        </w:rPr>
      </w:pPr>
      <w:r w:rsidRPr="00734669">
        <w:rPr>
          <w:rFonts w:eastAsia="Times" w:cs="Times New Roman"/>
          <w:b/>
          <w:bCs/>
          <w:color w:val="00436E"/>
          <w:lang w:val="x-none" w:eastAsia="en-US"/>
        </w:rPr>
        <w:t xml:space="preserve">The Customer Name at a Supply Point may change. </w:t>
      </w:r>
    </w:p>
    <w:p w14:paraId="6F8E2E8A" w14:textId="77777777" w:rsidR="0013706F" w:rsidRDefault="0013706F" w:rsidP="0013706F">
      <w:pPr>
        <w:pStyle w:val="StyleBodyText2LatinArialJustifiedLinespacing15li"/>
        <w:spacing w:before="120"/>
      </w:pPr>
      <w:r>
        <w:t>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p>
    <w:p w14:paraId="6F8E2E8B" w14:textId="77777777" w:rsidR="0013706F" w:rsidRDefault="0013706F" w:rsidP="0013706F">
      <w:pPr>
        <w:pStyle w:val="StyleBodyText2LatinArialJustifiedLinespacing15li"/>
        <w:spacing w:before="120"/>
      </w:pP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 i.e. the customer or developer at the Supply Point</w:t>
      </w:r>
      <w:r w:rsidRPr="0024705E">
        <w:t xml:space="preserve">. Where the Supply Point has a Related Water Supply Point, the </w:t>
      </w:r>
      <w:r>
        <w:t>C</w:t>
      </w:r>
      <w:r w:rsidRPr="0024705E">
        <w:t xml:space="preserve">ustomer </w:t>
      </w:r>
      <w:r>
        <w:t>N</w:t>
      </w:r>
      <w:r w:rsidRPr="0024705E">
        <w:t>ame notified at the Water Services Supply Point will also be used for the associated Sewerage Services Supply Point.</w:t>
      </w:r>
    </w:p>
    <w:p w14:paraId="6F8E2E8C" w14:textId="77777777" w:rsidR="0013706F" w:rsidRDefault="0013706F" w:rsidP="0013706F">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Customer Name from the Sewerage</w:t>
      </w:r>
      <w:r w:rsidRPr="00280AB0">
        <w:t xml:space="preserve"> Services Supply Point</w:t>
      </w:r>
      <w:r>
        <w:t xml:space="preserve"> will be applied at the point of association.</w:t>
      </w:r>
    </w:p>
    <w:p w14:paraId="6F8E2E8D" w14:textId="2C357AEB" w:rsidR="0013706F" w:rsidRDefault="0013706F" w:rsidP="0013706F">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2E8E" w14:textId="331937A7" w:rsidR="0013706F" w:rsidRDefault="0013706F" w:rsidP="0013706F">
      <w:pPr>
        <w:pStyle w:val="StyleBefore6ptLinespacing15lines"/>
      </w:pPr>
      <w:r w:rsidRPr="00065AEF">
        <w:t xml:space="preserve">In the event of a change of </w:t>
      </w:r>
      <w:r>
        <w:t xml:space="preserve">Customer Name (i.e. </w:t>
      </w:r>
      <w:r w:rsidRPr="00065AEF">
        <w:t>tenancy</w:t>
      </w:r>
      <w:r>
        <w:t>)</w:t>
      </w:r>
      <w:r w:rsidRPr="00065AEF">
        <w:t xml:space="preserve"> without a period of vacancy, the Licensed Provider shall have due consideration of </w:t>
      </w:r>
      <w:r w:rsidR="0003763D">
        <w:t>any</w:t>
      </w:r>
      <w:r w:rsidR="0003763D" w:rsidRPr="00065AEF">
        <w:t xml:space="preserve"> </w:t>
      </w:r>
      <w:r w:rsidR="0003763D">
        <w:t xml:space="preserve">charging arrangements (including but not limited to </w:t>
      </w:r>
      <w:r w:rsidRPr="00065AEF">
        <w:t>Re-assessed Charges</w:t>
      </w:r>
      <w:r w:rsidR="0003763D">
        <w:t>,</w:t>
      </w:r>
      <w:r w:rsidRPr="00065AEF">
        <w:t xml:space="preserve"> </w:t>
      </w:r>
      <w:r w:rsidR="0003763D">
        <w:t xml:space="preserve">Exemption or non-standard allowances such as Return to Sewer Allowance) </w:t>
      </w:r>
      <w:r w:rsidRPr="00065AEF">
        <w:t xml:space="preserve">in place at the Supply Point and should contact Scottish Water if necessary. Any consequent adjustment to </w:t>
      </w:r>
      <w:r w:rsidR="0003763D">
        <w:t>charging arrangements</w:t>
      </w:r>
      <w:r w:rsidRPr="00065AEF">
        <w:t xml:space="preserve"> should be handled in accordance with </w:t>
      </w:r>
      <w:r>
        <w:t>this CSD</w:t>
      </w:r>
      <w:r w:rsidRPr="00065AEF">
        <w:t xml:space="preserve"> and Scottish Water shall ensure that the effective date of the revised information would equate to the date the application under the Wholesale Charges Scheme was made.</w:t>
      </w:r>
    </w:p>
    <w:p w14:paraId="6F8E2E8F" w14:textId="77777777" w:rsidR="00FA4086" w:rsidRPr="00065AEF" w:rsidRDefault="00FA4086" w:rsidP="0013706F">
      <w:pPr>
        <w:pStyle w:val="StyleBefore6ptLinespacing15lines"/>
      </w:pPr>
    </w:p>
    <w:p w14:paraId="6F8E2E90" w14:textId="77777777" w:rsidR="0013706F" w:rsidRDefault="0013706F" w:rsidP="0013706F">
      <w:pPr>
        <w:spacing w:before="120" w:line="360" w:lineRule="auto"/>
        <w:rPr>
          <w:rFonts w:eastAsia="Times" w:cs="Times New Roman"/>
          <w:b/>
          <w:bCs/>
          <w:color w:val="00436E"/>
          <w:lang w:eastAsia="en-US"/>
        </w:rPr>
      </w:pPr>
      <w:r w:rsidRPr="004A2FF2">
        <w:rPr>
          <w:rFonts w:eastAsia="Times" w:cs="Times New Roman"/>
          <w:b/>
          <w:bCs/>
          <w:color w:val="00436E"/>
          <w:lang w:eastAsia="en-US"/>
        </w:rPr>
        <w:t>Special arrangements and/or Exemptions at a Supply Point may change</w:t>
      </w:r>
    </w:p>
    <w:p w14:paraId="6F8E2E91"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2" w14:textId="77777777" w:rsidR="00FA4086" w:rsidRDefault="00FA4086" w:rsidP="0013706F">
      <w:pPr>
        <w:spacing w:before="120" w:line="360" w:lineRule="auto"/>
        <w:rPr>
          <w:rFonts w:eastAsia="Times" w:cs="Times New Roman"/>
          <w:bCs/>
          <w:color w:val="auto"/>
          <w:lang w:eastAsia="en-US"/>
        </w:rPr>
      </w:pPr>
    </w:p>
    <w:p w14:paraId="6F8E2E93" w14:textId="77777777" w:rsidR="0013706F" w:rsidRPr="004A2FF2" w:rsidRDefault="0013706F" w:rsidP="0013706F">
      <w:pPr>
        <w:spacing w:before="120" w:line="360" w:lineRule="auto"/>
        <w:rPr>
          <w:rFonts w:eastAsia="Times" w:cs="Times New Roman"/>
          <w:b/>
          <w:bCs/>
          <w:color w:val="00436E"/>
          <w:lang w:eastAsia="en-US"/>
        </w:rPr>
      </w:pPr>
      <w:r w:rsidRPr="004A2FF2">
        <w:rPr>
          <w:rFonts w:eastAsia="Times" w:cs="Times New Roman"/>
          <w:b/>
          <w:bCs/>
          <w:color w:val="00436E"/>
          <w:lang w:eastAsia="en-US"/>
        </w:rPr>
        <w:t>SAA References and/or UPRNs may change</w:t>
      </w:r>
    </w:p>
    <w:p w14:paraId="6F8E2E94"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5" w14:textId="77777777" w:rsidR="00FA4086" w:rsidRPr="00A739F6" w:rsidRDefault="00FA4086" w:rsidP="0013706F">
      <w:pPr>
        <w:spacing w:before="120" w:line="360" w:lineRule="auto"/>
        <w:rPr>
          <w:rFonts w:eastAsia="Times" w:cs="Times New Roman"/>
          <w:bCs/>
          <w:color w:val="auto"/>
          <w:lang w:eastAsia="en-US"/>
        </w:rPr>
      </w:pPr>
    </w:p>
    <w:p w14:paraId="6F8E2E96" w14:textId="77777777" w:rsidR="0013706F" w:rsidRPr="004A2FF2" w:rsidRDefault="0013706F" w:rsidP="0013706F">
      <w:pPr>
        <w:spacing w:before="120" w:line="360" w:lineRule="auto"/>
        <w:rPr>
          <w:rFonts w:eastAsia="Times" w:cs="Times New Roman"/>
          <w:b/>
          <w:bCs/>
          <w:color w:val="00436E"/>
          <w:lang w:eastAsia="en-US"/>
        </w:rPr>
      </w:pPr>
      <w:r w:rsidRPr="004A2FF2">
        <w:rPr>
          <w:rFonts w:eastAsia="Times" w:cs="Times New Roman"/>
          <w:b/>
          <w:bCs/>
          <w:color w:val="00436E"/>
          <w:lang w:eastAsia="en-US"/>
        </w:rPr>
        <w:t>Service Element details may change</w:t>
      </w:r>
    </w:p>
    <w:p w14:paraId="6F8E2E97" w14:textId="77777777" w:rsidR="0013706F" w:rsidRDefault="0013706F" w:rsidP="0013706F">
      <w:pPr>
        <w:spacing w:before="120" w:line="360" w:lineRule="auto"/>
        <w:rPr>
          <w:rFonts w:eastAsia="Times" w:cs="Times New Roman"/>
          <w:bCs/>
          <w:color w:val="auto"/>
          <w:lang w:eastAsia="en-US"/>
        </w:rPr>
      </w:pPr>
      <w:r w:rsidRPr="00A739F6">
        <w:rPr>
          <w:rFonts w:eastAsia="Times" w:cs="Times New Roman"/>
          <w:bCs/>
          <w:color w:val="auto"/>
          <w:lang w:eastAsia="en-US"/>
        </w:rPr>
        <w:lastRenderedPageBreak/>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p>
    <w:p w14:paraId="6F8E2E98" w14:textId="77777777" w:rsidR="00FA4086" w:rsidRPr="00A739F6" w:rsidRDefault="00FA4086" w:rsidP="0013706F">
      <w:pPr>
        <w:spacing w:before="120" w:line="360" w:lineRule="auto"/>
        <w:rPr>
          <w:rFonts w:eastAsia="Times" w:cs="Times New Roman"/>
          <w:bCs/>
          <w:color w:val="auto"/>
          <w:lang w:eastAsia="en-US"/>
        </w:rPr>
      </w:pPr>
    </w:p>
    <w:p w14:paraId="6F8E2E99" w14:textId="77777777" w:rsidR="0013706F" w:rsidRPr="004A2FF2" w:rsidRDefault="0013706F" w:rsidP="0013706F">
      <w:pPr>
        <w:spacing w:before="120" w:line="360" w:lineRule="auto"/>
        <w:rPr>
          <w:rFonts w:eastAsia="Times" w:cs="Times New Roman"/>
          <w:b/>
          <w:bCs/>
          <w:color w:val="00436E"/>
          <w:lang w:eastAsia="en-US"/>
        </w:rPr>
      </w:pPr>
      <w:r w:rsidRPr="004A2FF2">
        <w:rPr>
          <w:rFonts w:eastAsia="Times" w:cs="Times New Roman"/>
          <w:b/>
          <w:bCs/>
          <w:color w:val="00436E"/>
          <w:lang w:eastAsia="en-US"/>
        </w:rPr>
        <w:t>A Supply Point may require updates to its miscellaneous data</w:t>
      </w:r>
    </w:p>
    <w:p w14:paraId="6F8E2E9A" w14:textId="77777777" w:rsidR="00914C7D" w:rsidRDefault="0013706F" w:rsidP="00914C7D">
      <w:pPr>
        <w:spacing w:before="120" w:line="360" w:lineRule="auto"/>
        <w:rPr>
          <w:rFonts w:eastAsia="Times" w:cs="Times New Roman"/>
          <w:bCs/>
          <w:color w:val="auto"/>
          <w:lang w:eastAsia="en-US"/>
        </w:rPr>
      </w:pPr>
      <w:r w:rsidRPr="00A739F6">
        <w:rPr>
          <w:rFonts w:eastAsia="Times" w:cs="Times New Roman"/>
          <w:bCs/>
          <w:color w:val="auto"/>
          <w:lang w:eastAsia="en-US"/>
        </w:rPr>
        <w:t xml:space="preserve">The process for such changes is given in Section </w:t>
      </w:r>
      <w:r w:rsidR="00C34163">
        <w:rPr>
          <w:rFonts w:eastAsia="Times" w:cs="Times New Roman"/>
          <w:bCs/>
          <w:color w:val="auto"/>
          <w:lang w:eastAsia="en-US"/>
        </w:rPr>
        <w:t>5</w:t>
      </w:r>
      <w:r w:rsidRPr="00A739F6">
        <w:rPr>
          <w:rFonts w:eastAsia="Times" w:cs="Times New Roman"/>
          <w:bCs/>
          <w:color w:val="auto"/>
          <w:lang w:eastAsia="en-US"/>
        </w:rPr>
        <w:t>.</w:t>
      </w:r>
      <w:bookmarkStart w:id="6" w:name="_Ref160530024"/>
      <w:bookmarkStart w:id="7" w:name="_Toc173917311"/>
    </w:p>
    <w:p w14:paraId="6F8E2E9B" w14:textId="77777777" w:rsidR="00914C7D" w:rsidRDefault="00914C7D" w:rsidP="00914C7D">
      <w:pPr>
        <w:spacing w:before="120" w:line="360" w:lineRule="auto"/>
        <w:rPr>
          <w:rFonts w:eastAsia="Times" w:cs="Times New Roman"/>
          <w:bCs/>
          <w:color w:val="auto"/>
          <w:lang w:eastAsia="en-US"/>
        </w:rPr>
      </w:pPr>
    </w:p>
    <w:p w14:paraId="6F8E2E9C" w14:textId="77777777" w:rsidR="00FA4086" w:rsidRDefault="00FA4086" w:rsidP="00914C7D">
      <w:pPr>
        <w:spacing w:before="120" w:line="360" w:lineRule="auto"/>
        <w:rPr>
          <w:rFonts w:eastAsia="Times" w:cs="Times New Roman"/>
          <w:bCs/>
          <w:color w:val="auto"/>
          <w:lang w:eastAsia="en-US"/>
        </w:rPr>
      </w:pPr>
    </w:p>
    <w:p w14:paraId="6F8E2E9D" w14:textId="77777777" w:rsidR="00FA4086" w:rsidRDefault="00FA4086" w:rsidP="00914C7D">
      <w:pPr>
        <w:spacing w:before="120" w:line="360" w:lineRule="auto"/>
        <w:rPr>
          <w:rFonts w:eastAsia="Times" w:cs="Times New Roman"/>
          <w:bCs/>
          <w:color w:val="auto"/>
          <w:lang w:eastAsia="en-US"/>
        </w:rPr>
      </w:pPr>
    </w:p>
    <w:p w14:paraId="6F8E2E9E" w14:textId="77777777" w:rsidR="00FA4086" w:rsidRDefault="00FA4086" w:rsidP="00914C7D">
      <w:pPr>
        <w:spacing w:before="120" w:line="360" w:lineRule="auto"/>
        <w:rPr>
          <w:rFonts w:eastAsia="Times" w:cs="Times New Roman"/>
          <w:bCs/>
          <w:color w:val="auto"/>
          <w:lang w:eastAsia="en-US"/>
        </w:rPr>
      </w:pPr>
    </w:p>
    <w:p w14:paraId="6F8E2E9F" w14:textId="77777777" w:rsidR="00FA4086" w:rsidRDefault="00FA4086" w:rsidP="00914C7D">
      <w:pPr>
        <w:spacing w:before="120" w:line="360" w:lineRule="auto"/>
        <w:sectPr w:rsidR="00FA4086" w:rsidSect="005839C6">
          <w:footerReference w:type="default" r:id="rId14"/>
          <w:footerReference w:type="first" r:id="rId15"/>
          <w:pgSz w:w="11907" w:h="16840" w:code="9"/>
          <w:pgMar w:top="1418" w:right="1797" w:bottom="-1588" w:left="1797" w:header="709" w:footer="737" w:gutter="0"/>
          <w:pgBorders>
            <w:bottom w:val="single" w:sz="4" w:space="16" w:color="auto"/>
          </w:pgBorders>
          <w:cols w:space="708"/>
          <w:docGrid w:linePitch="360"/>
        </w:sectPr>
      </w:pPr>
    </w:p>
    <w:p w14:paraId="6F8E2EA0" w14:textId="10F34A27" w:rsidR="009367AC" w:rsidRDefault="007A604E" w:rsidP="00FA4086">
      <w:pPr>
        <w:pStyle w:val="Heading1"/>
        <w:rPr>
          <w:b w:val="0"/>
          <w:color w:val="1F3864" w:themeColor="accent5" w:themeShade="80"/>
        </w:rPr>
      </w:pPr>
      <w:bookmarkStart w:id="8" w:name="_Toc516568630"/>
      <w:r w:rsidRPr="00FA4086">
        <w:rPr>
          <w:b w:val="0"/>
          <w:color w:val="1F3864" w:themeColor="accent5" w:themeShade="80"/>
        </w:rPr>
        <w:lastRenderedPageBreak/>
        <w:t>Disconnection, Reconnection, and De-Registration</w:t>
      </w:r>
      <w:bookmarkEnd w:id="6"/>
      <w:bookmarkEnd w:id="7"/>
      <w:bookmarkEnd w:id="8"/>
      <w:r w:rsidR="00401CE8">
        <w:rPr>
          <w:b w:val="0"/>
          <w:color w:val="1F3864" w:themeColor="accent5" w:themeShade="80"/>
          <w:lang w:val="en-GB"/>
        </w:rPr>
        <w:t xml:space="preserve"> </w:t>
      </w:r>
    </w:p>
    <w:p w14:paraId="6F8E2EA1" w14:textId="77777777" w:rsidR="00FA4086" w:rsidRPr="00FA4086" w:rsidRDefault="00FA4086" w:rsidP="00FA4086">
      <w:pPr>
        <w:rPr>
          <w:lang w:val="x-none" w:eastAsia="x-none"/>
        </w:rPr>
      </w:pPr>
    </w:p>
    <w:p w14:paraId="6F8E2EA2" w14:textId="77777777" w:rsidR="009367AC" w:rsidRPr="00FA4086" w:rsidRDefault="009367AC" w:rsidP="00FA4086">
      <w:pPr>
        <w:pStyle w:val="Heading2"/>
        <w:rPr>
          <w:b w:val="0"/>
          <w:i w:val="0"/>
          <w:color w:val="1F3864" w:themeColor="accent5" w:themeShade="80"/>
        </w:rPr>
      </w:pPr>
      <w:bookmarkStart w:id="9" w:name="_Toc173917312"/>
      <w:bookmarkStart w:id="10" w:name="_Toc516568631"/>
      <w:bookmarkStart w:id="11" w:name="_Hlk507582080"/>
      <w:r w:rsidRPr="00FA4086">
        <w:rPr>
          <w:b w:val="0"/>
          <w:i w:val="0"/>
          <w:color w:val="1F3864" w:themeColor="accent5" w:themeShade="80"/>
        </w:rPr>
        <w:t>Process Description</w:t>
      </w:r>
      <w:bookmarkEnd w:id="9"/>
      <w:bookmarkEnd w:id="10"/>
    </w:p>
    <w:p w14:paraId="6F8E2EA3" w14:textId="77777777" w:rsidR="00F27CC5" w:rsidRDefault="00F27CC5" w:rsidP="00F27CC5">
      <w:pPr>
        <w:spacing w:before="100" w:beforeAutospacing="1" w:line="360" w:lineRule="auto"/>
        <w:jc w:val="both"/>
      </w:pPr>
      <w:r>
        <w:t>This description should be read in conjunction with the Process Diagram in Section 3.</w:t>
      </w:r>
      <w:r w:rsidR="00224C15">
        <w:t>3</w:t>
      </w:r>
      <w:r>
        <w:t xml:space="preserve"> and the Interface and Timetable Requirements in Section 3.</w:t>
      </w:r>
      <w:r w:rsidR="00224C15">
        <w:t>4</w:t>
      </w:r>
      <w:r>
        <w:t>.  The 'step' and 'decision' references appear to the bottom left of each step or decision symbol in the Process Diagram.</w:t>
      </w:r>
    </w:p>
    <w:p w14:paraId="6F8E2EA4" w14:textId="5FBE816C" w:rsidR="00F27CC5" w:rsidRDefault="00F27CC5" w:rsidP="00F27CC5">
      <w:pPr>
        <w:spacing w:before="100" w:beforeAutospacing="1" w:line="360" w:lineRule="auto"/>
        <w:jc w:val="both"/>
      </w:pPr>
      <w:r>
        <w:t>The following changes of SPID status may occur</w:t>
      </w:r>
      <w:r w:rsidR="007A604E">
        <w:t xml:space="preserve"> (excluding the establishment of a Pseudo Water Services Supply Point and the provision of a water supply at a Pseudo Water Services Supply Point</w:t>
      </w:r>
      <w:r w:rsidR="00781BAE">
        <w:t xml:space="preserve">, which are described in section </w:t>
      </w:r>
      <w:r w:rsidR="00815338">
        <w:t>5</w:t>
      </w:r>
      <w:r w:rsidR="007A604E">
        <w:t>)</w:t>
      </w:r>
      <w:r>
        <w:t>:</w:t>
      </w:r>
    </w:p>
    <w:p w14:paraId="6F8E2EA5" w14:textId="0240F0F4" w:rsidR="00F27CC5" w:rsidRDefault="00F27CC5" w:rsidP="00431095">
      <w:pPr>
        <w:numPr>
          <w:ilvl w:val="0"/>
          <w:numId w:val="10"/>
        </w:numPr>
        <w:spacing w:before="100" w:beforeAutospacing="1" w:line="360" w:lineRule="auto"/>
        <w:jc w:val="both"/>
      </w:pPr>
      <w:r>
        <w:t xml:space="preserve">A </w:t>
      </w:r>
      <w:r w:rsidR="007E597E">
        <w:t xml:space="preserve">Water Services </w:t>
      </w:r>
      <w:r>
        <w:t>SPID</w:t>
      </w:r>
      <w:r w:rsidR="007E597E">
        <w:t>, or a Water Services SPID and its associated Sewerage Services SPID</w:t>
      </w:r>
      <w:r>
        <w:t xml:space="preserve"> that is</w:t>
      </w:r>
      <w:r w:rsidR="007E597E">
        <w:t>/are</w:t>
      </w:r>
      <w:r>
        <w:t xml:space="preserve"> Tradable or Reconnected may be Temporarily Disconnected</w:t>
      </w:r>
      <w:r w:rsidR="00F472C8">
        <w:t>, or Pending Permanent Disconnected</w:t>
      </w:r>
      <w:r w:rsidR="007E597E">
        <w:t>.</w:t>
      </w:r>
    </w:p>
    <w:p w14:paraId="6F8E2EA6" w14:textId="2B327C8B" w:rsidR="00F27CC5" w:rsidRDefault="007E597E" w:rsidP="00431095">
      <w:pPr>
        <w:numPr>
          <w:ilvl w:val="0"/>
          <w:numId w:val="10"/>
        </w:numPr>
        <w:spacing w:before="100" w:beforeAutospacing="1" w:line="360" w:lineRule="auto"/>
        <w:jc w:val="both"/>
      </w:pPr>
      <w:r>
        <w:t>A Water Services SPID, or a Water Services SPID and its associated Sewerage Services SPID that is/are Temporarily Disconnected</w:t>
      </w:r>
      <w:r w:rsidR="00F472C8">
        <w:t>, or Pending Permanent Disconnected</w:t>
      </w:r>
      <w:r>
        <w:t xml:space="preserve"> may be Reconnected.</w:t>
      </w:r>
    </w:p>
    <w:p w14:paraId="6F8E2EA7" w14:textId="35264848" w:rsidR="007E597E" w:rsidRDefault="007E597E" w:rsidP="00431095">
      <w:pPr>
        <w:numPr>
          <w:ilvl w:val="0"/>
          <w:numId w:val="10"/>
        </w:numPr>
        <w:spacing w:before="100" w:beforeAutospacing="1" w:line="360" w:lineRule="auto"/>
        <w:jc w:val="both"/>
      </w:pPr>
      <w:bookmarkStart w:id="12" w:name="_Hlk510598537"/>
      <w:r>
        <w:t>A Water Services SPID, or a Water Services SPID and its associated Sewerage Services SPID that is/are Temporarily Disconnected</w:t>
      </w:r>
      <w:r w:rsidR="0044422A">
        <w:t>, or Pending Permanent Disconnection</w:t>
      </w:r>
      <w:r>
        <w:t xml:space="preserve"> may be Permanently Disconnected</w:t>
      </w:r>
      <w:bookmarkEnd w:id="12"/>
      <w:r>
        <w:t>.</w:t>
      </w:r>
    </w:p>
    <w:p w14:paraId="66B85135" w14:textId="7DDE0799" w:rsidR="0044422A" w:rsidRDefault="0044422A" w:rsidP="00431095">
      <w:pPr>
        <w:numPr>
          <w:ilvl w:val="0"/>
          <w:numId w:val="10"/>
        </w:numPr>
        <w:spacing w:before="100" w:beforeAutospacing="1" w:line="360" w:lineRule="auto"/>
        <w:jc w:val="both"/>
      </w:pPr>
      <w:r>
        <w:t>A Water Services SPID and any associated Sewerage Services SPID that is/are  Pending Permanent Disconnection may be Deregistered, Reconnected, or the Water Services SPID Permanently Disconnected and an associated Sewerage Services SPID Reconnected.</w:t>
      </w:r>
    </w:p>
    <w:p w14:paraId="6F8E2EA8" w14:textId="70551A95" w:rsidR="007E597E" w:rsidRDefault="007E597E" w:rsidP="00431095">
      <w:pPr>
        <w:numPr>
          <w:ilvl w:val="0"/>
          <w:numId w:val="10"/>
        </w:numPr>
        <w:spacing w:before="100" w:beforeAutospacing="1" w:line="360" w:lineRule="auto"/>
        <w:jc w:val="both"/>
      </w:pPr>
      <w:r>
        <w:t xml:space="preserve">A </w:t>
      </w:r>
      <w:r w:rsidR="0087012D">
        <w:t>Water Services SPID</w:t>
      </w:r>
      <w:r>
        <w:t xml:space="preserve"> or a Sewerage Services SPID that is/are Tradable may be Permanently Disconnected</w:t>
      </w:r>
      <w:r w:rsidR="00017B8F">
        <w:t>, or Deregistered</w:t>
      </w:r>
      <w:r>
        <w:t>.</w:t>
      </w:r>
    </w:p>
    <w:p w14:paraId="6F8E2EA9" w14:textId="45D3FBA0" w:rsidR="007E597E" w:rsidRDefault="007E597E" w:rsidP="00431095">
      <w:pPr>
        <w:numPr>
          <w:ilvl w:val="0"/>
          <w:numId w:val="10"/>
        </w:numPr>
        <w:spacing w:before="100" w:beforeAutospacing="1" w:line="360" w:lineRule="auto"/>
        <w:jc w:val="both"/>
      </w:pPr>
      <w:r>
        <w:t>A Water Services SPID or a Sewerage Services SPID</w:t>
      </w:r>
      <w:r w:rsidR="00A11C87">
        <w:t xml:space="preserve"> </w:t>
      </w:r>
      <w:r>
        <w:t>that is/are Tradable, Reconnected, or Temporarily Disconnected may be Deregistered.</w:t>
      </w:r>
    </w:p>
    <w:p w14:paraId="6F8E2EAA" w14:textId="77777777" w:rsidR="004F6E7B" w:rsidRDefault="004F6E7B" w:rsidP="00431095">
      <w:pPr>
        <w:numPr>
          <w:ilvl w:val="0"/>
          <w:numId w:val="10"/>
        </w:numPr>
        <w:spacing w:before="100" w:beforeAutospacing="1" w:line="360" w:lineRule="auto"/>
        <w:jc w:val="both"/>
      </w:pPr>
      <w:r w:rsidRPr="004F6E7B">
        <w:t>For the avoidance of doubt, Pseudo Water Services Supply Points cannot be Temporarily Disconnected as such a Supply Point only exists to support Sewerage Services and a Temporary Disconnection cannot be made to Sewerage Services.</w:t>
      </w:r>
    </w:p>
    <w:p w14:paraId="6F8E2EAB" w14:textId="77777777" w:rsidR="009367AC" w:rsidRDefault="009367AC" w:rsidP="005976A2">
      <w:pPr>
        <w:spacing w:before="100" w:beforeAutospacing="1" w:line="360" w:lineRule="auto"/>
        <w:jc w:val="both"/>
      </w:pPr>
    </w:p>
    <w:p w14:paraId="6F8E2EAC" w14:textId="77777777" w:rsidR="009367AC" w:rsidRPr="00FA4086" w:rsidRDefault="009367AC" w:rsidP="00FA4086">
      <w:pPr>
        <w:pStyle w:val="Heading2"/>
        <w:rPr>
          <w:b w:val="0"/>
          <w:i w:val="0"/>
          <w:color w:val="1F3864" w:themeColor="accent5" w:themeShade="80"/>
        </w:rPr>
      </w:pPr>
      <w:bookmarkStart w:id="13" w:name="_Toc166849228"/>
      <w:bookmarkStart w:id="14" w:name="_Toc173917313"/>
      <w:bookmarkStart w:id="15" w:name="_Toc516568632"/>
      <w:r w:rsidRPr="00FA4086">
        <w:rPr>
          <w:b w:val="0"/>
          <w:i w:val="0"/>
          <w:color w:val="1F3864" w:themeColor="accent5" w:themeShade="80"/>
        </w:rPr>
        <w:lastRenderedPageBreak/>
        <w:t>Process</w:t>
      </w:r>
      <w:bookmarkEnd w:id="13"/>
      <w:bookmarkEnd w:id="14"/>
      <w:r w:rsidR="00017B8F" w:rsidRPr="00FA4086">
        <w:rPr>
          <w:b w:val="0"/>
          <w:i w:val="0"/>
          <w:color w:val="1F3864" w:themeColor="accent5" w:themeShade="80"/>
        </w:rPr>
        <w:t xml:space="preserve"> </w:t>
      </w:r>
      <w:r w:rsidR="007A604E" w:rsidRPr="00FA4086">
        <w:rPr>
          <w:b w:val="0"/>
          <w:i w:val="0"/>
          <w:color w:val="1F3864" w:themeColor="accent5" w:themeShade="80"/>
        </w:rPr>
        <w:t>Steps</w:t>
      </w:r>
      <w:bookmarkEnd w:id="15"/>
    </w:p>
    <w:p w14:paraId="6F8E2EAD" w14:textId="77777777" w:rsidR="009367AC" w:rsidRDefault="009367AC" w:rsidP="005976A2">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sidR="00B169ED">
        <w:rPr>
          <w:bCs/>
          <w:lang w:val="en-GB"/>
        </w:rPr>
        <w:t>Change of Status</w:t>
      </w:r>
      <w:r>
        <w:rPr>
          <w:bCs/>
        </w:rPr>
        <w:t>: [T015.0, T005.0]</w:t>
      </w:r>
    </w:p>
    <w:p w14:paraId="6F8E2EAE" w14:textId="59908139" w:rsidR="00EE54B7" w:rsidRDefault="009367AC" w:rsidP="005976A2">
      <w:pPr>
        <w:spacing w:before="100" w:beforeAutospacing="1" w:line="360" w:lineRule="auto"/>
        <w:jc w:val="both"/>
      </w:pPr>
      <w:r>
        <w:t xml:space="preserve">Within 2 Business Days of undertaking a </w:t>
      </w:r>
      <w:r w:rsidR="00EE54B7">
        <w:t xml:space="preserve">change of status of </w:t>
      </w:r>
      <w:r>
        <w:t xml:space="preserve">a </w:t>
      </w:r>
      <w:r w:rsidR="00EE54B7">
        <w:t>Su</w:t>
      </w:r>
      <w:r>
        <w:t xml:space="preserve">pply Point, </w:t>
      </w:r>
      <w:r w:rsidR="009C66D7">
        <w:t xml:space="preserve">or 5 Business Days for a change to Permanently Disconnected, </w:t>
      </w:r>
      <w:r>
        <w:t xml:space="preserve">Scottish Water will notify the </w:t>
      </w:r>
      <w:smartTag w:uri="urn:schemas-microsoft-com:office:smarttags" w:element="stockticker">
        <w:r>
          <w:t>CMA</w:t>
        </w:r>
      </w:smartTag>
      <w:r>
        <w:t xml:space="preserve"> of such </w:t>
      </w:r>
      <w:r w:rsidR="00EE54B7">
        <w:t>change,</w:t>
      </w:r>
      <w:r>
        <w:t xml:space="preserve"> using Data Transaction T015.0 (</w:t>
      </w:r>
      <w:r w:rsidR="00ED748E">
        <w:t>Update SPID Status</w:t>
      </w:r>
      <w:r>
        <w:t xml:space="preserve">). </w:t>
      </w:r>
    </w:p>
    <w:p w14:paraId="6F8E2EAF" w14:textId="18B50D13" w:rsidR="00B169ED" w:rsidRDefault="009367AC" w:rsidP="005976A2">
      <w:pPr>
        <w:spacing w:before="100" w:beforeAutospacing="1" w:line="360" w:lineRule="auto"/>
        <w:jc w:val="both"/>
      </w:pPr>
      <w:r>
        <w:t xml:space="preserve">At the same time, Scottish Water will provide </w:t>
      </w:r>
      <w:r w:rsidR="00EE54B7">
        <w:t>a Meter</w:t>
      </w:r>
      <w:r>
        <w:t xml:space="preserve"> Read(s) taken at the time of undertaking the </w:t>
      </w:r>
      <w:r w:rsidR="00EE54B7">
        <w:t>change of status</w:t>
      </w:r>
      <w:r>
        <w:t>, using Data Transaction T005.0 (</w:t>
      </w:r>
      <w:r w:rsidR="003D71C1" w:rsidRPr="003D71C1">
        <w:t>Submit Meter Read (SW)</w:t>
      </w:r>
      <w:r>
        <w:t>)</w:t>
      </w:r>
      <w:r w:rsidR="008F7ED7">
        <w:t>, unless otherwise stated below</w:t>
      </w:r>
      <w:r>
        <w:t xml:space="preserve">.  The Read Type used in the T005.0 will depend on </w:t>
      </w:r>
      <w:r w:rsidR="00EE54B7">
        <w:t xml:space="preserve">the status change and on any associated change to the meter. </w:t>
      </w:r>
    </w:p>
    <w:p w14:paraId="6F8E2EB0" w14:textId="5A8DC05B" w:rsidR="00D53E30" w:rsidRDefault="00351D91" w:rsidP="00431095">
      <w:pPr>
        <w:numPr>
          <w:ilvl w:val="0"/>
          <w:numId w:val="11"/>
        </w:numPr>
        <w:spacing w:before="100" w:beforeAutospacing="1" w:line="360" w:lineRule="auto"/>
        <w:jc w:val="both"/>
      </w:pPr>
      <w:r>
        <w:t>For a Temporary Disconnection</w:t>
      </w:r>
      <w:r w:rsidR="00844233">
        <w:t>, or Pending Permanent Disconnection</w:t>
      </w:r>
      <w:r>
        <w:t>, if</w:t>
      </w:r>
      <w:r w:rsidR="009367AC">
        <w:t xml:space="preserve"> the meter(s) remain in situ during the period of Temporary Disconnection</w:t>
      </w:r>
      <w:r>
        <w:t>, Scottish Water</w:t>
      </w:r>
      <w:r w:rsidR="009367AC">
        <w:t xml:space="preserve"> </w:t>
      </w:r>
      <w:r>
        <w:t>shall notify a Temporary Disconnection Read(s)</w:t>
      </w:r>
      <w:r w:rsidR="009367AC">
        <w:t>. In the event of removal, Scottish Water should follow the Removal of Meter process (</w:t>
      </w:r>
      <w:r>
        <w:t>CSD0104 Part 2</w:t>
      </w:r>
      <w:r w:rsidR="009367AC">
        <w:t>) and notify a Final Read(s).</w:t>
      </w:r>
      <w:r w:rsidR="00D53E30" w:rsidRPr="00D53E30">
        <w:t xml:space="preserve"> </w:t>
      </w:r>
      <w:r w:rsidR="00D53E30" w:rsidRPr="008F7ED7">
        <w:t xml:space="preserve">If the </w:t>
      </w:r>
      <w:r w:rsidR="00D53E30">
        <w:t>Temporary Disconnection gives effect to a discontinuation of Trade Effluent Services</w:t>
      </w:r>
      <w:r w:rsidR="00D53E30" w:rsidRPr="008F7ED7">
        <w:t xml:space="preserve">, Scottish Water shall </w:t>
      </w:r>
      <w:r w:rsidR="00673CFD">
        <w:t xml:space="preserve">complete such a discontinuation, in accordance with CSD0206, </w:t>
      </w:r>
      <w:r w:rsidR="00D53E30" w:rsidRPr="008F7ED7">
        <w:t>before sending the T015.0 (</w:t>
      </w:r>
      <w:r w:rsidR="00ED748E">
        <w:t xml:space="preserve">Update SPID Status) </w:t>
      </w:r>
      <w:r w:rsidR="00D53E30" w:rsidRPr="008F7ED7">
        <w:t>and T005.0 (</w:t>
      </w:r>
      <w:r w:rsidR="003D71C1" w:rsidRPr="003D71C1">
        <w:t>Submit Meter Read (SW)</w:t>
      </w:r>
      <w:r w:rsidR="00D53E30">
        <w:t>).</w:t>
      </w:r>
    </w:p>
    <w:p w14:paraId="6F8E2EB1" w14:textId="0B19382E" w:rsidR="008F7ED7" w:rsidRDefault="008F7ED7" w:rsidP="00431095">
      <w:pPr>
        <w:numPr>
          <w:ilvl w:val="0"/>
          <w:numId w:val="11"/>
        </w:numPr>
        <w:spacing w:before="100" w:beforeAutospacing="1" w:line="360" w:lineRule="auto"/>
        <w:jc w:val="both"/>
      </w:pPr>
      <w:r>
        <w:t xml:space="preserve">For a Temporary Disconnection where the Water Services Supply Point has an associated Pseudo Meter. </w:t>
      </w:r>
      <w:r w:rsidRPr="008F7ED7">
        <w:t>Scottish Water shall not submit a T005.0 (</w:t>
      </w:r>
      <w:r w:rsidR="003D71C1" w:rsidRPr="003D71C1">
        <w:t>Submit Meter Read (SW)</w:t>
      </w:r>
      <w:r w:rsidRPr="008F7ED7">
        <w:t>). The Licensed Provider(s) shall note that a Temporary Disconnection Read will not be provided by Scottish Water and the volumetric calculations by the CMA will be based on the YVE as provided by Scottish Water in the T004.3</w:t>
      </w:r>
      <w:r w:rsidR="00AF3F80">
        <w:t xml:space="preserve"> (</w:t>
      </w:r>
      <w:r w:rsidR="00AF3F80" w:rsidRPr="00AF3F80">
        <w:t>Request Pseudo Meter</w:t>
      </w:r>
      <w:r w:rsidR="00AF3F80">
        <w:t>).</w:t>
      </w:r>
    </w:p>
    <w:p w14:paraId="6F8E2EB2" w14:textId="77777777" w:rsidR="00B169ED" w:rsidRDefault="00351D91" w:rsidP="00431095">
      <w:pPr>
        <w:numPr>
          <w:ilvl w:val="0"/>
          <w:numId w:val="11"/>
        </w:numPr>
        <w:spacing w:before="100" w:beforeAutospacing="1" w:line="360" w:lineRule="auto"/>
        <w:jc w:val="both"/>
      </w:pPr>
      <w:r>
        <w:t xml:space="preserve">For a </w:t>
      </w:r>
      <w:r w:rsidR="00B169ED">
        <w:t>Recon</w:t>
      </w:r>
      <w:r>
        <w:t>nection,</w:t>
      </w:r>
      <w:r w:rsidR="00B169ED">
        <w:t xml:space="preserve"> </w:t>
      </w:r>
      <w:r>
        <w:t>i</w:t>
      </w:r>
      <w:r w:rsidR="00B169ED" w:rsidRPr="00B169ED">
        <w:t>f the meter(s) was removed</w:t>
      </w:r>
      <w:r>
        <w:t xml:space="preserve"> during the period of Temporary Disconnection</w:t>
      </w:r>
      <w:r w:rsidR="00B169ED" w:rsidRPr="00B169ED">
        <w:t xml:space="preserve">, </w:t>
      </w:r>
      <w:r>
        <w:t xml:space="preserve">a new meter will be installed and </w:t>
      </w:r>
      <w:r w:rsidR="00B169ED" w:rsidRPr="00B169ED">
        <w:t>Scottish Water will notify the new meter(s) details and Initial Read(s) using the Addition of Meter process (</w:t>
      </w:r>
      <w:r>
        <w:t>CSD0104 Part 2</w:t>
      </w:r>
      <w:r w:rsidR="00B169ED" w:rsidRPr="00B169ED">
        <w:t>).</w:t>
      </w:r>
    </w:p>
    <w:p w14:paraId="6F8E2EB3" w14:textId="618CFD5F" w:rsidR="008F7ED7" w:rsidRDefault="00351D91" w:rsidP="00431095">
      <w:pPr>
        <w:numPr>
          <w:ilvl w:val="0"/>
          <w:numId w:val="11"/>
        </w:numPr>
        <w:spacing w:before="100" w:beforeAutospacing="1" w:line="360" w:lineRule="auto"/>
        <w:jc w:val="both"/>
      </w:pPr>
      <w:r>
        <w:t xml:space="preserve">For a </w:t>
      </w:r>
      <w:r w:rsidR="002F1131">
        <w:t>P</w:t>
      </w:r>
      <w:r>
        <w:t xml:space="preserve">ermanent </w:t>
      </w:r>
      <w:r w:rsidR="002F1131">
        <w:t>D</w:t>
      </w:r>
      <w:r>
        <w:t>isconnection, or Deregistration,</w:t>
      </w:r>
      <w:r w:rsidR="002F1131">
        <w:t xml:space="preserve"> </w:t>
      </w:r>
      <w:r w:rsidR="008F7ED7">
        <w:t xml:space="preserve">Scottish Water shall notify </w:t>
      </w:r>
      <w:r>
        <w:t xml:space="preserve">a </w:t>
      </w:r>
      <w:r w:rsidR="002F1131">
        <w:t xml:space="preserve">Final Read(s). Should the meter to which the </w:t>
      </w:r>
      <w:r w:rsidR="008F7ED7">
        <w:t>F</w:t>
      </w:r>
      <w:r w:rsidR="002F1131">
        <w:t xml:space="preserve">inal </w:t>
      </w:r>
      <w:r w:rsidR="008F7ED7">
        <w:t>R</w:t>
      </w:r>
      <w:r w:rsidR="002F1131">
        <w:t xml:space="preserve">ead applies be part of an existing Meter Network, Scottish Water will ensure that the Meter Network is terminated prior to sending the final read, as described in </w:t>
      </w:r>
      <w:r w:rsidR="008F7ED7">
        <w:t>CSD0104 Part 2.</w:t>
      </w:r>
      <w:r w:rsidR="002F1131">
        <w:t xml:space="preserve"> </w:t>
      </w:r>
      <w:r w:rsidR="008F7ED7" w:rsidRPr="008F7ED7">
        <w:t>If the Permanent Disconnection</w:t>
      </w:r>
      <w:r w:rsidR="008F7ED7">
        <w:t>, or Deregistration,</w:t>
      </w:r>
      <w:r w:rsidR="008F7ED7" w:rsidRPr="008F7ED7">
        <w:t xml:space="preserve"> is in respect of a Supply Point with Trade Effluent Services, </w:t>
      </w:r>
      <w:r w:rsidR="00673CFD">
        <w:t xml:space="preserve">Scottish Water shall complete such a </w:t>
      </w:r>
      <w:r w:rsidR="008F7ED7" w:rsidRPr="008F7ED7">
        <w:t>terminat</w:t>
      </w:r>
      <w:r w:rsidR="00673CFD">
        <w:t>ion in accordance with CSD0206</w:t>
      </w:r>
      <w:r w:rsidR="008F7ED7" w:rsidRPr="008F7ED7">
        <w:t>, before sending the T015.0 (Declare Disconnection/Reconnection/Deregistration) and T005.0 (</w:t>
      </w:r>
      <w:r w:rsidR="00AD4E9A" w:rsidRPr="00AD4E9A">
        <w:t>Submit Meter Read (SW)</w:t>
      </w:r>
      <w:r w:rsidR="008F7ED7">
        <w:t>).</w:t>
      </w:r>
    </w:p>
    <w:p w14:paraId="6F8E2EB4" w14:textId="77777777" w:rsidR="00D53E30" w:rsidRDefault="00D53E30" w:rsidP="00B169ED">
      <w:pPr>
        <w:spacing w:line="360" w:lineRule="auto"/>
        <w:jc w:val="both"/>
      </w:pPr>
      <w:bookmarkStart w:id="16" w:name="OLE_LINK6"/>
      <w:bookmarkStart w:id="17" w:name="OLE_LINK7"/>
      <w:bookmarkStart w:id="18" w:name="OLE_LINK10"/>
      <w:bookmarkStart w:id="19" w:name="OLE_LINK11"/>
    </w:p>
    <w:p w14:paraId="6F8E2EB7" w14:textId="2F083236" w:rsidR="00D53E30" w:rsidRDefault="00D53E30" w:rsidP="00D53E30">
      <w:pPr>
        <w:spacing w:before="100" w:beforeAutospacing="1" w:line="360" w:lineRule="auto"/>
        <w:jc w:val="both"/>
      </w:pPr>
      <w:r>
        <w:lastRenderedPageBreak/>
        <w:t>For a Temporary Disconnection or Reconnection, w</w:t>
      </w:r>
      <w:r w:rsidR="009B32B8">
        <w:t xml:space="preserve">ithin 2 Business days of the </w:t>
      </w:r>
      <w:r w:rsidR="00B169ED">
        <w:t xml:space="preserve">change of status </w:t>
      </w:r>
      <w:r w:rsidR="009B32B8">
        <w:t xml:space="preserve">of a Water Services Supply Point which </w:t>
      </w:r>
      <w:r w:rsidR="003222AC">
        <w:t>is</w:t>
      </w:r>
      <w:r w:rsidR="009B32B8">
        <w:t xml:space="preserve"> associated with a Sewerage Services Supply Point</w:t>
      </w:r>
      <w:r w:rsidR="00B129D6">
        <w:t xml:space="preserve">, Scottish Water will notify the </w:t>
      </w:r>
      <w:smartTag w:uri="urn:schemas-microsoft-com:office:smarttags" w:element="stockticker">
        <w:r w:rsidR="00B129D6">
          <w:t>CMA</w:t>
        </w:r>
      </w:smartTag>
      <w:r w:rsidR="00B129D6">
        <w:t xml:space="preserve"> of </w:t>
      </w:r>
      <w:r w:rsidR="00AB5B4E">
        <w:t>the</w:t>
      </w:r>
      <w:r w:rsidR="00B129D6">
        <w:t xml:space="preserve"> </w:t>
      </w:r>
      <w:r w:rsidR="00B169ED">
        <w:t>change of status</w:t>
      </w:r>
      <w:r w:rsidR="00AB5B4E">
        <w:t xml:space="preserve"> of the Sewerage Services Supply Point</w:t>
      </w:r>
      <w:r w:rsidR="00B129D6">
        <w:t xml:space="preserve"> using Data Transaction T015.0 (</w:t>
      </w:r>
      <w:r w:rsidR="00F472C8">
        <w:t>Update SPID Status</w:t>
      </w:r>
      <w:r w:rsidR="00B129D6">
        <w:t>).</w:t>
      </w:r>
      <w:r w:rsidR="00B169ED">
        <w:t xml:space="preserve"> </w:t>
      </w:r>
      <w:r w:rsidR="003573E1">
        <w:t>It is recognised that a Temporary Disconnection of a Sewerage Services Supply Point is a logical disconnection only</w:t>
      </w:r>
      <w:r w:rsidR="00844233">
        <w:t xml:space="preserve">. </w:t>
      </w:r>
      <w:r>
        <w:t xml:space="preserve">For a </w:t>
      </w:r>
      <w:r w:rsidR="00844233">
        <w:t xml:space="preserve">Pending Permanent Disconnection, </w:t>
      </w:r>
      <w:r>
        <w:t xml:space="preserve">Permanent Disconnection or Deregistration; </w:t>
      </w:r>
    </w:p>
    <w:p w14:paraId="457D9E89" w14:textId="687B0520" w:rsidR="00C17F15" w:rsidRDefault="00D53E30" w:rsidP="00431095">
      <w:pPr>
        <w:numPr>
          <w:ilvl w:val="0"/>
          <w:numId w:val="11"/>
        </w:numPr>
        <w:spacing w:before="100" w:beforeAutospacing="1" w:line="360" w:lineRule="auto"/>
        <w:jc w:val="both"/>
      </w:pPr>
      <w:r>
        <w:t xml:space="preserve">If the change of status is in respect of a Water Services Supply Point and the associated Sewerage Services Supply Point, Scottish Water must notify </w:t>
      </w:r>
      <w:r w:rsidR="00F472C8">
        <w:t>any</w:t>
      </w:r>
      <w:r>
        <w:t xml:space="preserve"> Permanent Disconnection at each of the Supply Point(s) at the same time. </w:t>
      </w:r>
    </w:p>
    <w:p w14:paraId="6F8E2EB8" w14:textId="6D2CC81E" w:rsidR="00D53E30" w:rsidRDefault="00C17F15" w:rsidP="00431095">
      <w:pPr>
        <w:numPr>
          <w:ilvl w:val="0"/>
          <w:numId w:val="11"/>
        </w:numPr>
        <w:spacing w:before="100" w:beforeAutospacing="1" w:line="360" w:lineRule="auto"/>
        <w:jc w:val="both"/>
      </w:pPr>
      <w:r>
        <w:t>Once a Supply Point is Permanently Disconnected</w:t>
      </w:r>
      <w:r w:rsidR="00F23B8B">
        <w:t>,</w:t>
      </w:r>
      <w:r>
        <w:t xml:space="preserve"> or</w:t>
      </w:r>
      <w:r w:rsidR="00F23B8B">
        <w:t xml:space="preserve"> </w:t>
      </w:r>
      <w:r>
        <w:t xml:space="preserve">Deregistered, it cannot be given any new status and cannot be </w:t>
      </w:r>
      <w:r w:rsidR="00F23B8B">
        <w:t xml:space="preserve">made Tradable and </w:t>
      </w:r>
      <w:r>
        <w:t>used</w:t>
      </w:r>
      <w:r w:rsidR="00F23B8B">
        <w:t xml:space="preserve"> in the Central Systems.</w:t>
      </w:r>
      <w:r>
        <w:t xml:space="preserve"> </w:t>
      </w:r>
      <w:r w:rsidR="00D53E30">
        <w:t xml:space="preserve"> </w:t>
      </w:r>
    </w:p>
    <w:p w14:paraId="6F8E2EB9" w14:textId="77777777" w:rsidR="00D53E30" w:rsidRDefault="00D53E30" w:rsidP="00431095">
      <w:pPr>
        <w:numPr>
          <w:ilvl w:val="0"/>
          <w:numId w:val="11"/>
        </w:numPr>
        <w:spacing w:before="100" w:beforeAutospacing="1" w:line="360" w:lineRule="auto"/>
        <w:jc w:val="both"/>
      </w:pPr>
      <w:r>
        <w:t>If the change of status is in respect of a Water Services Supply Point where the associated Sewerage Services Supply Point is to remain connected, Scottish Water must notify the CMA of the revised Service Elements at the Sewerage Services Supply Point, using the Data Transactions as appropriate for the SPID Data that is to be modified (see CSD0301 (Data Transaction Catalogue) for details).</w:t>
      </w:r>
    </w:p>
    <w:p w14:paraId="6F8E2EBA" w14:textId="45D287D4" w:rsidR="00D53E30" w:rsidRDefault="00D53E30" w:rsidP="00431095">
      <w:pPr>
        <w:numPr>
          <w:ilvl w:val="0"/>
          <w:numId w:val="11"/>
        </w:numPr>
        <w:spacing w:before="100" w:beforeAutospacing="1" w:line="360" w:lineRule="auto"/>
        <w:jc w:val="both"/>
      </w:pPr>
      <w:r>
        <w:t xml:space="preserve">If the change of status is in respect of a Sewerage Services Supply Point associated to a Water Services Supply Point which is to remain connected, Scottish Water must send notification of the change of status in respect of the Sewerage Services Supply Point only. </w:t>
      </w:r>
    </w:p>
    <w:p w14:paraId="38B1AE47" w14:textId="78A663F1" w:rsidR="00E422B6" w:rsidRDefault="00E422B6" w:rsidP="00431095">
      <w:pPr>
        <w:numPr>
          <w:ilvl w:val="0"/>
          <w:numId w:val="11"/>
        </w:numPr>
        <w:spacing w:before="100" w:beforeAutospacing="1" w:line="360" w:lineRule="auto"/>
        <w:jc w:val="both"/>
      </w:pPr>
      <w:r>
        <w:t xml:space="preserve">A Pending Permanent Disconnection can only be made for a vacant </w:t>
      </w:r>
      <w:r w:rsidR="00F472C8">
        <w:t xml:space="preserve">Water Services </w:t>
      </w:r>
      <w:r>
        <w:t>SPID</w:t>
      </w:r>
      <w:r w:rsidR="0044422A">
        <w:t xml:space="preserve"> (and any associated Sewerage Services SPID must also be vacant)</w:t>
      </w:r>
      <w:r w:rsidR="00F472C8">
        <w:t xml:space="preserve"> and this will automatically apply to any associated Sewerage Services SPID</w:t>
      </w:r>
      <w:r>
        <w:t>.</w:t>
      </w:r>
    </w:p>
    <w:p w14:paraId="22551C53" w14:textId="2FBF36D8" w:rsidR="0044422A" w:rsidRDefault="0044422A" w:rsidP="00431095">
      <w:pPr>
        <w:numPr>
          <w:ilvl w:val="0"/>
          <w:numId w:val="11"/>
        </w:numPr>
        <w:spacing w:before="100" w:beforeAutospacing="1" w:line="360" w:lineRule="auto"/>
        <w:jc w:val="both"/>
      </w:pPr>
      <w:r>
        <w:t>If the change of status is from Pending Permanent Disconnection</w:t>
      </w:r>
      <w:r w:rsidR="00D14F1F">
        <w:t>, notifications should be made in respect of the Water Services SPID only and; if the Water Services SPID is to be Reconnected or Deregistered, this change of status will also be applied to any associated Sewerage Services SPID. If the Water Services SPID is to be Permanently Disconnected, any associated Sewerage Services SPID will become Reconnected.</w:t>
      </w:r>
    </w:p>
    <w:p w14:paraId="6F8E2EBB" w14:textId="77777777" w:rsidR="00D53E30" w:rsidRDefault="00D53E30" w:rsidP="00B169ED">
      <w:pPr>
        <w:spacing w:line="360" w:lineRule="auto"/>
        <w:jc w:val="both"/>
      </w:pPr>
    </w:p>
    <w:bookmarkEnd w:id="16"/>
    <w:bookmarkEnd w:id="17"/>
    <w:bookmarkEnd w:id="18"/>
    <w:bookmarkEnd w:id="19"/>
    <w:p w14:paraId="6F8E2EBC" w14:textId="77777777" w:rsidR="009367AC" w:rsidRDefault="009367AC" w:rsidP="005976A2">
      <w:pPr>
        <w:pStyle w:val="Heading4"/>
        <w:jc w:val="both"/>
        <w:rPr>
          <w:bCs/>
        </w:rPr>
      </w:pPr>
      <w:r>
        <w:rPr>
          <w:bCs/>
        </w:rPr>
        <w:t xml:space="preserve">Step b: Update Central Systems </w:t>
      </w:r>
    </w:p>
    <w:p w14:paraId="6F8E2EBD" w14:textId="77777777" w:rsidR="009367AC" w:rsidRDefault="009367AC" w:rsidP="005976A2">
      <w:pPr>
        <w:spacing w:line="360" w:lineRule="auto"/>
        <w:jc w:val="both"/>
      </w:pPr>
      <w:r>
        <w:t xml:space="preserve">The </w:t>
      </w:r>
      <w:smartTag w:uri="urn:schemas-microsoft-com:office:smarttags" w:element="stockticker">
        <w:r>
          <w:t>CMA</w:t>
        </w:r>
      </w:smartTag>
      <w:r>
        <w:t xml:space="preserve"> will update the Central Systems with the </w:t>
      </w:r>
      <w:r w:rsidR="00D53E30">
        <w:t>change of status</w:t>
      </w:r>
      <w:r>
        <w:t>.</w:t>
      </w:r>
    </w:p>
    <w:p w14:paraId="6F8E2EBE" w14:textId="77777777" w:rsidR="007A757B" w:rsidRDefault="007A757B" w:rsidP="00A9780E"/>
    <w:p w14:paraId="6F8E2EBF" w14:textId="77777777" w:rsidR="009367AC" w:rsidRDefault="009367AC" w:rsidP="005976A2">
      <w:pPr>
        <w:pStyle w:val="Heading4"/>
        <w:jc w:val="both"/>
        <w:rPr>
          <w:bCs/>
          <w:i/>
          <w:highlight w:val="magenta"/>
        </w:rPr>
      </w:pPr>
      <w:r>
        <w:rPr>
          <w:bCs/>
        </w:rPr>
        <w:t xml:space="preserve">Step c: </w:t>
      </w:r>
      <w:smartTag w:uri="urn:schemas-microsoft-com:office:smarttags" w:element="stockticker">
        <w:r>
          <w:rPr>
            <w:bCs/>
          </w:rPr>
          <w:t>CMA</w:t>
        </w:r>
      </w:smartTag>
      <w:r>
        <w:rPr>
          <w:bCs/>
        </w:rPr>
        <w:t xml:space="preserve"> confirms </w:t>
      </w:r>
      <w:r w:rsidR="002546E5">
        <w:rPr>
          <w:bCs/>
          <w:lang w:val="en-GB"/>
        </w:rPr>
        <w:t>Change of Status</w:t>
      </w:r>
      <w:r>
        <w:rPr>
          <w:bCs/>
        </w:rPr>
        <w:t xml:space="preserve"> &amp; Meter Read [T015.1, T005.2] </w:t>
      </w:r>
    </w:p>
    <w:p w14:paraId="6F8E2EC0" w14:textId="6F095F51" w:rsidR="00673CFD" w:rsidRDefault="009367AC" w:rsidP="005976A2">
      <w:pPr>
        <w:spacing w:line="360" w:lineRule="auto"/>
        <w:jc w:val="both"/>
      </w:pPr>
      <w:r>
        <w:t xml:space="preserve">Within 1 Business Day of receipt by the </w:t>
      </w:r>
      <w:smartTag w:uri="urn:schemas-microsoft-com:office:smarttags" w:element="stockticker">
        <w:r>
          <w:t>CMA</w:t>
        </w:r>
      </w:smartTag>
      <w:r>
        <w:t xml:space="preserve"> of the T015.0 (Declare </w:t>
      </w:r>
      <w:r w:rsidR="0009077F">
        <w:t>Disconnection/Reconnection/Deregistration</w:t>
      </w:r>
      <w:r>
        <w:t xml:space="preserve">), the </w:t>
      </w:r>
      <w:smartTag w:uri="urn:schemas-microsoft-com:office:smarttags" w:element="stockticker">
        <w:r>
          <w:t>CMA</w:t>
        </w:r>
      </w:smartTag>
      <w:r>
        <w:t xml:space="preserve"> will notify the Licensed Provider(s) Registered for the Supply Point(s) of the </w:t>
      </w:r>
      <w:r w:rsidR="002546E5">
        <w:t>status change</w:t>
      </w:r>
      <w:r>
        <w:t>, using Data Transaction T015.1 (</w:t>
      </w:r>
      <w:r w:rsidR="0080621A">
        <w:t>Notify</w:t>
      </w:r>
      <w:r w:rsidR="0009077F">
        <w:t xml:space="preserve"> </w:t>
      </w:r>
      <w:r w:rsidR="00844233">
        <w:t>SPID Status</w:t>
      </w:r>
      <w:r>
        <w:t xml:space="preserve">) and the </w:t>
      </w:r>
      <w:r w:rsidR="002546E5">
        <w:t>associated</w:t>
      </w:r>
      <w:r>
        <w:t xml:space="preserve"> Read using Data Transaction T005.2 </w:t>
      </w:r>
      <w:r w:rsidR="00017EDB">
        <w:t>(</w:t>
      </w:r>
      <w:r w:rsidR="00017EDB" w:rsidRPr="00017EDB">
        <w:t>Notify Meter Read (LP)</w:t>
      </w:r>
      <w:r w:rsidR="00017EDB">
        <w:t>).</w:t>
      </w:r>
    </w:p>
    <w:p w14:paraId="6F8E2EC1" w14:textId="77777777" w:rsidR="00673CFD" w:rsidRDefault="00673CFD" w:rsidP="005976A2">
      <w:pPr>
        <w:spacing w:line="360" w:lineRule="auto"/>
        <w:jc w:val="both"/>
      </w:pPr>
    </w:p>
    <w:p w14:paraId="6F8E2EC2" w14:textId="0C839D72" w:rsidR="009367AC" w:rsidRDefault="009367AC" w:rsidP="005976A2">
      <w:pPr>
        <w:spacing w:line="360" w:lineRule="auto"/>
        <w:jc w:val="both"/>
      </w:pPr>
      <w:r>
        <w:lastRenderedPageBreak/>
        <w:t xml:space="preserve">In the event that a Final Read(s) is notified in the T005.2, the Licensed Provider(s) should take due note of the removal of the meter(s). The </w:t>
      </w:r>
      <w:smartTag w:uri="urn:schemas-microsoft-com:office:smarttags" w:element="stockticker">
        <w:r>
          <w:t>CMA</w:t>
        </w:r>
      </w:smartTag>
      <w:r>
        <w:t xml:space="preserve"> will also </w:t>
      </w:r>
      <w:r w:rsidR="00895361">
        <w:t xml:space="preserve">acknowledge the receipt of the transaction </w:t>
      </w:r>
      <w:r w:rsidR="00FF0C82">
        <w:t>T015.</w:t>
      </w:r>
      <w:r w:rsidR="002546E5">
        <w:t>0</w:t>
      </w:r>
      <w:r w:rsidR="00FF0C82">
        <w:t xml:space="preserve"> from </w:t>
      </w:r>
      <w:r>
        <w:t xml:space="preserve">Scottish Water within 1 Business Day </w:t>
      </w:r>
      <w:r w:rsidR="00FF0C82">
        <w:t>by returning the data transaction T009.1</w:t>
      </w:r>
      <w:r w:rsidR="001859B8">
        <w:t xml:space="preserve"> (</w:t>
      </w:r>
      <w:r w:rsidR="001859B8" w:rsidRPr="003B0789">
        <w:rPr>
          <w:lang w:eastAsia="en-US"/>
        </w:rPr>
        <w:t>Notify Error/Acceptance (</w:t>
      </w:r>
      <w:r w:rsidR="001859B8">
        <w:rPr>
          <w:lang w:eastAsia="en-US"/>
        </w:rPr>
        <w:t>SW</w:t>
      </w:r>
      <w:r w:rsidR="001859B8" w:rsidRPr="003B0789">
        <w:rPr>
          <w:lang w:eastAsia="en-US"/>
        </w:rPr>
        <w:t>)</w:t>
      </w:r>
      <w:r w:rsidR="001859B8">
        <w:rPr>
          <w:lang w:eastAsia="en-US"/>
        </w:rPr>
        <w:t>)</w:t>
      </w:r>
      <w:r w:rsidR="00FF0C82">
        <w:t xml:space="preserve">. </w:t>
      </w:r>
    </w:p>
    <w:p w14:paraId="6F8E2EC3" w14:textId="77777777" w:rsidR="002546E5" w:rsidRDefault="002546E5" w:rsidP="005976A2">
      <w:pPr>
        <w:spacing w:before="100" w:beforeAutospacing="1" w:line="360" w:lineRule="auto"/>
        <w:jc w:val="both"/>
      </w:pPr>
      <w:r>
        <w:t xml:space="preserve">In the event that Scottish Water notified the installation of a new meter, at step a above, the CMA will inform the Licensed Provider(s) of this using Data Transaction T004.1 (Notify Meter Details)  </w:t>
      </w:r>
    </w:p>
    <w:p w14:paraId="6F8E2EC4" w14:textId="77777777" w:rsidR="009367AC" w:rsidRDefault="009367AC" w:rsidP="005976A2">
      <w:pPr>
        <w:spacing w:before="100" w:beforeAutospacing="1" w:line="360" w:lineRule="auto"/>
        <w:jc w:val="both"/>
      </w:pPr>
      <w:r>
        <w:t xml:space="preserve">In the event that Scottish Water notified a discontinuation of Trade Effluent Services, </w:t>
      </w:r>
      <w:r w:rsidR="00673CFD">
        <w:t xml:space="preserve">or a discontinuation of a Meter Network, </w:t>
      </w:r>
      <w:r>
        <w:t xml:space="preserve">at step a above, the </w:t>
      </w:r>
      <w:smartTag w:uri="urn:schemas-microsoft-com:office:smarttags" w:element="stockticker">
        <w:r>
          <w:t>CMA</w:t>
        </w:r>
      </w:smartTag>
      <w:r>
        <w:t xml:space="preserve"> will inform the Licensed Provider(s) of this </w:t>
      </w:r>
      <w:r w:rsidR="00673CFD">
        <w:t xml:space="preserve">in accordance with CSD0206, or </w:t>
      </w:r>
      <w:r w:rsidR="007A757B">
        <w:t>CSD0104 Part 2</w:t>
      </w:r>
      <w:r w:rsidR="00673CFD">
        <w:t xml:space="preserve">, as appropriate. </w:t>
      </w:r>
    </w:p>
    <w:p w14:paraId="6F8E2EC5" w14:textId="77777777" w:rsidR="00B169ED" w:rsidRDefault="00B169ED" w:rsidP="00B169ED">
      <w:pPr>
        <w:spacing w:line="360" w:lineRule="auto"/>
        <w:jc w:val="both"/>
      </w:pPr>
    </w:p>
    <w:p w14:paraId="6F8E2EC6" w14:textId="709655E6" w:rsidR="009367AC" w:rsidRDefault="009367AC" w:rsidP="005976A2">
      <w:pPr>
        <w:pStyle w:val="Heading4"/>
        <w:jc w:val="both"/>
        <w:rPr>
          <w:bCs/>
          <w:i/>
          <w:highlight w:val="magenta"/>
        </w:rPr>
      </w:pPr>
      <w:bookmarkStart w:id="20" w:name="_Hlk507513110"/>
      <w:r>
        <w:rPr>
          <w:bCs/>
        </w:rPr>
        <w:t>Step d: No Transfers allowed during the period of Temporary Disconnection</w:t>
      </w:r>
      <w:r w:rsidR="00844233">
        <w:rPr>
          <w:bCs/>
          <w:lang w:val="en-GB"/>
        </w:rPr>
        <w:t>/Pending Permanent Disconnection</w:t>
      </w:r>
      <w:r w:rsidR="000E6B4B">
        <w:rPr>
          <w:bCs/>
          <w:lang w:val="en-GB"/>
        </w:rPr>
        <w:t xml:space="preserve"> </w:t>
      </w:r>
      <w:r>
        <w:rPr>
          <w:bCs/>
        </w:rPr>
        <w:t xml:space="preserve"> </w:t>
      </w:r>
    </w:p>
    <w:p w14:paraId="6F8E2EC7" w14:textId="54A1D076" w:rsidR="009367AC" w:rsidRDefault="009367AC" w:rsidP="005976A2">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w:t>
      </w:r>
      <w:r w:rsidR="00844233">
        <w:t>, or Pending Permanent Disconnection</w:t>
      </w:r>
      <w:r>
        <w:t>.</w:t>
      </w:r>
      <w:r w:rsidR="003100C6">
        <w:t xml:space="preserve"> </w:t>
      </w:r>
      <w:r>
        <w:t xml:space="preserve">The </w:t>
      </w:r>
      <w:smartTag w:uri="urn:schemas-microsoft-com:office:smarttags" w:element="stockticker">
        <w:r>
          <w:t>CMA</w:t>
        </w:r>
      </w:smartTag>
      <w:r>
        <w:t xml:space="preserve"> will no longer reject Transfer Registration Applications at the Supply Point from the date of </w:t>
      </w:r>
      <w:r w:rsidR="00844233">
        <w:t>a</w:t>
      </w:r>
      <w:r>
        <w:t xml:space="preserve"> reconnection. </w:t>
      </w:r>
    </w:p>
    <w:bookmarkEnd w:id="20"/>
    <w:p w14:paraId="6F8E2EC8" w14:textId="77777777" w:rsidR="003D7EA0" w:rsidRDefault="003D7EA0" w:rsidP="005976A2">
      <w:pPr>
        <w:spacing w:line="360" w:lineRule="auto"/>
        <w:jc w:val="both"/>
      </w:pPr>
    </w:p>
    <w:p w14:paraId="6F8E2ECA" w14:textId="77777777" w:rsidR="003D7EA0" w:rsidRPr="00FA4086" w:rsidRDefault="003D7EA0" w:rsidP="00FA4086">
      <w:pPr>
        <w:pStyle w:val="Heading2"/>
        <w:rPr>
          <w:b w:val="0"/>
          <w:i w:val="0"/>
          <w:color w:val="1F3864" w:themeColor="accent5" w:themeShade="80"/>
        </w:rPr>
      </w:pPr>
      <w:bookmarkStart w:id="21" w:name="_Ref158779205"/>
      <w:bookmarkStart w:id="22" w:name="_Toc173917317"/>
      <w:bookmarkStart w:id="23" w:name="_Toc516568633"/>
      <w:r w:rsidRPr="00FA4086">
        <w:rPr>
          <w:b w:val="0"/>
          <w:i w:val="0"/>
          <w:color w:val="1F3864" w:themeColor="accent5" w:themeShade="80"/>
        </w:rPr>
        <w:lastRenderedPageBreak/>
        <w:t>Process Diagram</w:t>
      </w:r>
      <w:bookmarkEnd w:id="21"/>
      <w:bookmarkEnd w:id="22"/>
      <w:bookmarkEnd w:id="23"/>
    </w:p>
    <w:p w14:paraId="6F8E2ECB" w14:textId="3936599A" w:rsidR="009367AC" w:rsidRDefault="00F23B8B" w:rsidP="005976A2">
      <w:r>
        <w:object w:dxaOrig="9045" w:dyaOrig="13410" w14:anchorId="6F8E3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9pt;height:615.25pt" o:ole="">
            <v:imagedata r:id="rId16" o:title=""/>
          </v:shape>
          <o:OLEObject Type="Embed" ProgID="Visio.Drawing.11" ShapeID="_x0000_i1025" DrawAspect="Content" ObjectID="_1634504799" r:id="rId17"/>
        </w:object>
      </w:r>
    </w:p>
    <w:p w14:paraId="6F8E2ECC" w14:textId="77777777" w:rsidR="009367AC" w:rsidRDefault="009367AC" w:rsidP="005976A2">
      <w:pPr>
        <w:pStyle w:val="Heading3"/>
        <w:spacing w:before="160" w:after="100" w:line="360" w:lineRule="auto"/>
        <w:sectPr w:rsidR="009367AC" w:rsidSect="005839C6">
          <w:pgSz w:w="11907" w:h="16840" w:code="9"/>
          <w:pgMar w:top="1418" w:right="1797" w:bottom="-1588" w:left="1797" w:header="709" w:footer="737" w:gutter="0"/>
          <w:pgBorders>
            <w:bottom w:val="single" w:sz="4" w:space="16" w:color="auto"/>
          </w:pgBorders>
          <w:cols w:space="708"/>
          <w:docGrid w:linePitch="360"/>
        </w:sectPr>
      </w:pPr>
    </w:p>
    <w:p w14:paraId="6F8E2ECD" w14:textId="77777777" w:rsidR="009367AC" w:rsidRPr="00FA4086" w:rsidRDefault="009367AC" w:rsidP="00FA4086">
      <w:pPr>
        <w:pStyle w:val="Heading2"/>
        <w:rPr>
          <w:b w:val="0"/>
          <w:i w:val="0"/>
          <w:color w:val="1F3864" w:themeColor="accent5" w:themeShade="80"/>
        </w:rPr>
      </w:pPr>
      <w:bookmarkStart w:id="24" w:name="_Toc173917315"/>
      <w:bookmarkStart w:id="25" w:name="_Toc516568634"/>
      <w:r w:rsidRPr="00FA4086">
        <w:rPr>
          <w:b w:val="0"/>
          <w:i w:val="0"/>
          <w:color w:val="1F3864" w:themeColor="accent5" w:themeShade="80"/>
        </w:rPr>
        <w:lastRenderedPageBreak/>
        <w:t>Interface and Timetable Requirements</w:t>
      </w:r>
      <w:bookmarkEnd w:id="24"/>
      <w:bookmarkEnd w:id="25"/>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40"/>
        <w:gridCol w:w="3186"/>
        <w:gridCol w:w="766"/>
        <w:gridCol w:w="906"/>
        <w:gridCol w:w="1551"/>
        <w:gridCol w:w="3126"/>
        <w:gridCol w:w="797"/>
        <w:gridCol w:w="435"/>
        <w:gridCol w:w="1346"/>
      </w:tblGrid>
      <w:tr w:rsidR="003370CC" w14:paraId="6F8E2ED8" w14:textId="77777777" w:rsidTr="00C17F15">
        <w:trPr>
          <w:trHeight w:val="1260"/>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F8E2ECE" w14:textId="77777777" w:rsidR="009367AC" w:rsidRDefault="009367AC" w:rsidP="009367AC">
            <w:pPr>
              <w:rPr>
                <w:b/>
                <w:bCs/>
                <w:color w:val="00436E"/>
                <w:sz w:val="18"/>
                <w:szCs w:val="18"/>
              </w:rPr>
            </w:pPr>
            <w:r>
              <w:rPr>
                <w:b/>
                <w:bCs/>
                <w:color w:val="00436E"/>
                <w:sz w:val="18"/>
                <w:szCs w:val="18"/>
              </w:rPr>
              <w:t>step ID</w:t>
            </w:r>
          </w:p>
        </w:tc>
        <w:tc>
          <w:tcPr>
            <w:tcW w:w="640" w:type="dxa"/>
            <w:tcBorders>
              <w:top w:val="single" w:sz="4" w:space="0" w:color="auto"/>
              <w:left w:val="nil"/>
              <w:bottom w:val="single" w:sz="4" w:space="0" w:color="auto"/>
              <w:right w:val="single" w:sz="4" w:space="0" w:color="auto"/>
            </w:tcBorders>
            <w:shd w:val="clear" w:color="auto" w:fill="E6E6E6"/>
            <w:textDirection w:val="btLr"/>
            <w:vAlign w:val="bottom"/>
          </w:tcPr>
          <w:p w14:paraId="6F8E2ECF" w14:textId="77777777" w:rsidR="009367AC" w:rsidRDefault="009367AC" w:rsidP="009367AC">
            <w:pPr>
              <w:rPr>
                <w:b/>
                <w:bCs/>
                <w:color w:val="00436E"/>
                <w:sz w:val="18"/>
                <w:szCs w:val="18"/>
              </w:rPr>
            </w:pPr>
            <w:r>
              <w:rPr>
                <w:b/>
                <w:bCs/>
                <w:color w:val="00436E"/>
                <w:sz w:val="18"/>
                <w:szCs w:val="18"/>
              </w:rPr>
              <w:t>Action/ Decision</w:t>
            </w:r>
          </w:p>
        </w:tc>
        <w:tc>
          <w:tcPr>
            <w:tcW w:w="3186" w:type="dxa"/>
            <w:tcBorders>
              <w:top w:val="single" w:sz="4" w:space="0" w:color="auto"/>
              <w:left w:val="nil"/>
              <w:bottom w:val="single" w:sz="4" w:space="0" w:color="auto"/>
              <w:right w:val="single" w:sz="4" w:space="0" w:color="auto"/>
            </w:tcBorders>
            <w:shd w:val="clear" w:color="auto" w:fill="E6E6E6"/>
            <w:vAlign w:val="bottom"/>
          </w:tcPr>
          <w:p w14:paraId="6F8E2ED0" w14:textId="77777777" w:rsidR="009367AC" w:rsidRDefault="009367AC" w:rsidP="009367AC">
            <w:pPr>
              <w:rPr>
                <w:b/>
                <w:bCs/>
                <w:color w:val="00436E"/>
                <w:sz w:val="18"/>
                <w:szCs w:val="18"/>
              </w:rPr>
            </w:pPr>
            <w:r>
              <w:rPr>
                <w:b/>
                <w:bCs/>
                <w:color w:val="00436E"/>
                <w:sz w:val="18"/>
                <w:szCs w:val="18"/>
              </w:rPr>
              <w:t>Process Step</w:t>
            </w:r>
          </w:p>
        </w:tc>
        <w:tc>
          <w:tcPr>
            <w:tcW w:w="766" w:type="dxa"/>
            <w:tcBorders>
              <w:top w:val="single" w:sz="4" w:space="0" w:color="auto"/>
              <w:left w:val="nil"/>
              <w:bottom w:val="single" w:sz="4" w:space="0" w:color="auto"/>
              <w:right w:val="single" w:sz="4" w:space="0" w:color="auto"/>
            </w:tcBorders>
            <w:shd w:val="clear" w:color="auto" w:fill="E6E6E6"/>
            <w:vAlign w:val="bottom"/>
          </w:tcPr>
          <w:p w14:paraId="6F8E2ED1" w14:textId="77777777" w:rsidR="009367AC" w:rsidRDefault="009367AC" w:rsidP="009367AC">
            <w:pPr>
              <w:rPr>
                <w:b/>
                <w:bCs/>
                <w:color w:val="00436E"/>
                <w:sz w:val="18"/>
                <w:szCs w:val="18"/>
              </w:rPr>
            </w:pPr>
            <w:r>
              <w:rPr>
                <w:b/>
                <w:bCs/>
                <w:color w:val="00436E"/>
                <w:sz w:val="18"/>
                <w:szCs w:val="18"/>
              </w:rPr>
              <w:t>From</w:t>
            </w:r>
          </w:p>
        </w:tc>
        <w:tc>
          <w:tcPr>
            <w:tcW w:w="906" w:type="dxa"/>
            <w:tcBorders>
              <w:top w:val="single" w:sz="4" w:space="0" w:color="auto"/>
              <w:left w:val="nil"/>
              <w:bottom w:val="single" w:sz="4" w:space="0" w:color="auto"/>
              <w:right w:val="single" w:sz="4" w:space="0" w:color="auto"/>
            </w:tcBorders>
            <w:shd w:val="clear" w:color="auto" w:fill="E6E6E6"/>
            <w:vAlign w:val="bottom"/>
          </w:tcPr>
          <w:p w14:paraId="6F8E2ED2" w14:textId="77777777" w:rsidR="009367AC" w:rsidRDefault="009367AC" w:rsidP="009367AC">
            <w:pPr>
              <w:rPr>
                <w:b/>
                <w:bCs/>
                <w:color w:val="00436E"/>
                <w:sz w:val="18"/>
                <w:szCs w:val="18"/>
              </w:rPr>
            </w:pPr>
            <w:r>
              <w:rPr>
                <w:b/>
                <w:bCs/>
                <w:color w:val="00436E"/>
                <w:sz w:val="18"/>
                <w:szCs w:val="18"/>
              </w:rPr>
              <w:t>To</w:t>
            </w:r>
          </w:p>
        </w:tc>
        <w:tc>
          <w:tcPr>
            <w:tcW w:w="1551" w:type="dxa"/>
            <w:tcBorders>
              <w:top w:val="single" w:sz="4" w:space="0" w:color="auto"/>
              <w:left w:val="nil"/>
              <w:bottom w:val="single" w:sz="4" w:space="0" w:color="auto"/>
              <w:right w:val="single" w:sz="4" w:space="0" w:color="auto"/>
            </w:tcBorders>
            <w:shd w:val="clear" w:color="auto" w:fill="E6E6E6"/>
            <w:vAlign w:val="bottom"/>
          </w:tcPr>
          <w:p w14:paraId="6F8E2ED3" w14:textId="77777777" w:rsidR="009367AC" w:rsidRDefault="009367AC" w:rsidP="009367AC">
            <w:pPr>
              <w:rPr>
                <w:b/>
                <w:bCs/>
                <w:color w:val="00436E"/>
                <w:sz w:val="18"/>
                <w:szCs w:val="18"/>
              </w:rPr>
            </w:pPr>
            <w:r>
              <w:rPr>
                <w:b/>
                <w:bCs/>
                <w:color w:val="00436E"/>
                <w:sz w:val="18"/>
                <w:szCs w:val="18"/>
              </w:rPr>
              <w:t>Time parameter</w:t>
            </w:r>
          </w:p>
        </w:tc>
        <w:tc>
          <w:tcPr>
            <w:tcW w:w="3126" w:type="dxa"/>
            <w:tcBorders>
              <w:top w:val="single" w:sz="4" w:space="0" w:color="auto"/>
              <w:left w:val="nil"/>
              <w:bottom w:val="single" w:sz="4" w:space="0" w:color="auto"/>
              <w:right w:val="single" w:sz="4" w:space="0" w:color="auto"/>
            </w:tcBorders>
            <w:shd w:val="clear" w:color="auto" w:fill="E6E6E6"/>
            <w:vAlign w:val="bottom"/>
          </w:tcPr>
          <w:p w14:paraId="6F8E2ED4" w14:textId="77777777" w:rsidR="009367AC" w:rsidRDefault="00B8661D" w:rsidP="009367AC">
            <w:pPr>
              <w:rPr>
                <w:b/>
                <w:bCs/>
                <w:color w:val="00436E"/>
                <w:sz w:val="18"/>
                <w:szCs w:val="18"/>
              </w:rPr>
            </w:pPr>
            <w:r>
              <w:rPr>
                <w:b/>
                <w:bCs/>
                <w:color w:val="00436E"/>
                <w:sz w:val="18"/>
                <w:szCs w:val="18"/>
              </w:rPr>
              <w:t>C</w:t>
            </w:r>
            <w:r w:rsidR="009367AC">
              <w:rPr>
                <w:b/>
                <w:bCs/>
                <w:color w:val="00436E"/>
                <w:sz w:val="18"/>
                <w:szCs w:val="18"/>
              </w:rPr>
              <w:t>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6F8E2ED5" w14:textId="77777777" w:rsidR="009367AC" w:rsidRDefault="009367AC" w:rsidP="00B8661D">
            <w:pPr>
              <w:rPr>
                <w:b/>
                <w:bCs/>
                <w:color w:val="00436E"/>
                <w:sz w:val="18"/>
                <w:szCs w:val="18"/>
              </w:rPr>
            </w:pPr>
            <w:r>
              <w:rPr>
                <w:b/>
                <w:bCs/>
                <w:color w:val="00436E"/>
                <w:sz w:val="18"/>
                <w:szCs w:val="18"/>
              </w:rPr>
              <w:t>M</w:t>
            </w:r>
            <w:r w:rsidR="00B8661D">
              <w:rPr>
                <w:b/>
                <w:bCs/>
                <w:color w:val="00436E"/>
                <w:sz w:val="18"/>
                <w:szCs w:val="18"/>
              </w:rPr>
              <w:t>ar</w:t>
            </w:r>
            <w:r>
              <w:rPr>
                <w:b/>
                <w:bCs/>
                <w:color w:val="00436E"/>
                <w:sz w:val="18"/>
                <w:szCs w:val="18"/>
              </w:rPr>
              <w:t>k</w:t>
            </w:r>
            <w:r w:rsidR="00B8661D">
              <w:rPr>
                <w:b/>
                <w:bCs/>
                <w:color w:val="00436E"/>
                <w:sz w:val="18"/>
                <w:szCs w:val="18"/>
              </w:rPr>
              <w:t>e</w:t>
            </w:r>
            <w:r>
              <w:rPr>
                <w:b/>
                <w:bCs/>
                <w:color w:val="00436E"/>
                <w:sz w:val="18"/>
                <w:szCs w:val="18"/>
              </w:rPr>
              <w:t xml:space="preserve">t </w:t>
            </w:r>
            <w:r w:rsidR="00B8661D">
              <w:rPr>
                <w:b/>
                <w:bCs/>
                <w:color w:val="00436E"/>
                <w:sz w:val="18"/>
                <w:szCs w:val="18"/>
              </w:rPr>
              <w:t>C</w:t>
            </w:r>
            <w:r>
              <w:rPr>
                <w:b/>
                <w:bCs/>
                <w:color w:val="00436E"/>
                <w:sz w:val="18"/>
                <w:szCs w:val="18"/>
              </w:rPr>
              <w:t>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F8E2ED6" w14:textId="77777777" w:rsidR="009367AC" w:rsidRDefault="009367AC" w:rsidP="009367AC">
            <w:pPr>
              <w:rPr>
                <w:b/>
                <w:bCs/>
                <w:color w:val="00436E"/>
                <w:sz w:val="18"/>
                <w:szCs w:val="18"/>
              </w:rPr>
            </w:pPr>
            <w:r>
              <w:rPr>
                <w:b/>
                <w:bCs/>
                <w:color w:val="00436E"/>
                <w:sz w:val="18"/>
                <w:szCs w:val="18"/>
              </w:rPr>
              <w:t>Clause</w:t>
            </w:r>
          </w:p>
        </w:tc>
        <w:tc>
          <w:tcPr>
            <w:tcW w:w="1346" w:type="dxa"/>
            <w:tcBorders>
              <w:top w:val="single" w:sz="4" w:space="0" w:color="auto"/>
              <w:left w:val="nil"/>
              <w:bottom w:val="single" w:sz="4" w:space="0" w:color="auto"/>
              <w:right w:val="single" w:sz="4" w:space="0" w:color="auto"/>
            </w:tcBorders>
            <w:shd w:val="clear" w:color="auto" w:fill="E6E6E6"/>
            <w:vAlign w:val="bottom"/>
          </w:tcPr>
          <w:p w14:paraId="6F8E2ED7" w14:textId="77777777" w:rsidR="009367AC" w:rsidRDefault="009367AC" w:rsidP="009367AC">
            <w:pPr>
              <w:rPr>
                <w:b/>
                <w:bCs/>
                <w:color w:val="00436E"/>
                <w:sz w:val="18"/>
                <w:szCs w:val="18"/>
              </w:rPr>
            </w:pPr>
            <w:r>
              <w:rPr>
                <w:b/>
                <w:bCs/>
                <w:color w:val="00436E"/>
                <w:sz w:val="18"/>
                <w:szCs w:val="18"/>
              </w:rPr>
              <w:t>Data Transaction ID</w:t>
            </w:r>
          </w:p>
        </w:tc>
      </w:tr>
      <w:tr w:rsidR="003370CC" w14:paraId="6F8E2EEA" w14:textId="77777777" w:rsidTr="00E422B6">
        <w:trPr>
          <w:trHeight w:val="4432"/>
        </w:trPr>
        <w:tc>
          <w:tcPr>
            <w:tcW w:w="606" w:type="dxa"/>
            <w:tcBorders>
              <w:top w:val="nil"/>
              <w:left w:val="single" w:sz="4" w:space="0" w:color="auto"/>
              <w:bottom w:val="single" w:sz="4" w:space="0" w:color="auto"/>
              <w:right w:val="single" w:sz="4" w:space="0" w:color="auto"/>
            </w:tcBorders>
            <w:vAlign w:val="center"/>
          </w:tcPr>
          <w:p w14:paraId="6F8E2ED9" w14:textId="77777777" w:rsidR="009367AC" w:rsidRDefault="009367AC" w:rsidP="00BE6C2F">
            <w:pPr>
              <w:spacing w:line="360" w:lineRule="auto"/>
              <w:rPr>
                <w:sz w:val="18"/>
                <w:szCs w:val="18"/>
              </w:rPr>
            </w:pPr>
            <w:r>
              <w:rPr>
                <w:sz w:val="18"/>
                <w:szCs w:val="18"/>
              </w:rPr>
              <w:t>a</w:t>
            </w:r>
          </w:p>
        </w:tc>
        <w:tc>
          <w:tcPr>
            <w:tcW w:w="640" w:type="dxa"/>
            <w:tcBorders>
              <w:top w:val="nil"/>
              <w:left w:val="nil"/>
              <w:bottom w:val="single" w:sz="4" w:space="0" w:color="auto"/>
              <w:right w:val="single" w:sz="4" w:space="0" w:color="auto"/>
            </w:tcBorders>
            <w:vAlign w:val="center"/>
          </w:tcPr>
          <w:p w14:paraId="6F8E2EDA"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DB" w14:textId="77777777" w:rsidR="009367AC" w:rsidRDefault="009367AC" w:rsidP="00BE6C2F">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w:t>
            </w:r>
            <w:r w:rsidR="003370CC">
              <w:rPr>
                <w:sz w:val="18"/>
                <w:szCs w:val="18"/>
              </w:rPr>
              <w:t xml:space="preserve">Change of Status </w:t>
            </w:r>
            <w:r>
              <w:rPr>
                <w:sz w:val="18"/>
                <w:szCs w:val="18"/>
              </w:rPr>
              <w:t xml:space="preserve">&amp; </w:t>
            </w:r>
            <w:r w:rsidR="003370CC">
              <w:rPr>
                <w:sz w:val="18"/>
                <w:szCs w:val="18"/>
              </w:rPr>
              <w:t>Meter Read</w:t>
            </w:r>
          </w:p>
        </w:tc>
        <w:tc>
          <w:tcPr>
            <w:tcW w:w="766" w:type="dxa"/>
            <w:tcBorders>
              <w:top w:val="nil"/>
              <w:left w:val="nil"/>
              <w:bottom w:val="single" w:sz="4" w:space="0" w:color="auto"/>
              <w:right w:val="single" w:sz="4" w:space="0" w:color="auto"/>
            </w:tcBorders>
            <w:vAlign w:val="center"/>
          </w:tcPr>
          <w:p w14:paraId="6F8E2EDC" w14:textId="77777777" w:rsidR="009367AC" w:rsidRDefault="009367AC" w:rsidP="00BE6C2F">
            <w:pPr>
              <w:spacing w:line="360" w:lineRule="auto"/>
              <w:rPr>
                <w:sz w:val="18"/>
                <w:szCs w:val="18"/>
              </w:rPr>
            </w:pPr>
            <w:r>
              <w:rPr>
                <w:sz w:val="18"/>
                <w:szCs w:val="18"/>
              </w:rPr>
              <w:t>SW</w:t>
            </w:r>
          </w:p>
        </w:tc>
        <w:tc>
          <w:tcPr>
            <w:tcW w:w="906" w:type="dxa"/>
            <w:tcBorders>
              <w:top w:val="nil"/>
              <w:left w:val="nil"/>
              <w:bottom w:val="single" w:sz="4" w:space="0" w:color="auto"/>
              <w:right w:val="single" w:sz="4" w:space="0" w:color="auto"/>
            </w:tcBorders>
            <w:vAlign w:val="center"/>
          </w:tcPr>
          <w:p w14:paraId="6F8E2EDD"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1551" w:type="dxa"/>
            <w:tcBorders>
              <w:top w:val="nil"/>
              <w:left w:val="nil"/>
              <w:bottom w:val="single" w:sz="4" w:space="0" w:color="auto"/>
              <w:right w:val="single" w:sz="4" w:space="0" w:color="auto"/>
            </w:tcBorders>
            <w:vAlign w:val="center"/>
          </w:tcPr>
          <w:p w14:paraId="6F8E2EDE" w14:textId="77777777" w:rsidR="009367AC" w:rsidRDefault="009367AC" w:rsidP="00BE6C2F">
            <w:pPr>
              <w:spacing w:line="360" w:lineRule="auto"/>
              <w:rPr>
                <w:sz w:val="18"/>
                <w:szCs w:val="18"/>
              </w:rPr>
            </w:pPr>
            <w:r>
              <w:rPr>
                <w:sz w:val="18"/>
                <w:szCs w:val="18"/>
              </w:rPr>
              <w:t xml:space="preserve">Within 2BD of </w:t>
            </w:r>
            <w:r w:rsidR="003370CC">
              <w:rPr>
                <w:sz w:val="18"/>
                <w:szCs w:val="18"/>
              </w:rPr>
              <w:t>Change of Status</w:t>
            </w:r>
          </w:p>
        </w:tc>
        <w:tc>
          <w:tcPr>
            <w:tcW w:w="3126" w:type="dxa"/>
            <w:tcBorders>
              <w:top w:val="nil"/>
              <w:left w:val="nil"/>
              <w:bottom w:val="single" w:sz="4" w:space="0" w:color="auto"/>
              <w:right w:val="single" w:sz="4" w:space="0" w:color="auto"/>
            </w:tcBorders>
            <w:vAlign w:val="center"/>
          </w:tcPr>
          <w:p w14:paraId="6F8E2EDF" w14:textId="77777777" w:rsidR="009367AC" w:rsidRDefault="009367AC" w:rsidP="00BE6C2F">
            <w:pPr>
              <w:spacing w:line="360" w:lineRule="auto"/>
              <w:rPr>
                <w:sz w:val="18"/>
                <w:szCs w:val="18"/>
              </w:rPr>
            </w:pPr>
            <w:r>
              <w:rPr>
                <w:sz w:val="18"/>
                <w:szCs w:val="18"/>
              </w:rPr>
              <w:t xml:space="preserve">T015.0 </w:t>
            </w:r>
            <w:r w:rsidR="003370CC">
              <w:rPr>
                <w:sz w:val="18"/>
                <w:szCs w:val="18"/>
              </w:rPr>
              <w:t>may follow pre-requisite action, such as meter removal, addition of a meter, discontinuation of a Meter Network or discontinuation of Trade Effluent Services.</w:t>
            </w:r>
          </w:p>
          <w:p w14:paraId="6F8E2EE0" w14:textId="77777777" w:rsidR="003222AC" w:rsidRDefault="009367AC" w:rsidP="00BE6C2F">
            <w:pPr>
              <w:spacing w:line="360" w:lineRule="auto"/>
              <w:rPr>
                <w:sz w:val="18"/>
                <w:szCs w:val="18"/>
              </w:rPr>
            </w:pPr>
            <w:r>
              <w:rPr>
                <w:sz w:val="18"/>
                <w:szCs w:val="18"/>
              </w:rPr>
              <w:t>T005.0 with Read Type of Temporary Disconnection or Final if meter removed</w:t>
            </w:r>
            <w:r w:rsidR="003370CC">
              <w:rPr>
                <w:sz w:val="18"/>
                <w:szCs w:val="18"/>
              </w:rPr>
              <w:t>.</w:t>
            </w:r>
          </w:p>
          <w:p w14:paraId="6F8E2EE1" w14:textId="7B6211B6" w:rsidR="003370CC" w:rsidRDefault="003370CC" w:rsidP="00BE6C2F">
            <w:pPr>
              <w:spacing w:line="360" w:lineRule="auto"/>
              <w:rPr>
                <w:sz w:val="18"/>
                <w:szCs w:val="18"/>
              </w:rPr>
            </w:pPr>
            <w:r>
              <w:rPr>
                <w:sz w:val="18"/>
                <w:szCs w:val="18"/>
              </w:rPr>
              <w:t>No T005.0 is required, if the WS SPID has a Pseudo Meter.</w:t>
            </w:r>
          </w:p>
          <w:p w14:paraId="6F8E2EE2" w14:textId="1FC918A5" w:rsidR="0012464B" w:rsidRDefault="00E422B6" w:rsidP="00BE6C2F">
            <w:pPr>
              <w:spacing w:line="360" w:lineRule="auto"/>
              <w:rPr>
                <w:sz w:val="18"/>
                <w:szCs w:val="18"/>
              </w:rPr>
            </w:pPr>
            <w:r>
              <w:rPr>
                <w:sz w:val="18"/>
                <w:szCs w:val="18"/>
              </w:rPr>
              <w:t>For a Pending Permanent Disconnection, the SPID must be vacant.</w:t>
            </w:r>
          </w:p>
        </w:tc>
        <w:tc>
          <w:tcPr>
            <w:tcW w:w="797" w:type="dxa"/>
            <w:tcBorders>
              <w:top w:val="nil"/>
              <w:left w:val="nil"/>
              <w:bottom w:val="single" w:sz="4" w:space="0" w:color="auto"/>
              <w:right w:val="single" w:sz="4" w:space="0" w:color="auto"/>
            </w:tcBorders>
            <w:vAlign w:val="center"/>
          </w:tcPr>
          <w:p w14:paraId="6F8E2EE3"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E4"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E5" w14:textId="77777777" w:rsidR="003370CC" w:rsidRDefault="003370CC" w:rsidP="00BE6C2F">
            <w:pPr>
              <w:spacing w:line="360" w:lineRule="auto"/>
              <w:rPr>
                <w:sz w:val="18"/>
                <w:szCs w:val="18"/>
              </w:rPr>
            </w:pPr>
            <w:r>
              <w:rPr>
                <w:sz w:val="18"/>
                <w:szCs w:val="18"/>
              </w:rPr>
              <w:t>(T004.0)</w:t>
            </w:r>
          </w:p>
          <w:p w14:paraId="6F8E2EE6" w14:textId="77777777" w:rsidR="003370CC" w:rsidRDefault="003370CC" w:rsidP="00BE6C2F">
            <w:pPr>
              <w:spacing w:line="360" w:lineRule="auto"/>
              <w:rPr>
                <w:sz w:val="18"/>
                <w:szCs w:val="18"/>
              </w:rPr>
            </w:pPr>
            <w:r>
              <w:rPr>
                <w:sz w:val="18"/>
                <w:szCs w:val="18"/>
              </w:rPr>
              <w:t>(T024.0)</w:t>
            </w:r>
          </w:p>
          <w:p w14:paraId="6F8E2EE7" w14:textId="77777777" w:rsidR="003370CC" w:rsidRDefault="003370CC" w:rsidP="00BE6C2F">
            <w:pPr>
              <w:spacing w:line="360" w:lineRule="auto"/>
              <w:rPr>
                <w:sz w:val="18"/>
                <w:szCs w:val="18"/>
              </w:rPr>
            </w:pPr>
            <w:r>
              <w:rPr>
                <w:sz w:val="18"/>
                <w:szCs w:val="18"/>
              </w:rPr>
              <w:t>(T026.0)</w:t>
            </w:r>
          </w:p>
          <w:p w14:paraId="6F8E2EE8" w14:textId="77777777" w:rsidR="009367AC" w:rsidRDefault="009367AC" w:rsidP="00BE6C2F">
            <w:pPr>
              <w:spacing w:line="360" w:lineRule="auto"/>
              <w:rPr>
                <w:sz w:val="18"/>
                <w:szCs w:val="18"/>
              </w:rPr>
            </w:pPr>
            <w:r>
              <w:rPr>
                <w:sz w:val="18"/>
                <w:szCs w:val="18"/>
              </w:rPr>
              <w:t>T015.0 T005.0</w:t>
            </w:r>
          </w:p>
          <w:p w14:paraId="6F8E2EE9" w14:textId="77777777" w:rsidR="009367AC" w:rsidRDefault="009367AC" w:rsidP="00BE6C2F">
            <w:pPr>
              <w:spacing w:line="360" w:lineRule="auto"/>
              <w:rPr>
                <w:sz w:val="18"/>
                <w:szCs w:val="18"/>
              </w:rPr>
            </w:pPr>
          </w:p>
        </w:tc>
      </w:tr>
      <w:tr w:rsidR="003370CC" w14:paraId="6F8E2EF5"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EB" w14:textId="77777777" w:rsidR="009367AC" w:rsidRDefault="009367AC" w:rsidP="00BE6C2F">
            <w:pPr>
              <w:spacing w:line="360" w:lineRule="auto"/>
              <w:rPr>
                <w:sz w:val="18"/>
                <w:szCs w:val="18"/>
              </w:rPr>
            </w:pPr>
            <w:r>
              <w:rPr>
                <w:sz w:val="18"/>
                <w:szCs w:val="18"/>
              </w:rPr>
              <w:t>b</w:t>
            </w:r>
          </w:p>
        </w:tc>
        <w:tc>
          <w:tcPr>
            <w:tcW w:w="640" w:type="dxa"/>
            <w:tcBorders>
              <w:top w:val="nil"/>
              <w:left w:val="nil"/>
              <w:bottom w:val="single" w:sz="4" w:space="0" w:color="auto"/>
              <w:right w:val="single" w:sz="4" w:space="0" w:color="auto"/>
            </w:tcBorders>
            <w:vAlign w:val="center"/>
          </w:tcPr>
          <w:p w14:paraId="6F8E2EEC"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ED" w14:textId="77777777" w:rsidR="009367AC" w:rsidRDefault="009367AC" w:rsidP="00BE6C2F">
            <w:pPr>
              <w:spacing w:line="360" w:lineRule="auto"/>
              <w:rPr>
                <w:sz w:val="18"/>
                <w:szCs w:val="18"/>
              </w:rPr>
            </w:pPr>
            <w:r>
              <w:rPr>
                <w:sz w:val="18"/>
                <w:szCs w:val="18"/>
              </w:rPr>
              <w:t xml:space="preserve">Update Central Systems. </w:t>
            </w:r>
          </w:p>
        </w:tc>
        <w:tc>
          <w:tcPr>
            <w:tcW w:w="766" w:type="dxa"/>
            <w:tcBorders>
              <w:top w:val="nil"/>
              <w:left w:val="nil"/>
              <w:bottom w:val="single" w:sz="4" w:space="0" w:color="auto"/>
              <w:right w:val="single" w:sz="4" w:space="0" w:color="auto"/>
            </w:tcBorders>
            <w:vAlign w:val="center"/>
          </w:tcPr>
          <w:p w14:paraId="6F8E2EEE"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EF" w14:textId="77777777" w:rsidR="009367AC" w:rsidRDefault="009367AC" w:rsidP="00BE6C2F">
            <w:pPr>
              <w:spacing w:line="360" w:lineRule="auto"/>
              <w:rPr>
                <w:sz w:val="18"/>
                <w:szCs w:val="18"/>
              </w:rPr>
            </w:pPr>
            <w:r>
              <w:rPr>
                <w:sz w:val="18"/>
                <w:szCs w:val="18"/>
              </w:rPr>
              <w:t>internal</w:t>
            </w:r>
          </w:p>
        </w:tc>
        <w:tc>
          <w:tcPr>
            <w:tcW w:w="1551" w:type="dxa"/>
            <w:tcBorders>
              <w:top w:val="nil"/>
              <w:left w:val="nil"/>
              <w:bottom w:val="single" w:sz="4" w:space="0" w:color="auto"/>
              <w:right w:val="single" w:sz="4" w:space="0" w:color="auto"/>
            </w:tcBorders>
            <w:vAlign w:val="center"/>
          </w:tcPr>
          <w:p w14:paraId="6F8E2EF0" w14:textId="77777777" w:rsidR="009367AC" w:rsidRDefault="009367AC" w:rsidP="00BE6C2F">
            <w:pPr>
              <w:spacing w:line="360" w:lineRule="auto"/>
              <w:rPr>
                <w:sz w:val="18"/>
                <w:szCs w:val="18"/>
              </w:rPr>
            </w:pPr>
            <w:r>
              <w:rPr>
                <w:sz w:val="18"/>
                <w:szCs w:val="18"/>
              </w:rPr>
              <w:t xml:space="preserve"> </w:t>
            </w:r>
          </w:p>
        </w:tc>
        <w:tc>
          <w:tcPr>
            <w:tcW w:w="3126" w:type="dxa"/>
            <w:tcBorders>
              <w:top w:val="nil"/>
              <w:left w:val="nil"/>
              <w:bottom w:val="single" w:sz="4" w:space="0" w:color="auto"/>
              <w:right w:val="single" w:sz="4" w:space="0" w:color="auto"/>
            </w:tcBorders>
            <w:vAlign w:val="center"/>
          </w:tcPr>
          <w:p w14:paraId="6F8E2EF1"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2"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3"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4" w14:textId="77777777" w:rsidR="009367AC" w:rsidRDefault="009367AC" w:rsidP="00BE6C2F">
            <w:pPr>
              <w:spacing w:line="360" w:lineRule="auto"/>
              <w:rPr>
                <w:sz w:val="18"/>
                <w:szCs w:val="18"/>
              </w:rPr>
            </w:pPr>
            <w:r>
              <w:rPr>
                <w:sz w:val="18"/>
                <w:szCs w:val="18"/>
              </w:rPr>
              <w:t xml:space="preserve"> </w:t>
            </w:r>
          </w:p>
        </w:tc>
      </w:tr>
      <w:tr w:rsidR="003370CC" w14:paraId="6F8E2F00" w14:textId="77777777" w:rsidTr="00C17F15">
        <w:trPr>
          <w:trHeight w:val="480"/>
        </w:trPr>
        <w:tc>
          <w:tcPr>
            <w:tcW w:w="606" w:type="dxa"/>
            <w:tcBorders>
              <w:top w:val="nil"/>
              <w:left w:val="single" w:sz="4" w:space="0" w:color="auto"/>
              <w:bottom w:val="single" w:sz="4" w:space="0" w:color="auto"/>
              <w:right w:val="single" w:sz="4" w:space="0" w:color="auto"/>
            </w:tcBorders>
            <w:vAlign w:val="center"/>
          </w:tcPr>
          <w:p w14:paraId="6F8E2EF6"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EF7"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EF8" w14:textId="77777777" w:rsidR="009367AC" w:rsidRDefault="00FF0C82" w:rsidP="00FF0C82">
            <w:pPr>
              <w:spacing w:line="360" w:lineRule="auto"/>
              <w:rPr>
                <w:sz w:val="18"/>
                <w:szCs w:val="18"/>
              </w:rPr>
            </w:pPr>
            <w:r>
              <w:rPr>
                <w:sz w:val="18"/>
                <w:szCs w:val="18"/>
              </w:rPr>
              <w:t xml:space="preserve">Acknowledge receipt of </w:t>
            </w:r>
            <w:r w:rsidR="003370CC">
              <w:rPr>
                <w:sz w:val="18"/>
                <w:szCs w:val="18"/>
              </w:rPr>
              <w:t>Change of Status.</w:t>
            </w:r>
          </w:p>
        </w:tc>
        <w:tc>
          <w:tcPr>
            <w:tcW w:w="766" w:type="dxa"/>
            <w:tcBorders>
              <w:top w:val="nil"/>
              <w:left w:val="nil"/>
              <w:bottom w:val="single" w:sz="4" w:space="0" w:color="auto"/>
              <w:right w:val="single" w:sz="4" w:space="0" w:color="auto"/>
            </w:tcBorders>
            <w:vAlign w:val="center"/>
          </w:tcPr>
          <w:p w14:paraId="6F8E2EF9"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EFA" w14:textId="77777777" w:rsidR="009367AC" w:rsidRDefault="009367AC" w:rsidP="00BE6C2F">
            <w:pPr>
              <w:spacing w:line="360" w:lineRule="auto"/>
              <w:rPr>
                <w:sz w:val="18"/>
                <w:szCs w:val="18"/>
              </w:rPr>
            </w:pPr>
            <w:r>
              <w:rPr>
                <w:sz w:val="18"/>
                <w:szCs w:val="18"/>
              </w:rPr>
              <w:t>SW</w:t>
            </w:r>
          </w:p>
        </w:tc>
        <w:tc>
          <w:tcPr>
            <w:tcW w:w="1551" w:type="dxa"/>
            <w:tcBorders>
              <w:top w:val="nil"/>
              <w:left w:val="nil"/>
              <w:bottom w:val="single" w:sz="4" w:space="0" w:color="auto"/>
              <w:right w:val="single" w:sz="4" w:space="0" w:color="auto"/>
            </w:tcBorders>
            <w:vAlign w:val="center"/>
          </w:tcPr>
          <w:p w14:paraId="6F8E2EFB"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EFC" w14:textId="77777777" w:rsidR="009367AC" w:rsidRDefault="009367AC" w:rsidP="00BE6C2F">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6F8E2EFD"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EFE"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EFF" w14:textId="77777777" w:rsidR="009367AC" w:rsidRDefault="009367AC" w:rsidP="00FF0C82">
            <w:pPr>
              <w:spacing w:line="360" w:lineRule="auto"/>
              <w:rPr>
                <w:sz w:val="18"/>
                <w:szCs w:val="18"/>
              </w:rPr>
            </w:pPr>
            <w:r>
              <w:rPr>
                <w:sz w:val="18"/>
                <w:szCs w:val="18"/>
              </w:rPr>
              <w:t>T</w:t>
            </w:r>
            <w:r w:rsidR="00FF0C82">
              <w:rPr>
                <w:sz w:val="18"/>
                <w:szCs w:val="18"/>
              </w:rPr>
              <w:t>009.1</w:t>
            </w:r>
          </w:p>
        </w:tc>
      </w:tr>
      <w:tr w:rsidR="003370CC" w14:paraId="6F8E2F10" w14:textId="77777777" w:rsidTr="00C17F15">
        <w:trPr>
          <w:trHeight w:val="720"/>
        </w:trPr>
        <w:tc>
          <w:tcPr>
            <w:tcW w:w="606" w:type="dxa"/>
            <w:tcBorders>
              <w:top w:val="nil"/>
              <w:left w:val="single" w:sz="4" w:space="0" w:color="auto"/>
              <w:bottom w:val="single" w:sz="4" w:space="0" w:color="auto"/>
              <w:right w:val="single" w:sz="4" w:space="0" w:color="auto"/>
            </w:tcBorders>
            <w:vAlign w:val="center"/>
          </w:tcPr>
          <w:p w14:paraId="6F8E2F01" w14:textId="77777777" w:rsidR="009367AC" w:rsidRDefault="009367AC" w:rsidP="00BE6C2F">
            <w:pPr>
              <w:spacing w:line="360" w:lineRule="auto"/>
              <w:rPr>
                <w:sz w:val="18"/>
                <w:szCs w:val="18"/>
              </w:rPr>
            </w:pPr>
            <w:r>
              <w:rPr>
                <w:sz w:val="18"/>
                <w:szCs w:val="18"/>
              </w:rPr>
              <w:t>c</w:t>
            </w:r>
          </w:p>
        </w:tc>
        <w:tc>
          <w:tcPr>
            <w:tcW w:w="640" w:type="dxa"/>
            <w:tcBorders>
              <w:top w:val="nil"/>
              <w:left w:val="nil"/>
              <w:bottom w:val="single" w:sz="4" w:space="0" w:color="auto"/>
              <w:right w:val="single" w:sz="4" w:space="0" w:color="auto"/>
            </w:tcBorders>
            <w:vAlign w:val="center"/>
          </w:tcPr>
          <w:p w14:paraId="6F8E2F02" w14:textId="77777777" w:rsidR="009367AC" w:rsidRDefault="009367AC" w:rsidP="00BE6C2F">
            <w:pPr>
              <w:spacing w:line="360" w:lineRule="auto"/>
              <w:rPr>
                <w:sz w:val="18"/>
                <w:szCs w:val="18"/>
              </w:rPr>
            </w:pPr>
            <w:r>
              <w:rPr>
                <w:sz w:val="18"/>
                <w:szCs w:val="18"/>
              </w:rPr>
              <w:t>S</w:t>
            </w:r>
          </w:p>
        </w:tc>
        <w:tc>
          <w:tcPr>
            <w:tcW w:w="3186" w:type="dxa"/>
            <w:tcBorders>
              <w:top w:val="nil"/>
              <w:left w:val="nil"/>
              <w:bottom w:val="single" w:sz="4" w:space="0" w:color="auto"/>
              <w:right w:val="single" w:sz="4" w:space="0" w:color="auto"/>
            </w:tcBorders>
            <w:vAlign w:val="center"/>
          </w:tcPr>
          <w:p w14:paraId="6F8E2F03" w14:textId="77777777" w:rsidR="009367AC" w:rsidRDefault="009367AC" w:rsidP="00BE6C2F">
            <w:pPr>
              <w:spacing w:line="360" w:lineRule="auto"/>
              <w:rPr>
                <w:sz w:val="18"/>
                <w:szCs w:val="18"/>
              </w:rPr>
            </w:pPr>
            <w:r>
              <w:rPr>
                <w:sz w:val="18"/>
                <w:szCs w:val="18"/>
              </w:rPr>
              <w:t xml:space="preserve">Notify </w:t>
            </w:r>
            <w:r w:rsidR="003370CC">
              <w:rPr>
                <w:sz w:val="18"/>
                <w:szCs w:val="18"/>
              </w:rPr>
              <w:t>Change of Status</w:t>
            </w:r>
            <w:r>
              <w:rPr>
                <w:sz w:val="18"/>
                <w:szCs w:val="18"/>
              </w:rPr>
              <w:t xml:space="preserve"> to LP(s)</w:t>
            </w:r>
          </w:p>
        </w:tc>
        <w:tc>
          <w:tcPr>
            <w:tcW w:w="766" w:type="dxa"/>
            <w:tcBorders>
              <w:top w:val="nil"/>
              <w:left w:val="nil"/>
              <w:bottom w:val="single" w:sz="4" w:space="0" w:color="auto"/>
              <w:right w:val="single" w:sz="4" w:space="0" w:color="auto"/>
            </w:tcBorders>
            <w:vAlign w:val="center"/>
          </w:tcPr>
          <w:p w14:paraId="6F8E2F0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nil"/>
              <w:left w:val="nil"/>
              <w:bottom w:val="single" w:sz="4" w:space="0" w:color="auto"/>
              <w:right w:val="single" w:sz="4" w:space="0" w:color="auto"/>
            </w:tcBorders>
            <w:vAlign w:val="center"/>
          </w:tcPr>
          <w:p w14:paraId="6F8E2F05" w14:textId="77777777" w:rsidR="009367AC" w:rsidRDefault="009367AC" w:rsidP="00BE6C2F">
            <w:pPr>
              <w:spacing w:line="360" w:lineRule="auto"/>
              <w:rPr>
                <w:sz w:val="18"/>
                <w:szCs w:val="18"/>
              </w:rPr>
            </w:pPr>
            <w:r>
              <w:rPr>
                <w:sz w:val="18"/>
                <w:szCs w:val="18"/>
              </w:rPr>
              <w:t>LP</w:t>
            </w:r>
          </w:p>
        </w:tc>
        <w:tc>
          <w:tcPr>
            <w:tcW w:w="1551" w:type="dxa"/>
            <w:tcBorders>
              <w:top w:val="nil"/>
              <w:left w:val="nil"/>
              <w:bottom w:val="single" w:sz="4" w:space="0" w:color="auto"/>
              <w:right w:val="single" w:sz="4" w:space="0" w:color="auto"/>
            </w:tcBorders>
            <w:vAlign w:val="center"/>
          </w:tcPr>
          <w:p w14:paraId="6F8E2F06" w14:textId="77777777" w:rsidR="009367AC" w:rsidRDefault="009367AC" w:rsidP="00BE6C2F">
            <w:pPr>
              <w:spacing w:line="360" w:lineRule="auto"/>
              <w:rPr>
                <w:sz w:val="18"/>
                <w:szCs w:val="18"/>
              </w:rPr>
            </w:pPr>
            <w:r>
              <w:rPr>
                <w:sz w:val="18"/>
                <w:szCs w:val="18"/>
              </w:rPr>
              <w:t>1BD of Step a</w:t>
            </w:r>
          </w:p>
        </w:tc>
        <w:tc>
          <w:tcPr>
            <w:tcW w:w="3126" w:type="dxa"/>
            <w:tcBorders>
              <w:top w:val="nil"/>
              <w:left w:val="nil"/>
              <w:bottom w:val="single" w:sz="4" w:space="0" w:color="auto"/>
              <w:right w:val="single" w:sz="4" w:space="0" w:color="auto"/>
            </w:tcBorders>
            <w:vAlign w:val="center"/>
          </w:tcPr>
          <w:p w14:paraId="6F8E2F07" w14:textId="77777777" w:rsidR="009367AC" w:rsidRDefault="0012464B" w:rsidP="0025283D">
            <w:pPr>
              <w:spacing w:line="360" w:lineRule="auto"/>
            </w:pPr>
            <w:bookmarkStart w:id="26" w:name="OLE_LINK14"/>
            <w:bookmarkStart w:id="27" w:name="OLE_LINK15"/>
            <w:r w:rsidRPr="00D92A8E">
              <w:t>If T0</w:t>
            </w:r>
            <w:r w:rsidR="0025283D">
              <w:t>15</w:t>
            </w:r>
            <w:r w:rsidRPr="00D92A8E">
              <w:t>.0 accepted at step a, notify LP</w:t>
            </w:r>
            <w:bookmarkEnd w:id="26"/>
            <w:bookmarkEnd w:id="27"/>
            <w:r w:rsidR="003370CC">
              <w:t>.</w:t>
            </w:r>
          </w:p>
          <w:p w14:paraId="6F8E2F08" w14:textId="77777777" w:rsidR="003370CC" w:rsidRDefault="003370CC" w:rsidP="0025283D">
            <w:pPr>
              <w:spacing w:line="360" w:lineRule="auto"/>
              <w:rPr>
                <w:sz w:val="18"/>
                <w:szCs w:val="18"/>
              </w:rPr>
            </w:pPr>
            <w:r>
              <w:t>May also involve notification of pre-requisite actions.</w:t>
            </w:r>
          </w:p>
        </w:tc>
        <w:tc>
          <w:tcPr>
            <w:tcW w:w="797" w:type="dxa"/>
            <w:tcBorders>
              <w:top w:val="nil"/>
              <w:left w:val="nil"/>
              <w:bottom w:val="single" w:sz="4" w:space="0" w:color="auto"/>
              <w:right w:val="single" w:sz="4" w:space="0" w:color="auto"/>
            </w:tcBorders>
            <w:vAlign w:val="center"/>
          </w:tcPr>
          <w:p w14:paraId="6F8E2F09" w14:textId="77777777" w:rsidR="009367AC" w:rsidRDefault="009367AC" w:rsidP="00BE6C2F">
            <w:pPr>
              <w:spacing w:line="360" w:lineRule="auto"/>
              <w:rPr>
                <w:sz w:val="18"/>
                <w:szCs w:val="18"/>
              </w:rPr>
            </w:pPr>
            <w:r>
              <w:rPr>
                <w:sz w:val="18"/>
                <w:szCs w:val="18"/>
              </w:rPr>
              <w:t>5.7.2</w:t>
            </w:r>
          </w:p>
        </w:tc>
        <w:tc>
          <w:tcPr>
            <w:tcW w:w="435" w:type="dxa"/>
            <w:tcBorders>
              <w:top w:val="nil"/>
              <w:left w:val="nil"/>
              <w:bottom w:val="single" w:sz="4" w:space="0" w:color="auto"/>
              <w:right w:val="single" w:sz="4" w:space="0" w:color="auto"/>
            </w:tcBorders>
            <w:vAlign w:val="center"/>
          </w:tcPr>
          <w:p w14:paraId="6F8E2F0A" w14:textId="77777777" w:rsidR="009367AC" w:rsidRDefault="009367AC" w:rsidP="00BE6C2F">
            <w:pPr>
              <w:spacing w:line="360" w:lineRule="auto"/>
              <w:rPr>
                <w:sz w:val="18"/>
                <w:szCs w:val="18"/>
              </w:rPr>
            </w:pPr>
            <w:r>
              <w:rPr>
                <w:sz w:val="18"/>
                <w:szCs w:val="18"/>
              </w:rPr>
              <w:t> </w:t>
            </w:r>
          </w:p>
        </w:tc>
        <w:tc>
          <w:tcPr>
            <w:tcW w:w="1346" w:type="dxa"/>
            <w:tcBorders>
              <w:top w:val="nil"/>
              <w:left w:val="nil"/>
              <w:bottom w:val="single" w:sz="4" w:space="0" w:color="auto"/>
              <w:right w:val="single" w:sz="4" w:space="0" w:color="auto"/>
            </w:tcBorders>
            <w:vAlign w:val="center"/>
          </w:tcPr>
          <w:p w14:paraId="6F8E2F0B" w14:textId="77777777" w:rsidR="003370CC" w:rsidRDefault="003370CC" w:rsidP="003370CC">
            <w:pPr>
              <w:spacing w:line="360" w:lineRule="auto"/>
              <w:rPr>
                <w:sz w:val="18"/>
                <w:szCs w:val="18"/>
              </w:rPr>
            </w:pPr>
            <w:r>
              <w:rPr>
                <w:sz w:val="18"/>
                <w:szCs w:val="18"/>
              </w:rPr>
              <w:t>(T004.0)</w:t>
            </w:r>
          </w:p>
          <w:p w14:paraId="6F8E2F0C" w14:textId="77777777" w:rsidR="003370CC" w:rsidRDefault="003370CC" w:rsidP="003370CC">
            <w:pPr>
              <w:spacing w:line="360" w:lineRule="auto"/>
              <w:rPr>
                <w:sz w:val="18"/>
                <w:szCs w:val="18"/>
              </w:rPr>
            </w:pPr>
            <w:r>
              <w:rPr>
                <w:sz w:val="18"/>
                <w:szCs w:val="18"/>
              </w:rPr>
              <w:t>(T024.0)</w:t>
            </w:r>
          </w:p>
          <w:p w14:paraId="6F8E2F0D" w14:textId="77777777" w:rsidR="003370CC" w:rsidRDefault="003370CC" w:rsidP="003370CC">
            <w:pPr>
              <w:spacing w:line="360" w:lineRule="auto"/>
              <w:rPr>
                <w:sz w:val="18"/>
                <w:szCs w:val="18"/>
              </w:rPr>
            </w:pPr>
            <w:r>
              <w:rPr>
                <w:sz w:val="18"/>
                <w:szCs w:val="18"/>
              </w:rPr>
              <w:t>(T026.0)</w:t>
            </w:r>
          </w:p>
          <w:p w14:paraId="6F8E2F0E" w14:textId="77777777" w:rsidR="009367AC" w:rsidRDefault="009367AC" w:rsidP="00BE6C2F">
            <w:pPr>
              <w:spacing w:line="360" w:lineRule="auto"/>
              <w:rPr>
                <w:sz w:val="18"/>
                <w:szCs w:val="18"/>
              </w:rPr>
            </w:pPr>
            <w:r>
              <w:rPr>
                <w:sz w:val="18"/>
                <w:szCs w:val="18"/>
              </w:rPr>
              <w:lastRenderedPageBreak/>
              <w:t>T015.0 T005.2</w:t>
            </w:r>
          </w:p>
          <w:p w14:paraId="6F8E2F0F" w14:textId="77777777" w:rsidR="009367AC" w:rsidRDefault="009367AC" w:rsidP="00BE6C2F">
            <w:pPr>
              <w:spacing w:line="360" w:lineRule="auto"/>
              <w:rPr>
                <w:sz w:val="18"/>
                <w:szCs w:val="18"/>
              </w:rPr>
            </w:pPr>
          </w:p>
        </w:tc>
      </w:tr>
      <w:tr w:rsidR="003370CC" w14:paraId="6F8E2F1B"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11" w14:textId="77777777" w:rsidR="009367AC" w:rsidRDefault="009367AC" w:rsidP="00BE6C2F">
            <w:pPr>
              <w:spacing w:line="360" w:lineRule="auto"/>
              <w:rPr>
                <w:sz w:val="18"/>
                <w:szCs w:val="18"/>
              </w:rPr>
            </w:pPr>
            <w:r>
              <w:rPr>
                <w:sz w:val="18"/>
                <w:szCs w:val="18"/>
              </w:rPr>
              <w:lastRenderedPageBreak/>
              <w:t>d</w:t>
            </w:r>
          </w:p>
        </w:tc>
        <w:tc>
          <w:tcPr>
            <w:tcW w:w="640" w:type="dxa"/>
            <w:tcBorders>
              <w:top w:val="single" w:sz="4" w:space="0" w:color="auto"/>
              <w:left w:val="nil"/>
              <w:bottom w:val="single" w:sz="4" w:space="0" w:color="auto"/>
              <w:right w:val="single" w:sz="4" w:space="0" w:color="auto"/>
            </w:tcBorders>
            <w:vAlign w:val="center"/>
          </w:tcPr>
          <w:p w14:paraId="6F8E2F12" w14:textId="77777777" w:rsidR="009367AC" w:rsidRDefault="009367AC" w:rsidP="00BE6C2F">
            <w:pPr>
              <w:spacing w:line="360" w:lineRule="auto"/>
              <w:rPr>
                <w:sz w:val="18"/>
                <w:szCs w:val="18"/>
              </w:rPr>
            </w:pPr>
            <w:r>
              <w:rPr>
                <w:sz w:val="18"/>
                <w:szCs w:val="18"/>
              </w:rPr>
              <w:t>S</w:t>
            </w:r>
          </w:p>
        </w:tc>
        <w:tc>
          <w:tcPr>
            <w:tcW w:w="3186" w:type="dxa"/>
            <w:tcBorders>
              <w:top w:val="single" w:sz="4" w:space="0" w:color="auto"/>
              <w:left w:val="nil"/>
              <w:bottom w:val="single" w:sz="4" w:space="0" w:color="auto"/>
              <w:right w:val="single" w:sz="4" w:space="0" w:color="auto"/>
            </w:tcBorders>
            <w:vAlign w:val="center"/>
          </w:tcPr>
          <w:p w14:paraId="6F8E2F13" w14:textId="629834C6" w:rsidR="009367AC" w:rsidRDefault="009367AC" w:rsidP="00BE6C2F">
            <w:pPr>
              <w:spacing w:line="360" w:lineRule="auto"/>
              <w:rPr>
                <w:sz w:val="18"/>
                <w:szCs w:val="18"/>
              </w:rPr>
            </w:pPr>
            <w:r>
              <w:rPr>
                <w:sz w:val="18"/>
                <w:szCs w:val="18"/>
              </w:rPr>
              <w:t>No Transfers Accepted while Supply Point is Temporarily Disconnected</w:t>
            </w:r>
            <w:r w:rsidR="00844233">
              <w:rPr>
                <w:sz w:val="18"/>
                <w:szCs w:val="18"/>
              </w:rPr>
              <w:t>, or Pending Permanent disconnection.</w:t>
            </w:r>
            <w:r>
              <w:rPr>
                <w:sz w:val="18"/>
                <w:szCs w:val="18"/>
              </w:rPr>
              <w:t xml:space="preserve"> </w:t>
            </w:r>
          </w:p>
        </w:tc>
        <w:tc>
          <w:tcPr>
            <w:tcW w:w="766" w:type="dxa"/>
            <w:tcBorders>
              <w:top w:val="single" w:sz="4" w:space="0" w:color="auto"/>
              <w:left w:val="nil"/>
              <w:bottom w:val="single" w:sz="4" w:space="0" w:color="auto"/>
              <w:right w:val="single" w:sz="4" w:space="0" w:color="auto"/>
            </w:tcBorders>
            <w:vAlign w:val="center"/>
          </w:tcPr>
          <w:p w14:paraId="6F8E2F14" w14:textId="77777777" w:rsidR="009367AC" w:rsidRDefault="009367AC" w:rsidP="00BE6C2F">
            <w:pPr>
              <w:spacing w:line="360" w:lineRule="auto"/>
              <w:rPr>
                <w:sz w:val="18"/>
                <w:szCs w:val="18"/>
              </w:rPr>
            </w:pPr>
            <w:smartTag w:uri="urn:schemas-microsoft-com:office:smarttags" w:element="stockticker">
              <w:r>
                <w:rPr>
                  <w:sz w:val="18"/>
                  <w:szCs w:val="18"/>
                </w:rPr>
                <w:t>CMA</w:t>
              </w:r>
            </w:smartTag>
          </w:p>
        </w:tc>
        <w:tc>
          <w:tcPr>
            <w:tcW w:w="906" w:type="dxa"/>
            <w:tcBorders>
              <w:top w:val="single" w:sz="4" w:space="0" w:color="auto"/>
              <w:left w:val="nil"/>
              <w:bottom w:val="single" w:sz="4" w:space="0" w:color="auto"/>
              <w:right w:val="single" w:sz="4" w:space="0" w:color="auto"/>
            </w:tcBorders>
            <w:vAlign w:val="center"/>
          </w:tcPr>
          <w:p w14:paraId="6F8E2F15" w14:textId="77777777" w:rsidR="009367AC" w:rsidRDefault="009367AC" w:rsidP="00BE6C2F">
            <w:pPr>
              <w:spacing w:line="360" w:lineRule="auto"/>
              <w:rPr>
                <w:sz w:val="18"/>
                <w:szCs w:val="18"/>
              </w:rPr>
            </w:pPr>
            <w:r>
              <w:rPr>
                <w:sz w:val="18"/>
                <w:szCs w:val="18"/>
              </w:rPr>
              <w:t>internal</w:t>
            </w:r>
          </w:p>
        </w:tc>
        <w:tc>
          <w:tcPr>
            <w:tcW w:w="1551" w:type="dxa"/>
            <w:tcBorders>
              <w:top w:val="single" w:sz="4" w:space="0" w:color="auto"/>
              <w:left w:val="nil"/>
              <w:bottom w:val="single" w:sz="4" w:space="0" w:color="auto"/>
              <w:right w:val="single" w:sz="4" w:space="0" w:color="auto"/>
            </w:tcBorders>
            <w:vAlign w:val="center"/>
          </w:tcPr>
          <w:p w14:paraId="6F8E2F16" w14:textId="77777777" w:rsidR="009367AC" w:rsidRDefault="009367AC" w:rsidP="00BE6C2F">
            <w:pPr>
              <w:spacing w:line="360" w:lineRule="auto"/>
              <w:rPr>
                <w:sz w:val="18"/>
                <w:szCs w:val="18"/>
              </w:rPr>
            </w:pPr>
            <w:r>
              <w:rPr>
                <w:sz w:val="18"/>
                <w:szCs w:val="18"/>
              </w:rPr>
              <w:t xml:space="preserve"> </w:t>
            </w:r>
          </w:p>
        </w:tc>
        <w:tc>
          <w:tcPr>
            <w:tcW w:w="3126" w:type="dxa"/>
            <w:tcBorders>
              <w:top w:val="single" w:sz="4" w:space="0" w:color="auto"/>
              <w:left w:val="nil"/>
              <w:bottom w:val="single" w:sz="4" w:space="0" w:color="auto"/>
              <w:right w:val="single" w:sz="4" w:space="0" w:color="auto"/>
            </w:tcBorders>
            <w:vAlign w:val="center"/>
          </w:tcPr>
          <w:p w14:paraId="6F8E2F17" w14:textId="77777777" w:rsidR="009367AC" w:rsidRDefault="009367AC" w:rsidP="00BE6C2F">
            <w:pPr>
              <w:spacing w:line="360" w:lineRule="auto"/>
              <w:rPr>
                <w:sz w:val="18"/>
                <w:szCs w:val="18"/>
              </w:rPr>
            </w:pPr>
            <w:r>
              <w:rPr>
                <w:sz w:val="18"/>
                <w:szCs w:val="18"/>
              </w:rPr>
              <w:t> </w:t>
            </w:r>
          </w:p>
        </w:tc>
        <w:tc>
          <w:tcPr>
            <w:tcW w:w="797" w:type="dxa"/>
            <w:tcBorders>
              <w:top w:val="single" w:sz="4" w:space="0" w:color="auto"/>
              <w:left w:val="nil"/>
              <w:bottom w:val="single" w:sz="4" w:space="0" w:color="auto"/>
              <w:right w:val="single" w:sz="4" w:space="0" w:color="auto"/>
            </w:tcBorders>
            <w:vAlign w:val="center"/>
          </w:tcPr>
          <w:p w14:paraId="6F8E2F18" w14:textId="77777777" w:rsidR="009367AC" w:rsidRDefault="009367AC" w:rsidP="00BE6C2F">
            <w:pPr>
              <w:spacing w:line="360" w:lineRule="auto"/>
              <w:rPr>
                <w:sz w:val="18"/>
                <w:szCs w:val="18"/>
              </w:rPr>
            </w:pPr>
            <w:r>
              <w:rPr>
                <w:sz w:val="18"/>
                <w:szCs w:val="18"/>
              </w:rPr>
              <w:t>5.7.2</w:t>
            </w:r>
          </w:p>
        </w:tc>
        <w:tc>
          <w:tcPr>
            <w:tcW w:w="435" w:type="dxa"/>
            <w:tcBorders>
              <w:top w:val="single" w:sz="4" w:space="0" w:color="auto"/>
              <w:left w:val="nil"/>
              <w:bottom w:val="single" w:sz="4" w:space="0" w:color="auto"/>
              <w:right w:val="single" w:sz="4" w:space="0" w:color="auto"/>
            </w:tcBorders>
            <w:vAlign w:val="center"/>
          </w:tcPr>
          <w:p w14:paraId="6F8E2F19" w14:textId="77777777" w:rsidR="009367AC" w:rsidRDefault="009367AC" w:rsidP="00BE6C2F">
            <w:pPr>
              <w:spacing w:line="360" w:lineRule="auto"/>
              <w:rPr>
                <w:sz w:val="18"/>
                <w:szCs w:val="18"/>
              </w:rPr>
            </w:pPr>
            <w:r>
              <w:rPr>
                <w:sz w:val="18"/>
                <w:szCs w:val="18"/>
              </w:rPr>
              <w:t> </w:t>
            </w:r>
          </w:p>
        </w:tc>
        <w:tc>
          <w:tcPr>
            <w:tcW w:w="1346" w:type="dxa"/>
            <w:tcBorders>
              <w:top w:val="single" w:sz="4" w:space="0" w:color="auto"/>
              <w:left w:val="nil"/>
              <w:bottom w:val="single" w:sz="4" w:space="0" w:color="auto"/>
              <w:right w:val="single" w:sz="4" w:space="0" w:color="auto"/>
            </w:tcBorders>
            <w:vAlign w:val="center"/>
          </w:tcPr>
          <w:p w14:paraId="6F8E2F1A" w14:textId="77777777" w:rsidR="009367AC" w:rsidRDefault="009367AC" w:rsidP="00BE6C2F">
            <w:pPr>
              <w:spacing w:line="360" w:lineRule="auto"/>
              <w:rPr>
                <w:sz w:val="18"/>
                <w:szCs w:val="18"/>
              </w:rPr>
            </w:pPr>
            <w:r>
              <w:rPr>
                <w:sz w:val="18"/>
                <w:szCs w:val="18"/>
              </w:rPr>
              <w:t xml:space="preserve"> </w:t>
            </w:r>
          </w:p>
        </w:tc>
      </w:tr>
      <w:tr w:rsidR="005D6BB0" w14:paraId="6F8E2F34" w14:textId="77777777" w:rsidTr="00C17F15">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6F8E2F28" w14:textId="77777777" w:rsidR="005D6BB0" w:rsidRPr="00CD2712" w:rsidRDefault="005D6BB0" w:rsidP="005D6BB0">
            <w:pPr>
              <w:spacing w:line="360" w:lineRule="auto"/>
              <w:rPr>
                <w:rFonts w:eastAsia="Calibri"/>
                <w:sz w:val="18"/>
                <w:szCs w:val="18"/>
              </w:rPr>
            </w:pPr>
          </w:p>
        </w:tc>
        <w:tc>
          <w:tcPr>
            <w:tcW w:w="640" w:type="dxa"/>
            <w:tcBorders>
              <w:top w:val="single" w:sz="4" w:space="0" w:color="auto"/>
              <w:left w:val="single" w:sz="4" w:space="0" w:color="auto"/>
              <w:bottom w:val="single" w:sz="4" w:space="0" w:color="auto"/>
              <w:right w:val="single" w:sz="4" w:space="0" w:color="auto"/>
            </w:tcBorders>
            <w:vAlign w:val="center"/>
          </w:tcPr>
          <w:p w14:paraId="6F8E2F29" w14:textId="77777777" w:rsidR="005D6BB0" w:rsidRPr="00CD2712" w:rsidRDefault="005D6BB0" w:rsidP="005D6BB0">
            <w:pPr>
              <w:spacing w:line="360" w:lineRule="auto"/>
              <w:rPr>
                <w:rFonts w:eastAsia="Calibri"/>
                <w:sz w:val="18"/>
                <w:szCs w:val="18"/>
              </w:rPr>
            </w:pPr>
            <w:r>
              <w:rPr>
                <w:rFonts w:eastAsia="Calibri"/>
                <w:sz w:val="18"/>
                <w:szCs w:val="18"/>
              </w:rPr>
              <w:t>D</w:t>
            </w:r>
          </w:p>
        </w:tc>
        <w:tc>
          <w:tcPr>
            <w:tcW w:w="3186" w:type="dxa"/>
            <w:tcBorders>
              <w:top w:val="single" w:sz="4" w:space="0" w:color="auto"/>
              <w:left w:val="single" w:sz="4" w:space="0" w:color="auto"/>
              <w:bottom w:val="single" w:sz="4" w:space="0" w:color="auto"/>
              <w:right w:val="single" w:sz="4" w:space="0" w:color="auto"/>
            </w:tcBorders>
            <w:vAlign w:val="center"/>
          </w:tcPr>
          <w:p w14:paraId="6F8E2F2A" w14:textId="77777777" w:rsidR="005D6BB0" w:rsidRPr="00CD2712" w:rsidRDefault="005D6BB0" w:rsidP="005D6BB0">
            <w:pPr>
              <w:spacing w:line="360" w:lineRule="auto"/>
              <w:rPr>
                <w:rFonts w:eastAsia="Calibri"/>
                <w:sz w:val="18"/>
                <w:szCs w:val="18"/>
              </w:rPr>
            </w:pPr>
            <w:r>
              <w:rPr>
                <w:rFonts w:eastAsia="Calibri"/>
                <w:sz w:val="18"/>
                <w:szCs w:val="18"/>
              </w:rPr>
              <w:t>If Permanent Disconnection, or Deregistration, c</w:t>
            </w:r>
            <w:r w:rsidRPr="00CD2712">
              <w:rPr>
                <w:rFonts w:eastAsia="Calibri"/>
                <w:sz w:val="18"/>
                <w:szCs w:val="18"/>
              </w:rPr>
              <w:t xml:space="preserve">ease Supply Point in Central Systems and Wholesale Charges from </w:t>
            </w:r>
            <w:r>
              <w:rPr>
                <w:rFonts w:eastAsia="Calibri"/>
                <w:sz w:val="18"/>
                <w:szCs w:val="18"/>
              </w:rPr>
              <w:t xml:space="preserve">effective </w:t>
            </w:r>
            <w:r w:rsidRPr="00CD2712">
              <w:rPr>
                <w:rFonts w:eastAsia="Calibri"/>
                <w:sz w:val="18"/>
                <w:szCs w:val="18"/>
              </w:rPr>
              <w:t xml:space="preserve">date of </w:t>
            </w:r>
            <w:r>
              <w:rPr>
                <w:rFonts w:eastAsia="Calibri"/>
                <w:sz w:val="18"/>
                <w:szCs w:val="18"/>
              </w:rPr>
              <w:t xml:space="preserve">Permanent Disconnection, or </w:t>
            </w:r>
            <w:r w:rsidRPr="00CD2712">
              <w:rPr>
                <w:rFonts w:eastAsia="Calibri"/>
                <w:sz w:val="18"/>
                <w:szCs w:val="18"/>
              </w:rPr>
              <w:t>D</w:t>
            </w:r>
            <w:r>
              <w:rPr>
                <w:rFonts w:eastAsia="Calibri"/>
                <w:sz w:val="18"/>
                <w:szCs w:val="18"/>
              </w:rPr>
              <w:t>eregistration</w:t>
            </w:r>
            <w:r w:rsidRPr="00CD2712">
              <w:rPr>
                <w:rFonts w:eastAsia="Calibri"/>
                <w:sz w:val="18"/>
                <w:szCs w:val="18"/>
              </w:rPr>
              <w:t>.</w:t>
            </w:r>
          </w:p>
          <w:p w14:paraId="6F8E2F2B" w14:textId="77777777" w:rsidR="005D6BB0" w:rsidRPr="00CD2712" w:rsidRDefault="005D6BB0" w:rsidP="005D6BB0">
            <w:pPr>
              <w:spacing w:line="360" w:lineRule="auto"/>
              <w:rPr>
                <w:rFonts w:eastAsia="Calibri"/>
                <w:sz w:val="18"/>
                <w:szCs w:val="18"/>
              </w:rPr>
            </w:pPr>
            <w:r w:rsidRPr="00CD2712">
              <w:rPr>
                <w:rFonts w:eastAsia="Calibri"/>
                <w:sz w:val="18"/>
                <w:szCs w:val="18"/>
              </w:rPr>
              <w:t>No further Transfers allowed</w:t>
            </w:r>
            <w:r>
              <w:rPr>
                <w:rFonts w:eastAsia="Calibri"/>
                <w:sz w:val="18"/>
                <w:szCs w:val="18"/>
              </w:rPr>
              <w:t>.</w:t>
            </w:r>
          </w:p>
        </w:tc>
        <w:tc>
          <w:tcPr>
            <w:tcW w:w="766" w:type="dxa"/>
            <w:tcBorders>
              <w:top w:val="single" w:sz="4" w:space="0" w:color="auto"/>
              <w:left w:val="single" w:sz="4" w:space="0" w:color="auto"/>
              <w:bottom w:val="single" w:sz="4" w:space="0" w:color="auto"/>
              <w:right w:val="single" w:sz="4" w:space="0" w:color="auto"/>
            </w:tcBorders>
            <w:vAlign w:val="center"/>
          </w:tcPr>
          <w:p w14:paraId="6F8E2F2C" w14:textId="77777777" w:rsidR="005D6BB0" w:rsidRPr="00CD2712" w:rsidRDefault="005D6BB0" w:rsidP="005D6BB0">
            <w:pPr>
              <w:spacing w:line="360" w:lineRule="auto"/>
              <w:rPr>
                <w:rFonts w:eastAsia="Calibri"/>
                <w:sz w:val="18"/>
                <w:szCs w:val="18"/>
              </w:rPr>
            </w:pPr>
            <w:smartTag w:uri="urn:schemas-microsoft-com:office:smarttags" w:element="stockticker">
              <w:r w:rsidRPr="00CD2712">
                <w:rPr>
                  <w:rFonts w:eastAsia="Calibri"/>
                  <w:sz w:val="18"/>
                  <w:szCs w:val="18"/>
                </w:rPr>
                <w:t>CMA</w:t>
              </w:r>
            </w:smartTag>
          </w:p>
        </w:tc>
        <w:tc>
          <w:tcPr>
            <w:tcW w:w="906" w:type="dxa"/>
            <w:tcBorders>
              <w:top w:val="single" w:sz="4" w:space="0" w:color="auto"/>
              <w:left w:val="single" w:sz="4" w:space="0" w:color="auto"/>
              <w:bottom w:val="single" w:sz="4" w:space="0" w:color="auto"/>
              <w:right w:val="single" w:sz="4" w:space="0" w:color="auto"/>
            </w:tcBorders>
            <w:vAlign w:val="center"/>
          </w:tcPr>
          <w:p w14:paraId="6F8E2F2D" w14:textId="77777777" w:rsidR="005D6BB0" w:rsidRPr="00CD2712" w:rsidRDefault="005D6BB0" w:rsidP="005D6BB0">
            <w:pPr>
              <w:spacing w:line="360" w:lineRule="auto"/>
              <w:rPr>
                <w:rFonts w:eastAsia="Calibri"/>
                <w:sz w:val="18"/>
                <w:szCs w:val="18"/>
              </w:rPr>
            </w:pPr>
            <w:r w:rsidRPr="00CD2712">
              <w:rPr>
                <w:rFonts w:eastAsia="Calibri"/>
                <w:sz w:val="18"/>
                <w:szCs w:val="18"/>
              </w:rPr>
              <w:t>internal</w:t>
            </w:r>
          </w:p>
        </w:tc>
        <w:tc>
          <w:tcPr>
            <w:tcW w:w="1551" w:type="dxa"/>
            <w:tcBorders>
              <w:top w:val="single" w:sz="4" w:space="0" w:color="auto"/>
              <w:left w:val="single" w:sz="4" w:space="0" w:color="auto"/>
              <w:bottom w:val="single" w:sz="4" w:space="0" w:color="auto"/>
              <w:right w:val="single" w:sz="4" w:space="0" w:color="auto"/>
            </w:tcBorders>
            <w:vAlign w:val="center"/>
          </w:tcPr>
          <w:p w14:paraId="6F8E2F2E"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c>
          <w:tcPr>
            <w:tcW w:w="3126" w:type="dxa"/>
            <w:tcBorders>
              <w:top w:val="single" w:sz="4" w:space="0" w:color="auto"/>
              <w:left w:val="single" w:sz="4" w:space="0" w:color="auto"/>
              <w:bottom w:val="single" w:sz="4" w:space="0" w:color="auto"/>
              <w:right w:val="single" w:sz="4" w:space="0" w:color="auto"/>
            </w:tcBorders>
            <w:vAlign w:val="center"/>
          </w:tcPr>
          <w:p w14:paraId="6F8E2F2F"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p w14:paraId="6F8E2F30"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The Supply Point cannot be used again in the Central Systems and any reinstatement of a Supply Point is handled under CSD0101 (Registration: New </w:t>
            </w:r>
            <w:smartTag w:uri="urn:schemas-microsoft-com:office:smarttags" w:element="PersonName">
              <w:r w:rsidRPr="00CD2712">
                <w:rPr>
                  <w:rFonts w:eastAsia="Calibri"/>
                  <w:sz w:val="18"/>
                  <w:szCs w:val="18"/>
                </w:rPr>
                <w:t>Connection</w:t>
              </w:r>
              <w:r w:rsidRPr="004761A0">
                <w:rPr>
                  <w:rFonts w:eastAsia="Calibri"/>
                  <w:sz w:val="18"/>
                  <w:szCs w:val="18"/>
                </w:rPr>
                <w:t>s</w:t>
              </w:r>
            </w:smartTag>
            <w:r w:rsidRPr="004761A0">
              <w:rPr>
                <w:rFonts w:eastAsia="Calibri"/>
                <w:sz w:val="18"/>
                <w:szCs w:val="18"/>
              </w:rPr>
              <w:t xml:space="preserve"> </w:t>
            </w:r>
            <w:r w:rsidRPr="004761A0">
              <w:rPr>
                <w:rFonts w:eastAsia="Calibri"/>
                <w:sz w:val="18"/>
                <w:szCs w:val="18"/>
                <w:lang w:eastAsia="en-US"/>
              </w:rPr>
              <w:t>and New Supply Points)</w:t>
            </w:r>
          </w:p>
        </w:tc>
        <w:tc>
          <w:tcPr>
            <w:tcW w:w="797" w:type="dxa"/>
            <w:tcBorders>
              <w:top w:val="single" w:sz="4" w:space="0" w:color="auto"/>
              <w:left w:val="single" w:sz="4" w:space="0" w:color="auto"/>
              <w:bottom w:val="single" w:sz="4" w:space="0" w:color="auto"/>
              <w:right w:val="single" w:sz="4" w:space="0" w:color="auto"/>
            </w:tcBorders>
            <w:vAlign w:val="center"/>
          </w:tcPr>
          <w:p w14:paraId="6F8E2F31" w14:textId="77777777" w:rsidR="005D6BB0" w:rsidRPr="00CD2712" w:rsidRDefault="005D6BB0" w:rsidP="005D6BB0">
            <w:pPr>
              <w:spacing w:line="360" w:lineRule="auto"/>
              <w:rPr>
                <w:rFonts w:eastAsia="Calibri"/>
                <w:sz w:val="18"/>
                <w:szCs w:val="18"/>
              </w:rPr>
            </w:pPr>
            <w:r w:rsidRPr="00CD2712">
              <w:rPr>
                <w:rFonts w:eastAsia="Calibri"/>
                <w:sz w:val="18"/>
                <w:szCs w:val="18"/>
              </w:rPr>
              <w:t>5.7.2</w:t>
            </w:r>
          </w:p>
        </w:tc>
        <w:tc>
          <w:tcPr>
            <w:tcW w:w="435" w:type="dxa"/>
            <w:tcBorders>
              <w:top w:val="single" w:sz="4" w:space="0" w:color="auto"/>
              <w:left w:val="single" w:sz="4" w:space="0" w:color="auto"/>
              <w:bottom w:val="single" w:sz="4" w:space="0" w:color="auto"/>
              <w:right w:val="single" w:sz="4" w:space="0" w:color="auto"/>
            </w:tcBorders>
            <w:vAlign w:val="center"/>
          </w:tcPr>
          <w:p w14:paraId="6F8E2F32" w14:textId="77777777" w:rsidR="005D6BB0" w:rsidRPr="00CD2712" w:rsidRDefault="005D6BB0" w:rsidP="005D6BB0">
            <w:pPr>
              <w:spacing w:line="360" w:lineRule="auto"/>
              <w:rPr>
                <w:rFonts w:eastAsia="Calibri"/>
                <w:sz w:val="18"/>
                <w:szCs w:val="18"/>
              </w:rPr>
            </w:pPr>
            <w:r w:rsidRPr="00CD2712">
              <w:rPr>
                <w:rFonts w:eastAsia="Calibri"/>
                <w:sz w:val="18"/>
                <w:szCs w:val="18"/>
              </w:rPr>
              <w:t> </w:t>
            </w:r>
          </w:p>
        </w:tc>
        <w:tc>
          <w:tcPr>
            <w:tcW w:w="1346" w:type="dxa"/>
            <w:tcBorders>
              <w:top w:val="single" w:sz="4" w:space="0" w:color="auto"/>
              <w:left w:val="single" w:sz="4" w:space="0" w:color="auto"/>
              <w:bottom w:val="single" w:sz="4" w:space="0" w:color="auto"/>
              <w:right w:val="single" w:sz="4" w:space="0" w:color="auto"/>
            </w:tcBorders>
            <w:vAlign w:val="center"/>
          </w:tcPr>
          <w:p w14:paraId="6F8E2F33" w14:textId="77777777" w:rsidR="005D6BB0" w:rsidRPr="00CD2712" w:rsidRDefault="005D6BB0" w:rsidP="005D6BB0">
            <w:pPr>
              <w:spacing w:line="360" w:lineRule="auto"/>
              <w:rPr>
                <w:rFonts w:eastAsia="Calibri"/>
                <w:sz w:val="18"/>
                <w:szCs w:val="18"/>
              </w:rPr>
            </w:pPr>
            <w:r w:rsidRPr="00CD2712">
              <w:rPr>
                <w:rFonts w:eastAsia="Calibri"/>
                <w:sz w:val="18"/>
                <w:szCs w:val="18"/>
              </w:rPr>
              <w:t xml:space="preserve"> </w:t>
            </w:r>
          </w:p>
        </w:tc>
      </w:tr>
      <w:bookmarkEnd w:id="11"/>
    </w:tbl>
    <w:p w14:paraId="6F8E2F35" w14:textId="77777777" w:rsidR="009367AC" w:rsidRDefault="009367AC" w:rsidP="005976A2"/>
    <w:p w14:paraId="6F8E2F36" w14:textId="77777777" w:rsidR="009367AC" w:rsidRDefault="009367AC" w:rsidP="005976A2">
      <w:pPr>
        <w:sectPr w:rsidR="009367AC" w:rsidSect="005839C6">
          <w:footerReference w:type="default" r:id="rId18"/>
          <w:footerReference w:type="first" r:id="rId19"/>
          <w:pgSz w:w="16840" w:h="11907" w:orient="landscape" w:code="9"/>
          <w:pgMar w:top="1418" w:right="1607" w:bottom="-1588" w:left="1797" w:header="709" w:footer="737" w:gutter="0"/>
          <w:pgBorders>
            <w:bottom w:val="single" w:sz="4" w:space="16" w:color="auto"/>
          </w:pgBorders>
          <w:cols w:space="708"/>
          <w:docGrid w:linePitch="360"/>
        </w:sectPr>
      </w:pPr>
    </w:p>
    <w:p w14:paraId="6F8E2F37" w14:textId="77777777" w:rsidR="009367AC" w:rsidRDefault="009367AC" w:rsidP="005976A2"/>
    <w:p w14:paraId="63A4E379" w14:textId="7C45152D" w:rsidR="00815338" w:rsidRDefault="00815338" w:rsidP="00FA4086">
      <w:pPr>
        <w:pStyle w:val="Heading1"/>
        <w:rPr>
          <w:b w:val="0"/>
          <w:color w:val="1F3864" w:themeColor="accent5" w:themeShade="80"/>
          <w:lang w:val="en-GB"/>
        </w:rPr>
      </w:pPr>
      <w:bookmarkStart w:id="28" w:name="_Toc516568635"/>
      <w:bookmarkStart w:id="29" w:name="_Ref161631204"/>
      <w:bookmarkStart w:id="30" w:name="_Toc173917331"/>
      <w:r>
        <w:rPr>
          <w:b w:val="0"/>
          <w:color w:val="1F3864" w:themeColor="accent5" w:themeShade="80"/>
          <w:lang w:val="en-GB"/>
        </w:rPr>
        <w:t>Temporary Transfers</w:t>
      </w:r>
      <w:bookmarkEnd w:id="28"/>
    </w:p>
    <w:p w14:paraId="014A4D92" w14:textId="0BB43F16" w:rsidR="00815338" w:rsidRDefault="00815338" w:rsidP="00815338">
      <w:pPr>
        <w:rPr>
          <w:lang w:eastAsia="x-none"/>
        </w:rPr>
      </w:pPr>
    </w:p>
    <w:p w14:paraId="01F53D59" w14:textId="77777777" w:rsidR="00815338" w:rsidRPr="00FA4086" w:rsidRDefault="00815338" w:rsidP="00815338">
      <w:pPr>
        <w:pStyle w:val="Heading2"/>
        <w:rPr>
          <w:b w:val="0"/>
          <w:i w:val="0"/>
          <w:color w:val="1F3864" w:themeColor="accent5" w:themeShade="80"/>
        </w:rPr>
      </w:pPr>
      <w:bookmarkStart w:id="31" w:name="_Toc516568636"/>
      <w:r w:rsidRPr="00FA4086">
        <w:rPr>
          <w:b w:val="0"/>
          <w:i w:val="0"/>
          <w:color w:val="1F3864" w:themeColor="accent5" w:themeShade="80"/>
        </w:rPr>
        <w:t>Process Description</w:t>
      </w:r>
      <w:bookmarkEnd w:id="31"/>
    </w:p>
    <w:p w14:paraId="383F25EC" w14:textId="7B25D5DC" w:rsidR="00815338" w:rsidRDefault="00815338" w:rsidP="00815338">
      <w:pPr>
        <w:spacing w:before="100" w:beforeAutospacing="1" w:line="360" w:lineRule="auto"/>
        <w:jc w:val="both"/>
      </w:pPr>
      <w:r>
        <w:t>This description should be read in conjunction with the Process Diagram in Section 4.3 and the Interface and Timetable Requirements in Section 4.4.  The 'step' and 'decision' references appear to the bottom left of each step or decision symbol in the Process Diagram.</w:t>
      </w:r>
    </w:p>
    <w:p w14:paraId="699E971E" w14:textId="245A2935" w:rsidR="00815338" w:rsidRDefault="00815338" w:rsidP="00815338">
      <w:pPr>
        <w:spacing w:before="100" w:beforeAutospacing="1" w:line="360" w:lineRule="auto"/>
        <w:jc w:val="both"/>
      </w:pPr>
      <w:r>
        <w:t>The following changes of SPID status may occur:</w:t>
      </w:r>
    </w:p>
    <w:p w14:paraId="6A6A26C2" w14:textId="77777777" w:rsidR="00815338" w:rsidRDefault="00815338" w:rsidP="00815338">
      <w:pPr>
        <w:numPr>
          <w:ilvl w:val="0"/>
          <w:numId w:val="10"/>
        </w:numPr>
        <w:spacing w:before="100" w:beforeAutospacing="1" w:line="360" w:lineRule="auto"/>
        <w:jc w:val="both"/>
      </w:pPr>
      <w:r>
        <w:t>A Water Services SPID, or a Water Services SPID and its associated Sewerage Services SPID that is/are Tradable may be Temporarily Transferred.</w:t>
      </w:r>
    </w:p>
    <w:p w14:paraId="7BB55992" w14:textId="2D04F1CD" w:rsidR="00815338" w:rsidRDefault="00815338" w:rsidP="00815338">
      <w:pPr>
        <w:numPr>
          <w:ilvl w:val="0"/>
          <w:numId w:val="10"/>
        </w:numPr>
        <w:spacing w:before="100" w:beforeAutospacing="1" w:line="360" w:lineRule="auto"/>
        <w:jc w:val="both"/>
      </w:pPr>
      <w:r>
        <w:t>A Water Services SPID, or a Water Services SPID and its associated Sewerage Services SPID that is/are Temporarily Transferred may be Re-connected.</w:t>
      </w:r>
    </w:p>
    <w:p w14:paraId="773A3CFB" w14:textId="77777777" w:rsidR="00815338" w:rsidRDefault="00815338" w:rsidP="00815338">
      <w:pPr>
        <w:spacing w:before="100" w:beforeAutospacing="1" w:line="360" w:lineRule="auto"/>
        <w:jc w:val="both"/>
      </w:pPr>
    </w:p>
    <w:p w14:paraId="10426EA2" w14:textId="77777777" w:rsidR="00815338" w:rsidRPr="00FA4086" w:rsidRDefault="00815338" w:rsidP="00815338">
      <w:pPr>
        <w:pStyle w:val="Heading2"/>
        <w:rPr>
          <w:b w:val="0"/>
          <w:i w:val="0"/>
          <w:color w:val="1F3864" w:themeColor="accent5" w:themeShade="80"/>
        </w:rPr>
      </w:pPr>
      <w:bookmarkStart w:id="32" w:name="_Toc516568637"/>
      <w:r w:rsidRPr="00FA4086">
        <w:rPr>
          <w:b w:val="0"/>
          <w:i w:val="0"/>
          <w:color w:val="1F3864" w:themeColor="accent5" w:themeShade="80"/>
        </w:rPr>
        <w:t>Process Steps</w:t>
      </w:r>
      <w:bookmarkEnd w:id="32"/>
    </w:p>
    <w:p w14:paraId="5F9B03A8" w14:textId="77777777" w:rsidR="00815338" w:rsidRDefault="00815338" w:rsidP="00815338">
      <w:pPr>
        <w:pStyle w:val="Heading4"/>
        <w:spacing w:before="100" w:beforeAutospacing="1"/>
        <w:jc w:val="both"/>
        <w:rPr>
          <w:bCs/>
          <w:i/>
          <w:highlight w:val="magenta"/>
        </w:rPr>
      </w:pPr>
      <w:r>
        <w:rPr>
          <w:bCs/>
        </w:rPr>
        <w:t xml:space="preserve">Step a:  Update </w:t>
      </w:r>
      <w:smartTag w:uri="urn:schemas-microsoft-com:office:smarttags" w:element="stockticker">
        <w:r>
          <w:rPr>
            <w:bCs/>
          </w:rPr>
          <w:t>CMA</w:t>
        </w:r>
      </w:smartTag>
      <w:r>
        <w:rPr>
          <w:bCs/>
        </w:rPr>
        <w:t xml:space="preserve"> with </w:t>
      </w:r>
      <w:r>
        <w:rPr>
          <w:bCs/>
          <w:lang w:val="en-GB"/>
        </w:rPr>
        <w:t>Change of Status</w:t>
      </w:r>
      <w:r>
        <w:rPr>
          <w:bCs/>
        </w:rPr>
        <w:t>: [T015.0, T005.0]</w:t>
      </w:r>
    </w:p>
    <w:p w14:paraId="58E836D2" w14:textId="67363704" w:rsidR="00815338" w:rsidRDefault="00815338" w:rsidP="00815338">
      <w:pPr>
        <w:spacing w:before="100" w:beforeAutospacing="1" w:line="360" w:lineRule="auto"/>
        <w:jc w:val="both"/>
      </w:pPr>
      <w:r>
        <w:t xml:space="preserve">Within 2 Business Days of undertaking a change of status of a Supply Point, Scottish Water will notify the </w:t>
      </w:r>
      <w:smartTag w:uri="urn:schemas-microsoft-com:office:smarttags" w:element="stockticker">
        <w:r>
          <w:t>CMA</w:t>
        </w:r>
      </w:smartTag>
      <w:r>
        <w:t xml:space="preserve"> of such change, using Data Transaction T015.0 (</w:t>
      </w:r>
      <w:r w:rsidR="00D14F1F">
        <w:t>Update SPID Status</w:t>
      </w:r>
      <w:r>
        <w:t xml:space="preserve">). </w:t>
      </w:r>
    </w:p>
    <w:p w14:paraId="4F077E33" w14:textId="77777777" w:rsidR="008E5283" w:rsidRDefault="008E5283" w:rsidP="008E5283">
      <w:pPr>
        <w:spacing w:before="60" w:line="360" w:lineRule="auto"/>
        <w:jc w:val="both"/>
      </w:pPr>
    </w:p>
    <w:p w14:paraId="45A8D574" w14:textId="559A904C" w:rsidR="008E5283" w:rsidRDefault="00815338" w:rsidP="008E5283">
      <w:pPr>
        <w:spacing w:before="60" w:line="360" w:lineRule="auto"/>
        <w:jc w:val="both"/>
      </w:pPr>
      <w:r>
        <w:t xml:space="preserve">At the same time, Scottish Water will provide a </w:t>
      </w:r>
      <w:r w:rsidR="008E5283">
        <w:t xml:space="preserve">Transfer </w:t>
      </w:r>
      <w:r>
        <w:t>Meter Read(s) taken at the time of undertaking the change of status, using Data Transaction T005.0 (</w:t>
      </w:r>
      <w:r w:rsidR="00AD4E9A" w:rsidRPr="00AD4E9A">
        <w:t>Submit Meter Read (SW)</w:t>
      </w:r>
      <w:r>
        <w:t xml:space="preserve">), </w:t>
      </w:r>
      <w:r w:rsidR="008E5283">
        <w:t>unless the following conditions apply, in which case, Scottish Water will submit an Estimated Transfer Read to the CMA, which shall be derived from the estimated advance approach identified in CSD0207;</w:t>
      </w:r>
    </w:p>
    <w:p w14:paraId="79118CCB" w14:textId="77777777" w:rsidR="008E5283" w:rsidRDefault="008E5283" w:rsidP="008E5283">
      <w:pPr>
        <w:keepNext/>
        <w:numPr>
          <w:ilvl w:val="0"/>
          <w:numId w:val="37"/>
        </w:numPr>
        <w:spacing w:before="60" w:line="360" w:lineRule="auto"/>
        <w:jc w:val="both"/>
      </w:pPr>
      <w:r>
        <w:t>A different meter is found onsite to that registered at the CMA, or the meter is inaccessible, or cannot be read (fogged glass etc), or no meter can be found onsite but a meter is registered with the CMA, or there is no access to the premises/site,</w:t>
      </w:r>
    </w:p>
    <w:p w14:paraId="315336CB" w14:textId="77777777" w:rsidR="008E5283" w:rsidRDefault="008E5283" w:rsidP="008E5283">
      <w:pPr>
        <w:numPr>
          <w:ilvl w:val="0"/>
          <w:numId w:val="37"/>
        </w:numPr>
        <w:spacing w:before="60" w:line="360" w:lineRule="auto"/>
        <w:jc w:val="both"/>
      </w:pPr>
      <w:r>
        <w:t>The Incoming Licensed Provider has initiated remedial action, such as submitting an appropriate form to Scottish Water, in accordance with the Operations Code,</w:t>
      </w:r>
    </w:p>
    <w:p w14:paraId="43B2A3BE" w14:textId="77777777" w:rsidR="00637C2D" w:rsidRDefault="00637C2D" w:rsidP="00637C2D">
      <w:pPr>
        <w:pStyle w:val="BodyText2"/>
        <w:spacing w:before="120" w:line="360" w:lineRule="auto"/>
        <w:jc w:val="both"/>
        <w:rPr>
          <w:rFonts w:ascii="Arial" w:hAnsi="Arial" w:cs="Arial"/>
        </w:rPr>
      </w:pPr>
    </w:p>
    <w:p w14:paraId="23EB5650" w14:textId="2AA62A54" w:rsidR="00637C2D" w:rsidRDefault="00637C2D" w:rsidP="00637C2D">
      <w:pPr>
        <w:pStyle w:val="BodyText2"/>
        <w:spacing w:before="120" w:line="360" w:lineRule="auto"/>
        <w:jc w:val="both"/>
        <w:rPr>
          <w:rFonts w:ascii="Arial" w:hAnsi="Arial" w:cs="Arial"/>
        </w:rPr>
      </w:pPr>
      <w:r>
        <w:rPr>
          <w:rFonts w:ascii="Arial" w:hAnsi="Arial" w:cs="Arial"/>
        </w:rPr>
        <w:lastRenderedPageBreak/>
        <w:t>If the Transfer is related to a Supply Point that is Unmeasurable or has a Pseudo Meter</w:t>
      </w:r>
      <w:r>
        <w:rPr>
          <w:rStyle w:val="FootnoteReference"/>
          <w:rFonts w:ascii="Arial" w:hAnsi="Arial" w:cs="Arial"/>
        </w:rPr>
        <w:footnoteReference w:id="1"/>
      </w:r>
      <w:r>
        <w:rPr>
          <w:rFonts w:ascii="Arial" w:hAnsi="Arial" w:cs="Arial"/>
        </w:rPr>
        <w:t>, then a Transfer Read will not be required.  The CMA will calculate the end and start points for the allocation of Wholesale Charges in accordance with CSD 0204 (Volume Processing &amp; Estimation) or CSD 0205 (Charge Calculation, Allocation &amp; Aggregation) as appropriate.</w:t>
      </w:r>
    </w:p>
    <w:p w14:paraId="459C1675" w14:textId="75D895E2" w:rsidR="00815338" w:rsidRDefault="00815338" w:rsidP="008E5283">
      <w:pPr>
        <w:spacing w:before="100" w:beforeAutospacing="1" w:line="360" w:lineRule="auto"/>
        <w:jc w:val="both"/>
      </w:pPr>
      <w:r>
        <w:t xml:space="preserve">For a </w:t>
      </w:r>
      <w:r w:rsidR="008E5283">
        <w:t xml:space="preserve">change of status to </w:t>
      </w:r>
      <w:r>
        <w:t>Temporary Transfer, the Supply Point and any associated Supply Points must be vacant.</w:t>
      </w:r>
    </w:p>
    <w:p w14:paraId="66F3E356" w14:textId="2AE49819" w:rsidR="008E5283" w:rsidRDefault="008E5283" w:rsidP="008E5283">
      <w:pPr>
        <w:spacing w:before="100" w:beforeAutospacing="1" w:line="360" w:lineRule="auto"/>
        <w:jc w:val="both"/>
      </w:pPr>
      <w:r>
        <w:t>For a change of status from Temporary Transfer, Scottish Water must i</w:t>
      </w:r>
      <w:r w:rsidR="00BB2008">
        <w:t>nclude</w:t>
      </w:r>
      <w:r>
        <w:t xml:space="preserve"> the Licensed Provider to whom the Supply Point will be transferred</w:t>
      </w:r>
      <w:r w:rsidR="00BB2008">
        <w:t xml:space="preserve"> in the T015.0</w:t>
      </w:r>
      <w:r w:rsidR="00FF304F">
        <w:t>, if such a Licensed Provider has been identified, in accordance with the Temporary Transfer Document.</w:t>
      </w:r>
    </w:p>
    <w:p w14:paraId="10166118" w14:textId="77777777" w:rsidR="00815338" w:rsidRDefault="00815338" w:rsidP="00815338">
      <w:pPr>
        <w:spacing w:line="360" w:lineRule="auto"/>
        <w:jc w:val="both"/>
      </w:pPr>
    </w:p>
    <w:p w14:paraId="4B64FF59" w14:textId="21C6F295" w:rsidR="00815338" w:rsidRDefault="00815338" w:rsidP="00815338">
      <w:pPr>
        <w:spacing w:line="360" w:lineRule="auto"/>
        <w:jc w:val="both"/>
      </w:pPr>
      <w:r>
        <w:t xml:space="preserve">For a change of status to or from Temporary Transfer, the change of status will automatically apply to any associated Sewerage Services Supply Point. </w:t>
      </w:r>
    </w:p>
    <w:p w14:paraId="07A095C0" w14:textId="77777777" w:rsidR="00815338" w:rsidRDefault="00815338" w:rsidP="00815338">
      <w:pPr>
        <w:spacing w:line="360" w:lineRule="auto"/>
        <w:jc w:val="both"/>
      </w:pPr>
    </w:p>
    <w:p w14:paraId="018201A3" w14:textId="26E60BFB" w:rsidR="00BB2008" w:rsidRDefault="00BB2008" w:rsidP="00BB2008">
      <w:pPr>
        <w:pStyle w:val="Heading4"/>
        <w:keepNext w:val="0"/>
        <w:spacing w:before="100"/>
        <w:jc w:val="both"/>
        <w:rPr>
          <w:rFonts w:cs="Arial"/>
          <w:bCs/>
          <w:lang w:val="en-GB"/>
        </w:rPr>
      </w:pPr>
      <w:r>
        <w:rPr>
          <w:rFonts w:cs="Arial"/>
          <w:bCs/>
          <w:lang w:val="en-GB"/>
        </w:rPr>
        <w:t>Step b: Allocation to a Licensed Provider (For changes from Temporary Transfer only)</w:t>
      </w:r>
    </w:p>
    <w:p w14:paraId="73856FD3" w14:textId="77777777" w:rsidR="00BB2008" w:rsidRDefault="00BB2008" w:rsidP="00BB2008">
      <w:pPr>
        <w:spacing w:before="120" w:line="360" w:lineRule="auto"/>
        <w:jc w:val="both"/>
      </w:pPr>
      <w:r>
        <w:t>Within 1 Business Day of the Temporary Transfer, if Scottish Water has not identified a Licensed Provider in the T015.0, the CMA shall allocate the Supply Point and any associated Supply Points to a Licensed Provider in accordance with the Gap Site Allocation Process.</w:t>
      </w:r>
    </w:p>
    <w:p w14:paraId="5C577DC9" w14:textId="5E913AE9" w:rsidR="00BB2008" w:rsidRDefault="00BB2008" w:rsidP="00A9780E"/>
    <w:p w14:paraId="369D9C66" w14:textId="711CD0AA" w:rsidR="00815338" w:rsidRDefault="00815338" w:rsidP="00815338">
      <w:pPr>
        <w:pStyle w:val="Heading4"/>
        <w:jc w:val="both"/>
        <w:rPr>
          <w:bCs/>
        </w:rPr>
      </w:pPr>
      <w:r>
        <w:rPr>
          <w:bCs/>
        </w:rPr>
        <w:t xml:space="preserve">Step </w:t>
      </w:r>
      <w:r w:rsidR="00BB2008">
        <w:rPr>
          <w:bCs/>
          <w:lang w:val="en-GB"/>
        </w:rPr>
        <w:t>c:</w:t>
      </w:r>
      <w:r>
        <w:rPr>
          <w:bCs/>
        </w:rPr>
        <w:t xml:space="preserve"> Update Central Systems </w:t>
      </w:r>
    </w:p>
    <w:p w14:paraId="5785D0FE"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update the Central Systems with the change of status.</w:t>
      </w:r>
    </w:p>
    <w:p w14:paraId="43AF753E" w14:textId="77777777" w:rsidR="00815338" w:rsidRDefault="00815338" w:rsidP="00A9780E"/>
    <w:p w14:paraId="3D31A49D" w14:textId="75277074" w:rsidR="00815338" w:rsidRDefault="00815338" w:rsidP="00815338">
      <w:pPr>
        <w:pStyle w:val="Heading4"/>
        <w:jc w:val="both"/>
        <w:rPr>
          <w:bCs/>
          <w:i/>
          <w:highlight w:val="magenta"/>
        </w:rPr>
      </w:pPr>
      <w:r>
        <w:rPr>
          <w:bCs/>
        </w:rPr>
        <w:t xml:space="preserve">Step </w:t>
      </w:r>
      <w:r w:rsidR="00BB2008">
        <w:rPr>
          <w:bCs/>
          <w:lang w:val="en-GB"/>
        </w:rPr>
        <w:t>d</w:t>
      </w:r>
      <w:r>
        <w:rPr>
          <w:bCs/>
        </w:rPr>
        <w:t xml:space="preserve">: </w:t>
      </w:r>
      <w:smartTag w:uri="urn:schemas-microsoft-com:office:smarttags" w:element="stockticker">
        <w:r>
          <w:rPr>
            <w:bCs/>
          </w:rPr>
          <w:t>CMA</w:t>
        </w:r>
      </w:smartTag>
      <w:r>
        <w:rPr>
          <w:bCs/>
        </w:rPr>
        <w:t xml:space="preserve"> confirms </w:t>
      </w:r>
      <w:r>
        <w:rPr>
          <w:bCs/>
          <w:lang w:val="en-GB"/>
        </w:rPr>
        <w:t>Change of Status</w:t>
      </w:r>
      <w:r>
        <w:rPr>
          <w:bCs/>
        </w:rPr>
        <w:t xml:space="preserve"> &amp; Meter Read [T015.1, T005.2] </w:t>
      </w:r>
    </w:p>
    <w:p w14:paraId="3484F3C0" w14:textId="259EA6C7" w:rsidR="00815338" w:rsidRDefault="00815338" w:rsidP="00815338">
      <w:pPr>
        <w:spacing w:line="360" w:lineRule="auto"/>
        <w:jc w:val="both"/>
      </w:pPr>
      <w:r>
        <w:t xml:space="preserve">Within 1 Business Day of receipt by the </w:t>
      </w:r>
      <w:smartTag w:uri="urn:schemas-microsoft-com:office:smarttags" w:element="stockticker">
        <w:r>
          <w:t>CMA</w:t>
        </w:r>
      </w:smartTag>
      <w:r>
        <w:t xml:space="preserve"> of the T015.0 (</w:t>
      </w:r>
      <w:r w:rsidR="00D14F1F">
        <w:t>Update SPID Status</w:t>
      </w:r>
      <w:r>
        <w:t xml:space="preserve">), the </w:t>
      </w:r>
      <w:smartTag w:uri="urn:schemas-microsoft-com:office:smarttags" w:element="stockticker">
        <w:r>
          <w:t>CMA</w:t>
        </w:r>
      </w:smartTag>
      <w:r>
        <w:t xml:space="preserve"> will notify the </w:t>
      </w:r>
      <w:r w:rsidR="00BB2008">
        <w:t xml:space="preserve">Outgoing </w:t>
      </w:r>
      <w:r>
        <w:t xml:space="preserve">Licensed Provider(s) </w:t>
      </w:r>
      <w:r w:rsidR="00BB2008">
        <w:t xml:space="preserve">(for a change to Temporary Transfer, or the Incoming Licensed Provider(s) (for a change from Temporary Transfer) </w:t>
      </w:r>
      <w:r>
        <w:t xml:space="preserve">Registered for the Supply Point(s) of the status change, using Data Transaction T015.1 (Notify </w:t>
      </w:r>
      <w:r w:rsidR="00D14F1F">
        <w:t>SPID Status</w:t>
      </w:r>
      <w:r>
        <w:t>) and the associated Read using Data Transaction T005.2</w:t>
      </w:r>
      <w:r w:rsidR="002666B0">
        <w:t xml:space="preserve"> (</w:t>
      </w:r>
      <w:r w:rsidR="002666B0" w:rsidRPr="002666B0">
        <w:t>Notify Meter Read (LP)</w:t>
      </w:r>
      <w:r w:rsidR="002666B0">
        <w:t>)</w:t>
      </w:r>
      <w:r>
        <w:t xml:space="preserve">. </w:t>
      </w:r>
    </w:p>
    <w:p w14:paraId="6B87E8FC" w14:textId="4C096424" w:rsidR="00815338" w:rsidRDefault="00815338" w:rsidP="00815338">
      <w:pPr>
        <w:spacing w:line="360" w:lineRule="auto"/>
        <w:jc w:val="both"/>
      </w:pPr>
    </w:p>
    <w:p w14:paraId="05DB3EB9" w14:textId="3F7E1F63" w:rsidR="00B244AA" w:rsidRDefault="00B244AA" w:rsidP="00B244AA">
      <w:pPr>
        <w:pStyle w:val="Heading4"/>
        <w:keepNext w:val="0"/>
        <w:spacing w:before="100"/>
        <w:jc w:val="both"/>
        <w:rPr>
          <w:rFonts w:cs="Arial"/>
          <w:bCs/>
        </w:rPr>
      </w:pPr>
      <w:r>
        <w:rPr>
          <w:rFonts w:cs="Arial"/>
          <w:bCs/>
        </w:rPr>
        <w:t xml:space="preserve">Steps </w:t>
      </w:r>
      <w:r w:rsidR="00637C2D">
        <w:rPr>
          <w:rFonts w:cs="Arial"/>
          <w:bCs/>
          <w:lang w:val="en-GB"/>
        </w:rPr>
        <w:t>e</w:t>
      </w:r>
      <w:r>
        <w:rPr>
          <w:rFonts w:cs="Arial"/>
          <w:bCs/>
        </w:rPr>
        <w:t xml:space="preserve"> and </w:t>
      </w:r>
      <w:r w:rsidR="00637C2D">
        <w:rPr>
          <w:rFonts w:cs="Arial"/>
          <w:bCs/>
          <w:lang w:val="en-GB"/>
        </w:rPr>
        <w:t>f</w:t>
      </w:r>
      <w:r>
        <w:rPr>
          <w:rFonts w:cs="Arial"/>
          <w:bCs/>
        </w:rPr>
        <w:t>: Confirmation Notice and SPID Data Notifications [T008.1</w:t>
      </w:r>
      <w:r>
        <w:rPr>
          <w:rFonts w:cs="Arial"/>
          <w:bCs/>
          <w:lang w:val="en-GB"/>
        </w:rPr>
        <w:t>, T008.2</w:t>
      </w:r>
      <w:r>
        <w:rPr>
          <w:rFonts w:cs="Arial"/>
          <w:bCs/>
        </w:rPr>
        <w:t>]</w:t>
      </w:r>
    </w:p>
    <w:p w14:paraId="4701F6BB" w14:textId="5270DABC" w:rsidR="00B244AA" w:rsidRDefault="00B244AA" w:rsidP="00BB2008">
      <w:pPr>
        <w:spacing w:before="120" w:line="360" w:lineRule="auto"/>
        <w:jc w:val="both"/>
      </w:pPr>
      <w:r>
        <w:t>Within 1 Business Day of the Temporary Transfer Date, the CMA will provide Scottish Water (if the change of status is to Temporary Transfer) and the Incoming Licensed Provider (if the change of status is from Temporary Transfer) with a Confirmation Notice, using Data Transaction T008.2 (Notify RSD</w:t>
      </w:r>
      <w:r w:rsidR="00965B93">
        <w:t xml:space="preserve"> </w:t>
      </w:r>
      <w:r w:rsidR="000616AF">
        <w:t>(SW)</w:t>
      </w:r>
      <w:r>
        <w:t>), or a T008.1 (</w:t>
      </w:r>
      <w:r w:rsidR="009821A1" w:rsidRPr="009821A1">
        <w:t>Notify RSD (Incoming LP)</w:t>
      </w:r>
      <w:r>
        <w:t xml:space="preserve">), respectively. </w:t>
      </w:r>
    </w:p>
    <w:p w14:paraId="31632E44" w14:textId="2AF54F70" w:rsidR="00B244AA" w:rsidRDefault="00B244AA" w:rsidP="00B244AA">
      <w:pPr>
        <w:spacing w:before="120" w:line="360" w:lineRule="auto"/>
        <w:jc w:val="both"/>
      </w:pPr>
      <w:r>
        <w:t>At the same time, the CMA will confirm the SPID Data as held in the Central Systems to Scottish Water, or the Incoming Licensed Provider, as applicable.  The relevant Data Transactions for these purposes are as follows:</w:t>
      </w:r>
    </w:p>
    <w:p w14:paraId="44F2A15F" w14:textId="77777777" w:rsidR="00B244AA" w:rsidRDefault="00B244AA" w:rsidP="00B244AA">
      <w:pPr>
        <w:numPr>
          <w:ilvl w:val="0"/>
          <w:numId w:val="33"/>
        </w:numPr>
        <w:spacing w:before="40" w:line="360" w:lineRule="auto"/>
        <w:jc w:val="both"/>
      </w:pPr>
      <w:r>
        <w:lastRenderedPageBreak/>
        <w:t>T019.0 (Notify all WS SPID Data) - sent for Water Services SPIDs only.</w:t>
      </w:r>
    </w:p>
    <w:p w14:paraId="2B259BF8" w14:textId="77777777" w:rsidR="00B244AA" w:rsidRDefault="00B244AA" w:rsidP="00B244AA">
      <w:pPr>
        <w:numPr>
          <w:ilvl w:val="0"/>
          <w:numId w:val="33"/>
        </w:numPr>
        <w:spacing w:before="40" w:line="360" w:lineRule="auto"/>
        <w:jc w:val="both"/>
      </w:pPr>
      <w:r>
        <w:t>T020.0 (Notify all SS SPID Data) - sent for Sewerage Services SPIDs only.</w:t>
      </w:r>
    </w:p>
    <w:p w14:paraId="7FA0340E" w14:textId="77777777" w:rsidR="00494E33" w:rsidRDefault="00B244AA" w:rsidP="00B244AA">
      <w:pPr>
        <w:numPr>
          <w:ilvl w:val="0"/>
          <w:numId w:val="33"/>
        </w:numPr>
        <w:spacing w:before="40" w:line="360" w:lineRule="auto"/>
        <w:jc w:val="both"/>
      </w:pPr>
      <w:r>
        <w:t>T004.1 (Notify Meter Details) - repeated if multiple meters exist.</w:t>
      </w:r>
      <w:r w:rsidDel="000E46D1">
        <w:t xml:space="preserve"> </w:t>
      </w:r>
    </w:p>
    <w:p w14:paraId="5CDD467E" w14:textId="1A4C63DF" w:rsidR="00B244AA" w:rsidRDefault="00B244AA" w:rsidP="00494E33">
      <w:pPr>
        <w:spacing w:before="40" w:line="360" w:lineRule="auto"/>
        <w:jc w:val="both"/>
      </w:pPr>
      <w:r>
        <w:t>The following Transactions will be sent if that SPID Data is relevant to the Supply Point:</w:t>
      </w:r>
    </w:p>
    <w:p w14:paraId="2FE641F7" w14:textId="4E845236" w:rsidR="00B244AA" w:rsidRDefault="00B244AA" w:rsidP="00B244AA">
      <w:pPr>
        <w:numPr>
          <w:ilvl w:val="0"/>
          <w:numId w:val="33"/>
        </w:numPr>
        <w:spacing w:before="40" w:line="360" w:lineRule="auto"/>
        <w:jc w:val="both"/>
      </w:pPr>
      <w:r>
        <w:t>T036.1</w:t>
      </w:r>
      <w:r>
        <w:tab/>
        <w:t xml:space="preserve">(Notify Meter Network </w:t>
      </w:r>
      <w:r w:rsidR="00FF3EA3">
        <w:t>Association</w:t>
      </w:r>
      <w:r>
        <w:t>) - sent for SPIDs with meter network arrangements.</w:t>
      </w:r>
    </w:p>
    <w:p w14:paraId="2F7D73AD" w14:textId="77777777" w:rsidR="00B244AA" w:rsidRDefault="00B244AA" w:rsidP="00B244AA">
      <w:pPr>
        <w:numPr>
          <w:ilvl w:val="0"/>
          <w:numId w:val="33"/>
        </w:numPr>
        <w:spacing w:before="40" w:line="360" w:lineRule="auto"/>
        <w:jc w:val="both"/>
      </w:pPr>
      <w:r>
        <w:t>T029.0 (Notify SPID Special Arrangements) – sent for SPIDs with special arrangements (see CSD0301 (Data Transaction Catalogue) for details of the type of arrangements included in that Data Transaction.</w:t>
      </w:r>
    </w:p>
    <w:p w14:paraId="7ACB909B" w14:textId="77777777" w:rsidR="00B244AA" w:rsidRPr="008D04C0" w:rsidRDefault="00B244AA" w:rsidP="00B244AA">
      <w:pPr>
        <w:numPr>
          <w:ilvl w:val="0"/>
          <w:numId w:val="33"/>
        </w:numPr>
        <w:rPr>
          <w:szCs w:val="18"/>
        </w:rPr>
      </w:pPr>
      <w:r w:rsidRPr="008D04C0">
        <w:rPr>
          <w:szCs w:val="18"/>
        </w:rPr>
        <w:t>T033.1 (Notify Metered Building Water) – Sent to indicate SPIDs Metered Building Water status.</w:t>
      </w:r>
    </w:p>
    <w:p w14:paraId="6E778590" w14:textId="77777777" w:rsidR="00B244AA" w:rsidRDefault="00B244AA" w:rsidP="00B244AA">
      <w:pPr>
        <w:numPr>
          <w:ilvl w:val="0"/>
          <w:numId w:val="33"/>
        </w:numPr>
        <w:spacing w:before="40" w:line="360" w:lineRule="auto"/>
        <w:jc w:val="both"/>
      </w:pPr>
      <w:r>
        <w:t xml:space="preserve">Trade Effluent Services - in the event that any SPID Data relating to Trade Effluent Services is applicable at the Supply Point, this will be notified in accordance with CSD0206 Trade Effluent Services. </w:t>
      </w:r>
    </w:p>
    <w:p w14:paraId="4BDD2537" w14:textId="77777777" w:rsidR="00B244AA" w:rsidRDefault="00B244AA" w:rsidP="00815338">
      <w:pPr>
        <w:spacing w:line="360" w:lineRule="auto"/>
        <w:jc w:val="both"/>
      </w:pPr>
    </w:p>
    <w:p w14:paraId="5C865035" w14:textId="3A48F0E2" w:rsidR="00815338" w:rsidRDefault="00815338" w:rsidP="00815338">
      <w:pPr>
        <w:pStyle w:val="Heading4"/>
        <w:jc w:val="both"/>
        <w:rPr>
          <w:bCs/>
          <w:i/>
          <w:highlight w:val="magenta"/>
        </w:rPr>
      </w:pPr>
      <w:r>
        <w:rPr>
          <w:bCs/>
        </w:rPr>
        <w:t xml:space="preserve">Step </w:t>
      </w:r>
      <w:r w:rsidR="00637C2D">
        <w:rPr>
          <w:bCs/>
          <w:lang w:val="en-GB"/>
        </w:rPr>
        <w:t>g</w:t>
      </w:r>
      <w:r>
        <w:rPr>
          <w:bCs/>
        </w:rPr>
        <w:t xml:space="preserve">: No Transfers allowed during the period of </w:t>
      </w:r>
      <w:r>
        <w:rPr>
          <w:bCs/>
          <w:lang w:val="en-GB"/>
        </w:rPr>
        <w:t>Temporary Transfer</w:t>
      </w:r>
      <w:r>
        <w:rPr>
          <w:bCs/>
        </w:rPr>
        <w:t xml:space="preserve"> </w:t>
      </w:r>
    </w:p>
    <w:p w14:paraId="27BFF0AD"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Transfers Registration Applications at the Supply Point while it is Temporarily Disconnected or while it is Temporarily Transferred. The </w:t>
      </w:r>
      <w:smartTag w:uri="urn:schemas-microsoft-com:office:smarttags" w:element="stockticker">
        <w:r>
          <w:t>CMA</w:t>
        </w:r>
      </w:smartTag>
      <w:r>
        <w:t xml:space="preserve"> will no longer reject Transfer Registration Applications at the Supply Point from the date of the reconnection. </w:t>
      </w:r>
    </w:p>
    <w:p w14:paraId="0980D426" w14:textId="77777777" w:rsidR="00815338" w:rsidRDefault="00815338" w:rsidP="00815338">
      <w:pPr>
        <w:spacing w:line="360" w:lineRule="auto"/>
        <w:jc w:val="both"/>
      </w:pPr>
    </w:p>
    <w:p w14:paraId="2E576B3B" w14:textId="1D5198A1" w:rsidR="00815338" w:rsidRDefault="00815338" w:rsidP="00815338">
      <w:pPr>
        <w:pStyle w:val="Heading4"/>
        <w:jc w:val="both"/>
        <w:rPr>
          <w:bCs/>
          <w:i/>
          <w:highlight w:val="magenta"/>
        </w:rPr>
      </w:pPr>
      <w:r>
        <w:rPr>
          <w:bCs/>
        </w:rPr>
        <w:t xml:space="preserve">Step </w:t>
      </w:r>
      <w:r w:rsidR="00637C2D">
        <w:rPr>
          <w:bCs/>
          <w:lang w:val="en-GB"/>
        </w:rPr>
        <w:t>h</w:t>
      </w:r>
      <w:r>
        <w:rPr>
          <w:bCs/>
        </w:rPr>
        <w:t xml:space="preserve">: No </w:t>
      </w:r>
      <w:r>
        <w:rPr>
          <w:bCs/>
          <w:lang w:val="en-GB"/>
        </w:rPr>
        <w:t>Change to Vacancy</w:t>
      </w:r>
      <w:r>
        <w:rPr>
          <w:bCs/>
        </w:rPr>
        <w:t xml:space="preserve"> allowed during the period of </w:t>
      </w:r>
      <w:r>
        <w:rPr>
          <w:bCs/>
          <w:lang w:val="en-GB"/>
        </w:rPr>
        <w:t>Temporary Transfer</w:t>
      </w:r>
      <w:r>
        <w:rPr>
          <w:bCs/>
        </w:rPr>
        <w:t xml:space="preserve"> </w:t>
      </w:r>
    </w:p>
    <w:p w14:paraId="6AB97D77" w14:textId="77777777" w:rsidR="00815338" w:rsidRDefault="00815338" w:rsidP="00815338">
      <w:pPr>
        <w:spacing w:line="360" w:lineRule="auto"/>
        <w:jc w:val="both"/>
      </w:pPr>
      <w:r>
        <w:t xml:space="preserve">The </w:t>
      </w:r>
      <w:smartTag w:uri="urn:schemas-microsoft-com:office:smarttags" w:element="stockticker">
        <w:r>
          <w:t>CMA</w:t>
        </w:r>
      </w:smartTag>
      <w:r>
        <w:t xml:space="preserve"> will reject changes to the Vacancy status at the Supply Point while it is Temporarily Transferred. The </w:t>
      </w:r>
      <w:smartTag w:uri="urn:schemas-microsoft-com:office:smarttags" w:element="stockticker">
        <w:r>
          <w:t>CMA</w:t>
        </w:r>
      </w:smartTag>
      <w:r>
        <w:t xml:space="preserve"> will no longer reject changes to the Vacancy status at the Supply Point from the date of the reconnection. </w:t>
      </w:r>
    </w:p>
    <w:p w14:paraId="690F1F8F" w14:textId="77777777" w:rsidR="00815338" w:rsidRDefault="00815338" w:rsidP="00815338">
      <w:pPr>
        <w:spacing w:line="360" w:lineRule="auto"/>
        <w:jc w:val="both"/>
      </w:pPr>
    </w:p>
    <w:p w14:paraId="043AAF48" w14:textId="77777777" w:rsidR="00815338" w:rsidRPr="00FA4086" w:rsidRDefault="00815338" w:rsidP="00815338">
      <w:pPr>
        <w:pStyle w:val="Heading2"/>
        <w:rPr>
          <w:b w:val="0"/>
          <w:i w:val="0"/>
          <w:color w:val="1F3864" w:themeColor="accent5" w:themeShade="80"/>
        </w:rPr>
      </w:pPr>
      <w:bookmarkStart w:id="33" w:name="_Toc516568638"/>
      <w:r w:rsidRPr="00FA4086">
        <w:rPr>
          <w:b w:val="0"/>
          <w:i w:val="0"/>
          <w:color w:val="1F3864" w:themeColor="accent5" w:themeShade="80"/>
        </w:rPr>
        <w:lastRenderedPageBreak/>
        <w:t>Process Diagram</w:t>
      </w:r>
      <w:bookmarkEnd w:id="33"/>
    </w:p>
    <w:p w14:paraId="5A631A12" w14:textId="1B1717F4" w:rsidR="00815338" w:rsidRDefault="007B6C74" w:rsidP="00815338">
      <w:r>
        <w:object w:dxaOrig="9045" w:dyaOrig="13410" w14:anchorId="74086AC7">
          <v:shape id="_x0000_i1026" type="#_x0000_t75" style="width:418.9pt;height:615.25pt" o:ole="">
            <v:imagedata r:id="rId20" o:title=""/>
          </v:shape>
          <o:OLEObject Type="Embed" ProgID="Visio.Drawing.11" ShapeID="_x0000_i1026" DrawAspect="Content" ObjectID="_1634504800" r:id="rId21"/>
        </w:object>
      </w:r>
    </w:p>
    <w:p w14:paraId="26EC183B" w14:textId="77777777" w:rsidR="00815338" w:rsidRDefault="00815338" w:rsidP="00815338">
      <w:pPr>
        <w:pStyle w:val="Heading3"/>
        <w:spacing w:before="160" w:after="100" w:line="360" w:lineRule="auto"/>
        <w:sectPr w:rsidR="00815338" w:rsidSect="005839C6">
          <w:pgSz w:w="11907" w:h="16840" w:code="9"/>
          <w:pgMar w:top="1418" w:right="1797" w:bottom="-1588" w:left="1797" w:header="709" w:footer="737" w:gutter="0"/>
          <w:pgBorders>
            <w:bottom w:val="single" w:sz="4" w:space="16" w:color="auto"/>
          </w:pgBorders>
          <w:cols w:space="708"/>
          <w:docGrid w:linePitch="360"/>
        </w:sectPr>
      </w:pPr>
    </w:p>
    <w:p w14:paraId="4A6A544B" w14:textId="77777777" w:rsidR="00815338" w:rsidRPr="00FA4086" w:rsidRDefault="00815338" w:rsidP="00815338">
      <w:pPr>
        <w:pStyle w:val="Heading2"/>
        <w:rPr>
          <w:b w:val="0"/>
          <w:i w:val="0"/>
          <w:color w:val="1F3864" w:themeColor="accent5" w:themeShade="80"/>
        </w:rPr>
      </w:pPr>
      <w:bookmarkStart w:id="34" w:name="_Toc516568639"/>
      <w:r w:rsidRPr="00FA4086">
        <w:rPr>
          <w:b w:val="0"/>
          <w:i w:val="0"/>
          <w:color w:val="1F3864" w:themeColor="accent5" w:themeShade="80"/>
        </w:rPr>
        <w:lastRenderedPageBreak/>
        <w:t>Interface and Timetable Requirements</w:t>
      </w:r>
      <w:bookmarkEnd w:id="34"/>
      <w:r w:rsidRPr="00FA4086">
        <w:rPr>
          <w:b w:val="0"/>
          <w:i w:val="0"/>
          <w:color w:val="1F3864" w:themeColor="accent5" w:themeShade="80"/>
        </w:rPr>
        <w:t xml:space="preserve"> </w:t>
      </w:r>
    </w:p>
    <w:tbl>
      <w:tblPr>
        <w:tblW w:w="13359" w:type="dxa"/>
        <w:tblInd w:w="103" w:type="dxa"/>
        <w:tblLook w:val="0000" w:firstRow="0" w:lastRow="0" w:firstColumn="0" w:lastColumn="0" w:noHBand="0" w:noVBand="0"/>
      </w:tblPr>
      <w:tblGrid>
        <w:gridCol w:w="606"/>
        <w:gridCol w:w="637"/>
        <w:gridCol w:w="3152"/>
        <w:gridCol w:w="764"/>
        <w:gridCol w:w="987"/>
        <w:gridCol w:w="1543"/>
        <w:gridCol w:w="3094"/>
        <w:gridCol w:w="797"/>
        <w:gridCol w:w="435"/>
        <w:gridCol w:w="1344"/>
      </w:tblGrid>
      <w:tr w:rsidR="00815338" w14:paraId="2A0B802C" w14:textId="77777777" w:rsidTr="00C62749">
        <w:trPr>
          <w:trHeight w:val="1260"/>
          <w:tblHeader/>
        </w:trPr>
        <w:tc>
          <w:tcPr>
            <w:tcW w:w="606" w:type="dxa"/>
            <w:tcBorders>
              <w:top w:val="single" w:sz="4" w:space="0" w:color="auto"/>
              <w:left w:val="single" w:sz="4" w:space="0" w:color="auto"/>
              <w:bottom w:val="single" w:sz="4" w:space="0" w:color="auto"/>
              <w:right w:val="single" w:sz="4" w:space="0" w:color="auto"/>
            </w:tcBorders>
            <w:shd w:val="clear" w:color="auto" w:fill="E6E6E6"/>
            <w:vAlign w:val="bottom"/>
          </w:tcPr>
          <w:p w14:paraId="6C30984F" w14:textId="77777777" w:rsidR="00815338" w:rsidRDefault="00815338" w:rsidP="00815338">
            <w:pPr>
              <w:rPr>
                <w:b/>
                <w:bCs/>
                <w:color w:val="00436E"/>
                <w:sz w:val="18"/>
                <w:szCs w:val="18"/>
              </w:rPr>
            </w:pPr>
            <w:r>
              <w:rPr>
                <w:b/>
                <w:bCs/>
                <w:color w:val="00436E"/>
                <w:sz w:val="18"/>
                <w:szCs w:val="18"/>
              </w:rPr>
              <w:t>step ID</w:t>
            </w:r>
          </w:p>
        </w:tc>
        <w:tc>
          <w:tcPr>
            <w:tcW w:w="637" w:type="dxa"/>
            <w:tcBorders>
              <w:top w:val="single" w:sz="4" w:space="0" w:color="auto"/>
              <w:left w:val="nil"/>
              <w:bottom w:val="single" w:sz="4" w:space="0" w:color="auto"/>
              <w:right w:val="single" w:sz="4" w:space="0" w:color="auto"/>
            </w:tcBorders>
            <w:shd w:val="clear" w:color="auto" w:fill="E6E6E6"/>
            <w:textDirection w:val="btLr"/>
            <w:vAlign w:val="bottom"/>
          </w:tcPr>
          <w:p w14:paraId="1F501174" w14:textId="77777777" w:rsidR="00815338" w:rsidRDefault="00815338" w:rsidP="00815338">
            <w:pPr>
              <w:rPr>
                <w:b/>
                <w:bCs/>
                <w:color w:val="00436E"/>
                <w:sz w:val="18"/>
                <w:szCs w:val="18"/>
              </w:rPr>
            </w:pPr>
            <w:r>
              <w:rPr>
                <w:b/>
                <w:bCs/>
                <w:color w:val="00436E"/>
                <w:sz w:val="18"/>
                <w:szCs w:val="18"/>
              </w:rPr>
              <w:t>Action/ Decision</w:t>
            </w:r>
          </w:p>
        </w:tc>
        <w:tc>
          <w:tcPr>
            <w:tcW w:w="3152" w:type="dxa"/>
            <w:tcBorders>
              <w:top w:val="single" w:sz="4" w:space="0" w:color="auto"/>
              <w:left w:val="nil"/>
              <w:bottom w:val="single" w:sz="4" w:space="0" w:color="auto"/>
              <w:right w:val="single" w:sz="4" w:space="0" w:color="auto"/>
            </w:tcBorders>
            <w:shd w:val="clear" w:color="auto" w:fill="E6E6E6"/>
            <w:vAlign w:val="bottom"/>
          </w:tcPr>
          <w:p w14:paraId="5DBA4144" w14:textId="77777777" w:rsidR="00815338" w:rsidRDefault="00815338" w:rsidP="00815338">
            <w:pPr>
              <w:rPr>
                <w:b/>
                <w:bCs/>
                <w:color w:val="00436E"/>
                <w:sz w:val="18"/>
                <w:szCs w:val="18"/>
              </w:rPr>
            </w:pPr>
            <w:r>
              <w:rPr>
                <w:b/>
                <w:bCs/>
                <w:color w:val="00436E"/>
                <w:sz w:val="18"/>
                <w:szCs w:val="18"/>
              </w:rPr>
              <w:t>Process Step</w:t>
            </w:r>
          </w:p>
        </w:tc>
        <w:tc>
          <w:tcPr>
            <w:tcW w:w="764" w:type="dxa"/>
            <w:tcBorders>
              <w:top w:val="single" w:sz="4" w:space="0" w:color="auto"/>
              <w:left w:val="nil"/>
              <w:bottom w:val="single" w:sz="4" w:space="0" w:color="auto"/>
              <w:right w:val="single" w:sz="4" w:space="0" w:color="auto"/>
            </w:tcBorders>
            <w:shd w:val="clear" w:color="auto" w:fill="E6E6E6"/>
            <w:vAlign w:val="bottom"/>
          </w:tcPr>
          <w:p w14:paraId="4D66BB66" w14:textId="77777777" w:rsidR="00815338" w:rsidRDefault="00815338" w:rsidP="00815338">
            <w:pPr>
              <w:rPr>
                <w:b/>
                <w:bCs/>
                <w:color w:val="00436E"/>
                <w:sz w:val="18"/>
                <w:szCs w:val="18"/>
              </w:rPr>
            </w:pPr>
            <w:r>
              <w:rPr>
                <w:b/>
                <w:bCs/>
                <w:color w:val="00436E"/>
                <w:sz w:val="18"/>
                <w:szCs w:val="18"/>
              </w:rPr>
              <w:t>From</w:t>
            </w:r>
          </w:p>
        </w:tc>
        <w:tc>
          <w:tcPr>
            <w:tcW w:w="987" w:type="dxa"/>
            <w:tcBorders>
              <w:top w:val="single" w:sz="4" w:space="0" w:color="auto"/>
              <w:left w:val="nil"/>
              <w:bottom w:val="single" w:sz="4" w:space="0" w:color="auto"/>
              <w:right w:val="single" w:sz="4" w:space="0" w:color="auto"/>
            </w:tcBorders>
            <w:shd w:val="clear" w:color="auto" w:fill="E6E6E6"/>
            <w:vAlign w:val="bottom"/>
          </w:tcPr>
          <w:p w14:paraId="79300EE5" w14:textId="77777777" w:rsidR="00815338" w:rsidRDefault="00815338" w:rsidP="00815338">
            <w:pPr>
              <w:rPr>
                <w:b/>
                <w:bCs/>
                <w:color w:val="00436E"/>
                <w:sz w:val="18"/>
                <w:szCs w:val="18"/>
              </w:rPr>
            </w:pPr>
            <w:r>
              <w:rPr>
                <w:b/>
                <w:bCs/>
                <w:color w:val="00436E"/>
                <w:sz w:val="18"/>
                <w:szCs w:val="18"/>
              </w:rPr>
              <w:t>To</w:t>
            </w:r>
          </w:p>
        </w:tc>
        <w:tc>
          <w:tcPr>
            <w:tcW w:w="1543" w:type="dxa"/>
            <w:tcBorders>
              <w:top w:val="single" w:sz="4" w:space="0" w:color="auto"/>
              <w:left w:val="nil"/>
              <w:bottom w:val="single" w:sz="4" w:space="0" w:color="auto"/>
              <w:right w:val="single" w:sz="4" w:space="0" w:color="auto"/>
            </w:tcBorders>
            <w:shd w:val="clear" w:color="auto" w:fill="E6E6E6"/>
            <w:vAlign w:val="bottom"/>
          </w:tcPr>
          <w:p w14:paraId="43B85509" w14:textId="77777777" w:rsidR="00815338" w:rsidRDefault="00815338" w:rsidP="00815338">
            <w:pPr>
              <w:rPr>
                <w:b/>
                <w:bCs/>
                <w:color w:val="00436E"/>
                <w:sz w:val="18"/>
                <w:szCs w:val="18"/>
              </w:rPr>
            </w:pPr>
            <w:r>
              <w:rPr>
                <w:b/>
                <w:bCs/>
                <w:color w:val="00436E"/>
                <w:sz w:val="18"/>
                <w:szCs w:val="18"/>
              </w:rPr>
              <w:t>Time parameter</w:t>
            </w:r>
          </w:p>
        </w:tc>
        <w:tc>
          <w:tcPr>
            <w:tcW w:w="3094" w:type="dxa"/>
            <w:tcBorders>
              <w:top w:val="single" w:sz="4" w:space="0" w:color="auto"/>
              <w:left w:val="nil"/>
              <w:bottom w:val="single" w:sz="4" w:space="0" w:color="auto"/>
              <w:right w:val="single" w:sz="4" w:space="0" w:color="auto"/>
            </w:tcBorders>
            <w:shd w:val="clear" w:color="auto" w:fill="E6E6E6"/>
            <w:vAlign w:val="bottom"/>
          </w:tcPr>
          <w:p w14:paraId="11A31F33" w14:textId="77777777" w:rsidR="00815338" w:rsidRDefault="00815338" w:rsidP="00815338">
            <w:pPr>
              <w:rPr>
                <w:b/>
                <w:bCs/>
                <w:color w:val="00436E"/>
                <w:sz w:val="18"/>
                <w:szCs w:val="18"/>
              </w:rPr>
            </w:pPr>
            <w:r>
              <w:rPr>
                <w:b/>
                <w:bCs/>
                <w:color w:val="00436E"/>
                <w:sz w:val="18"/>
                <w:szCs w:val="18"/>
              </w:rPr>
              <w:t>Comments</w:t>
            </w:r>
          </w:p>
        </w:tc>
        <w:tc>
          <w:tcPr>
            <w:tcW w:w="797" w:type="dxa"/>
            <w:tcBorders>
              <w:top w:val="single" w:sz="4" w:space="0" w:color="auto"/>
              <w:left w:val="nil"/>
              <w:bottom w:val="single" w:sz="4" w:space="0" w:color="auto"/>
              <w:right w:val="single" w:sz="4" w:space="0" w:color="auto"/>
            </w:tcBorders>
            <w:shd w:val="clear" w:color="auto" w:fill="E6E6E6"/>
            <w:vAlign w:val="bottom"/>
          </w:tcPr>
          <w:p w14:paraId="39F0B4B4" w14:textId="77777777" w:rsidR="00815338" w:rsidRDefault="00815338" w:rsidP="00815338">
            <w:pPr>
              <w:rPr>
                <w:b/>
                <w:bCs/>
                <w:color w:val="00436E"/>
                <w:sz w:val="18"/>
                <w:szCs w:val="18"/>
              </w:rPr>
            </w:pPr>
            <w:r>
              <w:rPr>
                <w:b/>
                <w:bCs/>
                <w:color w:val="00436E"/>
                <w:sz w:val="18"/>
                <w:szCs w:val="18"/>
              </w:rPr>
              <w:t>Market Code Ref</w:t>
            </w:r>
          </w:p>
        </w:tc>
        <w:tc>
          <w:tcPr>
            <w:tcW w:w="435" w:type="dxa"/>
            <w:tcBorders>
              <w:top w:val="single" w:sz="4" w:space="0" w:color="auto"/>
              <w:left w:val="nil"/>
              <w:bottom w:val="single" w:sz="4" w:space="0" w:color="auto"/>
              <w:right w:val="single" w:sz="4" w:space="0" w:color="auto"/>
            </w:tcBorders>
            <w:shd w:val="clear" w:color="auto" w:fill="E6E6E6"/>
            <w:textDirection w:val="btLr"/>
            <w:vAlign w:val="bottom"/>
          </w:tcPr>
          <w:p w14:paraId="62513AAD" w14:textId="77777777" w:rsidR="00815338" w:rsidRDefault="00815338" w:rsidP="00815338">
            <w:pPr>
              <w:rPr>
                <w:b/>
                <w:bCs/>
                <w:color w:val="00436E"/>
                <w:sz w:val="18"/>
                <w:szCs w:val="18"/>
              </w:rPr>
            </w:pPr>
            <w:r>
              <w:rPr>
                <w:b/>
                <w:bCs/>
                <w:color w:val="00436E"/>
                <w:sz w:val="18"/>
                <w:szCs w:val="18"/>
              </w:rPr>
              <w:t>Clause</w:t>
            </w:r>
          </w:p>
        </w:tc>
        <w:tc>
          <w:tcPr>
            <w:tcW w:w="1344" w:type="dxa"/>
            <w:tcBorders>
              <w:top w:val="single" w:sz="4" w:space="0" w:color="auto"/>
              <w:left w:val="nil"/>
              <w:bottom w:val="single" w:sz="4" w:space="0" w:color="auto"/>
              <w:right w:val="single" w:sz="4" w:space="0" w:color="auto"/>
            </w:tcBorders>
            <w:shd w:val="clear" w:color="auto" w:fill="E6E6E6"/>
            <w:vAlign w:val="bottom"/>
          </w:tcPr>
          <w:p w14:paraId="6144DE28" w14:textId="77777777" w:rsidR="00815338" w:rsidRDefault="00815338" w:rsidP="00815338">
            <w:pPr>
              <w:rPr>
                <w:b/>
                <w:bCs/>
                <w:color w:val="00436E"/>
                <w:sz w:val="18"/>
                <w:szCs w:val="18"/>
              </w:rPr>
            </w:pPr>
            <w:r>
              <w:rPr>
                <w:b/>
                <w:bCs/>
                <w:color w:val="00436E"/>
                <w:sz w:val="18"/>
                <w:szCs w:val="18"/>
              </w:rPr>
              <w:t>Data Transaction ID</w:t>
            </w:r>
          </w:p>
        </w:tc>
      </w:tr>
      <w:tr w:rsidR="00815338" w14:paraId="2F06856E"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1640D115" w14:textId="77777777" w:rsidR="00815338" w:rsidRDefault="00815338" w:rsidP="00815338">
            <w:pPr>
              <w:spacing w:line="360" w:lineRule="auto"/>
              <w:rPr>
                <w:sz w:val="18"/>
                <w:szCs w:val="18"/>
              </w:rPr>
            </w:pPr>
            <w:r>
              <w:rPr>
                <w:sz w:val="18"/>
                <w:szCs w:val="18"/>
              </w:rPr>
              <w:t>a</w:t>
            </w:r>
          </w:p>
        </w:tc>
        <w:tc>
          <w:tcPr>
            <w:tcW w:w="637" w:type="dxa"/>
            <w:tcBorders>
              <w:top w:val="nil"/>
              <w:left w:val="nil"/>
              <w:bottom w:val="single" w:sz="4" w:space="0" w:color="auto"/>
              <w:right w:val="single" w:sz="4" w:space="0" w:color="auto"/>
            </w:tcBorders>
            <w:vAlign w:val="center"/>
          </w:tcPr>
          <w:p w14:paraId="4FA1D5D7"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0E957053" w14:textId="77777777" w:rsidR="00815338" w:rsidRDefault="00815338" w:rsidP="00815338">
            <w:pPr>
              <w:spacing w:line="360" w:lineRule="auto"/>
              <w:rPr>
                <w:sz w:val="18"/>
                <w:szCs w:val="18"/>
              </w:rPr>
            </w:pPr>
            <w:r>
              <w:rPr>
                <w:sz w:val="18"/>
                <w:szCs w:val="18"/>
              </w:rPr>
              <w:t xml:space="preserve">Notify </w:t>
            </w:r>
            <w:smartTag w:uri="urn:schemas-microsoft-com:office:smarttags" w:element="stockticker">
              <w:r>
                <w:rPr>
                  <w:sz w:val="18"/>
                  <w:szCs w:val="18"/>
                </w:rPr>
                <w:t>CMA</w:t>
              </w:r>
            </w:smartTag>
            <w:r>
              <w:rPr>
                <w:sz w:val="18"/>
                <w:szCs w:val="18"/>
              </w:rPr>
              <w:t xml:space="preserve"> of Change of Status &amp; Meter Read</w:t>
            </w:r>
          </w:p>
        </w:tc>
        <w:tc>
          <w:tcPr>
            <w:tcW w:w="764" w:type="dxa"/>
            <w:tcBorders>
              <w:top w:val="nil"/>
              <w:left w:val="nil"/>
              <w:bottom w:val="single" w:sz="4" w:space="0" w:color="auto"/>
              <w:right w:val="single" w:sz="4" w:space="0" w:color="auto"/>
            </w:tcBorders>
            <w:vAlign w:val="center"/>
          </w:tcPr>
          <w:p w14:paraId="1602E41D" w14:textId="77777777" w:rsidR="00815338" w:rsidRDefault="00815338" w:rsidP="00815338">
            <w:pPr>
              <w:spacing w:line="360" w:lineRule="auto"/>
              <w:rPr>
                <w:sz w:val="18"/>
                <w:szCs w:val="18"/>
              </w:rPr>
            </w:pPr>
            <w:r>
              <w:rPr>
                <w:sz w:val="18"/>
                <w:szCs w:val="18"/>
              </w:rPr>
              <w:t>SW</w:t>
            </w:r>
          </w:p>
        </w:tc>
        <w:tc>
          <w:tcPr>
            <w:tcW w:w="987" w:type="dxa"/>
            <w:tcBorders>
              <w:top w:val="nil"/>
              <w:left w:val="nil"/>
              <w:bottom w:val="single" w:sz="4" w:space="0" w:color="auto"/>
              <w:right w:val="single" w:sz="4" w:space="0" w:color="auto"/>
            </w:tcBorders>
            <w:vAlign w:val="center"/>
          </w:tcPr>
          <w:p w14:paraId="07F5FCB6"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1543" w:type="dxa"/>
            <w:tcBorders>
              <w:top w:val="nil"/>
              <w:left w:val="nil"/>
              <w:bottom w:val="single" w:sz="4" w:space="0" w:color="auto"/>
              <w:right w:val="single" w:sz="4" w:space="0" w:color="auto"/>
            </w:tcBorders>
            <w:vAlign w:val="center"/>
          </w:tcPr>
          <w:p w14:paraId="02EC933C" w14:textId="77777777" w:rsidR="00815338" w:rsidRDefault="00815338" w:rsidP="00815338">
            <w:pPr>
              <w:spacing w:line="360" w:lineRule="auto"/>
              <w:rPr>
                <w:sz w:val="18"/>
                <w:szCs w:val="18"/>
              </w:rPr>
            </w:pPr>
            <w:r>
              <w:rPr>
                <w:sz w:val="18"/>
                <w:szCs w:val="18"/>
              </w:rPr>
              <w:t>Within 2BD of Change of Status</w:t>
            </w:r>
          </w:p>
        </w:tc>
        <w:tc>
          <w:tcPr>
            <w:tcW w:w="3094" w:type="dxa"/>
            <w:tcBorders>
              <w:top w:val="nil"/>
              <w:left w:val="nil"/>
              <w:bottom w:val="single" w:sz="4" w:space="0" w:color="auto"/>
              <w:right w:val="single" w:sz="4" w:space="0" w:color="auto"/>
            </w:tcBorders>
            <w:vAlign w:val="center"/>
          </w:tcPr>
          <w:p w14:paraId="4AA1F152" w14:textId="3D912196" w:rsidR="00815338" w:rsidRDefault="00815338" w:rsidP="00815338">
            <w:pPr>
              <w:spacing w:line="360" w:lineRule="auto"/>
              <w:rPr>
                <w:sz w:val="18"/>
                <w:szCs w:val="18"/>
              </w:rPr>
            </w:pPr>
            <w:r>
              <w:rPr>
                <w:sz w:val="18"/>
                <w:szCs w:val="18"/>
              </w:rPr>
              <w:t>T005.0 with Read Type of T</w:t>
            </w:r>
            <w:r w:rsidR="00C62749">
              <w:rPr>
                <w:sz w:val="18"/>
                <w:szCs w:val="18"/>
              </w:rPr>
              <w:t xml:space="preserve"> or S</w:t>
            </w:r>
            <w:r>
              <w:rPr>
                <w:sz w:val="18"/>
                <w:szCs w:val="18"/>
              </w:rPr>
              <w:t>.</w:t>
            </w:r>
          </w:p>
          <w:p w14:paraId="25F91D3F" w14:textId="474C4232" w:rsidR="00815338" w:rsidRDefault="00815338" w:rsidP="00C62749">
            <w:pPr>
              <w:spacing w:line="360" w:lineRule="auto"/>
              <w:rPr>
                <w:sz w:val="18"/>
                <w:szCs w:val="18"/>
              </w:rPr>
            </w:pPr>
            <w:r>
              <w:rPr>
                <w:sz w:val="18"/>
                <w:szCs w:val="18"/>
              </w:rPr>
              <w:t>No T005.0 is required, if the WS SPID has a Pseudo Meter.</w:t>
            </w:r>
          </w:p>
        </w:tc>
        <w:tc>
          <w:tcPr>
            <w:tcW w:w="797" w:type="dxa"/>
            <w:tcBorders>
              <w:top w:val="nil"/>
              <w:left w:val="nil"/>
              <w:bottom w:val="single" w:sz="4" w:space="0" w:color="auto"/>
              <w:right w:val="single" w:sz="4" w:space="0" w:color="auto"/>
            </w:tcBorders>
            <w:vAlign w:val="center"/>
          </w:tcPr>
          <w:p w14:paraId="60E3D021" w14:textId="2B7DD1AC"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1EB45E74"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F0304B0" w14:textId="77777777" w:rsidR="00815338" w:rsidRDefault="00815338" w:rsidP="00815338">
            <w:pPr>
              <w:spacing w:line="360" w:lineRule="auto"/>
              <w:rPr>
                <w:sz w:val="18"/>
                <w:szCs w:val="18"/>
              </w:rPr>
            </w:pPr>
            <w:r>
              <w:rPr>
                <w:sz w:val="18"/>
                <w:szCs w:val="18"/>
              </w:rPr>
              <w:t>T015.0 T005.0</w:t>
            </w:r>
          </w:p>
          <w:p w14:paraId="61D7CDFE" w14:textId="77777777" w:rsidR="00815338" w:rsidRDefault="00815338" w:rsidP="00815338">
            <w:pPr>
              <w:spacing w:line="360" w:lineRule="auto"/>
              <w:rPr>
                <w:sz w:val="18"/>
                <w:szCs w:val="18"/>
              </w:rPr>
            </w:pPr>
          </w:p>
        </w:tc>
      </w:tr>
      <w:tr w:rsidR="00C62749" w14:paraId="050BD7C6"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3D0ED132" w14:textId="3FC72043" w:rsidR="00C62749" w:rsidRDefault="00C62749" w:rsidP="00815338">
            <w:pPr>
              <w:spacing w:line="360" w:lineRule="auto"/>
              <w:rPr>
                <w:sz w:val="18"/>
                <w:szCs w:val="18"/>
              </w:rPr>
            </w:pPr>
            <w:r>
              <w:rPr>
                <w:sz w:val="18"/>
                <w:szCs w:val="18"/>
              </w:rPr>
              <w:t>b</w:t>
            </w:r>
          </w:p>
        </w:tc>
        <w:tc>
          <w:tcPr>
            <w:tcW w:w="637" w:type="dxa"/>
            <w:tcBorders>
              <w:top w:val="nil"/>
              <w:left w:val="nil"/>
              <w:bottom w:val="single" w:sz="4" w:space="0" w:color="auto"/>
              <w:right w:val="single" w:sz="4" w:space="0" w:color="auto"/>
            </w:tcBorders>
            <w:vAlign w:val="center"/>
          </w:tcPr>
          <w:p w14:paraId="7C7C4F57" w14:textId="4FA5B216" w:rsidR="00C62749" w:rsidRDefault="00C62749"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7FCB730" w14:textId="3D61D965" w:rsidR="00C62749" w:rsidRDefault="00C62749" w:rsidP="00815338">
            <w:pPr>
              <w:spacing w:line="360" w:lineRule="auto"/>
              <w:rPr>
                <w:sz w:val="18"/>
                <w:szCs w:val="18"/>
              </w:rPr>
            </w:pPr>
            <w:r>
              <w:rPr>
                <w:sz w:val="18"/>
                <w:szCs w:val="18"/>
              </w:rPr>
              <w:t>Allocation to LP</w:t>
            </w:r>
          </w:p>
        </w:tc>
        <w:tc>
          <w:tcPr>
            <w:tcW w:w="764" w:type="dxa"/>
            <w:tcBorders>
              <w:top w:val="nil"/>
              <w:left w:val="nil"/>
              <w:bottom w:val="single" w:sz="4" w:space="0" w:color="auto"/>
              <w:right w:val="single" w:sz="4" w:space="0" w:color="auto"/>
            </w:tcBorders>
            <w:vAlign w:val="center"/>
          </w:tcPr>
          <w:p w14:paraId="450C8C92" w14:textId="1F78CBD0" w:rsidR="00C62749" w:rsidRDefault="00C62749" w:rsidP="00815338">
            <w:pPr>
              <w:spacing w:line="360" w:lineRule="auto"/>
              <w:rPr>
                <w:sz w:val="18"/>
                <w:szCs w:val="18"/>
              </w:rPr>
            </w:pPr>
            <w:r>
              <w:rPr>
                <w:sz w:val="18"/>
                <w:szCs w:val="18"/>
              </w:rPr>
              <w:t>CMA</w:t>
            </w:r>
          </w:p>
        </w:tc>
        <w:tc>
          <w:tcPr>
            <w:tcW w:w="987" w:type="dxa"/>
            <w:tcBorders>
              <w:top w:val="nil"/>
              <w:left w:val="nil"/>
              <w:bottom w:val="single" w:sz="4" w:space="0" w:color="auto"/>
              <w:right w:val="single" w:sz="4" w:space="0" w:color="auto"/>
            </w:tcBorders>
            <w:vAlign w:val="center"/>
          </w:tcPr>
          <w:p w14:paraId="0D79989B" w14:textId="31FD123D" w:rsidR="00C62749" w:rsidRDefault="00C62749"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0CE02470" w14:textId="37596B75" w:rsidR="00C62749" w:rsidRDefault="00C62749" w:rsidP="00815338">
            <w:pPr>
              <w:spacing w:line="360" w:lineRule="auto"/>
              <w:rPr>
                <w:sz w:val="18"/>
                <w:szCs w:val="18"/>
              </w:rPr>
            </w:pPr>
            <w:r>
              <w:rPr>
                <w:sz w:val="18"/>
                <w:szCs w:val="18"/>
              </w:rPr>
              <w:t>Within 1 BD of Step a</w:t>
            </w:r>
          </w:p>
        </w:tc>
        <w:tc>
          <w:tcPr>
            <w:tcW w:w="3094" w:type="dxa"/>
            <w:tcBorders>
              <w:top w:val="nil"/>
              <w:left w:val="nil"/>
              <w:bottom w:val="single" w:sz="4" w:space="0" w:color="auto"/>
              <w:right w:val="single" w:sz="4" w:space="0" w:color="auto"/>
            </w:tcBorders>
            <w:vAlign w:val="center"/>
          </w:tcPr>
          <w:p w14:paraId="0DE2A406" w14:textId="15A1F4E8" w:rsidR="00C62749" w:rsidRDefault="00C62749" w:rsidP="00815338">
            <w:pPr>
              <w:spacing w:line="360" w:lineRule="auto"/>
              <w:rPr>
                <w:sz w:val="18"/>
                <w:szCs w:val="18"/>
              </w:rPr>
            </w:pPr>
            <w:r>
              <w:rPr>
                <w:sz w:val="18"/>
                <w:szCs w:val="18"/>
              </w:rPr>
              <w:t>Only required for change from Temporary Transfer, if no LP has been identified in the T015.0</w:t>
            </w:r>
          </w:p>
        </w:tc>
        <w:tc>
          <w:tcPr>
            <w:tcW w:w="797" w:type="dxa"/>
            <w:tcBorders>
              <w:top w:val="nil"/>
              <w:left w:val="nil"/>
              <w:bottom w:val="single" w:sz="4" w:space="0" w:color="auto"/>
              <w:right w:val="single" w:sz="4" w:space="0" w:color="auto"/>
            </w:tcBorders>
            <w:vAlign w:val="center"/>
          </w:tcPr>
          <w:p w14:paraId="4ABB2AA8" w14:textId="59255F7D" w:rsidR="00C62749" w:rsidRDefault="00C62749" w:rsidP="00815338">
            <w:pPr>
              <w:spacing w:line="360" w:lineRule="auto"/>
              <w:rPr>
                <w:sz w:val="18"/>
                <w:szCs w:val="18"/>
              </w:rPr>
            </w:pPr>
            <w:r>
              <w:rPr>
                <w:sz w:val="18"/>
                <w:szCs w:val="18"/>
              </w:rPr>
              <w:t>5.19</w:t>
            </w:r>
          </w:p>
        </w:tc>
        <w:tc>
          <w:tcPr>
            <w:tcW w:w="435" w:type="dxa"/>
            <w:tcBorders>
              <w:top w:val="nil"/>
              <w:left w:val="nil"/>
              <w:bottom w:val="single" w:sz="4" w:space="0" w:color="auto"/>
              <w:right w:val="single" w:sz="4" w:space="0" w:color="auto"/>
            </w:tcBorders>
            <w:vAlign w:val="center"/>
          </w:tcPr>
          <w:p w14:paraId="09605CE1" w14:textId="088257BA" w:rsidR="00C62749" w:rsidRDefault="00C62749" w:rsidP="00815338">
            <w:pPr>
              <w:spacing w:line="360" w:lineRule="auto"/>
              <w:rPr>
                <w:sz w:val="18"/>
                <w:szCs w:val="18"/>
              </w:rPr>
            </w:pPr>
            <w:r>
              <w:rPr>
                <w:sz w:val="18"/>
                <w:szCs w:val="18"/>
              </w:rPr>
              <w:t>-</w:t>
            </w:r>
          </w:p>
        </w:tc>
        <w:tc>
          <w:tcPr>
            <w:tcW w:w="1344" w:type="dxa"/>
            <w:tcBorders>
              <w:top w:val="nil"/>
              <w:left w:val="nil"/>
              <w:bottom w:val="single" w:sz="4" w:space="0" w:color="auto"/>
              <w:right w:val="single" w:sz="4" w:space="0" w:color="auto"/>
            </w:tcBorders>
            <w:vAlign w:val="center"/>
          </w:tcPr>
          <w:p w14:paraId="50D7E227" w14:textId="77777777" w:rsidR="00C62749" w:rsidRDefault="00C62749" w:rsidP="00815338">
            <w:pPr>
              <w:spacing w:line="360" w:lineRule="auto"/>
              <w:rPr>
                <w:sz w:val="18"/>
                <w:szCs w:val="18"/>
              </w:rPr>
            </w:pPr>
          </w:p>
        </w:tc>
      </w:tr>
      <w:tr w:rsidR="00815338" w14:paraId="7B2078D9" w14:textId="77777777" w:rsidTr="00C62749">
        <w:trPr>
          <w:trHeight w:val="480"/>
        </w:trPr>
        <w:tc>
          <w:tcPr>
            <w:tcW w:w="606" w:type="dxa"/>
            <w:tcBorders>
              <w:top w:val="nil"/>
              <w:left w:val="single" w:sz="4" w:space="0" w:color="auto"/>
              <w:bottom w:val="single" w:sz="4" w:space="0" w:color="auto"/>
              <w:right w:val="single" w:sz="4" w:space="0" w:color="auto"/>
            </w:tcBorders>
            <w:vAlign w:val="center"/>
          </w:tcPr>
          <w:p w14:paraId="2839A5FA" w14:textId="1F49989A" w:rsidR="00815338" w:rsidRDefault="00C62749" w:rsidP="00815338">
            <w:pPr>
              <w:spacing w:line="360" w:lineRule="auto"/>
              <w:rPr>
                <w:sz w:val="18"/>
                <w:szCs w:val="18"/>
              </w:rPr>
            </w:pPr>
            <w:r>
              <w:rPr>
                <w:sz w:val="18"/>
                <w:szCs w:val="18"/>
              </w:rPr>
              <w:t>c</w:t>
            </w:r>
          </w:p>
        </w:tc>
        <w:tc>
          <w:tcPr>
            <w:tcW w:w="637" w:type="dxa"/>
            <w:tcBorders>
              <w:top w:val="nil"/>
              <w:left w:val="nil"/>
              <w:bottom w:val="single" w:sz="4" w:space="0" w:color="auto"/>
              <w:right w:val="single" w:sz="4" w:space="0" w:color="auto"/>
            </w:tcBorders>
            <w:vAlign w:val="center"/>
          </w:tcPr>
          <w:p w14:paraId="46A13991"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322A5009" w14:textId="77777777" w:rsidR="00815338" w:rsidRDefault="00815338" w:rsidP="00815338">
            <w:pPr>
              <w:spacing w:line="360" w:lineRule="auto"/>
              <w:rPr>
                <w:sz w:val="18"/>
                <w:szCs w:val="18"/>
              </w:rPr>
            </w:pPr>
            <w:r>
              <w:rPr>
                <w:sz w:val="18"/>
                <w:szCs w:val="18"/>
              </w:rPr>
              <w:t xml:space="preserve">Update Central Systems. </w:t>
            </w:r>
          </w:p>
        </w:tc>
        <w:tc>
          <w:tcPr>
            <w:tcW w:w="764" w:type="dxa"/>
            <w:tcBorders>
              <w:top w:val="nil"/>
              <w:left w:val="nil"/>
              <w:bottom w:val="single" w:sz="4" w:space="0" w:color="auto"/>
              <w:right w:val="single" w:sz="4" w:space="0" w:color="auto"/>
            </w:tcBorders>
            <w:vAlign w:val="center"/>
          </w:tcPr>
          <w:p w14:paraId="1C4D3360"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58B8B600" w14:textId="77777777" w:rsidR="00815338" w:rsidRDefault="00815338" w:rsidP="00815338">
            <w:pPr>
              <w:spacing w:line="360" w:lineRule="auto"/>
              <w:rPr>
                <w:sz w:val="18"/>
                <w:szCs w:val="18"/>
              </w:rPr>
            </w:pPr>
            <w:r>
              <w:rPr>
                <w:sz w:val="18"/>
                <w:szCs w:val="18"/>
              </w:rPr>
              <w:t>internal</w:t>
            </w:r>
          </w:p>
        </w:tc>
        <w:tc>
          <w:tcPr>
            <w:tcW w:w="1543" w:type="dxa"/>
            <w:tcBorders>
              <w:top w:val="nil"/>
              <w:left w:val="nil"/>
              <w:bottom w:val="single" w:sz="4" w:space="0" w:color="auto"/>
              <w:right w:val="single" w:sz="4" w:space="0" w:color="auto"/>
            </w:tcBorders>
            <w:vAlign w:val="center"/>
          </w:tcPr>
          <w:p w14:paraId="412B0CD2" w14:textId="77777777" w:rsidR="00815338" w:rsidRDefault="00815338" w:rsidP="00815338">
            <w:pPr>
              <w:spacing w:line="360" w:lineRule="auto"/>
              <w:rPr>
                <w:sz w:val="18"/>
                <w:szCs w:val="18"/>
              </w:rPr>
            </w:pPr>
            <w:r>
              <w:rPr>
                <w:sz w:val="18"/>
                <w:szCs w:val="18"/>
              </w:rPr>
              <w:t xml:space="preserve"> </w:t>
            </w:r>
          </w:p>
        </w:tc>
        <w:tc>
          <w:tcPr>
            <w:tcW w:w="3094" w:type="dxa"/>
            <w:tcBorders>
              <w:top w:val="nil"/>
              <w:left w:val="nil"/>
              <w:bottom w:val="single" w:sz="4" w:space="0" w:color="auto"/>
              <w:right w:val="single" w:sz="4" w:space="0" w:color="auto"/>
            </w:tcBorders>
            <w:vAlign w:val="center"/>
          </w:tcPr>
          <w:p w14:paraId="2B97A091" w14:textId="77777777" w:rsidR="00815338" w:rsidRDefault="00815338" w:rsidP="00815338">
            <w:pPr>
              <w:spacing w:line="360" w:lineRule="auto"/>
              <w:rPr>
                <w:sz w:val="18"/>
                <w:szCs w:val="18"/>
              </w:rPr>
            </w:pPr>
            <w:r>
              <w:rPr>
                <w:sz w:val="18"/>
                <w:szCs w:val="18"/>
              </w:rPr>
              <w:t> </w:t>
            </w:r>
          </w:p>
        </w:tc>
        <w:tc>
          <w:tcPr>
            <w:tcW w:w="797" w:type="dxa"/>
            <w:tcBorders>
              <w:top w:val="nil"/>
              <w:left w:val="nil"/>
              <w:bottom w:val="single" w:sz="4" w:space="0" w:color="auto"/>
              <w:right w:val="single" w:sz="4" w:space="0" w:color="auto"/>
            </w:tcBorders>
            <w:vAlign w:val="center"/>
          </w:tcPr>
          <w:p w14:paraId="72F7B111" w14:textId="4444DEF3"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2350C393"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6C6BB58B" w14:textId="77777777" w:rsidR="00815338" w:rsidRDefault="00815338" w:rsidP="00815338">
            <w:pPr>
              <w:spacing w:line="360" w:lineRule="auto"/>
              <w:rPr>
                <w:sz w:val="18"/>
                <w:szCs w:val="18"/>
              </w:rPr>
            </w:pPr>
            <w:r>
              <w:rPr>
                <w:sz w:val="18"/>
                <w:szCs w:val="18"/>
              </w:rPr>
              <w:t xml:space="preserve"> </w:t>
            </w:r>
          </w:p>
        </w:tc>
      </w:tr>
      <w:tr w:rsidR="00815338" w14:paraId="46807C20" w14:textId="77777777" w:rsidTr="00C62749">
        <w:trPr>
          <w:trHeight w:val="720"/>
        </w:trPr>
        <w:tc>
          <w:tcPr>
            <w:tcW w:w="606" w:type="dxa"/>
            <w:tcBorders>
              <w:top w:val="nil"/>
              <w:left w:val="single" w:sz="4" w:space="0" w:color="auto"/>
              <w:bottom w:val="single" w:sz="4" w:space="0" w:color="auto"/>
              <w:right w:val="single" w:sz="4" w:space="0" w:color="auto"/>
            </w:tcBorders>
            <w:vAlign w:val="center"/>
          </w:tcPr>
          <w:p w14:paraId="6BBF6706" w14:textId="23118167" w:rsidR="00815338" w:rsidRDefault="00C62749" w:rsidP="00815338">
            <w:pPr>
              <w:spacing w:line="360" w:lineRule="auto"/>
              <w:rPr>
                <w:sz w:val="18"/>
                <w:szCs w:val="18"/>
              </w:rPr>
            </w:pPr>
            <w:r>
              <w:rPr>
                <w:sz w:val="18"/>
                <w:szCs w:val="18"/>
              </w:rPr>
              <w:t>d</w:t>
            </w:r>
          </w:p>
        </w:tc>
        <w:tc>
          <w:tcPr>
            <w:tcW w:w="637" w:type="dxa"/>
            <w:tcBorders>
              <w:top w:val="nil"/>
              <w:left w:val="nil"/>
              <w:bottom w:val="single" w:sz="4" w:space="0" w:color="auto"/>
              <w:right w:val="single" w:sz="4" w:space="0" w:color="auto"/>
            </w:tcBorders>
            <w:vAlign w:val="center"/>
          </w:tcPr>
          <w:p w14:paraId="28E05222" w14:textId="77777777" w:rsidR="00815338" w:rsidRDefault="00815338" w:rsidP="00815338">
            <w:pPr>
              <w:spacing w:line="360" w:lineRule="auto"/>
              <w:rPr>
                <w:sz w:val="18"/>
                <w:szCs w:val="18"/>
              </w:rPr>
            </w:pPr>
            <w:r>
              <w:rPr>
                <w:sz w:val="18"/>
                <w:szCs w:val="18"/>
              </w:rPr>
              <w:t>S</w:t>
            </w:r>
          </w:p>
        </w:tc>
        <w:tc>
          <w:tcPr>
            <w:tcW w:w="3152" w:type="dxa"/>
            <w:tcBorders>
              <w:top w:val="nil"/>
              <w:left w:val="nil"/>
              <w:bottom w:val="single" w:sz="4" w:space="0" w:color="auto"/>
              <w:right w:val="single" w:sz="4" w:space="0" w:color="auto"/>
            </w:tcBorders>
            <w:vAlign w:val="center"/>
          </w:tcPr>
          <w:p w14:paraId="40BBAD0E" w14:textId="04A0793C" w:rsidR="00815338" w:rsidRDefault="00815338" w:rsidP="00815338">
            <w:pPr>
              <w:spacing w:line="360" w:lineRule="auto"/>
              <w:rPr>
                <w:sz w:val="18"/>
                <w:szCs w:val="18"/>
              </w:rPr>
            </w:pPr>
            <w:r>
              <w:rPr>
                <w:sz w:val="18"/>
                <w:szCs w:val="18"/>
              </w:rPr>
              <w:t xml:space="preserve">Notify Change of Status to </w:t>
            </w:r>
            <w:r w:rsidR="00C62749">
              <w:rPr>
                <w:sz w:val="18"/>
                <w:szCs w:val="18"/>
              </w:rPr>
              <w:t>SW/</w:t>
            </w:r>
            <w:r>
              <w:rPr>
                <w:sz w:val="18"/>
                <w:szCs w:val="18"/>
              </w:rPr>
              <w:t>LP(s)</w:t>
            </w:r>
          </w:p>
        </w:tc>
        <w:tc>
          <w:tcPr>
            <w:tcW w:w="764" w:type="dxa"/>
            <w:tcBorders>
              <w:top w:val="nil"/>
              <w:left w:val="nil"/>
              <w:bottom w:val="single" w:sz="4" w:space="0" w:color="auto"/>
              <w:right w:val="single" w:sz="4" w:space="0" w:color="auto"/>
            </w:tcBorders>
            <w:vAlign w:val="center"/>
          </w:tcPr>
          <w:p w14:paraId="7AEACF98"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nil"/>
              <w:left w:val="nil"/>
              <w:bottom w:val="single" w:sz="4" w:space="0" w:color="auto"/>
              <w:right w:val="single" w:sz="4" w:space="0" w:color="auto"/>
            </w:tcBorders>
            <w:vAlign w:val="center"/>
          </w:tcPr>
          <w:p w14:paraId="1D2AEE6F" w14:textId="35CA1650" w:rsidR="00815338" w:rsidRDefault="00C62749" w:rsidP="00815338">
            <w:pPr>
              <w:spacing w:line="360" w:lineRule="auto"/>
              <w:rPr>
                <w:sz w:val="18"/>
                <w:szCs w:val="18"/>
              </w:rPr>
            </w:pPr>
            <w:r>
              <w:rPr>
                <w:sz w:val="18"/>
                <w:szCs w:val="18"/>
              </w:rPr>
              <w:t>SW/</w:t>
            </w:r>
            <w:r w:rsidR="00815338">
              <w:rPr>
                <w:sz w:val="18"/>
                <w:szCs w:val="18"/>
              </w:rPr>
              <w:t>LP</w:t>
            </w:r>
          </w:p>
        </w:tc>
        <w:tc>
          <w:tcPr>
            <w:tcW w:w="1543" w:type="dxa"/>
            <w:tcBorders>
              <w:top w:val="nil"/>
              <w:left w:val="nil"/>
              <w:bottom w:val="single" w:sz="4" w:space="0" w:color="auto"/>
              <w:right w:val="single" w:sz="4" w:space="0" w:color="auto"/>
            </w:tcBorders>
            <w:vAlign w:val="center"/>
          </w:tcPr>
          <w:p w14:paraId="1309E7AD" w14:textId="795A869F" w:rsidR="00815338" w:rsidRDefault="00C62749" w:rsidP="00815338">
            <w:pPr>
              <w:spacing w:line="360" w:lineRule="auto"/>
              <w:rPr>
                <w:sz w:val="18"/>
                <w:szCs w:val="18"/>
              </w:rPr>
            </w:pPr>
            <w:r>
              <w:rPr>
                <w:sz w:val="18"/>
                <w:szCs w:val="18"/>
              </w:rPr>
              <w:t xml:space="preserve">Within </w:t>
            </w:r>
            <w:r w:rsidR="00815338">
              <w:rPr>
                <w:sz w:val="18"/>
                <w:szCs w:val="18"/>
              </w:rPr>
              <w:t>1BD of Step a</w:t>
            </w:r>
          </w:p>
        </w:tc>
        <w:tc>
          <w:tcPr>
            <w:tcW w:w="3094" w:type="dxa"/>
            <w:tcBorders>
              <w:top w:val="nil"/>
              <w:left w:val="nil"/>
              <w:bottom w:val="single" w:sz="4" w:space="0" w:color="auto"/>
              <w:right w:val="single" w:sz="4" w:space="0" w:color="auto"/>
            </w:tcBorders>
            <w:vAlign w:val="center"/>
          </w:tcPr>
          <w:p w14:paraId="5140C928" w14:textId="027EB56F" w:rsidR="00815338" w:rsidRDefault="00815338" w:rsidP="00C62749">
            <w:pPr>
              <w:spacing w:line="360" w:lineRule="auto"/>
              <w:rPr>
                <w:sz w:val="18"/>
                <w:szCs w:val="18"/>
              </w:rPr>
            </w:pPr>
            <w:r w:rsidRPr="00D92A8E">
              <w:t>If T0</w:t>
            </w:r>
            <w:r>
              <w:t>15</w:t>
            </w:r>
            <w:r w:rsidRPr="00D92A8E">
              <w:t xml:space="preserve">.0 accepted at step a, notify </w:t>
            </w:r>
            <w:r w:rsidR="00C62749">
              <w:t>SW/</w:t>
            </w:r>
            <w:r w:rsidRPr="00D92A8E">
              <w:t>LP</w:t>
            </w:r>
            <w:r>
              <w:t>.</w:t>
            </w:r>
          </w:p>
        </w:tc>
        <w:tc>
          <w:tcPr>
            <w:tcW w:w="797" w:type="dxa"/>
            <w:tcBorders>
              <w:top w:val="nil"/>
              <w:left w:val="nil"/>
              <w:bottom w:val="single" w:sz="4" w:space="0" w:color="auto"/>
              <w:right w:val="single" w:sz="4" w:space="0" w:color="auto"/>
            </w:tcBorders>
            <w:vAlign w:val="center"/>
          </w:tcPr>
          <w:p w14:paraId="3D71EA1C" w14:textId="012E160F"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nil"/>
              <w:left w:val="nil"/>
              <w:bottom w:val="single" w:sz="4" w:space="0" w:color="auto"/>
              <w:right w:val="single" w:sz="4" w:space="0" w:color="auto"/>
            </w:tcBorders>
            <w:vAlign w:val="center"/>
          </w:tcPr>
          <w:p w14:paraId="562F0132" w14:textId="77777777" w:rsidR="00815338" w:rsidRDefault="00815338" w:rsidP="00815338">
            <w:pPr>
              <w:spacing w:line="360" w:lineRule="auto"/>
              <w:rPr>
                <w:sz w:val="18"/>
                <w:szCs w:val="18"/>
              </w:rPr>
            </w:pPr>
            <w:r>
              <w:rPr>
                <w:sz w:val="18"/>
                <w:szCs w:val="18"/>
              </w:rPr>
              <w:t> </w:t>
            </w:r>
          </w:p>
        </w:tc>
        <w:tc>
          <w:tcPr>
            <w:tcW w:w="1344" w:type="dxa"/>
            <w:tcBorders>
              <w:top w:val="nil"/>
              <w:left w:val="nil"/>
              <w:bottom w:val="single" w:sz="4" w:space="0" w:color="auto"/>
              <w:right w:val="single" w:sz="4" w:space="0" w:color="auto"/>
            </w:tcBorders>
            <w:vAlign w:val="center"/>
          </w:tcPr>
          <w:p w14:paraId="21F170C8" w14:textId="6FFCC1B2" w:rsidR="00815338" w:rsidRDefault="00815338" w:rsidP="00C62749">
            <w:pPr>
              <w:spacing w:line="360" w:lineRule="auto"/>
              <w:rPr>
                <w:sz w:val="18"/>
                <w:szCs w:val="18"/>
              </w:rPr>
            </w:pPr>
            <w:r>
              <w:rPr>
                <w:sz w:val="18"/>
                <w:szCs w:val="18"/>
              </w:rPr>
              <w:t>T015.0 T005.2</w:t>
            </w:r>
          </w:p>
        </w:tc>
      </w:tr>
      <w:tr w:rsidR="00815338" w14:paraId="0EDEC086"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4A26BECD" w14:textId="35272857" w:rsidR="00815338" w:rsidRDefault="00C62749" w:rsidP="00815338">
            <w:pPr>
              <w:spacing w:line="360" w:lineRule="auto"/>
              <w:rPr>
                <w:sz w:val="18"/>
                <w:szCs w:val="18"/>
              </w:rPr>
            </w:pPr>
            <w:r>
              <w:rPr>
                <w:sz w:val="18"/>
                <w:szCs w:val="18"/>
              </w:rPr>
              <w:t>e &amp; f</w:t>
            </w:r>
          </w:p>
        </w:tc>
        <w:tc>
          <w:tcPr>
            <w:tcW w:w="637" w:type="dxa"/>
            <w:tcBorders>
              <w:top w:val="single" w:sz="4" w:space="0" w:color="auto"/>
              <w:left w:val="nil"/>
              <w:bottom w:val="single" w:sz="4" w:space="0" w:color="auto"/>
              <w:right w:val="single" w:sz="4" w:space="0" w:color="auto"/>
            </w:tcBorders>
            <w:vAlign w:val="center"/>
          </w:tcPr>
          <w:p w14:paraId="4B729CE2" w14:textId="77777777" w:rsidR="00815338" w:rsidRDefault="00815338"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06F95ED9" w14:textId="39C71576" w:rsidR="00815338" w:rsidRDefault="00C62749" w:rsidP="00815338">
            <w:pPr>
              <w:spacing w:line="360" w:lineRule="auto"/>
              <w:rPr>
                <w:sz w:val="18"/>
                <w:szCs w:val="18"/>
              </w:rPr>
            </w:pPr>
            <w:r>
              <w:rPr>
                <w:sz w:val="18"/>
                <w:szCs w:val="18"/>
              </w:rPr>
              <w:t>Confirm change to/from Temporary Transfer</w:t>
            </w:r>
          </w:p>
        </w:tc>
        <w:tc>
          <w:tcPr>
            <w:tcW w:w="764" w:type="dxa"/>
            <w:tcBorders>
              <w:top w:val="single" w:sz="4" w:space="0" w:color="auto"/>
              <w:left w:val="nil"/>
              <w:bottom w:val="single" w:sz="4" w:space="0" w:color="auto"/>
              <w:right w:val="single" w:sz="4" w:space="0" w:color="auto"/>
            </w:tcBorders>
            <w:vAlign w:val="center"/>
          </w:tcPr>
          <w:p w14:paraId="27B86F05" w14:textId="77777777" w:rsidR="00815338" w:rsidRDefault="00815338" w:rsidP="00815338">
            <w:pPr>
              <w:spacing w:line="360" w:lineRule="auto"/>
              <w:rPr>
                <w:sz w:val="18"/>
                <w:szCs w:val="18"/>
              </w:rPr>
            </w:pPr>
            <w:smartTag w:uri="urn:schemas-microsoft-com:office:smarttags" w:element="stockticker">
              <w:r>
                <w:rPr>
                  <w:sz w:val="18"/>
                  <w:szCs w:val="18"/>
                </w:rPr>
                <w:t>CMA</w:t>
              </w:r>
            </w:smartTag>
          </w:p>
        </w:tc>
        <w:tc>
          <w:tcPr>
            <w:tcW w:w="987" w:type="dxa"/>
            <w:tcBorders>
              <w:top w:val="single" w:sz="4" w:space="0" w:color="auto"/>
              <w:left w:val="nil"/>
              <w:bottom w:val="single" w:sz="4" w:space="0" w:color="auto"/>
              <w:right w:val="single" w:sz="4" w:space="0" w:color="auto"/>
            </w:tcBorders>
            <w:vAlign w:val="center"/>
          </w:tcPr>
          <w:p w14:paraId="6987D187" w14:textId="14A216DA" w:rsidR="00815338" w:rsidRDefault="00C62749" w:rsidP="00815338">
            <w:pPr>
              <w:spacing w:line="360" w:lineRule="auto"/>
              <w:rPr>
                <w:sz w:val="18"/>
                <w:szCs w:val="18"/>
              </w:rPr>
            </w:pPr>
            <w:r>
              <w:rPr>
                <w:sz w:val="18"/>
                <w:szCs w:val="18"/>
              </w:rPr>
              <w:t>SW/LP(s)</w:t>
            </w:r>
          </w:p>
        </w:tc>
        <w:tc>
          <w:tcPr>
            <w:tcW w:w="1543" w:type="dxa"/>
            <w:tcBorders>
              <w:top w:val="single" w:sz="4" w:space="0" w:color="auto"/>
              <w:left w:val="nil"/>
              <w:bottom w:val="single" w:sz="4" w:space="0" w:color="auto"/>
              <w:right w:val="single" w:sz="4" w:space="0" w:color="auto"/>
            </w:tcBorders>
            <w:vAlign w:val="center"/>
          </w:tcPr>
          <w:p w14:paraId="1A7E2986" w14:textId="2A03295C" w:rsidR="00815338" w:rsidRDefault="00815338" w:rsidP="00815338">
            <w:pPr>
              <w:spacing w:line="360" w:lineRule="auto"/>
              <w:rPr>
                <w:sz w:val="18"/>
                <w:szCs w:val="18"/>
              </w:rPr>
            </w:pPr>
            <w:r>
              <w:rPr>
                <w:sz w:val="18"/>
                <w:szCs w:val="18"/>
              </w:rPr>
              <w:t xml:space="preserve"> </w:t>
            </w:r>
            <w:r w:rsidR="00C62749">
              <w:rPr>
                <w:sz w:val="18"/>
                <w:szCs w:val="18"/>
              </w:rPr>
              <w:t>Within 1BD of Step a</w:t>
            </w:r>
          </w:p>
        </w:tc>
        <w:tc>
          <w:tcPr>
            <w:tcW w:w="3094" w:type="dxa"/>
            <w:tcBorders>
              <w:top w:val="single" w:sz="4" w:space="0" w:color="auto"/>
              <w:left w:val="nil"/>
              <w:bottom w:val="single" w:sz="4" w:space="0" w:color="auto"/>
              <w:right w:val="single" w:sz="4" w:space="0" w:color="auto"/>
            </w:tcBorders>
            <w:vAlign w:val="center"/>
          </w:tcPr>
          <w:p w14:paraId="750BA85B" w14:textId="2FBCE70B" w:rsidR="00815338" w:rsidRDefault="00815338" w:rsidP="00815338">
            <w:pPr>
              <w:spacing w:line="360" w:lineRule="auto"/>
              <w:rPr>
                <w:sz w:val="18"/>
                <w:szCs w:val="18"/>
              </w:rPr>
            </w:pPr>
          </w:p>
        </w:tc>
        <w:tc>
          <w:tcPr>
            <w:tcW w:w="797" w:type="dxa"/>
            <w:tcBorders>
              <w:top w:val="single" w:sz="4" w:space="0" w:color="auto"/>
              <w:left w:val="nil"/>
              <w:bottom w:val="single" w:sz="4" w:space="0" w:color="auto"/>
              <w:right w:val="single" w:sz="4" w:space="0" w:color="auto"/>
            </w:tcBorders>
            <w:vAlign w:val="center"/>
          </w:tcPr>
          <w:p w14:paraId="5B46B17B" w14:textId="3873CE67" w:rsidR="00815338" w:rsidRDefault="00815338" w:rsidP="00815338">
            <w:pPr>
              <w:spacing w:line="360" w:lineRule="auto"/>
              <w:rPr>
                <w:sz w:val="18"/>
                <w:szCs w:val="18"/>
              </w:rPr>
            </w:pPr>
            <w:r>
              <w:rPr>
                <w:sz w:val="18"/>
                <w:szCs w:val="18"/>
              </w:rPr>
              <w:t>5.</w:t>
            </w:r>
            <w:r w:rsidR="00C62749">
              <w:rPr>
                <w:sz w:val="18"/>
                <w:szCs w:val="18"/>
              </w:rPr>
              <w:t>19</w:t>
            </w:r>
          </w:p>
        </w:tc>
        <w:tc>
          <w:tcPr>
            <w:tcW w:w="435" w:type="dxa"/>
            <w:tcBorders>
              <w:top w:val="single" w:sz="4" w:space="0" w:color="auto"/>
              <w:left w:val="nil"/>
              <w:bottom w:val="single" w:sz="4" w:space="0" w:color="auto"/>
              <w:right w:val="single" w:sz="4" w:space="0" w:color="auto"/>
            </w:tcBorders>
            <w:vAlign w:val="center"/>
          </w:tcPr>
          <w:p w14:paraId="4213906D" w14:textId="77777777" w:rsidR="00815338" w:rsidRDefault="00815338" w:rsidP="00815338">
            <w:pPr>
              <w:spacing w:line="360" w:lineRule="auto"/>
              <w:rPr>
                <w:sz w:val="18"/>
                <w:szCs w:val="18"/>
              </w:rPr>
            </w:pPr>
            <w:r>
              <w:rPr>
                <w:sz w:val="18"/>
                <w:szCs w:val="18"/>
              </w:rPr>
              <w:t> </w:t>
            </w:r>
          </w:p>
        </w:tc>
        <w:tc>
          <w:tcPr>
            <w:tcW w:w="1344" w:type="dxa"/>
            <w:tcBorders>
              <w:top w:val="single" w:sz="4" w:space="0" w:color="auto"/>
              <w:left w:val="nil"/>
              <w:bottom w:val="single" w:sz="4" w:space="0" w:color="auto"/>
              <w:right w:val="single" w:sz="4" w:space="0" w:color="auto"/>
            </w:tcBorders>
            <w:vAlign w:val="center"/>
          </w:tcPr>
          <w:p w14:paraId="3A8A9AA4" w14:textId="438B60C9" w:rsidR="00815338" w:rsidRDefault="00C62749" w:rsidP="00815338">
            <w:pPr>
              <w:spacing w:line="360" w:lineRule="auto"/>
              <w:rPr>
                <w:sz w:val="18"/>
                <w:szCs w:val="18"/>
              </w:rPr>
            </w:pPr>
            <w:r>
              <w:rPr>
                <w:sz w:val="18"/>
                <w:szCs w:val="18"/>
              </w:rPr>
              <w:t>T008.1/2</w:t>
            </w:r>
          </w:p>
          <w:p w14:paraId="45A821EE" w14:textId="5F1FD823" w:rsidR="00C62749" w:rsidRDefault="00C62749" w:rsidP="00815338">
            <w:pPr>
              <w:spacing w:line="360" w:lineRule="auto"/>
              <w:rPr>
                <w:sz w:val="18"/>
                <w:szCs w:val="18"/>
              </w:rPr>
            </w:pPr>
            <w:r>
              <w:rPr>
                <w:sz w:val="18"/>
                <w:szCs w:val="18"/>
              </w:rPr>
              <w:t>T019.0</w:t>
            </w:r>
          </w:p>
          <w:p w14:paraId="63B3A83B" w14:textId="251908C4" w:rsidR="00C62749" w:rsidRDefault="00C62749" w:rsidP="00815338">
            <w:pPr>
              <w:spacing w:line="360" w:lineRule="auto"/>
              <w:rPr>
                <w:sz w:val="18"/>
                <w:szCs w:val="18"/>
              </w:rPr>
            </w:pPr>
            <w:r>
              <w:rPr>
                <w:sz w:val="18"/>
                <w:szCs w:val="18"/>
              </w:rPr>
              <w:t>T020.0</w:t>
            </w:r>
          </w:p>
          <w:p w14:paraId="4C721F3E" w14:textId="213360DB" w:rsidR="00C62749" w:rsidRDefault="00C62749" w:rsidP="00815338">
            <w:pPr>
              <w:spacing w:line="360" w:lineRule="auto"/>
              <w:rPr>
                <w:sz w:val="18"/>
                <w:szCs w:val="18"/>
              </w:rPr>
            </w:pPr>
            <w:r>
              <w:rPr>
                <w:sz w:val="18"/>
                <w:szCs w:val="18"/>
              </w:rPr>
              <w:t>T004.1</w:t>
            </w:r>
          </w:p>
          <w:p w14:paraId="4B176E2D" w14:textId="4552BB62" w:rsidR="00C62749" w:rsidRDefault="00C62749" w:rsidP="00815338">
            <w:pPr>
              <w:spacing w:line="360" w:lineRule="auto"/>
              <w:rPr>
                <w:sz w:val="18"/>
                <w:szCs w:val="18"/>
              </w:rPr>
            </w:pPr>
            <w:r>
              <w:rPr>
                <w:sz w:val="18"/>
                <w:szCs w:val="18"/>
              </w:rPr>
              <w:t>T</w:t>
            </w:r>
            <w:r w:rsidR="00C40EC2">
              <w:rPr>
                <w:sz w:val="18"/>
                <w:szCs w:val="18"/>
              </w:rPr>
              <w:t>036.1</w:t>
            </w:r>
          </w:p>
          <w:p w14:paraId="116E9664" w14:textId="44D4CC35" w:rsidR="00C62749" w:rsidRDefault="00C62749" w:rsidP="00815338">
            <w:pPr>
              <w:spacing w:line="360" w:lineRule="auto"/>
              <w:rPr>
                <w:sz w:val="18"/>
                <w:szCs w:val="18"/>
              </w:rPr>
            </w:pPr>
            <w:r>
              <w:rPr>
                <w:sz w:val="18"/>
                <w:szCs w:val="18"/>
              </w:rPr>
              <w:t>T029.0</w:t>
            </w:r>
          </w:p>
          <w:p w14:paraId="5B982459" w14:textId="77777777" w:rsidR="00C62749" w:rsidRDefault="00C62749" w:rsidP="00815338">
            <w:pPr>
              <w:spacing w:line="360" w:lineRule="auto"/>
              <w:rPr>
                <w:sz w:val="18"/>
                <w:szCs w:val="18"/>
              </w:rPr>
            </w:pPr>
            <w:r>
              <w:rPr>
                <w:sz w:val="18"/>
                <w:szCs w:val="18"/>
              </w:rPr>
              <w:t>T033.1</w:t>
            </w:r>
          </w:p>
          <w:p w14:paraId="03989026" w14:textId="61E7B862" w:rsidR="00C62749" w:rsidRDefault="00C62749" w:rsidP="00C62749">
            <w:pPr>
              <w:spacing w:line="360" w:lineRule="auto"/>
              <w:rPr>
                <w:sz w:val="18"/>
                <w:szCs w:val="18"/>
              </w:rPr>
            </w:pPr>
            <w:r>
              <w:rPr>
                <w:sz w:val="18"/>
                <w:szCs w:val="18"/>
              </w:rPr>
              <w:t>TE</w:t>
            </w:r>
          </w:p>
        </w:tc>
      </w:tr>
      <w:tr w:rsidR="00815338" w14:paraId="1D35EFCE" w14:textId="77777777" w:rsidTr="00C62749">
        <w:trPr>
          <w:trHeight w:val="480"/>
        </w:trPr>
        <w:tc>
          <w:tcPr>
            <w:tcW w:w="606" w:type="dxa"/>
            <w:tcBorders>
              <w:top w:val="single" w:sz="4" w:space="0" w:color="auto"/>
              <w:left w:val="single" w:sz="4" w:space="0" w:color="auto"/>
              <w:bottom w:val="single" w:sz="4" w:space="0" w:color="auto"/>
              <w:right w:val="single" w:sz="4" w:space="0" w:color="auto"/>
            </w:tcBorders>
            <w:vAlign w:val="center"/>
          </w:tcPr>
          <w:p w14:paraId="128C896F" w14:textId="3C8B63B5" w:rsidR="00815338" w:rsidRDefault="00C62749" w:rsidP="00815338">
            <w:pPr>
              <w:spacing w:line="360" w:lineRule="auto"/>
              <w:rPr>
                <w:sz w:val="18"/>
                <w:szCs w:val="18"/>
              </w:rPr>
            </w:pPr>
            <w:r>
              <w:rPr>
                <w:sz w:val="18"/>
                <w:szCs w:val="18"/>
              </w:rPr>
              <w:t xml:space="preserve">g &amp; h </w:t>
            </w:r>
          </w:p>
        </w:tc>
        <w:tc>
          <w:tcPr>
            <w:tcW w:w="637" w:type="dxa"/>
            <w:tcBorders>
              <w:top w:val="single" w:sz="4" w:space="0" w:color="auto"/>
              <w:left w:val="nil"/>
              <w:bottom w:val="single" w:sz="4" w:space="0" w:color="auto"/>
              <w:right w:val="single" w:sz="4" w:space="0" w:color="auto"/>
            </w:tcBorders>
            <w:vAlign w:val="center"/>
          </w:tcPr>
          <w:p w14:paraId="34811601" w14:textId="2AB3C870" w:rsidR="00815338" w:rsidRDefault="00C62749" w:rsidP="00815338">
            <w:pPr>
              <w:spacing w:line="360" w:lineRule="auto"/>
              <w:rPr>
                <w:sz w:val="18"/>
                <w:szCs w:val="18"/>
              </w:rPr>
            </w:pPr>
            <w:r>
              <w:rPr>
                <w:sz w:val="18"/>
                <w:szCs w:val="18"/>
              </w:rPr>
              <w:t>S</w:t>
            </w:r>
          </w:p>
        </w:tc>
        <w:tc>
          <w:tcPr>
            <w:tcW w:w="3152" w:type="dxa"/>
            <w:tcBorders>
              <w:top w:val="single" w:sz="4" w:space="0" w:color="auto"/>
              <w:left w:val="nil"/>
              <w:bottom w:val="single" w:sz="4" w:space="0" w:color="auto"/>
              <w:right w:val="single" w:sz="4" w:space="0" w:color="auto"/>
            </w:tcBorders>
            <w:vAlign w:val="center"/>
          </w:tcPr>
          <w:p w14:paraId="4E5477D4" w14:textId="3F6E1B3C" w:rsidR="00815338" w:rsidRDefault="00C62749" w:rsidP="00815338">
            <w:pPr>
              <w:spacing w:line="360" w:lineRule="auto"/>
              <w:rPr>
                <w:sz w:val="18"/>
                <w:szCs w:val="18"/>
              </w:rPr>
            </w:pPr>
            <w:r>
              <w:rPr>
                <w:sz w:val="18"/>
                <w:szCs w:val="18"/>
              </w:rPr>
              <w:t>No transfers and no vacancy change</w:t>
            </w:r>
          </w:p>
        </w:tc>
        <w:tc>
          <w:tcPr>
            <w:tcW w:w="764" w:type="dxa"/>
            <w:tcBorders>
              <w:top w:val="single" w:sz="4" w:space="0" w:color="auto"/>
              <w:left w:val="nil"/>
              <w:bottom w:val="single" w:sz="4" w:space="0" w:color="auto"/>
              <w:right w:val="single" w:sz="4" w:space="0" w:color="auto"/>
            </w:tcBorders>
            <w:vAlign w:val="center"/>
          </w:tcPr>
          <w:p w14:paraId="1985DCA1" w14:textId="7E233164" w:rsidR="00815338" w:rsidRDefault="00C62749" w:rsidP="00815338">
            <w:pPr>
              <w:spacing w:line="360" w:lineRule="auto"/>
              <w:rPr>
                <w:sz w:val="18"/>
                <w:szCs w:val="18"/>
              </w:rPr>
            </w:pPr>
            <w:r>
              <w:rPr>
                <w:sz w:val="18"/>
                <w:szCs w:val="18"/>
              </w:rPr>
              <w:t>CMA</w:t>
            </w:r>
          </w:p>
        </w:tc>
        <w:tc>
          <w:tcPr>
            <w:tcW w:w="987" w:type="dxa"/>
            <w:tcBorders>
              <w:top w:val="single" w:sz="4" w:space="0" w:color="auto"/>
              <w:left w:val="nil"/>
              <w:bottom w:val="single" w:sz="4" w:space="0" w:color="auto"/>
              <w:right w:val="single" w:sz="4" w:space="0" w:color="auto"/>
            </w:tcBorders>
            <w:vAlign w:val="center"/>
          </w:tcPr>
          <w:p w14:paraId="3F6DD372" w14:textId="70D88811" w:rsidR="00815338" w:rsidRDefault="00C62749" w:rsidP="00815338">
            <w:pPr>
              <w:spacing w:line="360" w:lineRule="auto"/>
              <w:rPr>
                <w:sz w:val="18"/>
                <w:szCs w:val="18"/>
              </w:rPr>
            </w:pPr>
            <w:r>
              <w:rPr>
                <w:sz w:val="18"/>
                <w:szCs w:val="18"/>
              </w:rPr>
              <w:t>Internal</w:t>
            </w:r>
          </w:p>
        </w:tc>
        <w:tc>
          <w:tcPr>
            <w:tcW w:w="1543" w:type="dxa"/>
            <w:tcBorders>
              <w:top w:val="single" w:sz="4" w:space="0" w:color="auto"/>
              <w:left w:val="nil"/>
              <w:bottom w:val="single" w:sz="4" w:space="0" w:color="auto"/>
              <w:right w:val="single" w:sz="4" w:space="0" w:color="auto"/>
            </w:tcBorders>
            <w:vAlign w:val="center"/>
          </w:tcPr>
          <w:p w14:paraId="735596C6" w14:textId="155B5AD3" w:rsidR="00815338" w:rsidRDefault="00F7444F" w:rsidP="00815338">
            <w:pPr>
              <w:spacing w:line="360" w:lineRule="auto"/>
              <w:rPr>
                <w:sz w:val="18"/>
                <w:szCs w:val="18"/>
              </w:rPr>
            </w:pPr>
            <w:r>
              <w:rPr>
                <w:sz w:val="18"/>
                <w:szCs w:val="18"/>
              </w:rPr>
              <w:t>During Temp Transfer</w:t>
            </w:r>
          </w:p>
        </w:tc>
        <w:tc>
          <w:tcPr>
            <w:tcW w:w="3094" w:type="dxa"/>
            <w:tcBorders>
              <w:top w:val="single" w:sz="4" w:space="0" w:color="auto"/>
              <w:left w:val="nil"/>
              <w:bottom w:val="single" w:sz="4" w:space="0" w:color="auto"/>
              <w:right w:val="single" w:sz="4" w:space="0" w:color="auto"/>
            </w:tcBorders>
            <w:vAlign w:val="center"/>
          </w:tcPr>
          <w:p w14:paraId="35862C61" w14:textId="02ACFC3B" w:rsidR="00815338" w:rsidRDefault="00F7444F" w:rsidP="00815338">
            <w:pPr>
              <w:spacing w:line="360" w:lineRule="auto"/>
              <w:rPr>
                <w:sz w:val="18"/>
                <w:szCs w:val="18"/>
              </w:rPr>
            </w:pPr>
            <w:r>
              <w:rPr>
                <w:sz w:val="18"/>
                <w:szCs w:val="18"/>
              </w:rPr>
              <w:t>-</w:t>
            </w:r>
          </w:p>
        </w:tc>
        <w:tc>
          <w:tcPr>
            <w:tcW w:w="797" w:type="dxa"/>
            <w:tcBorders>
              <w:top w:val="single" w:sz="4" w:space="0" w:color="auto"/>
              <w:left w:val="nil"/>
              <w:bottom w:val="single" w:sz="4" w:space="0" w:color="auto"/>
              <w:right w:val="single" w:sz="4" w:space="0" w:color="auto"/>
            </w:tcBorders>
            <w:vAlign w:val="center"/>
          </w:tcPr>
          <w:p w14:paraId="77616837" w14:textId="10B4CBCF" w:rsidR="00815338" w:rsidRDefault="00F7444F" w:rsidP="00815338">
            <w:pPr>
              <w:spacing w:line="360" w:lineRule="auto"/>
              <w:rPr>
                <w:sz w:val="18"/>
                <w:szCs w:val="18"/>
              </w:rPr>
            </w:pPr>
            <w:r>
              <w:rPr>
                <w:sz w:val="18"/>
                <w:szCs w:val="18"/>
              </w:rPr>
              <w:t>5.19</w:t>
            </w:r>
          </w:p>
        </w:tc>
        <w:tc>
          <w:tcPr>
            <w:tcW w:w="435" w:type="dxa"/>
            <w:tcBorders>
              <w:top w:val="single" w:sz="4" w:space="0" w:color="auto"/>
              <w:left w:val="nil"/>
              <w:bottom w:val="single" w:sz="4" w:space="0" w:color="auto"/>
              <w:right w:val="single" w:sz="4" w:space="0" w:color="auto"/>
            </w:tcBorders>
            <w:vAlign w:val="center"/>
          </w:tcPr>
          <w:p w14:paraId="6EE80428" w14:textId="3B02EF05" w:rsidR="00815338" w:rsidRDefault="00F7444F" w:rsidP="00815338">
            <w:pPr>
              <w:spacing w:line="360" w:lineRule="auto"/>
              <w:rPr>
                <w:sz w:val="18"/>
                <w:szCs w:val="18"/>
              </w:rPr>
            </w:pPr>
            <w:r>
              <w:rPr>
                <w:sz w:val="18"/>
                <w:szCs w:val="18"/>
              </w:rPr>
              <w:t>-</w:t>
            </w:r>
          </w:p>
        </w:tc>
        <w:tc>
          <w:tcPr>
            <w:tcW w:w="1344" w:type="dxa"/>
            <w:tcBorders>
              <w:top w:val="single" w:sz="4" w:space="0" w:color="auto"/>
              <w:left w:val="nil"/>
              <w:bottom w:val="single" w:sz="4" w:space="0" w:color="auto"/>
              <w:right w:val="single" w:sz="4" w:space="0" w:color="auto"/>
            </w:tcBorders>
            <w:vAlign w:val="center"/>
          </w:tcPr>
          <w:p w14:paraId="55F46E3D" w14:textId="62924D95" w:rsidR="00815338" w:rsidRDefault="00815338" w:rsidP="00815338">
            <w:pPr>
              <w:spacing w:line="360" w:lineRule="auto"/>
              <w:rPr>
                <w:sz w:val="18"/>
                <w:szCs w:val="18"/>
              </w:rPr>
            </w:pPr>
          </w:p>
        </w:tc>
      </w:tr>
    </w:tbl>
    <w:p w14:paraId="1CE4E132" w14:textId="081B6F92" w:rsidR="00815338" w:rsidRDefault="00815338" w:rsidP="00815338">
      <w:pPr>
        <w:rPr>
          <w:lang w:eastAsia="x-none"/>
        </w:rPr>
      </w:pPr>
    </w:p>
    <w:p w14:paraId="576297D5" w14:textId="77777777" w:rsidR="00FF304F" w:rsidRDefault="00FF304F" w:rsidP="00815338">
      <w:pPr>
        <w:pStyle w:val="Heading4"/>
        <w:keepNext w:val="0"/>
        <w:spacing w:before="100"/>
        <w:jc w:val="both"/>
        <w:rPr>
          <w:rFonts w:cs="Arial"/>
          <w:bCs/>
        </w:rPr>
        <w:sectPr w:rsidR="00FF304F" w:rsidSect="00FF304F">
          <w:footerReference w:type="default" r:id="rId22"/>
          <w:pgSz w:w="16838" w:h="11906" w:orient="landscape"/>
          <w:pgMar w:top="1797" w:right="1588" w:bottom="1797" w:left="1418" w:header="709" w:footer="737" w:gutter="0"/>
          <w:pgBorders>
            <w:bottom w:val="single" w:sz="4" w:space="16" w:color="auto"/>
          </w:pgBorders>
          <w:cols w:space="708"/>
          <w:docGrid w:linePitch="360"/>
        </w:sectPr>
      </w:pPr>
    </w:p>
    <w:p w14:paraId="6F8E2F38" w14:textId="48EA6802" w:rsidR="00867227" w:rsidRDefault="007A604E" w:rsidP="00FA4086">
      <w:pPr>
        <w:pStyle w:val="Heading1"/>
        <w:rPr>
          <w:b w:val="0"/>
          <w:color w:val="1F3864" w:themeColor="accent5" w:themeShade="80"/>
        </w:rPr>
      </w:pPr>
      <w:bookmarkStart w:id="35" w:name="_Toc516568640"/>
      <w:r w:rsidRPr="00FA4086">
        <w:rPr>
          <w:b w:val="0"/>
          <w:color w:val="1F3864" w:themeColor="accent5" w:themeShade="80"/>
        </w:rPr>
        <w:lastRenderedPageBreak/>
        <w:t>Pseudo Water Services Supply Points</w:t>
      </w:r>
      <w:bookmarkEnd w:id="35"/>
    </w:p>
    <w:p w14:paraId="6F8E2F39" w14:textId="77777777" w:rsidR="00FA4086" w:rsidRPr="00FA4086" w:rsidRDefault="00FA4086" w:rsidP="00FA4086">
      <w:pPr>
        <w:rPr>
          <w:lang w:val="x-none" w:eastAsia="x-none"/>
        </w:rPr>
      </w:pPr>
    </w:p>
    <w:p w14:paraId="6F8E2F3A" w14:textId="77777777" w:rsidR="00512758" w:rsidRPr="00FA4086" w:rsidRDefault="00512758" w:rsidP="00FA4086">
      <w:pPr>
        <w:pStyle w:val="Heading2"/>
        <w:rPr>
          <w:b w:val="0"/>
          <w:i w:val="0"/>
          <w:color w:val="1F3864" w:themeColor="accent5" w:themeShade="80"/>
        </w:rPr>
      </w:pPr>
      <w:bookmarkStart w:id="36" w:name="_Toc516568641"/>
      <w:r w:rsidRPr="00FA4086">
        <w:rPr>
          <w:b w:val="0"/>
          <w:i w:val="0"/>
          <w:color w:val="1F3864" w:themeColor="accent5" w:themeShade="80"/>
        </w:rPr>
        <w:t>Establishing a Pseudo Water Services Supply Point</w:t>
      </w:r>
      <w:bookmarkEnd w:id="36"/>
      <w:r w:rsidRPr="00FA4086">
        <w:rPr>
          <w:b w:val="0"/>
          <w:i w:val="0"/>
          <w:color w:val="1F3864" w:themeColor="accent5" w:themeShade="80"/>
        </w:rPr>
        <w:t xml:space="preserve"> </w:t>
      </w:r>
    </w:p>
    <w:p w14:paraId="6F8E2F3B" w14:textId="77777777" w:rsidR="00781BAE" w:rsidRDefault="00781BAE" w:rsidP="00781BAE">
      <w:pPr>
        <w:spacing w:before="120" w:line="360" w:lineRule="auto"/>
        <w:jc w:val="both"/>
      </w:pPr>
      <w:r w:rsidRPr="00BB232C">
        <w:t>In order to manage Pseudo Meter information at a Sewerage Services only Supply Point, it will be necessary to establish a Pseudo Water Services Supply Point, until such time (if ever) as chargeable Water Services are established.</w:t>
      </w:r>
      <w:r>
        <w:t xml:space="preserve"> The process for this is given below. </w:t>
      </w:r>
    </w:p>
    <w:p w14:paraId="6F8E2F3C" w14:textId="77777777" w:rsidR="00781BAE" w:rsidRPr="00BB232C" w:rsidRDefault="00781BAE" w:rsidP="00781BAE">
      <w:pPr>
        <w:spacing w:before="120" w:line="360" w:lineRule="auto"/>
        <w:jc w:val="both"/>
      </w:pPr>
      <w:r>
        <w:t xml:space="preserve">A </w:t>
      </w:r>
      <w:r w:rsidRPr="00BB232C">
        <w:t xml:space="preserve">Pseudo Water Supply Point </w:t>
      </w:r>
      <w:r>
        <w:t>should also be established by Scottish Water where Sewerage Services only are provided and a Private Meter is to be registered for either sewerage or Trade Effluent purposes.  In this case, the Pseudo Water Supply Point should be established as described in CSD0101 and should be associated with the relevant Sewerage Services Supply Point.</w:t>
      </w:r>
    </w:p>
    <w:p w14:paraId="6F8E2F3D" w14:textId="77777777" w:rsidR="00781BAE" w:rsidRDefault="00781BAE" w:rsidP="00781BAE"/>
    <w:p w14:paraId="6F8E2F3E" w14:textId="77777777" w:rsidR="001A253C" w:rsidRPr="00FA4086" w:rsidRDefault="001A253C"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512758" w:rsidRPr="00FA4086">
        <w:rPr>
          <w:b w:val="0"/>
          <w:color w:val="1F3864" w:themeColor="accent5" w:themeShade="80"/>
        </w:rPr>
        <w:t xml:space="preserve">Steps </w:t>
      </w:r>
      <w:r w:rsidRPr="00FA4086">
        <w:rPr>
          <w:b w:val="0"/>
          <w:color w:val="1F3864" w:themeColor="accent5" w:themeShade="80"/>
        </w:rPr>
        <w:t>for Establishing a Pseudo Water Services Supply Point</w:t>
      </w:r>
    </w:p>
    <w:p w14:paraId="6F8E2F3F" w14:textId="77777777" w:rsidR="008102BC" w:rsidRPr="00BB232C" w:rsidRDefault="008102BC" w:rsidP="008102BC">
      <w:pPr>
        <w:pStyle w:val="Heading4"/>
        <w:spacing w:before="240"/>
        <w:jc w:val="both"/>
        <w:rPr>
          <w:bCs/>
        </w:rPr>
      </w:pPr>
      <w:r w:rsidRPr="00BB232C">
        <w:rPr>
          <w:bCs/>
        </w:rPr>
        <w:t xml:space="preserve">Step </w:t>
      </w:r>
      <w:r w:rsidR="007A604E">
        <w:rPr>
          <w:bCs/>
          <w:lang w:val="en-GB"/>
        </w:rPr>
        <w:t>a</w:t>
      </w:r>
      <w:r w:rsidRPr="00BB232C">
        <w:rPr>
          <w:bCs/>
        </w:rPr>
        <w:t>: Request new Pseudo Water Services SPID</w:t>
      </w:r>
    </w:p>
    <w:p w14:paraId="6F8E2F40" w14:textId="77777777" w:rsidR="008102BC" w:rsidRPr="00BB232C" w:rsidRDefault="008102BC" w:rsidP="008102BC">
      <w:pPr>
        <w:spacing w:before="120" w:line="360" w:lineRule="auto"/>
      </w:pPr>
      <w:r w:rsidRPr="00BB232C">
        <w:t xml:space="preserve">Scottish Water shall issue a request for a new Supply Point using Data Transaction T001.0 (Request New SPID).  The T001 request will include the following information:   </w:t>
      </w:r>
    </w:p>
    <w:p w14:paraId="6F8E2F41" w14:textId="77777777" w:rsidR="008102BC" w:rsidRPr="00BB232C" w:rsidRDefault="008102BC" w:rsidP="00431095">
      <w:pPr>
        <w:numPr>
          <w:ilvl w:val="0"/>
          <w:numId w:val="23"/>
        </w:numPr>
        <w:spacing w:line="360" w:lineRule="auto"/>
        <w:jc w:val="both"/>
      </w:pPr>
      <w:r w:rsidRPr="00BB232C">
        <w:t xml:space="preserve">As the application relates to Pseudo Water Services at a Supply Point which previously only received Sewerage Services, the T001.0 will include only the additional Water Services Service Category. Scottish Water shall also notify the </w:t>
      </w:r>
      <w:smartTag w:uri="urn:schemas-microsoft-com:office:smarttags" w:element="stockticker">
        <w:r w:rsidRPr="00BB232C">
          <w:t>CMA</w:t>
        </w:r>
      </w:smartTag>
      <w:r w:rsidRPr="00BB232C">
        <w:t xml:space="preserve"> of the relevant Licensed Provider in the T001. In addition, the Supply Point for the existing Sewerage Services shall be included in the T001.0 to ensure that the additional Services are associated. </w:t>
      </w:r>
    </w:p>
    <w:p w14:paraId="6F8E2F42" w14:textId="77777777" w:rsidR="008102BC" w:rsidRPr="00BB232C" w:rsidRDefault="008102BC" w:rsidP="00431095">
      <w:pPr>
        <w:numPr>
          <w:ilvl w:val="0"/>
          <w:numId w:val="23"/>
        </w:numPr>
        <w:spacing w:before="60" w:line="360" w:lineRule="auto"/>
        <w:jc w:val="both"/>
      </w:pPr>
      <w:r w:rsidRPr="00BB232C">
        <w:t xml:space="preserve">The Supply Point address, which shall be the same as that held for the Sewerage Services Supply Point (other than </w:t>
      </w:r>
      <w:r w:rsidR="00781BAE">
        <w:t xml:space="preserve">the </w:t>
      </w:r>
      <w:r w:rsidRPr="00BB232C">
        <w:t xml:space="preserve">Free Descriptor, see </w:t>
      </w:r>
      <w:r w:rsidR="00781BAE">
        <w:t>v</w:t>
      </w:r>
      <w:r w:rsidRPr="00BB232C">
        <w:t xml:space="preserve"> below); and.</w:t>
      </w:r>
    </w:p>
    <w:p w14:paraId="6F8E2F43" w14:textId="77777777" w:rsidR="008102BC" w:rsidRPr="00BB232C" w:rsidRDefault="008102BC" w:rsidP="00431095">
      <w:pPr>
        <w:numPr>
          <w:ilvl w:val="0"/>
          <w:numId w:val="23"/>
        </w:numPr>
        <w:spacing w:before="60" w:line="360" w:lineRule="auto"/>
        <w:jc w:val="both"/>
      </w:pPr>
      <w:r w:rsidRPr="00BB232C">
        <w:t xml:space="preserve"> Scottish Water shall also provide a connection reference; and </w:t>
      </w:r>
    </w:p>
    <w:p w14:paraId="6F8E2F44" w14:textId="77777777" w:rsidR="008102BC" w:rsidRPr="00BB232C" w:rsidRDefault="008102BC" w:rsidP="00431095">
      <w:pPr>
        <w:numPr>
          <w:ilvl w:val="0"/>
          <w:numId w:val="23"/>
        </w:numPr>
        <w:spacing w:before="60" w:line="360" w:lineRule="auto"/>
        <w:jc w:val="both"/>
      </w:pPr>
      <w:r w:rsidRPr="00BB232C">
        <w:t>The Connection Type shall be “CU”, and</w:t>
      </w:r>
    </w:p>
    <w:p w14:paraId="6F8E2F45" w14:textId="77777777" w:rsidR="008102BC" w:rsidRPr="00BB232C" w:rsidRDefault="008102BC" w:rsidP="00431095">
      <w:pPr>
        <w:numPr>
          <w:ilvl w:val="0"/>
          <w:numId w:val="23"/>
        </w:numPr>
        <w:spacing w:before="60" w:line="360" w:lineRule="auto"/>
        <w:jc w:val="both"/>
      </w:pPr>
      <w:r w:rsidRPr="00BB232C">
        <w:t>Free Descriptor shall include a reference to a Pseudo Water Services Supply Point namely “PSEUDO WS SPID”. This will ensure that the Licensed Provider can readily identify a Pseudo Water Services Supply Point.</w:t>
      </w:r>
    </w:p>
    <w:p w14:paraId="6F8E2F46" w14:textId="77777777" w:rsidR="008102BC" w:rsidRPr="00BB232C" w:rsidRDefault="008102BC" w:rsidP="008102BC">
      <w:pPr>
        <w:pStyle w:val="Heading4"/>
        <w:spacing w:before="240"/>
        <w:jc w:val="both"/>
        <w:rPr>
          <w:bCs/>
        </w:rPr>
      </w:pPr>
      <w:r w:rsidRPr="00BB232C">
        <w:rPr>
          <w:bCs/>
        </w:rPr>
        <w:t>Step c: Notify new SPID [T002.0 and T002.1]</w:t>
      </w:r>
    </w:p>
    <w:p w14:paraId="6F8E2F47" w14:textId="221B298C" w:rsidR="008102BC" w:rsidRPr="00BB232C" w:rsidRDefault="008102BC" w:rsidP="008102BC">
      <w:pPr>
        <w:pStyle w:val="StyleBefore6ptLinespacing15lines"/>
      </w:pPr>
      <w:r w:rsidRPr="00BB232C">
        <w:t xml:space="preserve">Within 1 Business Day of receipt of the information at step b above, the </w:t>
      </w:r>
      <w:smartTag w:uri="urn:schemas-microsoft-com:office:smarttags" w:element="stockticker">
        <w:r w:rsidRPr="00BB232C">
          <w:t>CMA</w:t>
        </w:r>
      </w:smartTag>
      <w:r w:rsidRPr="00BB232C">
        <w:t xml:space="preserve"> will create the new Pseudo Water Services Supply Point.  The </w:t>
      </w:r>
      <w:smartTag w:uri="urn:schemas-microsoft-com:office:smarttags" w:element="stockticker">
        <w:r w:rsidRPr="00BB232C">
          <w:t>CMA</w:t>
        </w:r>
      </w:smartTag>
      <w:r w:rsidRPr="00BB232C">
        <w:t xml:space="preserve"> will then send notification of the Supply Point to Scottish Water, using Data Transaction T002.1 (Notify New SPID</w:t>
      </w:r>
      <w:r w:rsidR="00277DE5">
        <w:t xml:space="preserve"> (SW)</w:t>
      </w:r>
      <w:r w:rsidRPr="00BB232C">
        <w:t>), and the relevant Licensed Provider using Data Transaction T002.0 (Notify New SPID</w:t>
      </w:r>
      <w:r w:rsidR="006543EB">
        <w:t xml:space="preserve"> (LP)</w:t>
      </w:r>
      <w:r w:rsidRPr="00BB232C">
        <w:t xml:space="preserve">): </w:t>
      </w:r>
    </w:p>
    <w:p w14:paraId="6F8E2F48" w14:textId="67956907" w:rsidR="008102BC" w:rsidRPr="00BB232C" w:rsidRDefault="008102BC" w:rsidP="00431095">
      <w:pPr>
        <w:numPr>
          <w:ilvl w:val="0"/>
          <w:numId w:val="24"/>
        </w:numPr>
        <w:spacing w:before="100" w:beforeAutospacing="1" w:line="360" w:lineRule="auto"/>
        <w:jc w:val="both"/>
      </w:pPr>
      <w:r w:rsidRPr="00BB232C">
        <w:lastRenderedPageBreak/>
        <w:t xml:space="preserve">In the case of a Licensed Provider, this notification will constitute a request to submit a T003.0, or a T009.2 </w:t>
      </w:r>
      <w:r w:rsidR="00572FB1">
        <w:t>(</w:t>
      </w:r>
      <w:r w:rsidR="00572FB1" w:rsidRPr="00572FB1">
        <w:t xml:space="preserve">Reject New SPID </w:t>
      </w:r>
      <w:r w:rsidR="00572FB1">
        <w:t xml:space="preserve">) </w:t>
      </w:r>
      <w:r w:rsidRPr="00BB232C">
        <w:t>(see Step d below), and a T006.0</w:t>
      </w:r>
      <w:r w:rsidR="00BF0FBB">
        <w:t xml:space="preserve"> (Submit</w:t>
      </w:r>
      <w:r w:rsidR="00BF0FBB" w:rsidRPr="00BB232C">
        <w:t xml:space="preserve"> WS SPID Data)</w:t>
      </w:r>
      <w:r w:rsidRPr="00BB232C">
        <w:t xml:space="preserve"> (see step e below). The Licensed Provider will be aware that a Pseudo Water Services Supply Point is involved from</w:t>
      </w:r>
      <w:r w:rsidRPr="00BB232C">
        <w:rPr>
          <w:u w:val="single"/>
        </w:rPr>
        <w:t xml:space="preserve"> </w:t>
      </w:r>
      <w:r w:rsidRPr="00BB232C">
        <w:t>the Free Descriptor field in the T002.1, which will note ‘PSEUDO WS SPID’.</w:t>
      </w:r>
    </w:p>
    <w:p w14:paraId="6F8E2F49" w14:textId="77777777" w:rsidR="008102BC" w:rsidRPr="00BB232C" w:rsidRDefault="008102BC" w:rsidP="00431095">
      <w:pPr>
        <w:numPr>
          <w:ilvl w:val="0"/>
          <w:numId w:val="24"/>
        </w:numPr>
        <w:spacing w:before="100" w:beforeAutospacing="1" w:line="360" w:lineRule="auto"/>
        <w:jc w:val="both"/>
      </w:pPr>
      <w:r w:rsidRPr="00BB232C">
        <w:t xml:space="preserve">In the case of Scottish Water, this notification will constitute a request to submit the supporting information for the Supply Point for which they are the Data Owner  </w:t>
      </w:r>
    </w:p>
    <w:p w14:paraId="6F8E2F4A" w14:textId="77777777" w:rsidR="008102BC" w:rsidRPr="00BB232C" w:rsidRDefault="008102BC" w:rsidP="008102BC">
      <w:pPr>
        <w:pStyle w:val="Heading4"/>
        <w:spacing w:before="120"/>
        <w:jc w:val="both"/>
        <w:rPr>
          <w:bCs/>
        </w:rPr>
      </w:pPr>
      <w:r w:rsidRPr="00BB232C">
        <w:rPr>
          <w:bCs/>
        </w:rPr>
        <w:t>Step d: Submit Partial Registration Application [T003.0] or Error Notification [T009.2]</w:t>
      </w:r>
    </w:p>
    <w:p w14:paraId="6F8E2F4B" w14:textId="5F49B184" w:rsidR="008102BC" w:rsidRPr="005460F3" w:rsidRDefault="008102BC" w:rsidP="005460F3">
      <w:pPr>
        <w:pStyle w:val="Heading4"/>
        <w:spacing w:before="120"/>
        <w:jc w:val="both"/>
        <w:rPr>
          <w:b w:val="0"/>
          <w:color w:val="auto"/>
        </w:rPr>
      </w:pPr>
      <w:r w:rsidRPr="00056CA2">
        <w:rPr>
          <w:rFonts w:eastAsia="Times New Roman" w:cs="Arial"/>
          <w:b w:val="0"/>
          <w:color w:val="000000"/>
          <w:lang w:eastAsia="en-GB"/>
        </w:rPr>
        <w:t xml:space="preserve">Where the Licensed Provider is involved in the New Supply Point it will submit a Partial Registration Application using Data Transaction T003.0 (Partial Registration Application) within 2 Business Days of the issue of the T002.0 </w:t>
      </w:r>
      <w:r w:rsidR="00762202">
        <w:rPr>
          <w:rFonts w:eastAsia="Times New Roman" w:cs="Arial"/>
          <w:b w:val="0"/>
          <w:color w:val="000000"/>
          <w:lang w:val="en-US" w:eastAsia="en-GB"/>
        </w:rPr>
        <w:t>(</w:t>
      </w:r>
      <w:r w:rsidR="00762202" w:rsidRPr="00762202">
        <w:rPr>
          <w:rFonts w:eastAsia="Times New Roman" w:cs="Arial"/>
          <w:b w:val="0"/>
          <w:color w:val="000000"/>
          <w:lang w:val="en-US" w:eastAsia="en-GB"/>
        </w:rPr>
        <w:t>Notify New SPID (LP)</w:t>
      </w:r>
      <w:r w:rsidR="00762202">
        <w:rPr>
          <w:rFonts w:eastAsia="Times New Roman" w:cs="Arial"/>
          <w:b w:val="0"/>
          <w:color w:val="000000"/>
          <w:lang w:val="en-US" w:eastAsia="en-GB"/>
        </w:rPr>
        <w:t xml:space="preserve">) </w:t>
      </w:r>
      <w:r w:rsidRPr="00056CA2">
        <w:rPr>
          <w:rFonts w:eastAsia="Times New Roman" w:cs="Arial"/>
          <w:b w:val="0"/>
          <w:color w:val="000000"/>
          <w:lang w:eastAsia="en-GB"/>
        </w:rPr>
        <w:t>by the CMA</w:t>
      </w:r>
      <w:r w:rsidR="005460F3">
        <w:rPr>
          <w:rFonts w:eastAsia="Times New Roman" w:cs="Arial"/>
          <w:b w:val="0"/>
          <w:color w:val="000000"/>
          <w:lang w:val="en-GB" w:eastAsia="en-GB"/>
        </w:rPr>
        <w:t xml:space="preserve">. The </w:t>
      </w:r>
      <w:r w:rsidRPr="005460F3">
        <w:rPr>
          <w:b w:val="0"/>
          <w:color w:val="auto"/>
        </w:rPr>
        <w:t>CMA processes T003.0 and, if accepted, updates Central Systems.</w:t>
      </w:r>
    </w:p>
    <w:p w14:paraId="6F8E2F4C" w14:textId="202C1C0B" w:rsidR="008102BC" w:rsidRPr="00BB232C" w:rsidRDefault="008102BC" w:rsidP="005460F3">
      <w:pPr>
        <w:pStyle w:val="StyleBefore6ptLinespacing15lines"/>
      </w:pPr>
      <w:r w:rsidRPr="00BB232C">
        <w:t xml:space="preserve">Whilst a Licensed Provider may submit a T009.2 </w:t>
      </w:r>
      <w:r w:rsidR="004D6B92">
        <w:t>(</w:t>
      </w:r>
      <w:r w:rsidR="00E374CF">
        <w:t xml:space="preserve">Reject New SPID) </w:t>
      </w:r>
      <w:r w:rsidRPr="00BB232C">
        <w:t>to declare they are not involved in the process, it is not anticipated that they would do so</w:t>
      </w:r>
      <w:r w:rsidR="005460F3">
        <w:t>,</w:t>
      </w:r>
      <w:r w:rsidRPr="00BB232C">
        <w:t xml:space="preserve"> as the preceding steps anticipate liaison to avoid this situation.</w:t>
      </w:r>
    </w:p>
    <w:p w14:paraId="6F8E2F4D" w14:textId="77777777" w:rsidR="008102BC" w:rsidRPr="00065AEF" w:rsidRDefault="008102BC" w:rsidP="008102BC">
      <w:pPr>
        <w:pStyle w:val="Heading4"/>
        <w:spacing w:before="240"/>
        <w:jc w:val="both"/>
        <w:rPr>
          <w:bCs/>
        </w:rPr>
      </w:pPr>
      <w:r w:rsidRPr="00BB232C">
        <w:rPr>
          <w:bCs/>
        </w:rPr>
        <w:t>Step e: Scottish Water and LP updates to WS SPID Data</w:t>
      </w:r>
      <w:r w:rsidRPr="00065AEF">
        <w:rPr>
          <w:bCs/>
        </w:rPr>
        <w:t xml:space="preserve"> </w:t>
      </w:r>
    </w:p>
    <w:p w14:paraId="6F8E2F4E" w14:textId="77777777" w:rsidR="008102BC" w:rsidRPr="00BB232C" w:rsidRDefault="008102BC" w:rsidP="008102BC">
      <w:pPr>
        <w:rPr>
          <w:highlight w:val="magenta"/>
          <w:lang w:eastAsia="en-US"/>
        </w:rPr>
      </w:pPr>
    </w:p>
    <w:p w14:paraId="6F8E2F4F" w14:textId="77777777" w:rsidR="008102BC" w:rsidRPr="00BB232C" w:rsidRDefault="008102BC" w:rsidP="008102BC">
      <w:pPr>
        <w:pStyle w:val="Heading4"/>
        <w:spacing w:before="120"/>
        <w:jc w:val="both"/>
        <w:rPr>
          <w:bCs/>
        </w:rPr>
      </w:pPr>
      <w:r w:rsidRPr="00BB232C">
        <w:rPr>
          <w:bCs/>
        </w:rPr>
        <w:t>Step e1: Licensed Provider updates [T006.0]</w:t>
      </w:r>
    </w:p>
    <w:p w14:paraId="6F8E2F50" w14:textId="11EB694F" w:rsidR="008102BC" w:rsidRPr="00BB232C" w:rsidRDefault="008102BC" w:rsidP="008102BC">
      <w:pPr>
        <w:spacing w:before="120" w:line="360" w:lineRule="auto"/>
        <w:jc w:val="both"/>
      </w:pPr>
      <w:r w:rsidRPr="00BB232C">
        <w:t xml:space="preserve">Within 2 Business Days of receiving confirmation from the </w:t>
      </w:r>
      <w:smartTag w:uri="urn:schemas-microsoft-com:office:smarttags" w:element="stockticker">
        <w:r w:rsidRPr="00BB232C">
          <w:t>CMA</w:t>
        </w:r>
      </w:smartTag>
      <w:r w:rsidRPr="00BB232C">
        <w:t xml:space="preserve"> that the T003.0 </w:t>
      </w:r>
      <w:r w:rsidR="00BF0FBB" w:rsidRPr="00056CA2">
        <w:t>(Partial Registration Application)</w:t>
      </w:r>
      <w:r w:rsidR="000F59D5">
        <w:t xml:space="preserve"> </w:t>
      </w:r>
      <w:r w:rsidRPr="00BB232C">
        <w:t>was accepted, the Licensed Provider shall notify the SPID Data for the Pseudo Water Services Supply Point using the Data Transaction T006.0 (</w:t>
      </w:r>
      <w:r w:rsidR="002A6F2D">
        <w:t>Submit</w:t>
      </w:r>
      <w:r w:rsidR="002A6F2D" w:rsidRPr="00BB232C">
        <w:t xml:space="preserve"> </w:t>
      </w:r>
      <w:r w:rsidRPr="00BB232C">
        <w:t xml:space="preserve">WS SPID Data): </w:t>
      </w:r>
    </w:p>
    <w:p w14:paraId="6F8E2F51" w14:textId="0F33B2DA" w:rsidR="008102BC" w:rsidRPr="00BB232C" w:rsidRDefault="008102BC" w:rsidP="008102BC">
      <w:pPr>
        <w:pStyle w:val="bullet"/>
      </w:pPr>
      <w:r w:rsidRPr="00BB232C">
        <w:t>The Licensed Provider will be aware that a Pseudo Water Services Supply Point is involved from the Free Descriptor field in the T002.1</w:t>
      </w:r>
      <w:r w:rsidR="000D190A">
        <w:rPr>
          <w:lang w:val="en-US"/>
        </w:rPr>
        <w:t xml:space="preserve"> (</w:t>
      </w:r>
      <w:r w:rsidR="000D190A" w:rsidRPr="000D190A">
        <w:rPr>
          <w:lang w:val="en-US"/>
        </w:rPr>
        <w:t>Notify New SPID (</w:t>
      </w:r>
      <w:r w:rsidR="000D190A">
        <w:rPr>
          <w:lang w:val="en-US"/>
        </w:rPr>
        <w:t>SW)</w:t>
      </w:r>
      <w:r w:rsidR="0087676F">
        <w:rPr>
          <w:lang w:val="en-US"/>
        </w:rPr>
        <w:t xml:space="preserve"> </w:t>
      </w:r>
      <w:r w:rsidRPr="00BB232C">
        <w:t xml:space="preserve">which will note ‘PSEUDO WS SPID’. </w:t>
      </w:r>
    </w:p>
    <w:p w14:paraId="6F8E2F52" w14:textId="77777777" w:rsidR="008102BC" w:rsidRPr="00BB232C" w:rsidRDefault="008102BC" w:rsidP="008102BC">
      <w:pPr>
        <w:pStyle w:val="bullet"/>
      </w:pPr>
      <w:r w:rsidRPr="00BB232C">
        <w:t xml:space="preserve">The values for the Customer Classification, SIC Code and Rateable Value shall be the same as held on the associated Sewerage Services Supply Point so that the information is aligned. </w:t>
      </w:r>
    </w:p>
    <w:p w14:paraId="6F8E2F53" w14:textId="1FAF0DE8" w:rsidR="008102BC" w:rsidRPr="00BB232C" w:rsidRDefault="008102BC" w:rsidP="008102BC">
      <w:pPr>
        <w:pStyle w:val="bullet"/>
      </w:pPr>
      <w:r w:rsidRPr="00BB232C">
        <w:t xml:space="preserve">For the avoidance of doubt, in the absence of such notification, the Water Services Supply Point will hold a zero Rateable Value; or N/A for Customer Classification; and a null value for SIC Code as the </w:t>
      </w:r>
      <w:smartTag w:uri="urn:schemas-microsoft-com:office:smarttags" w:element="stockticker">
        <w:r w:rsidRPr="00BB232C">
          <w:t>CMA</w:t>
        </w:r>
      </w:smartTag>
      <w:r w:rsidRPr="00BB232C">
        <w:t xml:space="preserve"> does not use Data from Sewerage Services Supply Points to update Water Services Supply Points. It is therefore recommended that the Licensed Provider submits the T006.0 </w:t>
      </w:r>
      <w:r w:rsidR="00D458BE">
        <w:rPr>
          <w:lang w:val="en-US"/>
        </w:rPr>
        <w:t>(</w:t>
      </w:r>
      <w:r w:rsidR="00D458BE" w:rsidRPr="00BA00A9">
        <w:t>Submit WS SPID Data</w:t>
      </w:r>
      <w:r w:rsidR="00D458BE">
        <w:t>)</w:t>
      </w:r>
      <w:r w:rsidR="00D458BE">
        <w:rPr>
          <w:lang w:val="en-US"/>
        </w:rPr>
        <w:t xml:space="preserve"> </w:t>
      </w:r>
      <w:r w:rsidRPr="00BB232C">
        <w:t xml:space="preserve">immediately following confirmation of a successful T003.0 </w:t>
      </w:r>
      <w:r w:rsidR="000F59D5" w:rsidRPr="00056CA2">
        <w:rPr>
          <w:rFonts w:cs="Arial"/>
          <w:lang w:eastAsia="en-GB"/>
        </w:rPr>
        <w:t>(Partial Registration Application)</w:t>
      </w:r>
      <w:r w:rsidR="000F59D5">
        <w:rPr>
          <w:rFonts w:cs="Arial"/>
          <w:lang w:val="en-US" w:eastAsia="en-GB"/>
        </w:rPr>
        <w:t xml:space="preserve"> </w:t>
      </w:r>
      <w:r w:rsidRPr="00BB232C">
        <w:t xml:space="preserve">from the </w:t>
      </w:r>
      <w:smartTag w:uri="urn:schemas-microsoft-com:office:smarttags" w:element="stockticker">
        <w:r w:rsidRPr="00BB232C">
          <w:t>CMA</w:t>
        </w:r>
      </w:smartTag>
      <w:r w:rsidRPr="00BB232C">
        <w:t xml:space="preserve">.   </w:t>
      </w:r>
    </w:p>
    <w:p w14:paraId="6F8E2F54" w14:textId="4D60FCAF" w:rsidR="008102BC" w:rsidRPr="00BB232C" w:rsidRDefault="008102BC" w:rsidP="008102BC">
      <w:pPr>
        <w:spacing w:before="120" w:line="360" w:lineRule="auto"/>
        <w:jc w:val="both"/>
      </w:pPr>
      <w:proofErr w:type="gramStart"/>
      <w:r w:rsidRPr="00BB232C">
        <w:t>In the event that</w:t>
      </w:r>
      <w:proofErr w:type="gramEnd"/>
      <w:r w:rsidRPr="00BB232C">
        <w:t xml:space="preserve"> Scottish Water complete the Connection prior to the Licensed Provider sending a T006.0 </w:t>
      </w:r>
      <w:r w:rsidR="00BA00A9">
        <w:t>(</w:t>
      </w:r>
      <w:r w:rsidR="00BA00A9" w:rsidRPr="00BA00A9">
        <w:t>Submit WS SPID Data</w:t>
      </w:r>
      <w:r w:rsidR="00BA00A9">
        <w:t xml:space="preserve">) </w:t>
      </w:r>
      <w:r w:rsidRPr="00BB232C">
        <w:t xml:space="preserve">update, the Data Items (Rateable Value/ SIC Code/ Customer </w:t>
      </w:r>
      <w:r w:rsidRPr="00BB232C">
        <w:lastRenderedPageBreak/>
        <w:t>Classification) should be sent using the Data Transaction T012.1 (</w:t>
      </w:r>
      <w:r w:rsidR="00924472">
        <w:t>Submit</w:t>
      </w:r>
      <w:r w:rsidR="00924472" w:rsidRPr="00BB232C">
        <w:t xml:space="preserve"> </w:t>
      </w:r>
      <w:r w:rsidRPr="00BB232C">
        <w:t>Chargeable SPID Data). In this case, the effective date in the T012.1 should be the last effective from date held in the Central Systems (which can be seen in the LVI).</w:t>
      </w:r>
    </w:p>
    <w:p w14:paraId="6F8E2F55" w14:textId="1CCA94DA" w:rsidR="008102BC" w:rsidRPr="00BB232C" w:rsidRDefault="008102BC" w:rsidP="008102BC">
      <w:pPr>
        <w:pStyle w:val="BodyText3"/>
        <w:spacing w:before="120" w:after="0" w:line="360" w:lineRule="auto"/>
        <w:rPr>
          <w:sz w:val="20"/>
          <w:szCs w:val="20"/>
        </w:rPr>
      </w:pPr>
      <w:r w:rsidRPr="00BB232C">
        <w:rPr>
          <w:sz w:val="20"/>
          <w:szCs w:val="20"/>
        </w:rPr>
        <w:t>The Licensed Provider shall not send Data Transaction T004.2 (</w:t>
      </w:r>
      <w:r w:rsidR="00507CEE" w:rsidRPr="00507CEE">
        <w:rPr>
          <w:sz w:val="20"/>
          <w:szCs w:val="20"/>
        </w:rPr>
        <w:t>Submit Meter YVE Details</w:t>
      </w:r>
      <w:r w:rsidRPr="00BB232C">
        <w:rPr>
          <w:sz w:val="20"/>
          <w:szCs w:val="20"/>
        </w:rPr>
        <w:t xml:space="preserve">) as the </w:t>
      </w:r>
      <w:r>
        <w:rPr>
          <w:sz w:val="20"/>
          <w:szCs w:val="20"/>
        </w:rPr>
        <w:t>YVE</w:t>
      </w:r>
      <w:r w:rsidRPr="00BB232C">
        <w:rPr>
          <w:sz w:val="20"/>
          <w:szCs w:val="20"/>
        </w:rPr>
        <w:t xml:space="preserve"> applicable to the Supply Point will be notified by Scottish Water in the T004.3 </w:t>
      </w:r>
      <w:r w:rsidR="00A44AD8">
        <w:rPr>
          <w:sz w:val="20"/>
          <w:szCs w:val="20"/>
        </w:rPr>
        <w:t>(</w:t>
      </w:r>
      <w:r w:rsidR="00A44AD8" w:rsidRPr="00A44AD8">
        <w:rPr>
          <w:sz w:val="20"/>
          <w:szCs w:val="20"/>
        </w:rPr>
        <w:t>Request Pseudo Meter</w:t>
      </w:r>
      <w:r w:rsidR="00A44AD8">
        <w:rPr>
          <w:sz w:val="20"/>
          <w:szCs w:val="20"/>
        </w:rPr>
        <w:t xml:space="preserve">) </w:t>
      </w:r>
      <w:r w:rsidRPr="00BB232C">
        <w:rPr>
          <w:sz w:val="20"/>
          <w:szCs w:val="20"/>
        </w:rPr>
        <w:t xml:space="preserve">at step f below. If the Licensed Provider does send a T004.2, </w:t>
      </w:r>
      <w:smartTag w:uri="urn:schemas-microsoft-com:office:smarttags" w:element="stockticker">
        <w:r w:rsidRPr="00BB232C">
          <w:rPr>
            <w:sz w:val="20"/>
            <w:szCs w:val="20"/>
          </w:rPr>
          <w:t>CMA</w:t>
        </w:r>
      </w:smartTag>
      <w:r w:rsidRPr="00BB232C">
        <w:rPr>
          <w:sz w:val="20"/>
          <w:szCs w:val="20"/>
        </w:rPr>
        <w:t xml:space="preserve"> will reject it. </w:t>
      </w:r>
    </w:p>
    <w:p w14:paraId="6F8E2F56" w14:textId="77777777" w:rsidR="008102BC" w:rsidRPr="00065AEF" w:rsidRDefault="008102BC" w:rsidP="008102BC">
      <w:pPr>
        <w:pStyle w:val="Heading4"/>
        <w:spacing w:before="240"/>
        <w:jc w:val="both"/>
        <w:rPr>
          <w:bCs/>
        </w:rPr>
      </w:pPr>
      <w:r w:rsidRPr="00BB232C">
        <w:rPr>
          <w:bCs/>
        </w:rPr>
        <w:t>Step e2: Scottish Water updates</w:t>
      </w:r>
    </w:p>
    <w:p w14:paraId="6F8E2F57" w14:textId="24D2E72F" w:rsidR="008102BC" w:rsidRPr="00BB232C" w:rsidRDefault="008102BC" w:rsidP="00C97F72">
      <w:pPr>
        <w:pStyle w:val="BodyText3"/>
        <w:spacing w:after="0" w:line="360" w:lineRule="auto"/>
        <w:rPr>
          <w:sz w:val="20"/>
          <w:szCs w:val="20"/>
        </w:rPr>
      </w:pPr>
      <w:r w:rsidRPr="00BB232C">
        <w:rPr>
          <w:sz w:val="20"/>
          <w:szCs w:val="20"/>
        </w:rPr>
        <w:t>Within 10 Business Days of receiving the T002.0</w:t>
      </w:r>
      <w:r w:rsidR="00762202">
        <w:rPr>
          <w:sz w:val="20"/>
          <w:szCs w:val="20"/>
        </w:rPr>
        <w:t xml:space="preserve"> (</w:t>
      </w:r>
      <w:r w:rsidR="00762202" w:rsidRPr="00762202">
        <w:rPr>
          <w:sz w:val="20"/>
          <w:szCs w:val="20"/>
        </w:rPr>
        <w:t>Notify New SPID (LP)</w:t>
      </w:r>
      <w:r w:rsidR="00550CBB">
        <w:rPr>
          <w:sz w:val="20"/>
          <w:szCs w:val="20"/>
        </w:rPr>
        <w:t>)</w:t>
      </w:r>
      <w:r w:rsidRPr="00BB232C">
        <w:rPr>
          <w:sz w:val="20"/>
          <w:szCs w:val="20"/>
        </w:rPr>
        <w:t xml:space="preserve">, Scottish Water will update the </w:t>
      </w:r>
      <w:smartTag w:uri="urn:schemas-microsoft-com:office:smarttags" w:element="stockticker">
        <w:r w:rsidRPr="00BB232C">
          <w:rPr>
            <w:sz w:val="20"/>
            <w:szCs w:val="20"/>
          </w:rPr>
          <w:t>CMA</w:t>
        </w:r>
      </w:smartTag>
      <w:r w:rsidRPr="00BB232C">
        <w:rPr>
          <w:sz w:val="20"/>
          <w:szCs w:val="20"/>
        </w:rPr>
        <w:t xml:space="preserve"> with the requisite SPID Data, as set out below:</w:t>
      </w:r>
    </w:p>
    <w:p w14:paraId="6F8E2F58" w14:textId="77777777" w:rsidR="008102BC" w:rsidRPr="00BB232C" w:rsidRDefault="008102BC" w:rsidP="008102BC">
      <w:pPr>
        <w:pStyle w:val="Heading6"/>
        <w:spacing w:before="120"/>
        <w:ind w:left="0"/>
        <w:rPr>
          <w:rFonts w:eastAsia="Times New Roman" w:cs="Arial"/>
          <w:bCs/>
          <w:color w:val="000000"/>
          <w:sz w:val="20"/>
          <w:lang w:eastAsia="en-GB"/>
        </w:rPr>
      </w:pPr>
      <w:r w:rsidRPr="00BB232C">
        <w:rPr>
          <w:rFonts w:eastAsia="Times New Roman" w:cs="Arial"/>
          <w:bCs/>
          <w:color w:val="000000"/>
          <w:sz w:val="20"/>
          <w:lang w:eastAsia="en-GB"/>
        </w:rPr>
        <w:t>Notify discount for Pseudo Water Services Supply Point [T029.1]</w:t>
      </w:r>
    </w:p>
    <w:p w14:paraId="6F8E2F59" w14:textId="22BD296B" w:rsidR="008102BC" w:rsidRPr="00BB232C" w:rsidRDefault="008102BC" w:rsidP="008102BC">
      <w:pPr>
        <w:pStyle w:val="BodyText3"/>
        <w:spacing w:line="360" w:lineRule="auto"/>
        <w:rPr>
          <w:sz w:val="20"/>
          <w:szCs w:val="20"/>
        </w:rPr>
      </w:pPr>
      <w:r w:rsidRPr="00BB232C">
        <w:rPr>
          <w:sz w:val="20"/>
          <w:szCs w:val="20"/>
        </w:rPr>
        <w:t>It is necessary to set a discount at the Pseudo Water Services. Scottish Water shall notify a discount at the Pseudo Water Services Supply Point using the T029.1 (</w:t>
      </w:r>
      <w:r w:rsidR="00A56A9E" w:rsidRPr="00A56A9E">
        <w:rPr>
          <w:sz w:val="20"/>
        </w:rPr>
        <w:t>Submit</w:t>
      </w:r>
      <w:r w:rsidRPr="00BB232C">
        <w:rPr>
          <w:sz w:val="20"/>
          <w:szCs w:val="20"/>
        </w:rPr>
        <w:t xml:space="preserve"> SPID Special Arrangements) using: </w:t>
      </w:r>
    </w:p>
    <w:p w14:paraId="6F8E2F5A"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 xml:space="preserve">the D2003 Data Item within the Data Transaction T029.1; and </w:t>
      </w:r>
    </w:p>
    <w:p w14:paraId="6F8E2F5B" w14:textId="77777777" w:rsidR="008102BC" w:rsidRPr="00BB232C" w:rsidRDefault="008102BC" w:rsidP="00431095">
      <w:pPr>
        <w:pStyle w:val="BodyText3"/>
        <w:numPr>
          <w:ilvl w:val="0"/>
          <w:numId w:val="16"/>
        </w:numPr>
        <w:spacing w:before="120" w:after="0" w:line="360" w:lineRule="auto"/>
        <w:jc w:val="both"/>
        <w:rPr>
          <w:sz w:val="20"/>
          <w:szCs w:val="20"/>
        </w:rPr>
      </w:pPr>
      <w:r w:rsidRPr="00BB232C">
        <w:rPr>
          <w:sz w:val="20"/>
          <w:szCs w:val="20"/>
        </w:rPr>
        <w:t xml:space="preserve">the value shall be 100% only to discount any Water Services charges for the Pseudo Water Services Supply Point; and </w:t>
      </w:r>
    </w:p>
    <w:p w14:paraId="6F8E2F5C" w14:textId="77777777" w:rsidR="008102BC" w:rsidRPr="00BB232C" w:rsidRDefault="008102BC" w:rsidP="00431095">
      <w:pPr>
        <w:pStyle w:val="BodyText3"/>
        <w:numPr>
          <w:ilvl w:val="0"/>
          <w:numId w:val="16"/>
        </w:numPr>
        <w:spacing w:before="120" w:after="0" w:line="360" w:lineRule="auto"/>
        <w:ind w:left="782" w:hanging="357"/>
        <w:jc w:val="both"/>
        <w:rPr>
          <w:sz w:val="20"/>
          <w:szCs w:val="20"/>
        </w:rPr>
      </w:pPr>
      <w:r w:rsidRPr="00BB232C">
        <w:rPr>
          <w:sz w:val="20"/>
          <w:szCs w:val="20"/>
        </w:rPr>
        <w:t>the effective date shall be the date from which Re-assessed Charges</w:t>
      </w:r>
      <w:r w:rsidR="007479A7">
        <w:rPr>
          <w:sz w:val="20"/>
          <w:szCs w:val="20"/>
        </w:rPr>
        <w:t xml:space="preserve"> </w:t>
      </w:r>
      <w:r w:rsidRPr="00BB232C">
        <w:rPr>
          <w:sz w:val="20"/>
          <w:szCs w:val="20"/>
        </w:rPr>
        <w:t>are to apply</w:t>
      </w:r>
      <w:r w:rsidR="007479A7">
        <w:rPr>
          <w:sz w:val="20"/>
          <w:szCs w:val="20"/>
        </w:rPr>
        <w:t>,</w:t>
      </w:r>
      <w:r w:rsidRPr="00BB232C">
        <w:rPr>
          <w:sz w:val="20"/>
          <w:szCs w:val="20"/>
        </w:rPr>
        <w:t xml:space="preserve"> unless the charges are to apply from a date prior to the creation of the Pseudo Water Services Supply Point. In these circumstances, Scottish Water will be unable to notify a retrospective effective date using the T029.1 and it will be necessary for the </w:t>
      </w:r>
      <w:smartTag w:uri="urn:schemas-microsoft-com:office:smarttags" w:element="stockticker">
        <w:r w:rsidRPr="00BB232C">
          <w:rPr>
            <w:sz w:val="20"/>
            <w:szCs w:val="20"/>
          </w:rPr>
          <w:t>CMA</w:t>
        </w:r>
      </w:smartTag>
      <w:r w:rsidRPr="00BB232C">
        <w:rPr>
          <w:sz w:val="20"/>
          <w:szCs w:val="20"/>
        </w:rPr>
        <w:t xml:space="preserve"> to retrospectively enter this into the Central System. Where Scottish Water is required to back-date the application of Re-assessed Charges for a Sewerage Services only Supply Point. Scottish Water:</w:t>
      </w:r>
    </w:p>
    <w:p w14:paraId="6F8E2F5D"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T029.1 notifying the 100% discount using the current date; and </w:t>
      </w:r>
    </w:p>
    <w:p w14:paraId="6F8E2F5E"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send the </w:t>
      </w:r>
      <w:smartTag w:uri="urn:schemas-microsoft-com:office:smarttags" w:element="stockticker">
        <w:r w:rsidRPr="00BB232C">
          <w:rPr>
            <w:sz w:val="20"/>
            <w:szCs w:val="20"/>
          </w:rPr>
          <w:t>CMA</w:t>
        </w:r>
      </w:smartTag>
      <w:r w:rsidRPr="00BB232C">
        <w:rPr>
          <w:sz w:val="20"/>
          <w:szCs w:val="20"/>
        </w:rPr>
        <w:t xml:space="preserve"> a retrospective amendment request to backdate the 100% discount to the date of application of Re-assessed charges.</w:t>
      </w:r>
    </w:p>
    <w:p w14:paraId="6F8E2F5F" w14:textId="77777777" w:rsidR="008102BC" w:rsidRPr="00BB232C" w:rsidRDefault="008102BC" w:rsidP="00431095">
      <w:pPr>
        <w:pStyle w:val="BodyText3"/>
        <w:numPr>
          <w:ilvl w:val="2"/>
          <w:numId w:val="16"/>
        </w:numPr>
        <w:spacing w:before="120" w:after="0" w:line="360" w:lineRule="auto"/>
        <w:jc w:val="both"/>
        <w:rPr>
          <w:sz w:val="20"/>
          <w:szCs w:val="20"/>
        </w:rPr>
      </w:pPr>
      <w:r w:rsidRPr="00BB232C">
        <w:rPr>
          <w:sz w:val="20"/>
          <w:szCs w:val="20"/>
        </w:rPr>
        <w:t xml:space="preserve">Shall wait until the </w:t>
      </w:r>
      <w:smartTag w:uri="urn:schemas-microsoft-com:office:smarttags" w:element="stockticker">
        <w:r w:rsidRPr="00BB232C">
          <w:rPr>
            <w:sz w:val="20"/>
            <w:szCs w:val="20"/>
          </w:rPr>
          <w:t>CMA</w:t>
        </w:r>
      </w:smartTag>
      <w:r w:rsidRPr="00BB232C">
        <w:rPr>
          <w:sz w:val="20"/>
          <w:szCs w:val="20"/>
        </w:rPr>
        <w:t xml:space="preserve"> has completed the request before proceeding to notify the Connection of any Pseudo Water Services Supply Point (see step I below).</w:t>
      </w:r>
    </w:p>
    <w:p w14:paraId="6F8E2F60" w14:textId="77777777" w:rsidR="008102BC" w:rsidRPr="00BB232C" w:rsidRDefault="008102BC" w:rsidP="008102BC">
      <w:pPr>
        <w:pStyle w:val="BodyText3"/>
        <w:spacing w:before="120" w:after="0" w:line="360" w:lineRule="auto"/>
        <w:ind w:left="720"/>
        <w:jc w:val="both"/>
        <w:rPr>
          <w:sz w:val="20"/>
          <w:szCs w:val="20"/>
        </w:rPr>
      </w:pPr>
      <w:r w:rsidRPr="00BB232C">
        <w:rPr>
          <w:sz w:val="20"/>
          <w:szCs w:val="20"/>
        </w:rPr>
        <w:t xml:space="preserve">For example, to set Re-assessed Charges back to </w:t>
      </w:r>
      <w:smartTag w:uri="urn:schemas-microsoft-com:office:smarttags" w:element="date">
        <w:smartTagPr>
          <w:attr w:name="Month" w:val="4"/>
          <w:attr w:name="Day" w:val="1"/>
          <w:attr w:name="Year" w:val="2009"/>
        </w:smartTagPr>
        <w:r w:rsidRPr="00BB232C">
          <w:rPr>
            <w:sz w:val="20"/>
            <w:szCs w:val="20"/>
          </w:rPr>
          <w:t>April 1st 2009</w:t>
        </w:r>
      </w:smartTag>
      <w:r w:rsidRPr="00BB232C">
        <w:rPr>
          <w:sz w:val="20"/>
          <w:szCs w:val="20"/>
        </w:rPr>
        <w:t xml:space="preserve">, Scottish Water should contact the </w:t>
      </w:r>
      <w:smartTag w:uri="urn:schemas-microsoft-com:office:smarttags" w:element="stockticker">
        <w:r w:rsidRPr="00BB232C">
          <w:rPr>
            <w:sz w:val="20"/>
            <w:szCs w:val="20"/>
          </w:rPr>
          <w:t>CMA</w:t>
        </w:r>
      </w:smartTag>
      <w:r w:rsidRPr="00BB232C">
        <w:rPr>
          <w:sz w:val="20"/>
          <w:szCs w:val="20"/>
        </w:rPr>
        <w:t xml:space="preserve"> to request that the D2003 discount at the Pseudo Water Services Supply Point is retrospectively updated. It is anticipated such requests will be on an ad hoc basis when the circumstance arises, and that the </w:t>
      </w:r>
      <w:smartTag w:uri="urn:schemas-microsoft-com:office:smarttags" w:element="stockticker">
        <w:r w:rsidRPr="00BB232C">
          <w:rPr>
            <w:sz w:val="20"/>
            <w:szCs w:val="20"/>
          </w:rPr>
          <w:t>CMA</w:t>
        </w:r>
      </w:smartTag>
      <w:r w:rsidRPr="00BB232C">
        <w:rPr>
          <w:sz w:val="20"/>
          <w:szCs w:val="20"/>
        </w:rPr>
        <w:t xml:space="preserve"> will implement the request as a Retrospective Amendment under CSD0105 (Error rectification and Retrospective Amendments). </w:t>
      </w:r>
    </w:p>
    <w:p w14:paraId="6F8E2F61" w14:textId="77777777" w:rsidR="008102BC" w:rsidRPr="00BB232C" w:rsidRDefault="008102BC" w:rsidP="00C7584E">
      <w:pPr>
        <w:spacing w:before="120" w:line="360" w:lineRule="auto"/>
        <w:ind w:left="720"/>
      </w:pPr>
      <w:r w:rsidRPr="00BB232C">
        <w:lastRenderedPageBreak/>
        <w:t>Scottish Water shall ensure that other special arrangements for the Pseudo Water Services Supply Point are commensurate with Re-assessed Charges, that is Large User Volume Agreement and 29e arrangements shall not be notified.</w:t>
      </w:r>
    </w:p>
    <w:p w14:paraId="6F8E2F62" w14:textId="77777777" w:rsidR="008102BC" w:rsidRPr="00BB232C" w:rsidRDefault="008102BC" w:rsidP="008102BC">
      <w:pPr>
        <w:pStyle w:val="Heading6"/>
        <w:spacing w:before="240"/>
        <w:ind w:left="720"/>
        <w:rPr>
          <w:rFonts w:eastAsia="Times New Roman" w:cs="Arial"/>
          <w:bCs/>
          <w:color w:val="000000"/>
          <w:sz w:val="20"/>
          <w:lang w:eastAsia="en-GB"/>
        </w:rPr>
      </w:pPr>
      <w:r w:rsidRPr="00BB232C">
        <w:rPr>
          <w:rFonts w:eastAsia="Times New Roman" w:cs="Arial"/>
          <w:bCs/>
          <w:color w:val="000000"/>
          <w:sz w:val="20"/>
          <w:lang w:eastAsia="en-GB"/>
        </w:rPr>
        <w:t>Service Elements [T006.2]</w:t>
      </w:r>
    </w:p>
    <w:p w14:paraId="6F8E2F63" w14:textId="3E02FC15" w:rsidR="008102BC" w:rsidRPr="00BB232C" w:rsidRDefault="008102BC" w:rsidP="00C7584E">
      <w:pPr>
        <w:spacing w:before="120" w:line="360" w:lineRule="auto"/>
        <w:ind w:left="720"/>
      </w:pPr>
      <w:r w:rsidRPr="00BB232C">
        <w:t xml:space="preserve">No Service Elements other than water supply shall be applied to the Pseudo Water Services Supply Point, and consequently a T006.2 </w:t>
      </w:r>
      <w:r w:rsidR="005852CC">
        <w:t xml:space="preserve">(Submit WS Service Elements) </w:t>
      </w:r>
      <w:r w:rsidRPr="00BB232C">
        <w:t xml:space="preserve">should not be sent. </w:t>
      </w:r>
    </w:p>
    <w:p w14:paraId="6F8E2F64" w14:textId="77777777" w:rsidR="008102BC" w:rsidRPr="00BB232C" w:rsidRDefault="008102BC" w:rsidP="008102BC">
      <w:pPr>
        <w:pStyle w:val="StyleJustifiedBefore6ptLinespacing15lines"/>
        <w:ind w:left="720"/>
      </w:pPr>
      <w:r w:rsidRPr="00BB232C">
        <w:t xml:space="preserve">       </w:t>
      </w:r>
    </w:p>
    <w:p w14:paraId="6F8E2F65" w14:textId="77777777" w:rsidR="008102BC" w:rsidRPr="00FA4086" w:rsidRDefault="008102BC" w:rsidP="00FA4086">
      <w:pPr>
        <w:ind w:left="720"/>
        <w:rPr>
          <w:b/>
        </w:rPr>
      </w:pPr>
      <w:r w:rsidRPr="00FA4086">
        <w:rPr>
          <w:b/>
        </w:rPr>
        <w:t>Unmeasurable [T016.0]</w:t>
      </w:r>
    </w:p>
    <w:p w14:paraId="6F8E2F66" w14:textId="138D7B36" w:rsidR="007479A7" w:rsidRDefault="008102BC" w:rsidP="00C7584E">
      <w:pPr>
        <w:spacing w:before="120" w:line="360" w:lineRule="auto"/>
        <w:ind w:left="720"/>
      </w:pPr>
      <w:r w:rsidRPr="00A2374A">
        <w:t xml:space="preserve">For the avoidance of doubt, the D2024 Unmeasurable Indicator shall not be notified for the Pseudo Water Services Supply Point, unless the Transaction T004.3 </w:t>
      </w:r>
      <w:r w:rsidR="00A44AD8">
        <w:t>(</w:t>
      </w:r>
      <w:r w:rsidR="00A44AD8" w:rsidRPr="00A44AD8">
        <w:t>Request Pseudo Meter</w:t>
      </w:r>
      <w:r w:rsidR="00A44AD8">
        <w:t xml:space="preserve">) </w:t>
      </w:r>
      <w:r w:rsidRPr="00A2374A">
        <w:t>notifying the Pseudo Meter below is rejected, for example if the process steps are not followed sequentially. If this occurs, it will be necessary to notify a change to the Unmeasurable status from True to False using the Data Transaction T016.0 (</w:t>
      </w:r>
      <w:r w:rsidR="004F44A1">
        <w:t>Update</w:t>
      </w:r>
      <w:r w:rsidR="004F44A1" w:rsidRPr="00A2374A">
        <w:t xml:space="preserve"> </w:t>
      </w:r>
      <w:r w:rsidRPr="00A2374A">
        <w:t>SPID Unmeasurable Status). The effective date notified in the T016.0 shall be the same data as the Connection Date notified in the T007.0</w:t>
      </w:r>
      <w:r w:rsidR="009C239A">
        <w:t xml:space="preserve"> (</w:t>
      </w:r>
      <w:r w:rsidR="009C239A" w:rsidRPr="009C239A">
        <w:t>Submit Connection Complete (WS)</w:t>
      </w:r>
      <w:r w:rsidR="009C239A">
        <w:t>)</w:t>
      </w:r>
      <w:r w:rsidRPr="00A2374A">
        <w:t xml:space="preserve"> Data Transaction below. </w:t>
      </w:r>
    </w:p>
    <w:p w14:paraId="6F8E2F67" w14:textId="77777777" w:rsidR="008102BC" w:rsidRPr="007479A7" w:rsidRDefault="008102BC" w:rsidP="007479A7">
      <w:pPr>
        <w:pStyle w:val="Heading4"/>
        <w:spacing w:before="240"/>
        <w:jc w:val="both"/>
        <w:rPr>
          <w:bCs/>
        </w:rPr>
      </w:pPr>
      <w:r w:rsidRPr="007479A7">
        <w:rPr>
          <w:bCs/>
        </w:rPr>
        <w:t>Step f: Pseudo Meter Information [T004.3, T005.0 (T027.0)]</w:t>
      </w:r>
    </w:p>
    <w:p w14:paraId="6F8E2F68" w14:textId="151EB8F2" w:rsidR="008102BC" w:rsidRPr="00BB232C" w:rsidRDefault="008102BC" w:rsidP="007479A7">
      <w:pPr>
        <w:spacing w:before="120" w:line="360" w:lineRule="auto"/>
        <w:jc w:val="both"/>
      </w:pPr>
      <w:r w:rsidRPr="00BB232C">
        <w:t>Pseudo Meter information will be updated using Data Transaction T004.3 (</w:t>
      </w:r>
      <w:r w:rsidR="001056A9" w:rsidRPr="001056A9">
        <w:t>Request Pseudo Meter</w:t>
      </w:r>
      <w:r w:rsidRPr="00BB232C">
        <w:t>), as follows</w:t>
      </w:r>
    </w:p>
    <w:p w14:paraId="6F8E2F69" w14:textId="77777777" w:rsidR="008102BC" w:rsidRPr="00BB232C" w:rsidRDefault="008102BC" w:rsidP="00431095">
      <w:pPr>
        <w:numPr>
          <w:ilvl w:val="1"/>
          <w:numId w:val="17"/>
        </w:numPr>
        <w:spacing w:before="120" w:line="360" w:lineRule="auto"/>
        <w:ind w:left="1134" w:hanging="425"/>
        <w:jc w:val="both"/>
      </w:pPr>
      <w:r w:rsidRPr="00BB232C">
        <w:t xml:space="preserve">the </w:t>
      </w:r>
      <w:r>
        <w:t>M</w:t>
      </w:r>
      <w:r w:rsidRPr="00BB232C">
        <w:t xml:space="preserve">eter ID format must conform to the following configuration 06PSEUDOYYnnnnnn; where YY indicates the calendar year and nnnnnn denotes the unique numeric identifier for the Pseudo Meter. </w:t>
      </w:r>
    </w:p>
    <w:p w14:paraId="6F8E2F6A" w14:textId="77777777" w:rsidR="008102BC" w:rsidRPr="00BB232C" w:rsidRDefault="008102BC" w:rsidP="00431095">
      <w:pPr>
        <w:numPr>
          <w:ilvl w:val="1"/>
          <w:numId w:val="17"/>
        </w:numPr>
        <w:spacing w:before="120" w:line="360" w:lineRule="auto"/>
        <w:ind w:left="1134" w:hanging="425"/>
        <w:jc w:val="both"/>
      </w:pPr>
      <w:r w:rsidRPr="00BB232C">
        <w:t>the Meter Read Frequency: must only be value ‘N’, any other value will be rejected</w:t>
      </w:r>
    </w:p>
    <w:p w14:paraId="6F8E2F6B" w14:textId="77777777" w:rsidR="008102BC" w:rsidRPr="00BB232C" w:rsidRDefault="008102BC" w:rsidP="00431095">
      <w:pPr>
        <w:numPr>
          <w:ilvl w:val="1"/>
          <w:numId w:val="17"/>
        </w:numPr>
        <w:spacing w:before="120" w:line="360" w:lineRule="auto"/>
        <w:ind w:left="1134" w:hanging="425"/>
        <w:jc w:val="both"/>
      </w:pPr>
      <w:r w:rsidRPr="00BB232C">
        <w:t xml:space="preserve">the </w:t>
      </w:r>
      <w:r>
        <w:t>YVE</w:t>
      </w:r>
      <w:r w:rsidRPr="00BB232C">
        <w:t xml:space="preserve"> notified to the Pseudo Water Services Supply Point will equate to the relevant Assigned Annual Water Volume having factored the Non Return to Sewer Allowance that was confirmed. </w:t>
      </w:r>
    </w:p>
    <w:p w14:paraId="6F8E2F6C" w14:textId="77777777" w:rsidR="008102BC" w:rsidRPr="00BB232C" w:rsidRDefault="008102BC" w:rsidP="00431095">
      <w:pPr>
        <w:numPr>
          <w:ilvl w:val="1"/>
          <w:numId w:val="17"/>
        </w:numPr>
        <w:spacing w:before="120" w:line="360" w:lineRule="auto"/>
        <w:ind w:left="1134" w:hanging="425"/>
        <w:jc w:val="both"/>
      </w:pPr>
      <w:r w:rsidRPr="00BB232C">
        <w:t xml:space="preserve">the relevant Non Return to Sewer Allowance. </w:t>
      </w:r>
    </w:p>
    <w:p w14:paraId="6F8E2F6D" w14:textId="77777777" w:rsidR="008102BC" w:rsidRPr="00BB232C" w:rsidRDefault="008102BC" w:rsidP="00431095">
      <w:pPr>
        <w:numPr>
          <w:ilvl w:val="1"/>
          <w:numId w:val="17"/>
        </w:numPr>
        <w:spacing w:before="120" w:line="360" w:lineRule="auto"/>
        <w:ind w:left="1134" w:hanging="425"/>
        <w:jc w:val="both"/>
      </w:pPr>
      <w:r w:rsidRPr="00BB232C">
        <w:t>the Chargeable Meter Size and Sewerage Chargeable Meter Size shall be notified as 20mm only, any other value will be rejected.</w:t>
      </w:r>
    </w:p>
    <w:p w14:paraId="6F8E2F6E" w14:textId="77777777" w:rsidR="008102BC" w:rsidRPr="00BB232C" w:rsidRDefault="008102BC" w:rsidP="00431095">
      <w:pPr>
        <w:numPr>
          <w:ilvl w:val="1"/>
          <w:numId w:val="17"/>
        </w:numPr>
        <w:spacing w:before="120" w:line="360" w:lineRule="auto"/>
        <w:ind w:left="1134" w:hanging="425"/>
        <w:jc w:val="both"/>
      </w:pPr>
      <w:r w:rsidRPr="00BB232C">
        <w:t xml:space="preserve">the Free Descriptor shall include reference to the fact that Pseudo Meter arrangements apply, namely “PSEUDO METER”. </w:t>
      </w:r>
    </w:p>
    <w:p w14:paraId="6F8E2F6F" w14:textId="56A9E498" w:rsidR="008102BC" w:rsidRPr="00BB232C" w:rsidRDefault="008102BC" w:rsidP="007479A7">
      <w:pPr>
        <w:spacing w:before="120" w:line="360" w:lineRule="auto"/>
        <w:jc w:val="both"/>
      </w:pPr>
      <w:r w:rsidRPr="00BB232C">
        <w:t xml:space="preserve">Scottish Water will also provide the </w:t>
      </w:r>
      <w:smartTag w:uri="urn:schemas-microsoft-com:office:smarttags" w:element="stockticker">
        <w:r w:rsidRPr="00BB232C">
          <w:t>CMA</w:t>
        </w:r>
      </w:smartTag>
      <w:r w:rsidRPr="00BB232C">
        <w:t xml:space="preserve"> with an Initial Read for the Pseudo Meter using Data Transaction T005.0 (</w:t>
      </w:r>
      <w:r w:rsidR="003D71C1" w:rsidRPr="003D71C1">
        <w:t>Submit Meter Read (SW)</w:t>
      </w:r>
      <w:r w:rsidRPr="00BB232C">
        <w:t xml:space="preserve">), which shall </w:t>
      </w:r>
    </w:p>
    <w:p w14:paraId="6F8E2F70" w14:textId="77777777" w:rsidR="008102BC" w:rsidRPr="00BB232C" w:rsidRDefault="008102BC" w:rsidP="00431095">
      <w:pPr>
        <w:numPr>
          <w:ilvl w:val="1"/>
          <w:numId w:val="15"/>
        </w:numPr>
        <w:tabs>
          <w:tab w:val="clear" w:pos="1440"/>
        </w:tabs>
        <w:spacing w:before="120" w:line="360" w:lineRule="auto"/>
        <w:ind w:left="1134" w:hanging="425"/>
        <w:jc w:val="both"/>
      </w:pPr>
      <w:r w:rsidRPr="00BB232C">
        <w:t>be provided in a T005.0 sent within 2 Business Days of the T004.3 above; and</w:t>
      </w:r>
    </w:p>
    <w:p w14:paraId="6F8E2F71" w14:textId="445FA069" w:rsidR="008102BC" w:rsidRPr="00BB232C" w:rsidRDefault="008102BC" w:rsidP="00431095">
      <w:pPr>
        <w:numPr>
          <w:ilvl w:val="1"/>
          <w:numId w:val="15"/>
        </w:numPr>
        <w:tabs>
          <w:tab w:val="clear" w:pos="1440"/>
        </w:tabs>
        <w:spacing w:before="120" w:line="360" w:lineRule="auto"/>
        <w:ind w:left="1134" w:hanging="425"/>
        <w:jc w:val="both"/>
      </w:pPr>
      <w:r w:rsidRPr="00BB232C">
        <w:lastRenderedPageBreak/>
        <w:t xml:space="preserve">have a Reading Date no later than the Connection Date to be notified in the T007.0 </w:t>
      </w:r>
      <w:r w:rsidR="002B692C">
        <w:t>(</w:t>
      </w:r>
      <w:r w:rsidR="002B692C" w:rsidRPr="002B692C">
        <w:t>Submit Connection Complete (WS)</w:t>
      </w:r>
      <w:r w:rsidR="002B692C">
        <w:t xml:space="preserve">) </w:t>
      </w:r>
      <w:r w:rsidRPr="00BB232C">
        <w:t>at step i below, i.e. the date from which Re-assessed Charges are to apply; and</w:t>
      </w:r>
    </w:p>
    <w:p w14:paraId="6F8E2F72" w14:textId="77777777" w:rsidR="008102BC" w:rsidRDefault="008102BC" w:rsidP="00431095">
      <w:pPr>
        <w:numPr>
          <w:ilvl w:val="1"/>
          <w:numId w:val="15"/>
        </w:numPr>
        <w:tabs>
          <w:tab w:val="clear" w:pos="1440"/>
        </w:tabs>
        <w:spacing w:before="120" w:line="360" w:lineRule="auto"/>
        <w:ind w:left="1134" w:hanging="425"/>
        <w:jc w:val="both"/>
      </w:pPr>
      <w:r w:rsidRPr="00BB232C">
        <w:t>notify no other read value than zero.</w:t>
      </w:r>
    </w:p>
    <w:p w14:paraId="6F8E2F73" w14:textId="77777777" w:rsidR="008102BC" w:rsidRPr="00BB232C" w:rsidRDefault="008102BC" w:rsidP="008102BC">
      <w:pPr>
        <w:spacing w:before="120" w:line="360" w:lineRule="auto"/>
        <w:ind w:left="1134"/>
        <w:jc w:val="both"/>
      </w:pPr>
    </w:p>
    <w:p w14:paraId="6F8E2F74" w14:textId="77777777" w:rsidR="00AC2DCF" w:rsidRPr="00BB232C" w:rsidRDefault="00AC2DCF" w:rsidP="00AC2DCF">
      <w:pPr>
        <w:pStyle w:val="Heading4"/>
        <w:spacing w:before="120"/>
        <w:jc w:val="both"/>
        <w:rPr>
          <w:bCs/>
        </w:rPr>
      </w:pPr>
      <w:r w:rsidRPr="00BB232C">
        <w:rPr>
          <w:bCs/>
        </w:rPr>
        <w:t xml:space="preserve">Step i: Scottish Water notifies Connection Date to </w:t>
      </w:r>
      <w:smartTag w:uri="urn:schemas-microsoft-com:office:smarttags" w:element="stockticker">
        <w:r w:rsidRPr="00BB232C">
          <w:rPr>
            <w:bCs/>
          </w:rPr>
          <w:t>CMA</w:t>
        </w:r>
      </w:smartTag>
      <w:r w:rsidRPr="00BB232C">
        <w:rPr>
          <w:bCs/>
        </w:rPr>
        <w:t xml:space="preserve"> (T007.0)</w:t>
      </w:r>
    </w:p>
    <w:p w14:paraId="6F8E2F75" w14:textId="4EB37C66" w:rsidR="00AC2DCF" w:rsidRPr="00BB232C" w:rsidRDefault="00AC2DCF" w:rsidP="00AC2DCF">
      <w:pPr>
        <w:spacing w:before="120" w:line="360" w:lineRule="auto"/>
        <w:jc w:val="both"/>
      </w:pPr>
      <w:r w:rsidRPr="00BB232C">
        <w:t>Scottish Water shall only issue Data Transaction T007.0 (</w:t>
      </w:r>
      <w:r w:rsidR="000A4CC3">
        <w:t>Submit</w:t>
      </w:r>
      <w:r w:rsidR="000A4CC3" w:rsidRPr="00BB232C">
        <w:t xml:space="preserve"> </w:t>
      </w:r>
      <w:r w:rsidRPr="00BB232C">
        <w:t>Connection Complete (WS)), after the T004.3</w:t>
      </w:r>
      <w:r w:rsidR="001056A9">
        <w:t xml:space="preserve"> (</w:t>
      </w:r>
      <w:r w:rsidR="001056A9" w:rsidRPr="001056A9">
        <w:t>Request Pseudo Meter</w:t>
      </w:r>
      <w:r w:rsidR="001056A9">
        <w:t>)</w:t>
      </w:r>
      <w:r w:rsidRPr="00BB232C">
        <w:t xml:space="preserve"> and T005.0 have been accepted and where any </w:t>
      </w:r>
      <w:smartTag w:uri="urn:schemas-microsoft-com:office:smarttags" w:element="stockticker">
        <w:r w:rsidRPr="00BB232C">
          <w:t>CMA</w:t>
        </w:r>
      </w:smartTag>
      <w:r w:rsidRPr="00BB232C">
        <w:t xml:space="preserve"> action under CSD0105 in respect of the retrospective update to the D2003 discount has been completed. The Data Item D2013 Connection Date in the T007.0 shall be the date from which Re-assessed Charges are to be applied. Scottish Water is reminded of the requirements of Step f</w:t>
      </w:r>
      <w:r>
        <w:t>2</w:t>
      </w:r>
      <w:r w:rsidRPr="00BB232C">
        <w:t xml:space="preserve"> above, such that the Initial Read date shall not post-date the Connection Date. </w:t>
      </w:r>
    </w:p>
    <w:p w14:paraId="6F8E2F76" w14:textId="77777777" w:rsidR="00AC2DCF" w:rsidRPr="00BB232C" w:rsidRDefault="00AC2DCF" w:rsidP="00AC2DCF">
      <w:pPr>
        <w:pStyle w:val="Heading4"/>
        <w:spacing w:before="240"/>
        <w:jc w:val="both"/>
        <w:rPr>
          <w:bCs/>
        </w:rPr>
      </w:pPr>
      <w:r w:rsidRPr="00BB232C">
        <w:rPr>
          <w:bCs/>
        </w:rPr>
        <w:t>Step j</w:t>
      </w:r>
      <w:r>
        <w:rPr>
          <w:bCs/>
        </w:rPr>
        <w:t>:</w:t>
      </w:r>
      <w:r w:rsidRPr="00BB232C">
        <w:rPr>
          <w:bCs/>
        </w:rPr>
        <w:t xml:space="preserve"> </w:t>
      </w:r>
      <w:smartTag w:uri="urn:schemas-microsoft-com:office:smarttags" w:element="stockticker">
        <w:r w:rsidRPr="00BB232C">
          <w:rPr>
            <w:bCs/>
          </w:rPr>
          <w:t>CMA</w:t>
        </w:r>
      </w:smartTag>
      <w:r w:rsidRPr="00BB232C">
        <w:rPr>
          <w:bCs/>
        </w:rPr>
        <w:t xml:space="preserve"> notifies WS Licensed Provider [T007.2]</w:t>
      </w:r>
    </w:p>
    <w:p w14:paraId="6F8E2F77" w14:textId="73D4D9C9" w:rsidR="00AC2DCF" w:rsidRDefault="00AC2DCF" w:rsidP="00AC2DCF">
      <w:pPr>
        <w:spacing w:before="120" w:line="360" w:lineRule="auto"/>
        <w:jc w:val="both"/>
      </w:pPr>
      <w:r w:rsidRPr="00BB232C">
        <w:t>Within 1 Business Day of accepting the T007.0</w:t>
      </w:r>
      <w:r w:rsidR="000A4CC3">
        <w:t xml:space="preserve"> (</w:t>
      </w:r>
      <w:r w:rsidR="000A4CC3" w:rsidRPr="000A4CC3">
        <w:t>Submit Connection Complete (WS)</w:t>
      </w:r>
      <w:r w:rsidR="000A4CC3">
        <w:t>)</w:t>
      </w:r>
      <w:r w:rsidRPr="00BB232C">
        <w:t xml:space="preserve">, the </w:t>
      </w:r>
      <w:smartTag w:uri="urn:schemas-microsoft-com:office:smarttags" w:element="stockticker">
        <w:r w:rsidRPr="00BB232C">
          <w:t>CMA</w:t>
        </w:r>
      </w:smartTag>
      <w:r w:rsidRPr="00BB232C">
        <w:t xml:space="preserve"> shall notify the Licensed Provider Registered to the Pseudo Water Services Supply Point of the Connection Date, using Data Transaction T007.2 (Notify Connection</w:t>
      </w:r>
      <w:r w:rsidR="004C4098">
        <w:t xml:space="preserve"> Complete</w:t>
      </w:r>
      <w:r w:rsidRPr="00BB232C">
        <w:t xml:space="preserve">). </w:t>
      </w:r>
    </w:p>
    <w:p w14:paraId="6F8E2F78" w14:textId="715D9C58" w:rsidR="002A474F" w:rsidRDefault="002A474F">
      <w:r>
        <w:br w:type="page"/>
      </w:r>
    </w:p>
    <w:p w14:paraId="6F8E2F7A" w14:textId="08226748" w:rsidR="00512758" w:rsidRDefault="00512758"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Process Diagram for Establishing a Pseudo Water Services Supply Point</w:t>
      </w:r>
    </w:p>
    <w:p w14:paraId="6F8E2F7D" w14:textId="319F5566" w:rsidR="00512758" w:rsidRDefault="00512758" w:rsidP="00AC2DCF">
      <w:pPr>
        <w:spacing w:before="120" w:line="360" w:lineRule="auto"/>
        <w:jc w:val="both"/>
      </w:pPr>
    </w:p>
    <w:p w14:paraId="489BE792" w14:textId="6A2E73D9" w:rsidR="00971177" w:rsidRDefault="00653140" w:rsidP="00AC2DCF">
      <w:pPr>
        <w:spacing w:before="120" w:line="360" w:lineRule="auto"/>
        <w:jc w:val="both"/>
      </w:pPr>
      <w:r>
        <w:object w:dxaOrig="10331" w:dyaOrig="14695" w14:anchorId="01C1282A">
          <v:shape id="_x0000_i1027" type="#_x0000_t75" style="width:425.45pt;height:602.2pt" o:ole="">
            <v:imagedata r:id="rId23" o:title=""/>
          </v:shape>
          <o:OLEObject Type="Embed" ProgID="Visio.Drawing.11" ShapeID="_x0000_i1027" DrawAspect="Content" ObjectID="_1634504801" r:id="rId24"/>
        </w:object>
      </w:r>
    </w:p>
    <w:p w14:paraId="14165202" w14:textId="3754CA6E" w:rsidR="00971177" w:rsidRDefault="00971177" w:rsidP="00AC2DCF">
      <w:pPr>
        <w:spacing w:before="120" w:line="360" w:lineRule="auto"/>
        <w:jc w:val="both"/>
      </w:pPr>
    </w:p>
    <w:p w14:paraId="5423DCFB" w14:textId="18E4057E" w:rsidR="009F6A4A" w:rsidRDefault="00440642" w:rsidP="00AC2DCF">
      <w:pPr>
        <w:spacing w:before="120" w:line="360" w:lineRule="auto"/>
        <w:jc w:val="both"/>
      </w:pPr>
      <w:r>
        <w:object w:dxaOrig="10352" w:dyaOrig="16004" w14:anchorId="24602E7C">
          <v:shape id="_x0000_i1028" type="#_x0000_t75" style="width:425.45pt;height:654.55pt" o:ole="">
            <v:imagedata r:id="rId25" o:title=""/>
          </v:shape>
          <o:OLEObject Type="Embed" ProgID="Visio.Drawing.11" ShapeID="_x0000_i1028" DrawAspect="Content" ObjectID="_1634504802" r:id="rId26"/>
        </w:object>
      </w:r>
    </w:p>
    <w:p w14:paraId="667E50DD" w14:textId="77777777" w:rsidR="000A246E" w:rsidRDefault="000A246E" w:rsidP="00A9780E"/>
    <w:p w14:paraId="6F8E2F7E" w14:textId="13881445" w:rsidR="000A246E" w:rsidRDefault="000A246E" w:rsidP="001844E9">
      <w:pPr>
        <w:pStyle w:val="StyleHeading2NotBoldNotItalicCustomColorRGB0671102"/>
        <w:sectPr w:rsidR="000A246E" w:rsidSect="00FF304F">
          <w:pgSz w:w="11906" w:h="16838"/>
          <w:pgMar w:top="1418" w:right="1797" w:bottom="1588" w:left="1797" w:header="709" w:footer="737" w:gutter="0"/>
          <w:pgBorders>
            <w:bottom w:val="single" w:sz="4" w:space="16" w:color="auto"/>
          </w:pgBorders>
          <w:cols w:space="708"/>
          <w:docGrid w:linePitch="360"/>
        </w:sectPr>
      </w:pPr>
    </w:p>
    <w:p w14:paraId="6F8E2F7F" w14:textId="77777777" w:rsidR="00722699" w:rsidRPr="00FA4086" w:rsidRDefault="007226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Establishing a Pseudo Water Services Supply Point</w:t>
      </w:r>
    </w:p>
    <w:p w14:paraId="6F8E2F80" w14:textId="77777777" w:rsidR="00722699" w:rsidRDefault="00722699" w:rsidP="007226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72"/>
        <w:gridCol w:w="2149"/>
        <w:gridCol w:w="995"/>
        <w:gridCol w:w="995"/>
        <w:gridCol w:w="1281"/>
        <w:gridCol w:w="4410"/>
        <w:gridCol w:w="995"/>
        <w:gridCol w:w="1138"/>
      </w:tblGrid>
      <w:tr w:rsidR="00722699" w:rsidRPr="00BB232C" w14:paraId="6F8E2F8A" w14:textId="77777777" w:rsidTr="00722699">
        <w:trPr>
          <w:trHeight w:val="994"/>
          <w:tblHeader/>
        </w:trPr>
        <w:tc>
          <w:tcPr>
            <w:tcW w:w="226" w:type="pct"/>
            <w:shd w:val="clear" w:color="auto" w:fill="E6E6E6"/>
            <w:vAlign w:val="bottom"/>
          </w:tcPr>
          <w:p w14:paraId="6F8E2F81" w14:textId="77777777" w:rsidR="00722699" w:rsidRPr="00BB232C" w:rsidRDefault="00722699" w:rsidP="00072177">
            <w:r w:rsidRPr="00BB232C">
              <w:t>step ID</w:t>
            </w:r>
          </w:p>
        </w:tc>
        <w:tc>
          <w:tcPr>
            <w:tcW w:w="254" w:type="pct"/>
            <w:shd w:val="clear" w:color="auto" w:fill="E6E6E6"/>
            <w:textDirection w:val="btLr"/>
            <w:vAlign w:val="bottom"/>
          </w:tcPr>
          <w:p w14:paraId="6F8E2F82" w14:textId="77777777" w:rsidR="00722699" w:rsidRPr="00BB232C" w:rsidRDefault="00722699" w:rsidP="00072177">
            <w:r w:rsidRPr="00BB232C">
              <w:t>Action/ Decision</w:t>
            </w:r>
          </w:p>
        </w:tc>
        <w:tc>
          <w:tcPr>
            <w:tcW w:w="812" w:type="pct"/>
            <w:shd w:val="clear" w:color="auto" w:fill="E6E6E6"/>
            <w:vAlign w:val="bottom"/>
          </w:tcPr>
          <w:p w14:paraId="6F8E2F83" w14:textId="77777777" w:rsidR="00722699" w:rsidRPr="00BB232C" w:rsidRDefault="00722699" w:rsidP="00072177">
            <w:r w:rsidRPr="00BB232C">
              <w:t>Process Step</w:t>
            </w:r>
          </w:p>
        </w:tc>
        <w:tc>
          <w:tcPr>
            <w:tcW w:w="376" w:type="pct"/>
            <w:shd w:val="clear" w:color="auto" w:fill="E6E6E6"/>
            <w:vAlign w:val="bottom"/>
          </w:tcPr>
          <w:p w14:paraId="6F8E2F84" w14:textId="77777777" w:rsidR="00722699" w:rsidRPr="00BB232C" w:rsidRDefault="00722699" w:rsidP="00072177">
            <w:r w:rsidRPr="00BB232C">
              <w:t>From</w:t>
            </w:r>
          </w:p>
        </w:tc>
        <w:tc>
          <w:tcPr>
            <w:tcW w:w="376" w:type="pct"/>
            <w:shd w:val="clear" w:color="auto" w:fill="E6E6E6"/>
            <w:vAlign w:val="bottom"/>
          </w:tcPr>
          <w:p w14:paraId="6F8E2F85" w14:textId="77777777" w:rsidR="00722699" w:rsidRPr="00BB232C" w:rsidRDefault="00722699" w:rsidP="00072177">
            <w:r w:rsidRPr="00BB232C">
              <w:t xml:space="preserve">To </w:t>
            </w:r>
          </w:p>
        </w:tc>
        <w:tc>
          <w:tcPr>
            <w:tcW w:w="484" w:type="pct"/>
            <w:shd w:val="clear" w:color="auto" w:fill="E6E6E6"/>
            <w:vAlign w:val="bottom"/>
          </w:tcPr>
          <w:p w14:paraId="6F8E2F86" w14:textId="77777777" w:rsidR="00722699" w:rsidRPr="00BB232C" w:rsidRDefault="00722699" w:rsidP="00072177">
            <w:r w:rsidRPr="00BB232C">
              <w:t>Time parameter</w:t>
            </w:r>
          </w:p>
        </w:tc>
        <w:tc>
          <w:tcPr>
            <w:tcW w:w="1666" w:type="pct"/>
            <w:shd w:val="clear" w:color="auto" w:fill="E6E6E6"/>
            <w:vAlign w:val="bottom"/>
          </w:tcPr>
          <w:p w14:paraId="6F8E2F87" w14:textId="77777777" w:rsidR="00722699" w:rsidRPr="00BB232C" w:rsidRDefault="00722699" w:rsidP="00072177">
            <w:r w:rsidRPr="00BB232C">
              <w:t>comments</w:t>
            </w:r>
          </w:p>
        </w:tc>
        <w:tc>
          <w:tcPr>
            <w:tcW w:w="376" w:type="pct"/>
            <w:shd w:val="clear" w:color="auto" w:fill="E6E6E6"/>
            <w:vAlign w:val="bottom"/>
          </w:tcPr>
          <w:p w14:paraId="6F8E2F88" w14:textId="77777777" w:rsidR="00722699" w:rsidRPr="00BB232C" w:rsidRDefault="00722699" w:rsidP="00072177">
            <w:r w:rsidRPr="00BB232C">
              <w:t>M</w:t>
            </w:r>
            <w:r>
              <w:t>ar</w:t>
            </w:r>
            <w:r w:rsidRPr="00BB232C">
              <w:t>k</w:t>
            </w:r>
            <w:r>
              <w:t>e</w:t>
            </w:r>
            <w:r w:rsidRPr="00BB232C">
              <w:t xml:space="preserve">t </w:t>
            </w:r>
            <w:r>
              <w:t>C</w:t>
            </w:r>
            <w:r w:rsidRPr="00BB232C">
              <w:t>ode Ref</w:t>
            </w:r>
          </w:p>
        </w:tc>
        <w:tc>
          <w:tcPr>
            <w:tcW w:w="430" w:type="pct"/>
            <w:shd w:val="clear" w:color="auto" w:fill="E6E6E6"/>
            <w:vAlign w:val="bottom"/>
          </w:tcPr>
          <w:p w14:paraId="6F8E2F89" w14:textId="77777777" w:rsidR="00722699" w:rsidRPr="00BB232C" w:rsidRDefault="00722699" w:rsidP="00072177">
            <w:r w:rsidRPr="00BB232C">
              <w:t>indicative Data Txn ID</w:t>
            </w:r>
          </w:p>
        </w:tc>
      </w:tr>
      <w:tr w:rsidR="00722699" w:rsidRPr="00BB232C" w14:paraId="6F8E2F94" w14:textId="77777777" w:rsidTr="00722699">
        <w:trPr>
          <w:trHeight w:val="240"/>
        </w:trPr>
        <w:tc>
          <w:tcPr>
            <w:tcW w:w="226" w:type="pct"/>
          </w:tcPr>
          <w:p w14:paraId="6F8E2F8B" w14:textId="77777777" w:rsidR="00722699" w:rsidRPr="00BB232C" w:rsidRDefault="00722699" w:rsidP="00072177">
            <w:r w:rsidRPr="00BB232C">
              <w:t>a</w:t>
            </w:r>
          </w:p>
        </w:tc>
        <w:tc>
          <w:tcPr>
            <w:tcW w:w="254" w:type="pct"/>
          </w:tcPr>
          <w:p w14:paraId="6F8E2F8C" w14:textId="77777777" w:rsidR="00722699" w:rsidRPr="00BB232C" w:rsidRDefault="00722699" w:rsidP="00072177">
            <w:r w:rsidRPr="00BB232C">
              <w:t>D</w:t>
            </w:r>
          </w:p>
        </w:tc>
        <w:tc>
          <w:tcPr>
            <w:tcW w:w="812" w:type="pct"/>
          </w:tcPr>
          <w:p w14:paraId="6F8E2F8D" w14:textId="77777777" w:rsidR="00722699" w:rsidRPr="00BB232C" w:rsidRDefault="00722699" w:rsidP="00072177">
            <w:r w:rsidRPr="00BB232C">
              <w:t xml:space="preserve">Successful reassessment request </w:t>
            </w:r>
          </w:p>
        </w:tc>
        <w:tc>
          <w:tcPr>
            <w:tcW w:w="376" w:type="pct"/>
          </w:tcPr>
          <w:p w14:paraId="6F8E2F8E" w14:textId="77777777" w:rsidR="00722699" w:rsidRPr="00BB232C" w:rsidRDefault="00722699" w:rsidP="00072177">
            <w:r w:rsidRPr="00BB232C">
              <w:t>SW</w:t>
            </w:r>
          </w:p>
        </w:tc>
        <w:tc>
          <w:tcPr>
            <w:tcW w:w="376" w:type="pct"/>
          </w:tcPr>
          <w:p w14:paraId="6F8E2F8F" w14:textId="77777777" w:rsidR="00722699" w:rsidRPr="00BB232C" w:rsidRDefault="00722699" w:rsidP="00072177">
            <w:r w:rsidRPr="00BB232C">
              <w:t>internal</w:t>
            </w:r>
          </w:p>
        </w:tc>
        <w:tc>
          <w:tcPr>
            <w:tcW w:w="484" w:type="pct"/>
          </w:tcPr>
          <w:p w14:paraId="6F8E2F90" w14:textId="77777777" w:rsidR="00722699" w:rsidRPr="00BB232C" w:rsidRDefault="00722699" w:rsidP="00072177">
            <w:r w:rsidRPr="00BB232C">
              <w:t> </w:t>
            </w:r>
          </w:p>
        </w:tc>
        <w:tc>
          <w:tcPr>
            <w:tcW w:w="1666" w:type="pct"/>
          </w:tcPr>
          <w:p w14:paraId="6F8E2F91" w14:textId="77777777" w:rsidR="00722699" w:rsidRPr="00BB232C" w:rsidRDefault="00722699" w:rsidP="00072177">
            <w:r w:rsidRPr="00BB232C">
              <w:t>Operational Code</w:t>
            </w:r>
          </w:p>
        </w:tc>
        <w:tc>
          <w:tcPr>
            <w:tcW w:w="376" w:type="pct"/>
            <w:vAlign w:val="bottom"/>
          </w:tcPr>
          <w:p w14:paraId="6F8E2F92" w14:textId="77777777" w:rsidR="00722699" w:rsidRPr="00BB232C" w:rsidRDefault="00722699" w:rsidP="00072177">
            <w:r w:rsidRPr="00BB232C">
              <w:t> -</w:t>
            </w:r>
          </w:p>
        </w:tc>
        <w:tc>
          <w:tcPr>
            <w:tcW w:w="430" w:type="pct"/>
          </w:tcPr>
          <w:p w14:paraId="6F8E2F93" w14:textId="77777777" w:rsidR="00722699" w:rsidRPr="00BB232C" w:rsidRDefault="00722699" w:rsidP="00072177">
            <w:r w:rsidRPr="00BB232C">
              <w:t> -</w:t>
            </w:r>
          </w:p>
        </w:tc>
      </w:tr>
      <w:tr w:rsidR="00722699" w:rsidRPr="00BB232C" w14:paraId="6F8E2FA2" w14:textId="77777777" w:rsidTr="00722699">
        <w:trPr>
          <w:trHeight w:val="720"/>
        </w:trPr>
        <w:tc>
          <w:tcPr>
            <w:tcW w:w="226" w:type="pct"/>
          </w:tcPr>
          <w:p w14:paraId="6F8E2F95" w14:textId="77777777" w:rsidR="00722699" w:rsidRPr="00BB232C" w:rsidRDefault="00722699" w:rsidP="00072177">
            <w:r w:rsidRPr="00BB232C">
              <w:t>b</w:t>
            </w:r>
          </w:p>
        </w:tc>
        <w:tc>
          <w:tcPr>
            <w:tcW w:w="254" w:type="pct"/>
          </w:tcPr>
          <w:p w14:paraId="6F8E2F96" w14:textId="77777777" w:rsidR="00722699" w:rsidRPr="00BB232C" w:rsidRDefault="00722699" w:rsidP="00072177">
            <w:r w:rsidRPr="00BB232C">
              <w:t>S</w:t>
            </w:r>
          </w:p>
        </w:tc>
        <w:tc>
          <w:tcPr>
            <w:tcW w:w="812" w:type="pct"/>
          </w:tcPr>
          <w:p w14:paraId="6F8E2F97" w14:textId="77777777" w:rsidR="00722699" w:rsidRPr="00BB232C" w:rsidRDefault="00722699" w:rsidP="00072177">
            <w:r w:rsidRPr="00BB232C">
              <w:t>Request new Pseudo WS SPID</w:t>
            </w:r>
          </w:p>
        </w:tc>
        <w:tc>
          <w:tcPr>
            <w:tcW w:w="376" w:type="pct"/>
          </w:tcPr>
          <w:p w14:paraId="6F8E2F98" w14:textId="77777777" w:rsidR="00722699" w:rsidRPr="00BB232C" w:rsidRDefault="00722699" w:rsidP="00072177">
            <w:r w:rsidRPr="00BB232C">
              <w:t>SW</w:t>
            </w:r>
          </w:p>
        </w:tc>
        <w:tc>
          <w:tcPr>
            <w:tcW w:w="376" w:type="pct"/>
          </w:tcPr>
          <w:p w14:paraId="6F8E2F99" w14:textId="77777777" w:rsidR="00722699" w:rsidRPr="00BB232C" w:rsidRDefault="00722699" w:rsidP="00072177">
            <w:smartTag w:uri="urn:schemas-microsoft-com:office:smarttags" w:element="stockticker">
              <w:r w:rsidRPr="00BB232C">
                <w:t>CMA</w:t>
              </w:r>
            </w:smartTag>
          </w:p>
        </w:tc>
        <w:tc>
          <w:tcPr>
            <w:tcW w:w="484" w:type="pct"/>
          </w:tcPr>
          <w:p w14:paraId="6F8E2F9A" w14:textId="77777777" w:rsidR="00722699" w:rsidRPr="00BB232C" w:rsidRDefault="00722699" w:rsidP="00072177">
            <w:r w:rsidRPr="00BB232C">
              <w:t>within 2 BD of step a</w:t>
            </w:r>
          </w:p>
        </w:tc>
        <w:tc>
          <w:tcPr>
            <w:tcW w:w="1666" w:type="pct"/>
          </w:tcPr>
          <w:p w14:paraId="6F8E2F9B" w14:textId="77777777" w:rsidR="00722699" w:rsidRPr="00BB232C" w:rsidRDefault="00722699" w:rsidP="00072177">
            <w:pPr>
              <w:spacing w:before="60"/>
            </w:pPr>
            <w:r w:rsidRPr="00BB232C">
              <w:t>SW shall only request additional WS SPID and shall reference existing SS SPID.</w:t>
            </w:r>
          </w:p>
          <w:p w14:paraId="6F8E2F9C" w14:textId="77777777" w:rsidR="00722699" w:rsidRPr="00BB232C" w:rsidRDefault="00722699" w:rsidP="00072177">
            <w:pPr>
              <w:spacing w:before="60"/>
            </w:pPr>
            <w:r w:rsidRPr="00BB232C">
              <w:t>SW shall use the same SPID address as at the SS SPID except for Free descriptor, see below</w:t>
            </w:r>
          </w:p>
          <w:p w14:paraId="6F8E2F9D" w14:textId="77777777" w:rsidR="00722699" w:rsidRPr="00BB232C" w:rsidRDefault="00722699" w:rsidP="00072177">
            <w:pPr>
              <w:spacing w:before="60"/>
            </w:pPr>
            <w:r w:rsidRPr="00BB232C">
              <w:t>The LP nominated in the T001.0 shall be the same as the LP registered to the SS SPID.</w:t>
            </w:r>
          </w:p>
          <w:p w14:paraId="6F8E2F9E" w14:textId="77777777" w:rsidR="00722699" w:rsidRPr="00BB232C" w:rsidRDefault="00722699" w:rsidP="00072177">
            <w:pPr>
              <w:spacing w:before="60"/>
            </w:pPr>
            <w:r w:rsidRPr="00BB232C">
              <w:t>D2023 New Connection type shall be CU.</w:t>
            </w:r>
          </w:p>
          <w:p w14:paraId="6F8E2F9F" w14:textId="77777777" w:rsidR="00722699" w:rsidRPr="00BB232C" w:rsidRDefault="00722699" w:rsidP="00072177">
            <w:pPr>
              <w:spacing w:before="60"/>
            </w:pPr>
            <w:r w:rsidRPr="00BB232C">
              <w:t xml:space="preserve">D5001 Free Descriptor shall include </w:t>
            </w:r>
            <w:r w:rsidRPr="00BB232C">
              <w:rPr>
                <w:u w:val="single"/>
              </w:rPr>
              <w:t xml:space="preserve">the </w:t>
            </w:r>
            <w:r w:rsidRPr="00BB232C">
              <w:t>information</w:t>
            </w:r>
            <w:r w:rsidRPr="00BB232C">
              <w:rPr>
                <w:u w:val="single"/>
              </w:rPr>
              <w:t xml:space="preserve"> ‘PSEUDO WS SPID’</w:t>
            </w:r>
            <w:r w:rsidRPr="00BB232C">
              <w:t xml:space="preserve"> to denote that the WS SPID is a Pseudo SPID for SS only Re-assessed volume. </w:t>
            </w:r>
            <w:r w:rsidRPr="00BB232C">
              <w:rPr>
                <w:u w:val="single"/>
              </w:rPr>
              <w:t xml:space="preserve">This will enable the LP to identify this from the T002.0 sent by the </w:t>
            </w:r>
            <w:smartTag w:uri="urn:schemas-microsoft-com:office:smarttags" w:element="stockticker">
              <w:r w:rsidRPr="00BB232C">
                <w:rPr>
                  <w:u w:val="single"/>
                </w:rPr>
                <w:t>CMA</w:t>
              </w:r>
            </w:smartTag>
            <w:r w:rsidRPr="00BB232C">
              <w:rPr>
                <w:u w:val="single"/>
              </w:rPr>
              <w:t xml:space="preserve"> at step c below</w:t>
            </w:r>
          </w:p>
        </w:tc>
        <w:tc>
          <w:tcPr>
            <w:tcW w:w="376" w:type="pct"/>
          </w:tcPr>
          <w:p w14:paraId="6F8E2FA0" w14:textId="77777777" w:rsidR="00722699" w:rsidRPr="00BB232C" w:rsidRDefault="00722699" w:rsidP="00072177">
            <w:r w:rsidRPr="00BB232C">
              <w:t>5.16.2</w:t>
            </w:r>
          </w:p>
        </w:tc>
        <w:tc>
          <w:tcPr>
            <w:tcW w:w="430" w:type="pct"/>
          </w:tcPr>
          <w:p w14:paraId="6F8E2FA1" w14:textId="77777777" w:rsidR="00722699" w:rsidRPr="00BB232C" w:rsidRDefault="00722699" w:rsidP="00072177">
            <w:r w:rsidRPr="00BB232C">
              <w:t>T001.0</w:t>
            </w:r>
          </w:p>
        </w:tc>
      </w:tr>
      <w:tr w:rsidR="00722699" w:rsidRPr="00BB232C" w14:paraId="6F8E2FAC" w14:textId="77777777" w:rsidTr="00722699">
        <w:trPr>
          <w:trHeight w:val="480"/>
        </w:trPr>
        <w:tc>
          <w:tcPr>
            <w:tcW w:w="226" w:type="pct"/>
          </w:tcPr>
          <w:p w14:paraId="6F8E2FA3" w14:textId="77777777" w:rsidR="00722699" w:rsidRPr="00BB232C" w:rsidRDefault="00722699" w:rsidP="00072177">
            <w:r w:rsidRPr="00BB232C">
              <w:t>c</w:t>
            </w:r>
          </w:p>
        </w:tc>
        <w:tc>
          <w:tcPr>
            <w:tcW w:w="254" w:type="pct"/>
          </w:tcPr>
          <w:p w14:paraId="6F8E2FA4" w14:textId="77777777" w:rsidR="00722699" w:rsidRPr="00BB232C" w:rsidRDefault="00722699" w:rsidP="00072177">
            <w:r w:rsidRPr="00BB232C">
              <w:t>S</w:t>
            </w:r>
          </w:p>
        </w:tc>
        <w:tc>
          <w:tcPr>
            <w:tcW w:w="812" w:type="pct"/>
          </w:tcPr>
          <w:p w14:paraId="6F8E2FA5" w14:textId="77777777" w:rsidR="00722699" w:rsidRPr="00BB232C" w:rsidRDefault="00722699" w:rsidP="00072177">
            <w:r w:rsidRPr="00BB232C">
              <w:t>Process T001.0 and notify SW and LP</w:t>
            </w:r>
          </w:p>
        </w:tc>
        <w:tc>
          <w:tcPr>
            <w:tcW w:w="376" w:type="pct"/>
          </w:tcPr>
          <w:p w14:paraId="6F8E2FA6" w14:textId="77777777" w:rsidR="00722699" w:rsidRPr="00BB232C" w:rsidRDefault="00722699" w:rsidP="00072177">
            <w:smartTag w:uri="urn:schemas-microsoft-com:office:smarttags" w:element="stockticker">
              <w:r w:rsidRPr="00BB232C">
                <w:t>CMA</w:t>
              </w:r>
            </w:smartTag>
          </w:p>
        </w:tc>
        <w:tc>
          <w:tcPr>
            <w:tcW w:w="376" w:type="pct"/>
          </w:tcPr>
          <w:p w14:paraId="6F8E2FA7" w14:textId="77777777" w:rsidR="00722699" w:rsidRPr="00BB232C" w:rsidRDefault="00722699" w:rsidP="00072177">
            <w:r w:rsidRPr="00BB232C">
              <w:t>SW &amp; WS LP</w:t>
            </w:r>
          </w:p>
        </w:tc>
        <w:tc>
          <w:tcPr>
            <w:tcW w:w="484" w:type="pct"/>
          </w:tcPr>
          <w:p w14:paraId="6F8E2FA8" w14:textId="77777777" w:rsidR="00722699" w:rsidRPr="00BB232C" w:rsidRDefault="00722699" w:rsidP="00072177">
            <w:r w:rsidRPr="00BB232C">
              <w:t>Within 1 BD of step b</w:t>
            </w:r>
          </w:p>
        </w:tc>
        <w:tc>
          <w:tcPr>
            <w:tcW w:w="1666" w:type="pct"/>
          </w:tcPr>
          <w:p w14:paraId="6F8E2FA9" w14:textId="77777777" w:rsidR="00722699" w:rsidRPr="00BB232C" w:rsidRDefault="00722699" w:rsidP="00072177"/>
        </w:tc>
        <w:tc>
          <w:tcPr>
            <w:tcW w:w="376" w:type="pct"/>
            <w:vAlign w:val="bottom"/>
          </w:tcPr>
          <w:p w14:paraId="6F8E2FAA" w14:textId="77777777" w:rsidR="00722699" w:rsidRPr="00BB232C" w:rsidRDefault="00722699" w:rsidP="00072177"/>
        </w:tc>
        <w:tc>
          <w:tcPr>
            <w:tcW w:w="430" w:type="pct"/>
          </w:tcPr>
          <w:p w14:paraId="6F8E2FAB" w14:textId="77777777" w:rsidR="00722699" w:rsidRPr="00BB232C" w:rsidRDefault="00722699" w:rsidP="00072177">
            <w:r w:rsidRPr="00BB232C">
              <w:t>T002.0, T002.1</w:t>
            </w:r>
          </w:p>
        </w:tc>
      </w:tr>
      <w:tr w:rsidR="00722699" w:rsidRPr="00BB232C" w14:paraId="6F8E2FB6" w14:textId="77777777" w:rsidTr="00722699">
        <w:trPr>
          <w:trHeight w:val="480"/>
        </w:trPr>
        <w:tc>
          <w:tcPr>
            <w:tcW w:w="226" w:type="pct"/>
          </w:tcPr>
          <w:p w14:paraId="6F8E2FAD" w14:textId="77777777" w:rsidR="00722699" w:rsidRPr="00BB232C" w:rsidRDefault="00722699" w:rsidP="00072177">
            <w:r w:rsidRPr="00BB232C">
              <w:t>d</w:t>
            </w:r>
          </w:p>
        </w:tc>
        <w:tc>
          <w:tcPr>
            <w:tcW w:w="254" w:type="pct"/>
          </w:tcPr>
          <w:p w14:paraId="6F8E2FAE" w14:textId="77777777" w:rsidR="00722699" w:rsidRPr="00BB232C" w:rsidRDefault="00722699" w:rsidP="00072177">
            <w:r w:rsidRPr="00BB232C">
              <w:t>S</w:t>
            </w:r>
          </w:p>
        </w:tc>
        <w:tc>
          <w:tcPr>
            <w:tcW w:w="812" w:type="pct"/>
          </w:tcPr>
          <w:p w14:paraId="6F8E2FAF" w14:textId="77777777" w:rsidR="00722699" w:rsidRPr="00BB232C" w:rsidRDefault="00722699" w:rsidP="00072177">
            <w:r w:rsidRPr="00BB232C">
              <w:t>Submit Partial Registration Application</w:t>
            </w:r>
          </w:p>
        </w:tc>
        <w:tc>
          <w:tcPr>
            <w:tcW w:w="376" w:type="pct"/>
          </w:tcPr>
          <w:p w14:paraId="6F8E2FB0" w14:textId="77777777" w:rsidR="00722699" w:rsidRPr="00BB232C" w:rsidRDefault="00722699" w:rsidP="00072177">
            <w:r w:rsidRPr="00BB232C">
              <w:t>LP</w:t>
            </w:r>
          </w:p>
        </w:tc>
        <w:tc>
          <w:tcPr>
            <w:tcW w:w="376" w:type="pct"/>
          </w:tcPr>
          <w:p w14:paraId="6F8E2FB1" w14:textId="77777777" w:rsidR="00722699" w:rsidRPr="00BB232C" w:rsidRDefault="00722699" w:rsidP="00072177">
            <w:smartTag w:uri="urn:schemas-microsoft-com:office:smarttags" w:element="stockticker">
              <w:r w:rsidRPr="00BB232C">
                <w:t>CMA</w:t>
              </w:r>
            </w:smartTag>
          </w:p>
        </w:tc>
        <w:tc>
          <w:tcPr>
            <w:tcW w:w="484" w:type="pct"/>
          </w:tcPr>
          <w:p w14:paraId="6F8E2FB2" w14:textId="77777777" w:rsidR="00722699" w:rsidRPr="00BB232C" w:rsidRDefault="00722699" w:rsidP="00072177">
            <w:r w:rsidRPr="00BB232C">
              <w:t>Within 2 BD of step c</w:t>
            </w:r>
          </w:p>
        </w:tc>
        <w:tc>
          <w:tcPr>
            <w:tcW w:w="1666" w:type="pct"/>
          </w:tcPr>
          <w:p w14:paraId="6F8E2FB3" w14:textId="77777777" w:rsidR="00722699" w:rsidRPr="00BB232C" w:rsidRDefault="00722699" w:rsidP="00072177">
            <w:r w:rsidRPr="00BB232C">
              <w:t>The LP Registered to the SS SPID shall Register the Pseudo WS SPID</w:t>
            </w:r>
          </w:p>
        </w:tc>
        <w:tc>
          <w:tcPr>
            <w:tcW w:w="376" w:type="pct"/>
            <w:vAlign w:val="bottom"/>
          </w:tcPr>
          <w:p w14:paraId="6F8E2FB4" w14:textId="77777777" w:rsidR="00722699" w:rsidRPr="00BB232C" w:rsidRDefault="00722699" w:rsidP="00072177"/>
        </w:tc>
        <w:tc>
          <w:tcPr>
            <w:tcW w:w="430" w:type="pct"/>
          </w:tcPr>
          <w:p w14:paraId="6F8E2FB5" w14:textId="77777777" w:rsidR="00722699" w:rsidRPr="00BB232C" w:rsidRDefault="00722699" w:rsidP="00072177">
            <w:r w:rsidRPr="00BB232C">
              <w:t>T003.0</w:t>
            </w:r>
          </w:p>
        </w:tc>
      </w:tr>
      <w:tr w:rsidR="00722699" w:rsidRPr="00BB232C" w14:paraId="6F8E2FC7" w14:textId="77777777" w:rsidTr="00722699">
        <w:trPr>
          <w:trHeight w:val="480"/>
        </w:trPr>
        <w:tc>
          <w:tcPr>
            <w:tcW w:w="226" w:type="pct"/>
          </w:tcPr>
          <w:p w14:paraId="6F8E2FB7" w14:textId="77777777" w:rsidR="00722699" w:rsidRPr="00BB232C" w:rsidRDefault="00722699" w:rsidP="00072177">
            <w:r w:rsidRPr="00BB232C">
              <w:t>e1 &amp; e2</w:t>
            </w:r>
          </w:p>
        </w:tc>
        <w:tc>
          <w:tcPr>
            <w:tcW w:w="254" w:type="pct"/>
          </w:tcPr>
          <w:p w14:paraId="6F8E2FB8" w14:textId="77777777" w:rsidR="00722699" w:rsidRPr="00BB232C" w:rsidRDefault="00722699" w:rsidP="00072177">
            <w:r w:rsidRPr="00BB232C">
              <w:t>S</w:t>
            </w:r>
          </w:p>
        </w:tc>
        <w:tc>
          <w:tcPr>
            <w:tcW w:w="812" w:type="pct"/>
          </w:tcPr>
          <w:p w14:paraId="6F8E2FB9" w14:textId="77777777" w:rsidR="00722699" w:rsidRPr="00BB232C" w:rsidRDefault="00722699" w:rsidP="00072177">
            <w:r w:rsidRPr="00BB232C">
              <w:t>Notify WS SPID Data</w:t>
            </w:r>
          </w:p>
        </w:tc>
        <w:tc>
          <w:tcPr>
            <w:tcW w:w="376" w:type="pct"/>
          </w:tcPr>
          <w:p w14:paraId="6F8E2FBA" w14:textId="77777777" w:rsidR="00722699" w:rsidRPr="00BB232C" w:rsidRDefault="00722699" w:rsidP="00072177">
            <w:r w:rsidRPr="00BB232C">
              <w:t>LP/SW</w:t>
            </w:r>
          </w:p>
        </w:tc>
        <w:tc>
          <w:tcPr>
            <w:tcW w:w="376" w:type="pct"/>
          </w:tcPr>
          <w:p w14:paraId="6F8E2FBB" w14:textId="77777777" w:rsidR="00722699" w:rsidRPr="00BB232C" w:rsidRDefault="00722699" w:rsidP="00072177">
            <w:smartTag w:uri="urn:schemas-microsoft-com:office:smarttags" w:element="stockticker">
              <w:r w:rsidRPr="00BB232C">
                <w:t>CMA</w:t>
              </w:r>
            </w:smartTag>
          </w:p>
        </w:tc>
        <w:tc>
          <w:tcPr>
            <w:tcW w:w="484" w:type="pct"/>
          </w:tcPr>
          <w:p w14:paraId="6F8E2FBC" w14:textId="77777777" w:rsidR="00722699" w:rsidRPr="00BB232C" w:rsidRDefault="00722699" w:rsidP="00072177">
            <w:r w:rsidRPr="00BB232C">
              <w:t>Within 2 BD of step c</w:t>
            </w:r>
          </w:p>
        </w:tc>
        <w:tc>
          <w:tcPr>
            <w:tcW w:w="1666" w:type="pct"/>
          </w:tcPr>
          <w:p w14:paraId="6F8E2FBD" w14:textId="77777777" w:rsidR="00722699" w:rsidRPr="00B376F3" w:rsidRDefault="00722699" w:rsidP="00072177">
            <w:pPr>
              <w:rPr>
                <w:b/>
              </w:rPr>
            </w:pPr>
            <w:r w:rsidRPr="00B376F3">
              <w:rPr>
                <w:b/>
              </w:rPr>
              <w:t>LP</w:t>
            </w:r>
          </w:p>
          <w:p w14:paraId="6F8E2FBE" w14:textId="77777777" w:rsidR="00722699" w:rsidRPr="00BB232C" w:rsidRDefault="00722699" w:rsidP="00431095">
            <w:pPr>
              <w:numPr>
                <w:ilvl w:val="0"/>
                <w:numId w:val="21"/>
              </w:numPr>
              <w:ind w:left="412" w:hanging="412"/>
            </w:pPr>
            <w:r w:rsidRPr="00BB232C">
              <w:t>D2011 Rateable Value, D2005 Customer Classification and D2008 SIC Code should be sent for the Pseudo WS SPID, using the values as held at the SS SPID.</w:t>
            </w:r>
          </w:p>
          <w:p w14:paraId="6F8E2FBF" w14:textId="77777777" w:rsidR="00722699" w:rsidRPr="00BB232C" w:rsidRDefault="00722699" w:rsidP="00431095">
            <w:pPr>
              <w:numPr>
                <w:ilvl w:val="0"/>
                <w:numId w:val="21"/>
              </w:numPr>
              <w:ind w:left="412" w:hanging="412"/>
            </w:pPr>
            <w:r w:rsidRPr="00BB232C">
              <w:lastRenderedPageBreak/>
              <w:t>Refer to Section 7.2.1 if T006.0 not sent before SW notifies Connection.</w:t>
            </w:r>
          </w:p>
          <w:p w14:paraId="6F8E2FC0" w14:textId="77777777" w:rsidR="00722699" w:rsidRPr="00BB232C" w:rsidRDefault="00722699" w:rsidP="00072177">
            <w:pPr>
              <w:rPr>
                <w:b/>
              </w:rPr>
            </w:pPr>
            <w:r w:rsidRPr="00BB232C">
              <w:rPr>
                <w:b/>
              </w:rPr>
              <w:t>SW</w:t>
            </w:r>
          </w:p>
          <w:p w14:paraId="6F8E2FC1" w14:textId="77777777" w:rsidR="00722699" w:rsidRPr="00BB232C" w:rsidRDefault="00722699" w:rsidP="00431095">
            <w:pPr>
              <w:numPr>
                <w:ilvl w:val="0"/>
                <w:numId w:val="19"/>
              </w:numPr>
            </w:pPr>
            <w:r w:rsidRPr="00BB232C">
              <w:t xml:space="preserve">D2003 discount 100% should be notified using a T029.1 UNLESS the Re-assessed Charges for the SS only SPID are to be effective prior to the creation date of the Pseudo WS SPID, in which case SW should contact the </w:t>
            </w:r>
            <w:smartTag w:uri="urn:schemas-microsoft-com:office:smarttags" w:element="stockticker">
              <w:r w:rsidRPr="00BB232C">
                <w:t>CMA</w:t>
              </w:r>
            </w:smartTag>
            <w:r w:rsidRPr="00BB232C">
              <w:t xml:space="preserve"> to request a retrospective update to the D2003. </w:t>
            </w:r>
          </w:p>
          <w:p w14:paraId="6F8E2FC2" w14:textId="77777777" w:rsidR="00722699" w:rsidRPr="00BB232C" w:rsidRDefault="00722699" w:rsidP="00431095">
            <w:pPr>
              <w:numPr>
                <w:ilvl w:val="0"/>
                <w:numId w:val="19"/>
              </w:numPr>
              <w:rPr>
                <w:strike/>
              </w:rPr>
            </w:pPr>
            <w:r w:rsidRPr="00BB232C">
              <w:t xml:space="preserve"> </w:t>
            </w:r>
          </w:p>
          <w:p w14:paraId="6F8E2FC3" w14:textId="77777777" w:rsidR="00722699" w:rsidRPr="00BB232C" w:rsidRDefault="00722699" w:rsidP="00431095">
            <w:pPr>
              <w:numPr>
                <w:ilvl w:val="0"/>
                <w:numId w:val="19"/>
              </w:numPr>
            </w:pPr>
            <w:r w:rsidRPr="00BB232C">
              <w:t xml:space="preserve">T006.2 not required </w:t>
            </w:r>
            <w:r w:rsidRPr="00BB232C">
              <w:rPr>
                <w:strike/>
              </w:rPr>
              <w:t>(</w:t>
            </w:r>
            <w:r w:rsidRPr="00BB232C">
              <w:t>as Service Elements other than a water supply are not applicable at the Pseudo WS SPID</w:t>
            </w:r>
          </w:p>
          <w:p w14:paraId="6F8E2FC4" w14:textId="77777777" w:rsidR="00722699" w:rsidRPr="00BB232C" w:rsidRDefault="00722699" w:rsidP="00431095">
            <w:pPr>
              <w:numPr>
                <w:ilvl w:val="0"/>
                <w:numId w:val="19"/>
              </w:numPr>
              <w:rPr>
                <w:u w:val="single"/>
              </w:rPr>
            </w:pPr>
            <w:r w:rsidRPr="00BB232C">
              <w:t>D2024 Unmeasurable Indicator should not be notified for the Pseudo WS SPID.</w:t>
            </w:r>
          </w:p>
        </w:tc>
        <w:tc>
          <w:tcPr>
            <w:tcW w:w="376" w:type="pct"/>
            <w:vAlign w:val="bottom"/>
          </w:tcPr>
          <w:p w14:paraId="6F8E2FC5" w14:textId="77777777" w:rsidR="00722699" w:rsidRPr="00BB232C" w:rsidRDefault="00722699" w:rsidP="00072177"/>
        </w:tc>
        <w:tc>
          <w:tcPr>
            <w:tcW w:w="430" w:type="pct"/>
          </w:tcPr>
          <w:p w14:paraId="6F8E2FC6" w14:textId="77777777" w:rsidR="00722699" w:rsidRPr="00BB232C" w:rsidRDefault="00722699" w:rsidP="00072177">
            <w:pPr>
              <w:rPr>
                <w:u w:val="single"/>
              </w:rPr>
            </w:pPr>
            <w:r w:rsidRPr="00BB232C">
              <w:t>T006.0</w:t>
            </w:r>
          </w:p>
        </w:tc>
      </w:tr>
      <w:tr w:rsidR="00722699" w:rsidRPr="00BB232C" w14:paraId="6F8E2FD6" w14:textId="77777777" w:rsidTr="00722699">
        <w:trPr>
          <w:trHeight w:val="480"/>
        </w:trPr>
        <w:tc>
          <w:tcPr>
            <w:tcW w:w="226" w:type="pct"/>
          </w:tcPr>
          <w:p w14:paraId="6F8E2FC8" w14:textId="77777777" w:rsidR="00722699" w:rsidRPr="00BB232C" w:rsidRDefault="00722699" w:rsidP="00072177">
            <w:r w:rsidRPr="00BB232C">
              <w:t>f</w:t>
            </w:r>
          </w:p>
        </w:tc>
        <w:tc>
          <w:tcPr>
            <w:tcW w:w="254" w:type="pct"/>
          </w:tcPr>
          <w:p w14:paraId="6F8E2FC9" w14:textId="77777777" w:rsidR="00722699" w:rsidRPr="00BB232C" w:rsidRDefault="00722699" w:rsidP="00072177">
            <w:r w:rsidRPr="00BB232C">
              <w:t>S</w:t>
            </w:r>
          </w:p>
        </w:tc>
        <w:tc>
          <w:tcPr>
            <w:tcW w:w="812" w:type="pct"/>
          </w:tcPr>
          <w:p w14:paraId="6F8E2FCA" w14:textId="77777777" w:rsidR="00722699" w:rsidRPr="00BB232C" w:rsidRDefault="00722699" w:rsidP="00072177">
            <w:r w:rsidRPr="00BB232C">
              <w:t>Send Pseudo Meter data &amp; Initial Read</w:t>
            </w:r>
          </w:p>
        </w:tc>
        <w:tc>
          <w:tcPr>
            <w:tcW w:w="376" w:type="pct"/>
          </w:tcPr>
          <w:p w14:paraId="6F8E2FCB" w14:textId="77777777" w:rsidR="00722699" w:rsidRPr="00BB232C" w:rsidRDefault="00722699" w:rsidP="00072177">
            <w:r w:rsidRPr="00BB232C">
              <w:t>SW</w:t>
            </w:r>
          </w:p>
        </w:tc>
        <w:tc>
          <w:tcPr>
            <w:tcW w:w="376" w:type="pct"/>
          </w:tcPr>
          <w:p w14:paraId="6F8E2FCC" w14:textId="77777777" w:rsidR="00722699" w:rsidRPr="00BB232C" w:rsidRDefault="00722699" w:rsidP="00072177">
            <w:smartTag w:uri="urn:schemas-microsoft-com:office:smarttags" w:element="stockticker">
              <w:r w:rsidRPr="00BB232C">
                <w:t>CMA</w:t>
              </w:r>
            </w:smartTag>
          </w:p>
        </w:tc>
        <w:tc>
          <w:tcPr>
            <w:tcW w:w="484" w:type="pct"/>
          </w:tcPr>
          <w:p w14:paraId="6F8E2FCD" w14:textId="77777777" w:rsidR="00722699" w:rsidRPr="00BB232C" w:rsidRDefault="00722699" w:rsidP="00072177">
            <w:r w:rsidRPr="00BB232C">
              <w:t>T004.3 - following step b above and within 2 BDs of step a</w:t>
            </w:r>
          </w:p>
          <w:p w14:paraId="6F8E2FCE" w14:textId="77777777" w:rsidR="00722699" w:rsidRPr="00BB232C" w:rsidRDefault="00722699" w:rsidP="00072177">
            <w:r w:rsidRPr="00BB232C">
              <w:t>T005.0 – within 2 BDs of T004.3 above</w:t>
            </w:r>
          </w:p>
        </w:tc>
        <w:tc>
          <w:tcPr>
            <w:tcW w:w="1666" w:type="pct"/>
          </w:tcPr>
          <w:p w14:paraId="6F8E2FCF" w14:textId="77777777" w:rsidR="00722699" w:rsidRPr="00BB232C" w:rsidRDefault="00722699" w:rsidP="00072177">
            <w:r w:rsidRPr="00BB232C">
              <w:t>Ensure that the Pseudo Meter information complies with the requirements in CSD0104 and is sent using the Pseudo WS SPID.</w:t>
            </w:r>
          </w:p>
          <w:p w14:paraId="6F8E2FD0" w14:textId="77777777" w:rsidR="00722699" w:rsidRPr="00BB232C" w:rsidRDefault="00722699" w:rsidP="00431095">
            <w:pPr>
              <w:numPr>
                <w:ilvl w:val="0"/>
                <w:numId w:val="20"/>
              </w:numPr>
            </w:pPr>
            <w:r>
              <w:t>YVE</w:t>
            </w:r>
            <w:r w:rsidRPr="00BB232C">
              <w:t xml:space="preserve"> sent to Pseudo WS SPID shall factor in the Non return to Sewer Allowance to be applied to the assigned volume </w:t>
            </w:r>
          </w:p>
          <w:p w14:paraId="6F8E2FD1" w14:textId="77777777" w:rsidR="00722699" w:rsidRPr="00BB232C" w:rsidRDefault="00722699" w:rsidP="00072177">
            <w:r w:rsidRPr="00BB232C">
              <w:t>Ensure that Meter Read Type is Initial (I) in order to activate the Pseudo Meter information.</w:t>
            </w:r>
          </w:p>
          <w:p w14:paraId="6F8E2FD2" w14:textId="77777777" w:rsidR="00722699" w:rsidRPr="00BB232C" w:rsidRDefault="00722699" w:rsidP="00072177"/>
        </w:tc>
        <w:tc>
          <w:tcPr>
            <w:tcW w:w="376" w:type="pct"/>
            <w:vAlign w:val="bottom"/>
          </w:tcPr>
          <w:p w14:paraId="6F8E2FD3" w14:textId="77777777" w:rsidR="00722699" w:rsidRPr="00BB232C" w:rsidRDefault="00722699" w:rsidP="00072177"/>
        </w:tc>
        <w:tc>
          <w:tcPr>
            <w:tcW w:w="430" w:type="pct"/>
          </w:tcPr>
          <w:p w14:paraId="6F8E2FD4" w14:textId="77777777" w:rsidR="00722699" w:rsidRPr="00BB232C" w:rsidRDefault="00722699" w:rsidP="00072177">
            <w:r w:rsidRPr="00BB232C">
              <w:t>T004.3 T005.0</w:t>
            </w:r>
          </w:p>
          <w:p w14:paraId="6F8E2FD5" w14:textId="77777777" w:rsidR="00722699" w:rsidRPr="00BB232C" w:rsidRDefault="00722699" w:rsidP="00072177">
            <w:pPr>
              <w:rPr>
                <w:u w:val="single"/>
              </w:rPr>
            </w:pPr>
          </w:p>
        </w:tc>
      </w:tr>
      <w:tr w:rsidR="00722699" w:rsidRPr="00BB232C" w14:paraId="6F8E2FE2" w14:textId="77777777" w:rsidTr="00722699">
        <w:trPr>
          <w:trHeight w:val="480"/>
        </w:trPr>
        <w:tc>
          <w:tcPr>
            <w:tcW w:w="226" w:type="pct"/>
          </w:tcPr>
          <w:p w14:paraId="6F8E2FD7" w14:textId="77777777" w:rsidR="00722699" w:rsidRPr="00BB232C" w:rsidRDefault="00722699" w:rsidP="00072177">
            <w:r w:rsidRPr="00BB232C">
              <w:t>g</w:t>
            </w:r>
          </w:p>
        </w:tc>
        <w:tc>
          <w:tcPr>
            <w:tcW w:w="254" w:type="pct"/>
          </w:tcPr>
          <w:p w14:paraId="6F8E2FD8" w14:textId="77777777" w:rsidR="00722699" w:rsidRPr="00BB232C" w:rsidRDefault="00722699" w:rsidP="00072177">
            <w:r w:rsidRPr="00BB232C">
              <w:t>S</w:t>
            </w:r>
          </w:p>
        </w:tc>
        <w:tc>
          <w:tcPr>
            <w:tcW w:w="812" w:type="pct"/>
          </w:tcPr>
          <w:p w14:paraId="6F8E2FD9" w14:textId="77777777" w:rsidR="00722699" w:rsidRPr="00BB232C" w:rsidRDefault="00722699" w:rsidP="00072177">
            <w:r w:rsidRPr="00BB232C">
              <w:t xml:space="preserve">Update Central Systems &amp; notify LP </w:t>
            </w:r>
            <w:r w:rsidRPr="00BB232C">
              <w:lastRenderedPageBreak/>
              <w:t>of updated Pseudo Meter data</w:t>
            </w:r>
          </w:p>
        </w:tc>
        <w:tc>
          <w:tcPr>
            <w:tcW w:w="376" w:type="pct"/>
          </w:tcPr>
          <w:p w14:paraId="6F8E2FDA" w14:textId="77777777" w:rsidR="00722699" w:rsidRPr="00BB232C" w:rsidRDefault="00722699" w:rsidP="00072177">
            <w:smartTag w:uri="urn:schemas-microsoft-com:office:smarttags" w:element="stockticker">
              <w:r w:rsidRPr="00BB232C">
                <w:lastRenderedPageBreak/>
                <w:t>CMA</w:t>
              </w:r>
            </w:smartTag>
          </w:p>
        </w:tc>
        <w:tc>
          <w:tcPr>
            <w:tcW w:w="376" w:type="pct"/>
          </w:tcPr>
          <w:p w14:paraId="6F8E2FDB" w14:textId="77777777" w:rsidR="00722699" w:rsidRPr="00BB232C" w:rsidRDefault="00722699" w:rsidP="00072177">
            <w:r w:rsidRPr="00BB232C">
              <w:t>LPs</w:t>
            </w:r>
          </w:p>
        </w:tc>
        <w:tc>
          <w:tcPr>
            <w:tcW w:w="484" w:type="pct"/>
          </w:tcPr>
          <w:p w14:paraId="6F8E2FDC" w14:textId="77777777" w:rsidR="00722699" w:rsidRPr="00BB232C" w:rsidRDefault="00722699" w:rsidP="00072177">
            <w:r w:rsidRPr="00BB232C">
              <w:t>Within 1 BD of step c</w:t>
            </w:r>
          </w:p>
        </w:tc>
        <w:tc>
          <w:tcPr>
            <w:tcW w:w="1666" w:type="pct"/>
          </w:tcPr>
          <w:p w14:paraId="6F8E2FDD" w14:textId="77777777" w:rsidR="00722699" w:rsidRPr="00BB232C" w:rsidRDefault="00722699" w:rsidP="00072177">
            <w:r w:rsidRPr="00BB232C">
              <w:t>Also advise SS LP of Pseudo Meter information &amp; Initial Read</w:t>
            </w:r>
          </w:p>
          <w:p w14:paraId="6F8E2FDE" w14:textId="77777777" w:rsidR="00722699" w:rsidRPr="00BB232C" w:rsidRDefault="00722699" w:rsidP="00072177"/>
        </w:tc>
        <w:tc>
          <w:tcPr>
            <w:tcW w:w="376" w:type="pct"/>
            <w:vAlign w:val="bottom"/>
          </w:tcPr>
          <w:p w14:paraId="6F8E2FDF" w14:textId="77777777" w:rsidR="00722699" w:rsidRPr="00BB232C" w:rsidRDefault="00722699" w:rsidP="00072177">
            <w:r w:rsidRPr="00BB232C">
              <w:t> </w:t>
            </w:r>
          </w:p>
        </w:tc>
        <w:tc>
          <w:tcPr>
            <w:tcW w:w="430" w:type="pct"/>
            <w:vAlign w:val="bottom"/>
          </w:tcPr>
          <w:p w14:paraId="6F8E2FE0" w14:textId="77777777" w:rsidR="00722699" w:rsidRPr="00BB232C" w:rsidRDefault="00722699" w:rsidP="00072177">
            <w:r w:rsidRPr="00BB232C">
              <w:t>T004.1 T005.2</w:t>
            </w:r>
          </w:p>
          <w:p w14:paraId="6F8E2FE1" w14:textId="77777777" w:rsidR="00722699" w:rsidRPr="00BB232C" w:rsidRDefault="00722699" w:rsidP="00072177">
            <w:pPr>
              <w:rPr>
                <w:u w:val="single"/>
              </w:rPr>
            </w:pPr>
          </w:p>
        </w:tc>
      </w:tr>
      <w:tr w:rsidR="00722699" w:rsidRPr="00BB232C" w14:paraId="6F8E2FEF" w14:textId="77777777" w:rsidTr="00722699">
        <w:trPr>
          <w:trHeight w:val="480"/>
        </w:trPr>
        <w:tc>
          <w:tcPr>
            <w:tcW w:w="226" w:type="pct"/>
          </w:tcPr>
          <w:p w14:paraId="6F8E2FE3" w14:textId="77777777" w:rsidR="00722699" w:rsidRPr="00BB232C" w:rsidRDefault="00722699" w:rsidP="00072177">
            <w:r w:rsidRPr="00BB232C">
              <w:t>h</w:t>
            </w:r>
          </w:p>
        </w:tc>
        <w:tc>
          <w:tcPr>
            <w:tcW w:w="254" w:type="pct"/>
          </w:tcPr>
          <w:p w14:paraId="6F8E2FE4" w14:textId="77777777" w:rsidR="00722699" w:rsidRPr="00BB232C" w:rsidRDefault="00722699" w:rsidP="00072177">
            <w:r w:rsidRPr="00BB232C">
              <w:t>A</w:t>
            </w:r>
          </w:p>
        </w:tc>
        <w:tc>
          <w:tcPr>
            <w:tcW w:w="812" w:type="pct"/>
          </w:tcPr>
          <w:p w14:paraId="6F8E2FE5" w14:textId="77777777" w:rsidR="00722699" w:rsidRPr="00BB232C" w:rsidRDefault="00722699" w:rsidP="00072177">
            <w:r w:rsidRPr="00BB232C">
              <w:t xml:space="preserve">LPs update their processes to note Pseudo WS SPID and ensure </w:t>
            </w:r>
            <w:r>
              <w:t>Meter Reads submitted by an LP</w:t>
            </w:r>
            <w:r>
              <w:rPr>
                <w:bCs/>
                <w:szCs w:val="22"/>
              </w:rPr>
              <w:t>,</w:t>
            </w:r>
            <w:r w:rsidRPr="00065AEF">
              <w:t xml:space="preserve"> </w:t>
            </w:r>
            <w:r w:rsidRPr="00BB232C">
              <w:t xml:space="preserve">are not sent to the </w:t>
            </w:r>
            <w:smartTag w:uri="urn:schemas-microsoft-com:office:smarttags" w:element="stockticker">
              <w:r w:rsidRPr="00BB232C">
                <w:t>CMA</w:t>
              </w:r>
            </w:smartTag>
            <w:r w:rsidRPr="00BB232C">
              <w:t xml:space="preserve"> and take due note of the </w:t>
            </w:r>
            <w:r>
              <w:t>YVE</w:t>
            </w:r>
            <w:r w:rsidRPr="00BB232C">
              <w:t xml:space="preserve"> to be applied.</w:t>
            </w:r>
          </w:p>
        </w:tc>
        <w:tc>
          <w:tcPr>
            <w:tcW w:w="376" w:type="pct"/>
          </w:tcPr>
          <w:p w14:paraId="6F8E2FE6" w14:textId="77777777" w:rsidR="00722699" w:rsidRPr="00BB232C" w:rsidRDefault="00722699" w:rsidP="00072177">
            <w:r w:rsidRPr="00BB232C">
              <w:t>LPs</w:t>
            </w:r>
          </w:p>
        </w:tc>
        <w:tc>
          <w:tcPr>
            <w:tcW w:w="376" w:type="pct"/>
          </w:tcPr>
          <w:p w14:paraId="6F8E2FE7" w14:textId="77777777" w:rsidR="00722699" w:rsidRPr="00BB232C" w:rsidRDefault="00722699" w:rsidP="00072177">
            <w:r w:rsidRPr="00BB232C">
              <w:t>Internal</w:t>
            </w:r>
          </w:p>
        </w:tc>
        <w:tc>
          <w:tcPr>
            <w:tcW w:w="484" w:type="pct"/>
          </w:tcPr>
          <w:p w14:paraId="6F8E2FE8" w14:textId="77777777" w:rsidR="00722699" w:rsidRPr="00BB232C" w:rsidRDefault="00722699" w:rsidP="00072177">
            <w:r w:rsidRPr="00BB232C">
              <w:t>Following step g</w:t>
            </w:r>
          </w:p>
        </w:tc>
        <w:tc>
          <w:tcPr>
            <w:tcW w:w="1666" w:type="pct"/>
            <w:vAlign w:val="bottom"/>
          </w:tcPr>
          <w:p w14:paraId="6F8E2FE9" w14:textId="77777777" w:rsidR="00722699" w:rsidRPr="00BB232C" w:rsidRDefault="00722699" w:rsidP="00072177">
            <w:r w:rsidRPr="00BB232C">
              <w:t>The D5001 in the T002.0 sent at step c shall indicate that it is a Pseudo WS SPID in the Free Descriptor field</w:t>
            </w:r>
          </w:p>
          <w:p w14:paraId="6F8E2FEA" w14:textId="77777777" w:rsidR="00722699" w:rsidRPr="00BB232C" w:rsidRDefault="00722699" w:rsidP="00072177">
            <w:r w:rsidRPr="00BB232C">
              <w:t>D3011 Meter Read Frequency N shall be the primary indicator that a Pseudo Meter is in place. Other factors are:</w:t>
            </w:r>
          </w:p>
          <w:p w14:paraId="6F8E2FEB" w14:textId="77777777" w:rsidR="00722699" w:rsidRPr="00BB232C" w:rsidRDefault="00722699" w:rsidP="00431095">
            <w:pPr>
              <w:numPr>
                <w:ilvl w:val="0"/>
                <w:numId w:val="18"/>
              </w:numPr>
            </w:pPr>
            <w:r w:rsidRPr="00BB232C">
              <w:t>D5001 Free Descriptor information highlights that Pseudo Meter arrangements apply;</w:t>
            </w:r>
          </w:p>
          <w:p w14:paraId="6F8E2FEC" w14:textId="77777777" w:rsidR="00722699" w:rsidRPr="00BB232C" w:rsidRDefault="00722699" w:rsidP="00431095">
            <w:pPr>
              <w:numPr>
                <w:ilvl w:val="0"/>
                <w:numId w:val="18"/>
              </w:numPr>
            </w:pPr>
            <w:r w:rsidRPr="00BB232C">
              <w:t>The absence of address details for the meter in the T004.1</w:t>
            </w:r>
          </w:p>
        </w:tc>
        <w:tc>
          <w:tcPr>
            <w:tcW w:w="376" w:type="pct"/>
            <w:vAlign w:val="bottom"/>
          </w:tcPr>
          <w:p w14:paraId="6F8E2FED" w14:textId="77777777" w:rsidR="00722699" w:rsidRPr="00BB232C" w:rsidRDefault="00722699" w:rsidP="00072177">
            <w:r w:rsidRPr="00BB232C">
              <w:t>-</w:t>
            </w:r>
          </w:p>
        </w:tc>
        <w:tc>
          <w:tcPr>
            <w:tcW w:w="430" w:type="pct"/>
          </w:tcPr>
          <w:p w14:paraId="6F8E2FEE" w14:textId="77777777" w:rsidR="00722699" w:rsidRPr="00BB232C" w:rsidRDefault="00722699" w:rsidP="00072177">
            <w:r w:rsidRPr="00BB232C">
              <w:t>-</w:t>
            </w:r>
          </w:p>
        </w:tc>
      </w:tr>
      <w:tr w:rsidR="00722699" w:rsidRPr="00BB232C" w14:paraId="6F8E2FF9" w14:textId="77777777" w:rsidTr="00722699">
        <w:trPr>
          <w:trHeight w:val="480"/>
        </w:trPr>
        <w:tc>
          <w:tcPr>
            <w:tcW w:w="226" w:type="pct"/>
          </w:tcPr>
          <w:p w14:paraId="6F8E2FF0" w14:textId="77777777" w:rsidR="00722699" w:rsidRPr="00BB232C" w:rsidRDefault="00722699" w:rsidP="00072177">
            <w:r w:rsidRPr="00BB232C">
              <w:t>i</w:t>
            </w:r>
          </w:p>
        </w:tc>
        <w:tc>
          <w:tcPr>
            <w:tcW w:w="254" w:type="pct"/>
          </w:tcPr>
          <w:p w14:paraId="6F8E2FF1" w14:textId="77777777" w:rsidR="00722699" w:rsidRPr="00BB232C" w:rsidRDefault="00722699" w:rsidP="00072177">
            <w:r w:rsidRPr="00BB232C">
              <w:t>S</w:t>
            </w:r>
          </w:p>
        </w:tc>
        <w:tc>
          <w:tcPr>
            <w:tcW w:w="812" w:type="pct"/>
          </w:tcPr>
          <w:p w14:paraId="6F8E2FF2" w14:textId="77777777" w:rsidR="00722699" w:rsidRPr="00BB232C" w:rsidRDefault="00722699" w:rsidP="00072177">
            <w:r w:rsidRPr="00BB232C">
              <w:t>Notify Connection Date at Pseudo WS SPID</w:t>
            </w:r>
          </w:p>
        </w:tc>
        <w:tc>
          <w:tcPr>
            <w:tcW w:w="376" w:type="pct"/>
          </w:tcPr>
          <w:p w14:paraId="6F8E2FF3" w14:textId="77777777" w:rsidR="00722699" w:rsidRPr="00BB232C" w:rsidRDefault="00722699" w:rsidP="00072177">
            <w:r w:rsidRPr="00BB232C">
              <w:t>SW</w:t>
            </w:r>
          </w:p>
        </w:tc>
        <w:tc>
          <w:tcPr>
            <w:tcW w:w="376" w:type="pct"/>
          </w:tcPr>
          <w:p w14:paraId="6F8E2FF4" w14:textId="77777777" w:rsidR="00722699" w:rsidRPr="00BB232C" w:rsidRDefault="00722699" w:rsidP="00072177">
            <w:smartTag w:uri="urn:schemas-microsoft-com:office:smarttags" w:element="stockticker">
              <w:r w:rsidRPr="00BB232C">
                <w:t>CMA</w:t>
              </w:r>
            </w:smartTag>
          </w:p>
        </w:tc>
        <w:tc>
          <w:tcPr>
            <w:tcW w:w="484" w:type="pct"/>
          </w:tcPr>
          <w:p w14:paraId="6F8E2FF5" w14:textId="77777777" w:rsidR="00722699" w:rsidRPr="00BB232C" w:rsidRDefault="00722699" w:rsidP="00072177">
            <w:r w:rsidRPr="00BB232C">
              <w:t>Following Step g1, where T009.1 value is OK</w:t>
            </w:r>
          </w:p>
        </w:tc>
        <w:tc>
          <w:tcPr>
            <w:tcW w:w="1666" w:type="pct"/>
          </w:tcPr>
          <w:p w14:paraId="6F8E2FF6" w14:textId="77777777" w:rsidR="00722699" w:rsidRPr="00BB232C" w:rsidRDefault="00722699" w:rsidP="00072177">
            <w:r w:rsidRPr="00BB232C">
              <w:t>Conn Date shall be the date the Re-assessed volume is to be effective.</w:t>
            </w:r>
          </w:p>
        </w:tc>
        <w:tc>
          <w:tcPr>
            <w:tcW w:w="376" w:type="pct"/>
          </w:tcPr>
          <w:p w14:paraId="6F8E2FF7" w14:textId="77777777" w:rsidR="00722699" w:rsidRPr="00BB232C" w:rsidRDefault="00722699" w:rsidP="00072177"/>
        </w:tc>
        <w:tc>
          <w:tcPr>
            <w:tcW w:w="430" w:type="pct"/>
          </w:tcPr>
          <w:p w14:paraId="6F8E2FF8" w14:textId="77777777" w:rsidR="00722699" w:rsidRPr="00BB232C" w:rsidRDefault="00722699" w:rsidP="00072177">
            <w:r w:rsidRPr="00BB232C">
              <w:t>T007.0</w:t>
            </w:r>
          </w:p>
        </w:tc>
      </w:tr>
      <w:tr w:rsidR="00722699" w:rsidRPr="00BB232C" w14:paraId="6F8E3004" w14:textId="77777777" w:rsidTr="00722699">
        <w:trPr>
          <w:trHeight w:val="480"/>
        </w:trPr>
        <w:tc>
          <w:tcPr>
            <w:tcW w:w="226" w:type="pct"/>
          </w:tcPr>
          <w:p w14:paraId="6F8E2FFA" w14:textId="77777777" w:rsidR="00722699" w:rsidRPr="00BB232C" w:rsidRDefault="00722699" w:rsidP="00072177">
            <w:r w:rsidRPr="00BB232C">
              <w:t>j</w:t>
            </w:r>
          </w:p>
        </w:tc>
        <w:tc>
          <w:tcPr>
            <w:tcW w:w="254" w:type="pct"/>
          </w:tcPr>
          <w:p w14:paraId="6F8E2FFB" w14:textId="77777777" w:rsidR="00722699" w:rsidRPr="00BB232C" w:rsidRDefault="00722699" w:rsidP="00072177">
            <w:r w:rsidRPr="00BB232C">
              <w:t>S</w:t>
            </w:r>
          </w:p>
        </w:tc>
        <w:tc>
          <w:tcPr>
            <w:tcW w:w="812" w:type="pct"/>
          </w:tcPr>
          <w:p w14:paraId="6F8E2FFC" w14:textId="77777777" w:rsidR="00722699" w:rsidRPr="00BB232C" w:rsidRDefault="00722699" w:rsidP="00072177">
            <w:smartTag w:uri="urn:schemas-microsoft-com:office:smarttags" w:element="stockticker">
              <w:r w:rsidRPr="00BB232C">
                <w:t>CMA</w:t>
              </w:r>
            </w:smartTag>
            <w:r w:rsidRPr="00BB232C">
              <w:t xml:space="preserve"> processes T007.0 and notifies LPs</w:t>
            </w:r>
          </w:p>
        </w:tc>
        <w:tc>
          <w:tcPr>
            <w:tcW w:w="376" w:type="pct"/>
          </w:tcPr>
          <w:p w14:paraId="6F8E2FFD" w14:textId="77777777" w:rsidR="00722699" w:rsidRPr="00BB232C" w:rsidRDefault="00722699" w:rsidP="00072177">
            <w:smartTag w:uri="urn:schemas-microsoft-com:office:smarttags" w:element="stockticker">
              <w:r w:rsidRPr="00BB232C">
                <w:t>CMA</w:t>
              </w:r>
            </w:smartTag>
          </w:p>
        </w:tc>
        <w:tc>
          <w:tcPr>
            <w:tcW w:w="376" w:type="pct"/>
          </w:tcPr>
          <w:p w14:paraId="6F8E2FFE" w14:textId="77777777" w:rsidR="00722699" w:rsidRPr="00BB232C" w:rsidRDefault="00722699" w:rsidP="00072177">
            <w:r w:rsidRPr="00BB232C">
              <w:t>LPs</w:t>
            </w:r>
          </w:p>
        </w:tc>
        <w:tc>
          <w:tcPr>
            <w:tcW w:w="484" w:type="pct"/>
          </w:tcPr>
          <w:p w14:paraId="6F8E2FFF" w14:textId="77777777" w:rsidR="00722699" w:rsidRPr="00BB232C" w:rsidRDefault="00722699" w:rsidP="00072177">
            <w:r w:rsidRPr="00BB232C">
              <w:t>Within 1 BD of Step i</w:t>
            </w:r>
          </w:p>
        </w:tc>
        <w:tc>
          <w:tcPr>
            <w:tcW w:w="1666" w:type="pct"/>
          </w:tcPr>
          <w:p w14:paraId="6F8E3000" w14:textId="77777777" w:rsidR="00722699" w:rsidRPr="00BB232C" w:rsidRDefault="00722699" w:rsidP="00072177">
            <w:smartTag w:uri="urn:schemas-microsoft-com:office:smarttags" w:element="stockticker">
              <w:r w:rsidRPr="00BB232C">
                <w:t>CMA</w:t>
              </w:r>
            </w:smartTag>
            <w:r w:rsidRPr="00BB232C">
              <w:t xml:space="preserve"> commences charges for Pseudo Meter from Connection Date.</w:t>
            </w:r>
          </w:p>
          <w:p w14:paraId="6F8E3001" w14:textId="77777777" w:rsidR="00722699" w:rsidRPr="00BB232C" w:rsidRDefault="00722699" w:rsidP="00072177">
            <w:r w:rsidRPr="00BB232C">
              <w:t>Note: Schedule 3 discount of 100% will nullify any charges at Pseudo WS SPID.</w:t>
            </w:r>
          </w:p>
        </w:tc>
        <w:tc>
          <w:tcPr>
            <w:tcW w:w="376" w:type="pct"/>
          </w:tcPr>
          <w:p w14:paraId="6F8E3002" w14:textId="77777777" w:rsidR="00722699" w:rsidRPr="00BB232C" w:rsidRDefault="00722699" w:rsidP="00072177"/>
        </w:tc>
        <w:tc>
          <w:tcPr>
            <w:tcW w:w="430" w:type="pct"/>
          </w:tcPr>
          <w:p w14:paraId="6F8E3003" w14:textId="77777777" w:rsidR="00722699" w:rsidRPr="00BB232C" w:rsidRDefault="00722699" w:rsidP="00072177">
            <w:r w:rsidRPr="00BB232C">
              <w:t>T007.2</w:t>
            </w:r>
          </w:p>
        </w:tc>
      </w:tr>
    </w:tbl>
    <w:p w14:paraId="6F8E3005" w14:textId="77777777" w:rsidR="00722699" w:rsidRPr="00BB232C" w:rsidRDefault="00722699" w:rsidP="00AC2DCF">
      <w:pPr>
        <w:spacing w:before="120" w:line="360" w:lineRule="auto"/>
        <w:jc w:val="both"/>
      </w:pPr>
    </w:p>
    <w:p w14:paraId="6F8E3006" w14:textId="77777777" w:rsidR="001A253C" w:rsidRDefault="001A253C" w:rsidP="001A253C"/>
    <w:p w14:paraId="6F8E3007" w14:textId="77777777" w:rsidR="001A253C" w:rsidRDefault="001A253C" w:rsidP="001A253C"/>
    <w:p w14:paraId="6F8E3008" w14:textId="77777777" w:rsidR="001A253C" w:rsidRDefault="001A253C" w:rsidP="001A253C"/>
    <w:p w14:paraId="6F8E3009" w14:textId="77777777" w:rsidR="00ED6E7E" w:rsidRDefault="00ED6E7E" w:rsidP="00431095">
      <w:pPr>
        <w:pStyle w:val="StyleHeading2NotBoldNotItalicCustomColorRGB0671102"/>
        <w:numPr>
          <w:ilvl w:val="1"/>
          <w:numId w:val="12"/>
        </w:numPr>
        <w:sectPr w:rsidR="00ED6E7E" w:rsidSect="00FF304F">
          <w:pgSz w:w="16838" w:h="11906" w:orient="landscape"/>
          <w:pgMar w:top="1797" w:right="1797" w:bottom="1797" w:left="1797" w:header="709" w:footer="737" w:gutter="0"/>
          <w:pgBorders>
            <w:bottom w:val="single" w:sz="4" w:space="16" w:color="auto"/>
          </w:pgBorders>
          <w:cols w:space="708"/>
          <w:docGrid w:linePitch="360"/>
        </w:sectPr>
      </w:pPr>
    </w:p>
    <w:p w14:paraId="6F8E300A" w14:textId="77777777" w:rsidR="00722699" w:rsidRDefault="00722699" w:rsidP="00FA4086">
      <w:pPr>
        <w:pStyle w:val="Heading2"/>
        <w:rPr>
          <w:b w:val="0"/>
          <w:i w:val="0"/>
          <w:color w:val="1F3864" w:themeColor="accent5" w:themeShade="80"/>
        </w:rPr>
      </w:pPr>
      <w:bookmarkStart w:id="37" w:name="_Toc516568642"/>
      <w:r w:rsidRPr="00FA4086">
        <w:rPr>
          <w:b w:val="0"/>
          <w:i w:val="0"/>
          <w:color w:val="1F3864" w:themeColor="accent5" w:themeShade="80"/>
        </w:rPr>
        <w:lastRenderedPageBreak/>
        <w:t>Establishing a Water Supply at a Pseudo Water Services Supply Point</w:t>
      </w:r>
      <w:bookmarkEnd w:id="37"/>
    </w:p>
    <w:p w14:paraId="6F8E300B" w14:textId="77777777" w:rsidR="00FA4086" w:rsidRPr="00FA4086" w:rsidRDefault="00FA4086" w:rsidP="00FA4086"/>
    <w:p w14:paraId="6F8E300C" w14:textId="77777777" w:rsidR="00286A25" w:rsidRPr="00FA4086" w:rsidRDefault="00286A25" w:rsidP="00FA4086">
      <w:pPr>
        <w:pStyle w:val="Heading3"/>
        <w:spacing w:before="120"/>
        <w:ind w:left="2268" w:hanging="1134"/>
        <w:rPr>
          <w:b w:val="0"/>
          <w:color w:val="1F3864" w:themeColor="accent5" w:themeShade="80"/>
        </w:rPr>
      </w:pPr>
      <w:r w:rsidRPr="00FA4086">
        <w:rPr>
          <w:b w:val="0"/>
          <w:color w:val="1F3864" w:themeColor="accent5" w:themeShade="80"/>
        </w:rPr>
        <w:t xml:space="preserve">Process </w:t>
      </w:r>
      <w:r w:rsidR="00722699" w:rsidRPr="00FA4086">
        <w:rPr>
          <w:b w:val="0"/>
          <w:color w:val="1F3864" w:themeColor="accent5" w:themeShade="80"/>
        </w:rPr>
        <w:t xml:space="preserve">Steps </w:t>
      </w:r>
      <w:r w:rsidRPr="00FA4086">
        <w:rPr>
          <w:b w:val="0"/>
          <w:color w:val="1F3864" w:themeColor="accent5" w:themeShade="80"/>
        </w:rPr>
        <w:t>for Establishing a Water Supply at Premises with a Pseudo Water Supply Point.</w:t>
      </w:r>
    </w:p>
    <w:p w14:paraId="6F8E300D"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Step a: Water supply provided at a Pseudo Water Services Supply Point</w:t>
      </w:r>
      <w:r w:rsidR="00A739F6">
        <w:rPr>
          <w:rFonts w:eastAsia="Times" w:cs="Times New Roman"/>
          <w:b/>
          <w:bCs/>
          <w:color w:val="00436E"/>
          <w:lang w:eastAsia="en-US"/>
        </w:rPr>
        <w:t xml:space="preserve"> </w:t>
      </w:r>
    </w:p>
    <w:p w14:paraId="6F8E300E" w14:textId="77777777" w:rsidR="00DE40B6" w:rsidRPr="006D5E54" w:rsidRDefault="00DE40B6" w:rsidP="00DE40B6">
      <w:pPr>
        <w:spacing w:before="120" w:line="360" w:lineRule="auto"/>
        <w:jc w:val="both"/>
        <w:rPr>
          <w:rFonts w:cs="Times New Roman"/>
        </w:rPr>
      </w:pPr>
      <w:r w:rsidRPr="006D5E54">
        <w:rPr>
          <w:rFonts w:cs="Times New Roman"/>
        </w:rPr>
        <w:t xml:space="preserve">Within 5 Business Days, for activities undertaken by Scottish Water and 8 Business Days for activities undertaken by an Accredited Entity, of providing a water supply at a Pseudo Water Services Supply Point, Scottish Water shall notify the </w:t>
      </w:r>
      <w:smartTag w:uri="urn:schemas-microsoft-com:office:smarttags" w:element="stockticker">
        <w:r w:rsidRPr="006D5E54">
          <w:rPr>
            <w:rFonts w:cs="Times New Roman"/>
          </w:rPr>
          <w:t>CMA</w:t>
        </w:r>
      </w:smartTag>
      <w:r w:rsidRPr="006D5E54">
        <w:rPr>
          <w:rFonts w:cs="Times New Roman"/>
        </w:rPr>
        <w:t xml:space="preserve"> of the change to the Pseudo Water Services Supply Point as set out below. </w:t>
      </w:r>
    </w:p>
    <w:p w14:paraId="6F8E300F"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b: Scottish Water revise discount for water volume [T029.1]: </w:t>
      </w:r>
    </w:p>
    <w:p w14:paraId="6F8E3010" w14:textId="764D11EF" w:rsidR="00DE40B6" w:rsidRPr="006D5E54" w:rsidRDefault="00DE40B6" w:rsidP="00DE40B6">
      <w:pPr>
        <w:spacing w:before="120" w:line="360" w:lineRule="auto"/>
        <w:jc w:val="both"/>
        <w:rPr>
          <w:rFonts w:cs="Times New Roman"/>
        </w:rPr>
      </w:pPr>
      <w:r w:rsidRPr="006D5E54">
        <w:rPr>
          <w:rFonts w:cs="Times New Roman"/>
        </w:rPr>
        <w:t>Scottish Water shall notify a change to the 100% discount using the data transaction T029.1 (</w:t>
      </w:r>
      <w:r w:rsidR="0058569D">
        <w:rPr>
          <w:rFonts w:cs="Times New Roman"/>
        </w:rPr>
        <w:t>Submit</w:t>
      </w:r>
      <w:r w:rsidR="0058569D" w:rsidRPr="006D5E54" w:rsidDel="0058569D">
        <w:rPr>
          <w:rFonts w:cs="Times New Roman"/>
        </w:rPr>
        <w:t xml:space="preserve"> </w:t>
      </w:r>
      <w:r w:rsidRPr="006D5E54">
        <w:rPr>
          <w:rFonts w:cs="Times New Roman"/>
        </w:rPr>
        <w:t xml:space="preserve">SPID Special Arrangements) and updating Data Item D2003 to a value of 0%. The effective date for this change should be the date from which the water supply was provided and therefore Re-assessed Charges should apply for the water volume. </w:t>
      </w:r>
    </w:p>
    <w:p w14:paraId="6F8E3011" w14:textId="77777777" w:rsidR="00DE40B6" w:rsidRDefault="00DE40B6" w:rsidP="00DE40B6">
      <w:pPr>
        <w:spacing w:before="120" w:line="360" w:lineRule="auto"/>
        <w:jc w:val="both"/>
        <w:rPr>
          <w:rFonts w:cs="Times New Roman"/>
        </w:rPr>
      </w:pPr>
      <w:r w:rsidRPr="006D5E54">
        <w:rPr>
          <w:rFonts w:cs="Times New Roman"/>
        </w:rPr>
        <w:t>The modification of the Data Item D2003 to a value of 0% means that the Pseudo Water Services Supply Point is to become a Water Service Supply Point</w:t>
      </w:r>
      <w:r w:rsidR="003B3AF1">
        <w:rPr>
          <w:rFonts w:cs="Times New Roman"/>
        </w:rPr>
        <w:t>.</w:t>
      </w:r>
    </w:p>
    <w:p w14:paraId="6F8E3012" w14:textId="77777777" w:rsidR="00DE40B6" w:rsidRPr="006D5E54" w:rsidRDefault="00DE40B6" w:rsidP="00DE40B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c: </w:t>
      </w:r>
      <w:smartTag w:uri="urn:schemas-microsoft-com:office:smarttags" w:element="stockticker">
        <w:r w:rsidRPr="006D5E54">
          <w:rPr>
            <w:rFonts w:eastAsia="Times" w:cs="Times New Roman"/>
            <w:b/>
            <w:bCs/>
            <w:color w:val="00436E"/>
            <w:lang w:eastAsia="en-US"/>
          </w:rPr>
          <w:t>CMA</w:t>
        </w:r>
      </w:smartTag>
      <w:r w:rsidRPr="006D5E54">
        <w:rPr>
          <w:rFonts w:eastAsia="Times" w:cs="Times New Roman"/>
          <w:b/>
          <w:bCs/>
          <w:color w:val="00436E"/>
          <w:lang w:eastAsia="en-US"/>
        </w:rPr>
        <w:t xml:space="preserve"> notifies Licensed Provider [T029.0]: </w:t>
      </w:r>
    </w:p>
    <w:p w14:paraId="6F8E3013" w14:textId="77777777" w:rsidR="00A739F6" w:rsidRDefault="00DE40B6" w:rsidP="00DE40B6">
      <w:pPr>
        <w:spacing w:before="120" w:line="360" w:lineRule="auto"/>
        <w:jc w:val="both"/>
        <w:rPr>
          <w:rFonts w:cs="Times New Roman"/>
        </w:rPr>
      </w:pPr>
      <w:r w:rsidRPr="006D5E54">
        <w:rPr>
          <w:rFonts w:cs="Times New Roman"/>
        </w:rPr>
        <w:t xml:space="preserve">The </w:t>
      </w:r>
      <w:smartTag w:uri="urn:schemas-microsoft-com:office:smarttags" w:element="stockticker">
        <w:r w:rsidRPr="006D5E54">
          <w:rPr>
            <w:rFonts w:cs="Times New Roman"/>
          </w:rPr>
          <w:t>CMA</w:t>
        </w:r>
      </w:smartTag>
      <w:r w:rsidRPr="006D5E54">
        <w:rPr>
          <w:rFonts w:cs="Times New Roman"/>
        </w:rPr>
        <w:t xml:space="preserve"> will notify the Licensed Provider using the T029.0 (Notify SPID Special Arrangements) within 1 Business Day of accepting the T029.1.</w:t>
      </w:r>
    </w:p>
    <w:p w14:paraId="6F8E3014"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Pr>
          <w:rFonts w:eastAsia="Times" w:cs="Times New Roman"/>
          <w:b/>
          <w:bCs/>
          <w:color w:val="00436E"/>
          <w:lang w:eastAsia="en-US"/>
        </w:rPr>
        <w:t>d</w:t>
      </w:r>
      <w:r w:rsidRPr="006D5E54">
        <w:rPr>
          <w:rFonts w:eastAsia="Times" w:cs="Times New Roman"/>
          <w:b/>
          <w:bCs/>
          <w:color w:val="00436E"/>
          <w:lang w:eastAsia="en-US"/>
        </w:rPr>
        <w:t>: Licensed Provider (WS) updates SPID Address Free Descriptor details [T012.0]</w:t>
      </w:r>
    </w:p>
    <w:p w14:paraId="6F8E3015" w14:textId="05B5F0C5" w:rsidR="00E923D6" w:rsidRPr="006D5E54" w:rsidRDefault="00E923D6" w:rsidP="00E923D6">
      <w:pPr>
        <w:spacing w:before="120" w:line="360" w:lineRule="auto"/>
        <w:jc w:val="both"/>
        <w:rPr>
          <w:rFonts w:cs="Times New Roman"/>
        </w:rPr>
      </w:pPr>
      <w:r w:rsidRPr="006D5E54">
        <w:rPr>
          <w:rFonts w:cs="Times New Roman"/>
        </w:rPr>
        <w:t>Within 2 Business Days of receiving notification in the T029.0 (at step c above) of the modification to a 0% discount in the revised Data Item D2003, the Water Services Licensed Provider shall send Data Transaction T012.0 (</w:t>
      </w:r>
      <w:r w:rsidR="00040D38">
        <w:rPr>
          <w:rFonts w:cs="Times New Roman"/>
        </w:rPr>
        <w:t>Submit</w:t>
      </w:r>
      <w:r w:rsidR="00040D38" w:rsidRPr="006D5E54">
        <w:rPr>
          <w:rFonts w:cs="Times New Roman"/>
        </w:rPr>
        <w:t xml:space="preserve"> </w:t>
      </w:r>
      <w:r w:rsidRPr="006D5E54">
        <w:rPr>
          <w:rFonts w:cs="Times New Roman"/>
        </w:rPr>
        <w:t>SPID Data) to update the SPID Address to amend the reference to a PSEUDO WATER SPID in the D5001 Free Descriptor field. The information notified shall include all relevant address information as applicable to the Supply Point and the D5001 information shall note ‘CONVERTED PSEUDO WS SPID’</w:t>
      </w:r>
    </w:p>
    <w:p w14:paraId="6F8E3016" w14:textId="77777777" w:rsidR="00E923D6" w:rsidRDefault="00E923D6" w:rsidP="00E923D6">
      <w:pPr>
        <w:spacing w:before="120" w:line="360" w:lineRule="auto"/>
        <w:jc w:val="both"/>
        <w:rPr>
          <w:rFonts w:cs="Times New Roman"/>
        </w:rPr>
      </w:pPr>
      <w:r w:rsidRPr="006D5E54">
        <w:rPr>
          <w:rFonts w:cs="Times New Roman"/>
        </w:rPr>
        <w:t xml:space="preserve">Licensed providers should note that the discount will not be applied to the Water Services Supply Point with effect from the date notified in the T029.0 above. </w:t>
      </w:r>
    </w:p>
    <w:p w14:paraId="6F8E3017" w14:textId="77777777" w:rsidR="00DE40B6" w:rsidRPr="006D5E54" w:rsidRDefault="00DE40B6" w:rsidP="00DE40B6">
      <w:pPr>
        <w:spacing w:before="240"/>
        <w:jc w:val="both"/>
        <w:rPr>
          <w:color w:val="FF0000"/>
          <w:szCs w:val="24"/>
        </w:rPr>
      </w:pPr>
      <w:r w:rsidRPr="006D5E54">
        <w:rPr>
          <w:rFonts w:eastAsia="Times" w:cs="Times New Roman"/>
          <w:b/>
          <w:bCs/>
          <w:color w:val="00436E"/>
          <w:lang w:eastAsia="en-US"/>
        </w:rPr>
        <w:t xml:space="preserve">Step </w:t>
      </w:r>
      <w:r w:rsidR="00E923D6">
        <w:rPr>
          <w:rFonts w:eastAsia="Times" w:cs="Times New Roman"/>
          <w:b/>
          <w:bCs/>
          <w:color w:val="00436E"/>
          <w:lang w:eastAsia="en-US"/>
        </w:rPr>
        <w:t>e</w:t>
      </w:r>
      <w:r w:rsidRPr="006D5E54">
        <w:rPr>
          <w:rFonts w:eastAsia="Times" w:cs="Times New Roman"/>
          <w:b/>
          <w:bCs/>
          <w:color w:val="00436E"/>
          <w:lang w:eastAsia="en-US"/>
        </w:rPr>
        <w:t>: Close superseded Pseudo Meter [T005.0]</w:t>
      </w:r>
    </w:p>
    <w:p w14:paraId="6F8E3018" w14:textId="77777777" w:rsidR="00DA2AAC" w:rsidRDefault="00DE40B6" w:rsidP="00DE40B6">
      <w:pPr>
        <w:spacing w:before="120" w:line="360" w:lineRule="auto"/>
        <w:jc w:val="both"/>
        <w:rPr>
          <w:rFonts w:cs="Times New Roman"/>
        </w:rPr>
      </w:pPr>
      <w:r w:rsidRPr="006D5E54">
        <w:rPr>
          <w:rFonts w:cs="Times New Roman"/>
        </w:rPr>
        <w:t xml:space="preserve">Scottish Water shall close the Pseudo Meter to be replaced </w:t>
      </w:r>
      <w:r w:rsidR="00DA2AAC">
        <w:rPr>
          <w:rFonts w:cs="Times New Roman"/>
        </w:rPr>
        <w:t>in accordance with the process given in CSD0104 Part 2.</w:t>
      </w:r>
    </w:p>
    <w:p w14:paraId="6F8E3019" w14:textId="77777777" w:rsidR="00DA2AAC" w:rsidRDefault="00DA2AAC" w:rsidP="00DE40B6">
      <w:pPr>
        <w:spacing w:before="120" w:line="360" w:lineRule="auto"/>
        <w:jc w:val="both"/>
        <w:rPr>
          <w:rFonts w:cs="Times New Roman"/>
        </w:rPr>
      </w:pPr>
    </w:p>
    <w:p w14:paraId="6F8E301A" w14:textId="77777777" w:rsidR="00E923D6" w:rsidRPr="006832D9" w:rsidRDefault="00E923D6" w:rsidP="00E923D6">
      <w:pPr>
        <w:spacing w:before="120" w:line="360" w:lineRule="auto"/>
        <w:jc w:val="both"/>
        <w:rPr>
          <w:rFonts w:cs="Times New Roman"/>
          <w:b/>
        </w:rPr>
      </w:pPr>
      <w:r w:rsidRPr="006832D9">
        <w:rPr>
          <w:rFonts w:cs="Times New Roman"/>
          <w:b/>
        </w:rPr>
        <w:lastRenderedPageBreak/>
        <w:t xml:space="preserve">If Pseudo Meter </w:t>
      </w:r>
      <w:r w:rsidR="006832D9">
        <w:rPr>
          <w:rFonts w:cs="Times New Roman"/>
          <w:b/>
        </w:rPr>
        <w:t>details are to be updated</w:t>
      </w:r>
      <w:r w:rsidRPr="006832D9">
        <w:rPr>
          <w:rFonts w:cs="Times New Roman"/>
          <w:b/>
        </w:rPr>
        <w:t xml:space="preserve"> at the Water Services Supply Point:</w:t>
      </w:r>
    </w:p>
    <w:p w14:paraId="6F8E301B" w14:textId="77777777" w:rsidR="00E923D6" w:rsidRPr="006D5E54" w:rsidRDefault="00E923D6" w:rsidP="00E923D6">
      <w:pPr>
        <w:spacing w:before="240"/>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f</w:t>
      </w:r>
      <w:r w:rsidRPr="006D5E54">
        <w:rPr>
          <w:rFonts w:eastAsia="Times" w:cs="Times New Roman"/>
          <w:b/>
          <w:bCs/>
          <w:color w:val="00436E"/>
          <w:lang w:eastAsia="en-US"/>
        </w:rPr>
        <w:t xml:space="preserve">: Revised Assigned Annual Volume(s) confirmed by Scottish Water </w:t>
      </w:r>
    </w:p>
    <w:p w14:paraId="6F8E301C" w14:textId="77777777" w:rsidR="00E923D6" w:rsidRPr="006D5E54" w:rsidRDefault="00E923D6" w:rsidP="00E923D6">
      <w:pPr>
        <w:spacing w:before="120" w:line="360" w:lineRule="auto"/>
        <w:jc w:val="both"/>
        <w:rPr>
          <w:rFonts w:cs="Times New Roman"/>
        </w:rPr>
      </w:pPr>
      <w:r w:rsidRPr="006D5E54">
        <w:rPr>
          <w:rFonts w:cs="Times New Roman"/>
        </w:rPr>
        <w:t xml:space="preserve">Where Scottish Water confirms a revised Assigned Annual Water Volume, the Assigned Annual Foul Sewerage Volume, or both at the same time as it provides a water supply, the process set out </w:t>
      </w:r>
      <w:r w:rsidR="00DA2AAC">
        <w:rPr>
          <w:rFonts w:cs="Times New Roman"/>
        </w:rPr>
        <w:t>in CSD0104 Part 2 for the addition of a Pseudo Meter</w:t>
      </w:r>
      <w:r w:rsidRPr="006D5E54">
        <w:rPr>
          <w:rFonts w:cs="Times New Roman"/>
        </w:rPr>
        <w:t xml:space="preserve"> shall be used.</w:t>
      </w:r>
    </w:p>
    <w:p w14:paraId="6F8E301D" w14:textId="77777777" w:rsidR="00E923D6" w:rsidRPr="006832D9" w:rsidRDefault="00E923D6" w:rsidP="003B3AF1">
      <w:pPr>
        <w:spacing w:before="240" w:line="360" w:lineRule="auto"/>
        <w:jc w:val="both"/>
        <w:rPr>
          <w:rFonts w:eastAsia="Times" w:cs="Times New Roman"/>
          <w:b/>
          <w:bCs/>
          <w:color w:val="auto"/>
          <w:lang w:eastAsia="en-US"/>
        </w:rPr>
      </w:pPr>
      <w:r w:rsidRPr="006832D9">
        <w:rPr>
          <w:rFonts w:eastAsia="Times" w:cs="Times New Roman"/>
          <w:b/>
          <w:bCs/>
          <w:color w:val="auto"/>
          <w:lang w:eastAsia="en-US"/>
        </w:rPr>
        <w:t>If a meter is installed at the Supply Point:</w:t>
      </w:r>
    </w:p>
    <w:p w14:paraId="6F8E301E" w14:textId="77777777" w:rsidR="003B3AF1" w:rsidRPr="006D5E54" w:rsidRDefault="003B3AF1" w:rsidP="003B3AF1">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g</w:t>
      </w:r>
      <w:r w:rsidRPr="006D5E54">
        <w:rPr>
          <w:rFonts w:eastAsia="Times" w:cs="Times New Roman"/>
          <w:b/>
          <w:bCs/>
          <w:color w:val="00436E"/>
          <w:lang w:eastAsia="en-US"/>
        </w:rPr>
        <w:t xml:space="preserve">: Update physical Meter Data </w:t>
      </w:r>
    </w:p>
    <w:p w14:paraId="6F8E301F" w14:textId="77777777" w:rsidR="00DA2AAC" w:rsidRDefault="00DA2AAC" w:rsidP="003B3AF1">
      <w:pPr>
        <w:spacing w:line="360" w:lineRule="auto"/>
        <w:jc w:val="both"/>
      </w:pPr>
      <w:r>
        <w:t xml:space="preserve">The process described in CSD0104 Part 2 for the addition of a physical meter should be followed. </w:t>
      </w:r>
    </w:p>
    <w:p w14:paraId="6F8E3020" w14:textId="77777777" w:rsidR="00DE40B6" w:rsidRPr="006D5E54" w:rsidRDefault="00DE40B6" w:rsidP="00DE40B6">
      <w:pPr>
        <w:spacing w:before="240" w:line="360" w:lineRule="auto"/>
        <w:jc w:val="both"/>
        <w:rPr>
          <w:rFonts w:eastAsia="Times" w:cs="Times New Roman"/>
          <w:b/>
          <w:bCs/>
          <w:color w:val="00436E"/>
          <w:lang w:eastAsia="en-US"/>
        </w:rPr>
      </w:pPr>
      <w:r w:rsidRPr="006D5E54">
        <w:rPr>
          <w:rFonts w:eastAsia="Times" w:cs="Times New Roman"/>
          <w:b/>
          <w:bCs/>
          <w:color w:val="00436E"/>
          <w:lang w:eastAsia="en-US"/>
        </w:rPr>
        <w:t xml:space="preserve">Step </w:t>
      </w:r>
      <w:r w:rsidR="00DA2AAC">
        <w:rPr>
          <w:rFonts w:eastAsia="Times" w:cs="Times New Roman"/>
          <w:b/>
          <w:bCs/>
          <w:color w:val="00436E"/>
          <w:lang w:eastAsia="en-US"/>
        </w:rPr>
        <w:t>h</w:t>
      </w:r>
      <w:r w:rsidRPr="006D5E54">
        <w:rPr>
          <w:rFonts w:eastAsia="Times" w:cs="Times New Roman"/>
          <w:b/>
          <w:bCs/>
          <w:color w:val="00436E"/>
          <w:lang w:eastAsia="en-US"/>
        </w:rPr>
        <w:t xml:space="preserve">: Licensed Provider actions </w:t>
      </w:r>
    </w:p>
    <w:p w14:paraId="6F8E3021" w14:textId="2FE25B42" w:rsidR="00DE40B6" w:rsidRDefault="00DE40B6" w:rsidP="00DE40B6">
      <w:pPr>
        <w:spacing w:before="120" w:line="360" w:lineRule="auto"/>
        <w:jc w:val="both"/>
        <w:rPr>
          <w:rFonts w:cs="Times New Roman"/>
        </w:rPr>
      </w:pPr>
      <w:r w:rsidRPr="006D5E54">
        <w:rPr>
          <w:rFonts w:cs="Times New Roman"/>
        </w:rPr>
        <w:t xml:space="preserve">The Licensed Providers will note that the replacement meter is a physical meter as the Meter Read Frequency will be Bi-annual or Monthly and an Initial Read has been notified in respect of the replacement physical meter. Accordingly, the Licensed Provider shall provide Meter Reads as required. The Licensed Provider may wish to update the </w:t>
      </w:r>
      <w:smartTag w:uri="urn:schemas-microsoft-com:office:smarttags" w:element="stockticker">
        <w:r w:rsidRPr="006D5E54">
          <w:rPr>
            <w:rFonts w:cs="Times New Roman"/>
          </w:rPr>
          <w:t>CMA</w:t>
        </w:r>
      </w:smartTag>
      <w:r w:rsidRPr="006D5E54">
        <w:rPr>
          <w:rFonts w:cs="Times New Roman"/>
        </w:rPr>
        <w:t xml:space="preserve"> with a YVE for the replacement meter using data Transaction T004.2 (</w:t>
      </w:r>
      <w:r w:rsidR="009A00CE" w:rsidRPr="009A00CE">
        <w:rPr>
          <w:rFonts w:cs="Times New Roman"/>
        </w:rPr>
        <w:t>Submit Meter YVE Details</w:t>
      </w:r>
      <w:r w:rsidRPr="006D5E54">
        <w:rPr>
          <w:rFonts w:cs="Times New Roman"/>
        </w:rPr>
        <w:t>)</w:t>
      </w:r>
      <w:r w:rsidR="00722699">
        <w:rPr>
          <w:rFonts w:cs="Times New Roman"/>
        </w:rPr>
        <w:t>.</w:t>
      </w:r>
    </w:p>
    <w:p w14:paraId="6F8E3022" w14:textId="77777777" w:rsidR="00722699" w:rsidRDefault="00722699" w:rsidP="00FA4086">
      <w:pPr>
        <w:pStyle w:val="Heading3"/>
        <w:spacing w:before="120"/>
        <w:ind w:left="2268" w:hanging="1134"/>
      </w:pPr>
      <w:r w:rsidRPr="00FA4086">
        <w:rPr>
          <w:b w:val="0"/>
          <w:color w:val="1F3864" w:themeColor="accent5" w:themeShade="80"/>
        </w:rPr>
        <w:lastRenderedPageBreak/>
        <w:t>Process Diagram for Water Supply at a Pseudo WS Supply Point</w:t>
      </w:r>
      <w:r>
        <w:t xml:space="preserve"> </w:t>
      </w:r>
    </w:p>
    <w:p w14:paraId="6F8E3023" w14:textId="77777777" w:rsidR="00722699" w:rsidRDefault="00722699" w:rsidP="00722699">
      <w:r>
        <w:rPr>
          <w:lang w:eastAsia="en-US"/>
        </w:rPr>
        <w:object w:dxaOrig="9398" w:dyaOrig="13624" w14:anchorId="6F8E323D">
          <v:shape id="_x0000_i1029" type="#_x0000_t75" style="width:418.9pt;height:602.2pt" o:ole="">
            <v:imagedata r:id="rId27" o:title=""/>
          </v:shape>
          <o:OLEObject Type="Embed" ProgID="Visio.Drawing.11" ShapeID="_x0000_i1029" DrawAspect="Content" ObjectID="_1634504803" r:id="rId28"/>
        </w:object>
      </w:r>
    </w:p>
    <w:p w14:paraId="6F8E3024" w14:textId="4E794915" w:rsidR="00722699" w:rsidRDefault="00EA7BB9" w:rsidP="00722699">
      <w:r>
        <w:rPr>
          <w:lang w:eastAsia="en-US"/>
        </w:rPr>
        <w:object w:dxaOrig="9385" w:dyaOrig="13597" w14:anchorId="6F8E323E">
          <v:shape id="_x0000_i1030" type="#_x0000_t75" style="width:412.35pt;height:602.2pt" o:ole="">
            <v:imagedata r:id="rId29" o:title=""/>
          </v:shape>
          <o:OLEObject Type="Embed" ProgID="Visio.Drawing.11" ShapeID="_x0000_i1030" DrawAspect="Content" ObjectID="_1634504804" r:id="rId30"/>
        </w:object>
      </w:r>
    </w:p>
    <w:p w14:paraId="6F8E3025" w14:textId="77777777" w:rsidR="00722699" w:rsidRPr="006D5E54" w:rsidRDefault="00722699" w:rsidP="00722699">
      <w:pPr>
        <w:spacing w:before="120" w:line="360" w:lineRule="auto"/>
        <w:jc w:val="both"/>
        <w:rPr>
          <w:rFonts w:cs="Times New Roman"/>
        </w:rPr>
      </w:pPr>
    </w:p>
    <w:p w14:paraId="6F8E302A" w14:textId="77777777" w:rsidR="004F7E99" w:rsidRDefault="004F7E99" w:rsidP="00286A25"/>
    <w:p w14:paraId="6F8E302B" w14:textId="77777777" w:rsidR="004F7E99" w:rsidRDefault="004F7E99" w:rsidP="00286A25"/>
    <w:p w14:paraId="6F8E302C" w14:textId="77777777" w:rsidR="004F7E99" w:rsidRDefault="004F7E99" w:rsidP="00286A25"/>
    <w:p w14:paraId="6F8E302D" w14:textId="77777777" w:rsidR="00326C58" w:rsidRDefault="00326C58" w:rsidP="00431095">
      <w:pPr>
        <w:pStyle w:val="StyleHeading2NotBoldNotItalicCustomColorRGB0671102"/>
        <w:numPr>
          <w:ilvl w:val="2"/>
          <w:numId w:val="26"/>
        </w:numPr>
        <w:sectPr w:rsidR="00326C58" w:rsidSect="00FF304F">
          <w:pgSz w:w="11906" w:h="16838"/>
          <w:pgMar w:top="1797" w:right="1797" w:bottom="1797" w:left="1797" w:header="709" w:footer="737" w:gutter="0"/>
          <w:pgBorders>
            <w:bottom w:val="single" w:sz="4" w:space="16" w:color="auto"/>
          </w:pgBorders>
          <w:cols w:space="708"/>
          <w:docGrid w:linePitch="360"/>
        </w:sectPr>
      </w:pPr>
    </w:p>
    <w:p w14:paraId="6F8E302E" w14:textId="77777777" w:rsidR="004F7E99" w:rsidRPr="00FA4086" w:rsidRDefault="004F7E99" w:rsidP="00FA4086">
      <w:pPr>
        <w:pStyle w:val="Heading3"/>
        <w:spacing w:before="120"/>
        <w:ind w:left="2268" w:hanging="1134"/>
        <w:rPr>
          <w:b w:val="0"/>
          <w:color w:val="1F3864" w:themeColor="accent5" w:themeShade="80"/>
        </w:rPr>
      </w:pPr>
      <w:r w:rsidRPr="00FA4086">
        <w:rPr>
          <w:b w:val="0"/>
          <w:color w:val="1F3864" w:themeColor="accent5" w:themeShade="80"/>
        </w:rPr>
        <w:lastRenderedPageBreak/>
        <w:t>Water Supply Provided at a Pseudo WS Supply Point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382"/>
        <w:gridCol w:w="1724"/>
        <w:gridCol w:w="771"/>
        <w:gridCol w:w="906"/>
        <w:gridCol w:w="1190"/>
        <w:gridCol w:w="5171"/>
        <w:gridCol w:w="1242"/>
        <w:gridCol w:w="1220"/>
      </w:tblGrid>
      <w:tr w:rsidR="00F75DED" w:rsidRPr="002516CA" w14:paraId="6F8E3039" w14:textId="77777777" w:rsidTr="00F75DED">
        <w:trPr>
          <w:cantSplit/>
          <w:tblHeader/>
        </w:trPr>
        <w:tc>
          <w:tcPr>
            <w:tcW w:w="237" w:type="pct"/>
            <w:shd w:val="clear" w:color="auto" w:fill="F2F2F2"/>
          </w:tcPr>
          <w:p w14:paraId="6F8E302F" w14:textId="77777777" w:rsidR="004F7E99" w:rsidRPr="002516CA" w:rsidRDefault="004F7E99" w:rsidP="00072177">
            <w:pPr>
              <w:spacing w:line="360" w:lineRule="auto"/>
              <w:rPr>
                <w:b/>
              </w:rPr>
            </w:pPr>
            <w:r w:rsidRPr="002516CA">
              <w:rPr>
                <w:b/>
                <w:bCs/>
                <w:szCs w:val="18"/>
              </w:rPr>
              <w:t>step ID</w:t>
            </w:r>
          </w:p>
        </w:tc>
        <w:tc>
          <w:tcPr>
            <w:tcW w:w="153" w:type="pct"/>
            <w:shd w:val="clear" w:color="auto" w:fill="F2F2F2"/>
          </w:tcPr>
          <w:p w14:paraId="6F8E3030" w14:textId="77777777" w:rsidR="004F7E99" w:rsidRPr="002516CA" w:rsidRDefault="004F7E99" w:rsidP="00072177">
            <w:pPr>
              <w:spacing w:line="360" w:lineRule="auto"/>
              <w:rPr>
                <w:b/>
                <w:bCs/>
                <w:szCs w:val="18"/>
              </w:rPr>
            </w:pPr>
          </w:p>
        </w:tc>
        <w:tc>
          <w:tcPr>
            <w:tcW w:w="660" w:type="pct"/>
            <w:shd w:val="clear" w:color="auto" w:fill="F2F2F2"/>
          </w:tcPr>
          <w:p w14:paraId="6F8E3031" w14:textId="77777777" w:rsidR="004F7E99" w:rsidRPr="002516CA" w:rsidRDefault="004F7E99" w:rsidP="00072177">
            <w:pPr>
              <w:spacing w:line="360" w:lineRule="auto"/>
              <w:rPr>
                <w:b/>
                <w:bCs/>
                <w:szCs w:val="18"/>
              </w:rPr>
            </w:pPr>
          </w:p>
          <w:p w14:paraId="6F8E3032" w14:textId="77777777" w:rsidR="004F7E99" w:rsidRPr="002516CA" w:rsidRDefault="004F7E99" w:rsidP="00072177">
            <w:pPr>
              <w:spacing w:line="360" w:lineRule="auto"/>
              <w:rPr>
                <w:b/>
              </w:rPr>
            </w:pPr>
            <w:r w:rsidRPr="002516CA">
              <w:rPr>
                <w:b/>
                <w:bCs/>
                <w:szCs w:val="18"/>
              </w:rPr>
              <w:t>Process Step</w:t>
            </w:r>
          </w:p>
        </w:tc>
        <w:tc>
          <w:tcPr>
            <w:tcW w:w="300" w:type="pct"/>
            <w:shd w:val="clear" w:color="auto" w:fill="F2F2F2"/>
          </w:tcPr>
          <w:p w14:paraId="6F8E3033" w14:textId="77777777" w:rsidR="004F7E99" w:rsidRPr="002516CA" w:rsidRDefault="004F7E99" w:rsidP="00072177">
            <w:pPr>
              <w:spacing w:line="360" w:lineRule="auto"/>
              <w:rPr>
                <w:b/>
              </w:rPr>
            </w:pPr>
            <w:r w:rsidRPr="002516CA">
              <w:rPr>
                <w:b/>
                <w:bCs/>
                <w:szCs w:val="18"/>
              </w:rPr>
              <w:t>From</w:t>
            </w:r>
          </w:p>
        </w:tc>
        <w:tc>
          <w:tcPr>
            <w:tcW w:w="351" w:type="pct"/>
            <w:shd w:val="clear" w:color="auto" w:fill="F2F2F2"/>
          </w:tcPr>
          <w:p w14:paraId="6F8E3034" w14:textId="77777777" w:rsidR="004F7E99" w:rsidRPr="002516CA" w:rsidRDefault="004F7E99" w:rsidP="00072177">
            <w:pPr>
              <w:spacing w:line="360" w:lineRule="auto"/>
              <w:rPr>
                <w:b/>
              </w:rPr>
            </w:pPr>
            <w:r w:rsidRPr="002516CA">
              <w:rPr>
                <w:b/>
                <w:bCs/>
                <w:szCs w:val="18"/>
              </w:rPr>
              <w:t>To</w:t>
            </w:r>
          </w:p>
        </w:tc>
        <w:tc>
          <w:tcPr>
            <w:tcW w:w="458" w:type="pct"/>
            <w:shd w:val="clear" w:color="auto" w:fill="F2F2F2"/>
          </w:tcPr>
          <w:p w14:paraId="6F8E3035" w14:textId="77777777" w:rsidR="004F7E99" w:rsidRPr="002516CA" w:rsidRDefault="004F7E99" w:rsidP="00072177">
            <w:pPr>
              <w:spacing w:line="360" w:lineRule="auto"/>
              <w:rPr>
                <w:b/>
              </w:rPr>
            </w:pPr>
            <w:r w:rsidRPr="002516CA">
              <w:rPr>
                <w:b/>
                <w:bCs/>
                <w:szCs w:val="18"/>
              </w:rPr>
              <w:t>Time parameter</w:t>
            </w:r>
          </w:p>
        </w:tc>
        <w:tc>
          <w:tcPr>
            <w:tcW w:w="1962" w:type="pct"/>
            <w:shd w:val="clear" w:color="auto" w:fill="F2F2F2"/>
          </w:tcPr>
          <w:p w14:paraId="6F8E3036" w14:textId="77777777" w:rsidR="004F7E99" w:rsidRPr="002516CA" w:rsidRDefault="004F7E99" w:rsidP="00072177">
            <w:pPr>
              <w:spacing w:line="360" w:lineRule="auto"/>
              <w:rPr>
                <w:b/>
              </w:rPr>
            </w:pPr>
            <w:r w:rsidRPr="002516CA">
              <w:rPr>
                <w:b/>
                <w:bCs/>
                <w:szCs w:val="18"/>
              </w:rPr>
              <w:t>Comments</w:t>
            </w:r>
          </w:p>
        </w:tc>
        <w:tc>
          <w:tcPr>
            <w:tcW w:w="417" w:type="pct"/>
            <w:shd w:val="clear" w:color="auto" w:fill="F2F2F2"/>
          </w:tcPr>
          <w:p w14:paraId="6F8E3037" w14:textId="77777777" w:rsidR="004F7E99" w:rsidRPr="002516CA" w:rsidRDefault="004F7E99" w:rsidP="00072177">
            <w:pPr>
              <w:spacing w:line="360" w:lineRule="auto"/>
              <w:ind w:right="381"/>
              <w:rPr>
                <w:b/>
                <w:bCs/>
                <w:szCs w:val="18"/>
              </w:rPr>
            </w:pPr>
            <w:r w:rsidRPr="002516CA">
              <w:rPr>
                <w:b/>
                <w:bCs/>
                <w:szCs w:val="18"/>
              </w:rPr>
              <w:t>M</w:t>
            </w:r>
            <w:r>
              <w:rPr>
                <w:b/>
                <w:bCs/>
                <w:szCs w:val="18"/>
              </w:rPr>
              <w:t>ar</w:t>
            </w:r>
            <w:r w:rsidRPr="002516CA">
              <w:rPr>
                <w:b/>
                <w:bCs/>
                <w:szCs w:val="18"/>
              </w:rPr>
              <w:t>k</w:t>
            </w:r>
            <w:r>
              <w:rPr>
                <w:b/>
                <w:bCs/>
                <w:szCs w:val="18"/>
              </w:rPr>
              <w:t>e</w:t>
            </w:r>
            <w:r w:rsidRPr="002516CA">
              <w:rPr>
                <w:b/>
                <w:bCs/>
                <w:szCs w:val="18"/>
              </w:rPr>
              <w:t>t Code Ref</w:t>
            </w:r>
          </w:p>
        </w:tc>
        <w:tc>
          <w:tcPr>
            <w:tcW w:w="461" w:type="pct"/>
            <w:shd w:val="clear" w:color="auto" w:fill="F2F2F2"/>
          </w:tcPr>
          <w:p w14:paraId="6F8E3038" w14:textId="77777777" w:rsidR="004F7E99" w:rsidRPr="002516CA" w:rsidRDefault="004F7E99" w:rsidP="00072177">
            <w:pPr>
              <w:spacing w:line="360" w:lineRule="auto"/>
              <w:ind w:right="381"/>
              <w:rPr>
                <w:b/>
              </w:rPr>
            </w:pPr>
            <w:r>
              <w:rPr>
                <w:b/>
                <w:bCs/>
                <w:szCs w:val="18"/>
              </w:rPr>
              <w:t xml:space="preserve">Data </w:t>
            </w:r>
            <w:r w:rsidRPr="002516CA">
              <w:rPr>
                <w:b/>
                <w:bCs/>
                <w:szCs w:val="18"/>
              </w:rPr>
              <w:t>T</w:t>
            </w:r>
            <w:r>
              <w:rPr>
                <w:b/>
                <w:bCs/>
                <w:szCs w:val="18"/>
              </w:rPr>
              <w:t>x</w:t>
            </w:r>
            <w:r w:rsidRPr="002516CA">
              <w:rPr>
                <w:b/>
                <w:bCs/>
                <w:szCs w:val="18"/>
              </w:rPr>
              <w:t>n ID</w:t>
            </w:r>
          </w:p>
        </w:tc>
      </w:tr>
      <w:tr w:rsidR="00FF304F" w:rsidRPr="002516CA" w14:paraId="6F8E3044" w14:textId="77777777" w:rsidTr="00C97F72">
        <w:trPr>
          <w:cantSplit/>
        </w:trPr>
        <w:tc>
          <w:tcPr>
            <w:tcW w:w="237" w:type="pct"/>
          </w:tcPr>
          <w:p w14:paraId="6F8E303A" w14:textId="77777777" w:rsidR="004F7E99" w:rsidRPr="002516CA" w:rsidRDefault="004F7E99" w:rsidP="00072177">
            <w:pPr>
              <w:spacing w:line="360" w:lineRule="auto"/>
            </w:pPr>
            <w:r w:rsidRPr="002516CA">
              <w:t>a</w:t>
            </w:r>
          </w:p>
        </w:tc>
        <w:tc>
          <w:tcPr>
            <w:tcW w:w="153" w:type="pct"/>
          </w:tcPr>
          <w:p w14:paraId="6F8E303B" w14:textId="77777777" w:rsidR="004F7E99" w:rsidRPr="002516CA" w:rsidRDefault="004F7E99" w:rsidP="00072177">
            <w:pPr>
              <w:spacing w:line="360" w:lineRule="auto"/>
              <w:rPr>
                <w:szCs w:val="18"/>
              </w:rPr>
            </w:pPr>
          </w:p>
        </w:tc>
        <w:tc>
          <w:tcPr>
            <w:tcW w:w="660" w:type="pct"/>
          </w:tcPr>
          <w:p w14:paraId="6F8E303C" w14:textId="77777777" w:rsidR="004F7E99" w:rsidRPr="002516CA" w:rsidRDefault="004F7E99" w:rsidP="00072177">
            <w:pPr>
              <w:spacing w:line="360" w:lineRule="auto"/>
              <w:rPr>
                <w:b/>
              </w:rPr>
            </w:pPr>
            <w:r w:rsidRPr="002516CA">
              <w:rPr>
                <w:szCs w:val="18"/>
              </w:rPr>
              <w:t>Water supply provided</w:t>
            </w:r>
          </w:p>
        </w:tc>
        <w:tc>
          <w:tcPr>
            <w:tcW w:w="300" w:type="pct"/>
          </w:tcPr>
          <w:p w14:paraId="6F8E303D" w14:textId="77777777" w:rsidR="004F7E99" w:rsidRPr="002516CA" w:rsidRDefault="004F7E99" w:rsidP="00072177">
            <w:pPr>
              <w:spacing w:line="360" w:lineRule="auto"/>
              <w:rPr>
                <w:b/>
              </w:rPr>
            </w:pPr>
            <w:r w:rsidRPr="002516CA">
              <w:rPr>
                <w:szCs w:val="18"/>
              </w:rPr>
              <w:t>SW</w:t>
            </w:r>
          </w:p>
        </w:tc>
        <w:tc>
          <w:tcPr>
            <w:tcW w:w="351" w:type="pct"/>
          </w:tcPr>
          <w:p w14:paraId="6F8E303E" w14:textId="77777777" w:rsidR="004F7E99" w:rsidRPr="002516CA" w:rsidRDefault="004F7E99" w:rsidP="00072177">
            <w:pPr>
              <w:spacing w:line="360" w:lineRule="auto"/>
              <w:rPr>
                <w:b/>
              </w:rPr>
            </w:pPr>
            <w:r w:rsidRPr="002516CA">
              <w:rPr>
                <w:szCs w:val="18"/>
              </w:rPr>
              <w:t>internal</w:t>
            </w:r>
          </w:p>
        </w:tc>
        <w:tc>
          <w:tcPr>
            <w:tcW w:w="458" w:type="pct"/>
          </w:tcPr>
          <w:p w14:paraId="6F8E303F" w14:textId="77777777" w:rsidR="004F7E99" w:rsidRPr="002516CA" w:rsidRDefault="004F7E99" w:rsidP="00072177">
            <w:pPr>
              <w:spacing w:line="360" w:lineRule="auto"/>
              <w:rPr>
                <w:b/>
              </w:rPr>
            </w:pPr>
          </w:p>
        </w:tc>
        <w:tc>
          <w:tcPr>
            <w:tcW w:w="1962" w:type="pct"/>
          </w:tcPr>
          <w:p w14:paraId="6F8E3040" w14:textId="77777777" w:rsidR="004F7E99" w:rsidRPr="002516CA" w:rsidRDefault="004F7E99" w:rsidP="00072177">
            <w:pPr>
              <w:spacing w:line="360" w:lineRule="auto"/>
              <w:rPr>
                <w:szCs w:val="18"/>
              </w:rPr>
            </w:pPr>
            <w:r>
              <w:rPr>
                <w:szCs w:val="18"/>
              </w:rPr>
              <w:t xml:space="preserve">Pursuant to the </w:t>
            </w:r>
            <w:r w:rsidRPr="002516CA">
              <w:rPr>
                <w:szCs w:val="18"/>
              </w:rPr>
              <w:t>Operational Code</w:t>
            </w:r>
          </w:p>
          <w:p w14:paraId="6F8E3041" w14:textId="77777777" w:rsidR="004F7E99" w:rsidRPr="002516CA" w:rsidRDefault="004F7E99" w:rsidP="00072177">
            <w:pPr>
              <w:spacing w:line="360" w:lineRule="auto"/>
              <w:rPr>
                <w:b/>
              </w:rPr>
            </w:pPr>
          </w:p>
        </w:tc>
        <w:tc>
          <w:tcPr>
            <w:tcW w:w="417" w:type="pct"/>
          </w:tcPr>
          <w:p w14:paraId="6F8E3042" w14:textId="77777777" w:rsidR="004F7E99" w:rsidRPr="002516CA" w:rsidRDefault="004F7E99" w:rsidP="00072177">
            <w:pPr>
              <w:spacing w:line="360" w:lineRule="auto"/>
              <w:ind w:right="381"/>
              <w:rPr>
                <w:szCs w:val="18"/>
              </w:rPr>
            </w:pPr>
          </w:p>
        </w:tc>
        <w:tc>
          <w:tcPr>
            <w:tcW w:w="461" w:type="pct"/>
          </w:tcPr>
          <w:p w14:paraId="6F8E3043" w14:textId="77777777" w:rsidR="004F7E99" w:rsidRPr="002516CA" w:rsidRDefault="004F7E99" w:rsidP="00072177">
            <w:pPr>
              <w:spacing w:line="360" w:lineRule="auto"/>
              <w:ind w:right="381"/>
              <w:rPr>
                <w:b/>
              </w:rPr>
            </w:pPr>
            <w:r w:rsidRPr="002516CA">
              <w:rPr>
                <w:szCs w:val="18"/>
              </w:rPr>
              <w:t>N/A</w:t>
            </w:r>
          </w:p>
        </w:tc>
      </w:tr>
      <w:tr w:rsidR="00FF304F" w:rsidRPr="002516CA" w14:paraId="6F8E304F" w14:textId="77777777" w:rsidTr="00C97F72">
        <w:trPr>
          <w:cantSplit/>
        </w:trPr>
        <w:tc>
          <w:tcPr>
            <w:tcW w:w="237" w:type="pct"/>
          </w:tcPr>
          <w:p w14:paraId="6F8E3045" w14:textId="77777777" w:rsidR="004F7E99" w:rsidRPr="002516CA" w:rsidRDefault="004F7E99" w:rsidP="00072177">
            <w:pPr>
              <w:spacing w:line="360" w:lineRule="auto"/>
              <w:rPr>
                <w:bCs/>
              </w:rPr>
            </w:pPr>
            <w:r w:rsidRPr="002516CA">
              <w:rPr>
                <w:bCs/>
              </w:rPr>
              <w:t>b</w:t>
            </w:r>
          </w:p>
        </w:tc>
        <w:tc>
          <w:tcPr>
            <w:tcW w:w="153" w:type="pct"/>
          </w:tcPr>
          <w:p w14:paraId="6F8E3046" w14:textId="77777777" w:rsidR="004F7E99" w:rsidRPr="002516CA" w:rsidRDefault="004F7E99" w:rsidP="00072177">
            <w:pPr>
              <w:spacing w:line="360" w:lineRule="auto"/>
              <w:rPr>
                <w:bCs/>
                <w:szCs w:val="18"/>
              </w:rPr>
            </w:pPr>
          </w:p>
        </w:tc>
        <w:tc>
          <w:tcPr>
            <w:tcW w:w="660" w:type="pct"/>
          </w:tcPr>
          <w:p w14:paraId="6F8E3047" w14:textId="77777777" w:rsidR="004F7E99" w:rsidRPr="002516CA" w:rsidRDefault="004F7E99" w:rsidP="00072177">
            <w:pPr>
              <w:spacing w:line="360" w:lineRule="auto"/>
              <w:rPr>
                <w:bCs/>
                <w:szCs w:val="18"/>
              </w:rPr>
            </w:pPr>
            <w:r w:rsidRPr="002516CA">
              <w:rPr>
                <w:bCs/>
                <w:szCs w:val="18"/>
              </w:rPr>
              <w:t>Scottish Water update</w:t>
            </w:r>
            <w:r>
              <w:rPr>
                <w:bCs/>
                <w:szCs w:val="18"/>
              </w:rPr>
              <w:t>s</w:t>
            </w:r>
            <w:r w:rsidRPr="002516CA">
              <w:rPr>
                <w:bCs/>
                <w:szCs w:val="18"/>
              </w:rPr>
              <w:t xml:space="preserve"> Pseudo WS SPID configuration by notifying revised D2003 discount details</w:t>
            </w:r>
          </w:p>
        </w:tc>
        <w:tc>
          <w:tcPr>
            <w:tcW w:w="300" w:type="pct"/>
          </w:tcPr>
          <w:p w14:paraId="6F8E3048" w14:textId="77777777" w:rsidR="004F7E99" w:rsidRPr="002516CA" w:rsidRDefault="004F7E99" w:rsidP="00072177">
            <w:pPr>
              <w:spacing w:line="360" w:lineRule="auto"/>
              <w:rPr>
                <w:bCs/>
                <w:szCs w:val="18"/>
              </w:rPr>
            </w:pPr>
            <w:r w:rsidRPr="002516CA">
              <w:rPr>
                <w:bCs/>
                <w:szCs w:val="18"/>
              </w:rPr>
              <w:t>SW</w:t>
            </w:r>
          </w:p>
        </w:tc>
        <w:tc>
          <w:tcPr>
            <w:tcW w:w="351" w:type="pct"/>
          </w:tcPr>
          <w:p w14:paraId="6F8E3049" w14:textId="77777777" w:rsidR="004F7E99" w:rsidRPr="002516CA" w:rsidRDefault="004F7E99" w:rsidP="00072177">
            <w:pPr>
              <w:spacing w:line="360" w:lineRule="auto"/>
              <w:rPr>
                <w:bCs/>
                <w:szCs w:val="18"/>
              </w:rPr>
            </w:pPr>
            <w:smartTag w:uri="urn:schemas-microsoft-com:office:smarttags" w:element="stockticker">
              <w:r w:rsidRPr="002516CA">
                <w:rPr>
                  <w:bCs/>
                  <w:szCs w:val="18"/>
                </w:rPr>
                <w:t>CMA</w:t>
              </w:r>
            </w:smartTag>
          </w:p>
        </w:tc>
        <w:tc>
          <w:tcPr>
            <w:tcW w:w="458" w:type="pct"/>
          </w:tcPr>
          <w:p w14:paraId="6F8E304A" w14:textId="77777777" w:rsidR="004F7E99" w:rsidRPr="002516CA" w:rsidRDefault="004F7E99" w:rsidP="00072177">
            <w:pPr>
              <w:spacing w:line="360" w:lineRule="auto"/>
              <w:rPr>
                <w:bCs/>
                <w:szCs w:val="18"/>
              </w:rPr>
            </w:pPr>
            <w:r w:rsidRPr="002516CA">
              <w:rPr>
                <w:bCs/>
                <w:szCs w:val="18"/>
              </w:rPr>
              <w:t xml:space="preserve">Within </w:t>
            </w:r>
            <w:r>
              <w:rPr>
                <w:bCs/>
                <w:szCs w:val="18"/>
              </w:rPr>
              <w:t>5/8</w:t>
            </w:r>
            <w:r w:rsidRPr="002516CA">
              <w:rPr>
                <w:bCs/>
                <w:szCs w:val="18"/>
              </w:rPr>
              <w:t xml:space="preserve"> BDs of step a</w:t>
            </w:r>
          </w:p>
        </w:tc>
        <w:tc>
          <w:tcPr>
            <w:tcW w:w="1962" w:type="pct"/>
          </w:tcPr>
          <w:p w14:paraId="6F8E304B" w14:textId="77777777" w:rsidR="004F7E99" w:rsidRPr="002516CA" w:rsidRDefault="004F7E99" w:rsidP="00072177">
            <w:pPr>
              <w:spacing w:line="360" w:lineRule="auto"/>
              <w:rPr>
                <w:szCs w:val="18"/>
              </w:rPr>
            </w:pPr>
            <w:r w:rsidRPr="002516CA">
              <w:rPr>
                <w:szCs w:val="18"/>
              </w:rPr>
              <w:t>Data Item D2003 value should be set to 0% with an effective date equivalent to the date from which the discount is to be dis</w:t>
            </w:r>
            <w:r>
              <w:rPr>
                <w:szCs w:val="18"/>
              </w:rPr>
              <w:t>-</w:t>
            </w:r>
            <w:r w:rsidRPr="002516CA">
              <w:rPr>
                <w:szCs w:val="18"/>
              </w:rPr>
              <w:t>applied</w:t>
            </w:r>
            <w:r>
              <w:rPr>
                <w:szCs w:val="18"/>
              </w:rPr>
              <w:t>.</w:t>
            </w:r>
          </w:p>
          <w:p w14:paraId="6F8E304C" w14:textId="77777777" w:rsidR="004F7E99" w:rsidRPr="002516CA" w:rsidRDefault="004F7E99" w:rsidP="00072177">
            <w:pPr>
              <w:spacing w:line="360" w:lineRule="auto"/>
            </w:pPr>
          </w:p>
        </w:tc>
        <w:tc>
          <w:tcPr>
            <w:tcW w:w="417" w:type="pct"/>
          </w:tcPr>
          <w:p w14:paraId="6F8E304D" w14:textId="77777777" w:rsidR="004F7E99" w:rsidRPr="002516CA" w:rsidRDefault="004F7E99" w:rsidP="00072177">
            <w:pPr>
              <w:ind w:right="381"/>
              <w:rPr>
                <w:bCs/>
                <w:szCs w:val="18"/>
              </w:rPr>
            </w:pPr>
            <w:r w:rsidRPr="002516CA">
              <w:rPr>
                <w:bCs/>
                <w:szCs w:val="18"/>
              </w:rPr>
              <w:t>5.16.5</w:t>
            </w:r>
          </w:p>
        </w:tc>
        <w:tc>
          <w:tcPr>
            <w:tcW w:w="461" w:type="pct"/>
          </w:tcPr>
          <w:p w14:paraId="6F8E304E" w14:textId="77777777" w:rsidR="004F7E99" w:rsidRPr="002516CA" w:rsidRDefault="004F7E99" w:rsidP="00072177">
            <w:pPr>
              <w:ind w:right="381"/>
              <w:rPr>
                <w:rFonts w:ascii="Times New Roman" w:hAnsi="Times New Roman"/>
                <w:bCs/>
                <w:szCs w:val="18"/>
              </w:rPr>
            </w:pPr>
          </w:p>
        </w:tc>
      </w:tr>
      <w:tr w:rsidR="00FF304F" w:rsidRPr="002516CA" w14:paraId="6F8E305D" w14:textId="77777777" w:rsidTr="00C97F72">
        <w:trPr>
          <w:cantSplit/>
        </w:trPr>
        <w:tc>
          <w:tcPr>
            <w:tcW w:w="237" w:type="pct"/>
          </w:tcPr>
          <w:p w14:paraId="6F8E3050" w14:textId="77777777" w:rsidR="004F7E99" w:rsidRPr="002516CA" w:rsidRDefault="004F7E99" w:rsidP="00072177">
            <w:pPr>
              <w:spacing w:line="360" w:lineRule="auto"/>
              <w:rPr>
                <w:bCs/>
              </w:rPr>
            </w:pPr>
            <w:r w:rsidRPr="002516CA">
              <w:rPr>
                <w:bCs/>
              </w:rPr>
              <w:t>c</w:t>
            </w:r>
          </w:p>
        </w:tc>
        <w:tc>
          <w:tcPr>
            <w:tcW w:w="153" w:type="pct"/>
          </w:tcPr>
          <w:p w14:paraId="6F8E3051" w14:textId="77777777" w:rsidR="004F7E99" w:rsidRPr="002516CA" w:rsidRDefault="004F7E99" w:rsidP="00072177">
            <w:pPr>
              <w:spacing w:line="360" w:lineRule="auto"/>
              <w:rPr>
                <w:bCs/>
                <w:szCs w:val="18"/>
              </w:rPr>
            </w:pPr>
          </w:p>
        </w:tc>
        <w:tc>
          <w:tcPr>
            <w:tcW w:w="660" w:type="pct"/>
          </w:tcPr>
          <w:p w14:paraId="6F8E3052" w14:textId="77777777" w:rsidR="004F7E99" w:rsidRPr="002516CA" w:rsidRDefault="004F7E99" w:rsidP="00072177">
            <w:pPr>
              <w:spacing w:line="360" w:lineRule="auto"/>
              <w:rPr>
                <w:bCs/>
                <w:szCs w:val="18"/>
              </w:rPr>
            </w:pPr>
            <w:r w:rsidRPr="002516CA">
              <w:rPr>
                <w:bCs/>
                <w:szCs w:val="18"/>
              </w:rPr>
              <w:t>Process T029.1 &amp; notify SW and LPs</w:t>
            </w:r>
          </w:p>
        </w:tc>
        <w:tc>
          <w:tcPr>
            <w:tcW w:w="300" w:type="pct"/>
          </w:tcPr>
          <w:p w14:paraId="6F8E3053" w14:textId="77777777" w:rsidR="004F7E99" w:rsidRPr="002516CA" w:rsidRDefault="004F7E99" w:rsidP="00072177">
            <w:pPr>
              <w:spacing w:line="360" w:lineRule="auto"/>
              <w:rPr>
                <w:bCs/>
                <w:szCs w:val="18"/>
              </w:rPr>
            </w:pPr>
            <w:smartTag w:uri="urn:schemas-microsoft-com:office:smarttags" w:element="stockticker">
              <w:r w:rsidRPr="002516CA">
                <w:rPr>
                  <w:bCs/>
                  <w:szCs w:val="18"/>
                </w:rPr>
                <w:t>CMA</w:t>
              </w:r>
            </w:smartTag>
            <w:r w:rsidRPr="002516CA">
              <w:rPr>
                <w:bCs/>
                <w:szCs w:val="18"/>
              </w:rPr>
              <w:t xml:space="preserve"> </w:t>
            </w:r>
          </w:p>
        </w:tc>
        <w:tc>
          <w:tcPr>
            <w:tcW w:w="351" w:type="pct"/>
          </w:tcPr>
          <w:p w14:paraId="6F8E3054" w14:textId="77777777" w:rsidR="004F7E99" w:rsidRPr="002516CA" w:rsidRDefault="004F7E99" w:rsidP="00072177">
            <w:pPr>
              <w:spacing w:line="360" w:lineRule="auto"/>
              <w:rPr>
                <w:bCs/>
                <w:szCs w:val="18"/>
              </w:rPr>
            </w:pPr>
            <w:r w:rsidRPr="002516CA">
              <w:rPr>
                <w:bCs/>
                <w:szCs w:val="18"/>
              </w:rPr>
              <w:t>SW</w:t>
            </w:r>
          </w:p>
          <w:p w14:paraId="6F8E3055" w14:textId="77777777" w:rsidR="004F7E99" w:rsidRPr="002516CA" w:rsidRDefault="004F7E99" w:rsidP="00072177">
            <w:pPr>
              <w:spacing w:line="360" w:lineRule="auto"/>
              <w:rPr>
                <w:bCs/>
                <w:szCs w:val="18"/>
              </w:rPr>
            </w:pPr>
            <w:r w:rsidRPr="002516CA">
              <w:rPr>
                <w:bCs/>
                <w:szCs w:val="18"/>
              </w:rPr>
              <w:t>LPs</w:t>
            </w:r>
          </w:p>
        </w:tc>
        <w:tc>
          <w:tcPr>
            <w:tcW w:w="458" w:type="pct"/>
          </w:tcPr>
          <w:p w14:paraId="6F8E3056" w14:textId="77777777" w:rsidR="004F7E99" w:rsidRPr="002516CA" w:rsidRDefault="004F7E99" w:rsidP="00072177">
            <w:pPr>
              <w:spacing w:line="360" w:lineRule="auto"/>
              <w:rPr>
                <w:bCs/>
                <w:szCs w:val="18"/>
              </w:rPr>
            </w:pPr>
            <w:r w:rsidRPr="002516CA">
              <w:rPr>
                <w:bCs/>
                <w:szCs w:val="18"/>
              </w:rPr>
              <w:t>Within 1 BD of step b</w:t>
            </w:r>
          </w:p>
        </w:tc>
        <w:tc>
          <w:tcPr>
            <w:tcW w:w="1962" w:type="pct"/>
          </w:tcPr>
          <w:p w14:paraId="6F8E3057" w14:textId="77777777" w:rsidR="004F7E99" w:rsidRPr="002516CA" w:rsidRDefault="004F7E99" w:rsidP="00072177">
            <w:pPr>
              <w:spacing w:line="360" w:lineRule="auto"/>
              <w:rPr>
                <w:szCs w:val="18"/>
              </w:rPr>
            </w:pPr>
            <w:r w:rsidRPr="002516CA">
              <w:rPr>
                <w:szCs w:val="18"/>
              </w:rPr>
              <w:t>If T029.1 invalid send error to SW using existing processing.</w:t>
            </w:r>
          </w:p>
          <w:p w14:paraId="6F8E3058" w14:textId="77777777" w:rsidR="004F7E99" w:rsidRPr="002516CA" w:rsidRDefault="004F7E99" w:rsidP="00072177">
            <w:pPr>
              <w:spacing w:line="360" w:lineRule="auto"/>
              <w:rPr>
                <w:szCs w:val="18"/>
              </w:rPr>
            </w:pPr>
            <w:r w:rsidRPr="002516CA">
              <w:rPr>
                <w:szCs w:val="18"/>
              </w:rPr>
              <w:t>Modification of the D2003 discount from 100% to 0% means that there is no discount in place as a water supply has been provided</w:t>
            </w:r>
          </w:p>
          <w:p w14:paraId="6F8E3059" w14:textId="77777777" w:rsidR="004F7E99" w:rsidRPr="002516CA" w:rsidRDefault="004F7E99" w:rsidP="00072177">
            <w:pPr>
              <w:spacing w:line="360" w:lineRule="auto"/>
            </w:pPr>
            <w:r w:rsidRPr="002516CA">
              <w:rPr>
                <w:szCs w:val="18"/>
              </w:rPr>
              <w:t>LP should note that receipt of the T029.0 is a trigger for step g below.</w:t>
            </w:r>
          </w:p>
        </w:tc>
        <w:tc>
          <w:tcPr>
            <w:tcW w:w="417" w:type="pct"/>
          </w:tcPr>
          <w:p w14:paraId="6F8E305A" w14:textId="77777777" w:rsidR="004F7E99" w:rsidRPr="002516CA" w:rsidRDefault="004F7E99" w:rsidP="00072177">
            <w:pPr>
              <w:ind w:right="381"/>
              <w:rPr>
                <w:bCs/>
                <w:szCs w:val="18"/>
              </w:rPr>
            </w:pPr>
          </w:p>
        </w:tc>
        <w:tc>
          <w:tcPr>
            <w:tcW w:w="461" w:type="pct"/>
          </w:tcPr>
          <w:p w14:paraId="6F8E305B" w14:textId="77777777" w:rsidR="004F7E99" w:rsidRPr="002516CA" w:rsidRDefault="004F7E99" w:rsidP="00072177">
            <w:pPr>
              <w:ind w:right="381"/>
              <w:rPr>
                <w:bCs/>
                <w:szCs w:val="18"/>
              </w:rPr>
            </w:pPr>
            <w:r w:rsidRPr="002516CA">
              <w:rPr>
                <w:bCs/>
                <w:szCs w:val="18"/>
              </w:rPr>
              <w:t>T009.1</w:t>
            </w:r>
          </w:p>
          <w:p w14:paraId="6F8E305C" w14:textId="77777777" w:rsidR="004F7E99" w:rsidRPr="002516CA" w:rsidRDefault="004F7E99" w:rsidP="00072177">
            <w:pPr>
              <w:ind w:right="381"/>
              <w:rPr>
                <w:bCs/>
                <w:szCs w:val="18"/>
              </w:rPr>
            </w:pPr>
            <w:r w:rsidRPr="002516CA">
              <w:rPr>
                <w:bCs/>
                <w:szCs w:val="18"/>
              </w:rPr>
              <w:t>T029.0</w:t>
            </w:r>
          </w:p>
        </w:tc>
      </w:tr>
      <w:tr w:rsidR="00FF304F" w:rsidRPr="002516CA" w14:paraId="6F8E3068" w14:textId="77777777" w:rsidTr="00C97F72">
        <w:trPr>
          <w:cantSplit/>
        </w:trPr>
        <w:tc>
          <w:tcPr>
            <w:tcW w:w="237" w:type="pct"/>
          </w:tcPr>
          <w:p w14:paraId="6F8E305E" w14:textId="77777777" w:rsidR="004F7E99" w:rsidRPr="002516CA" w:rsidRDefault="004F7E99" w:rsidP="00072177">
            <w:pPr>
              <w:spacing w:line="360" w:lineRule="auto"/>
            </w:pPr>
            <w:r w:rsidRPr="002516CA">
              <w:lastRenderedPageBreak/>
              <w:t>d</w:t>
            </w:r>
          </w:p>
        </w:tc>
        <w:tc>
          <w:tcPr>
            <w:tcW w:w="153" w:type="pct"/>
          </w:tcPr>
          <w:p w14:paraId="6F8E305F" w14:textId="77777777" w:rsidR="004F7E99" w:rsidRPr="002516CA" w:rsidRDefault="004F7E99" w:rsidP="00072177">
            <w:pPr>
              <w:spacing w:line="360" w:lineRule="auto"/>
              <w:rPr>
                <w:bCs/>
                <w:szCs w:val="18"/>
              </w:rPr>
            </w:pPr>
            <w:r w:rsidRPr="002516CA">
              <w:rPr>
                <w:bCs/>
                <w:szCs w:val="18"/>
              </w:rPr>
              <w:t>S</w:t>
            </w:r>
          </w:p>
        </w:tc>
        <w:tc>
          <w:tcPr>
            <w:tcW w:w="660" w:type="pct"/>
          </w:tcPr>
          <w:p w14:paraId="6F8E3060" w14:textId="77777777" w:rsidR="004F7E99" w:rsidRPr="002516CA" w:rsidRDefault="004F7E99" w:rsidP="00072177">
            <w:pPr>
              <w:spacing w:line="360" w:lineRule="auto"/>
              <w:rPr>
                <w:szCs w:val="18"/>
              </w:rPr>
            </w:pPr>
            <w:r w:rsidRPr="002516CA">
              <w:rPr>
                <w:bCs/>
                <w:szCs w:val="18"/>
              </w:rPr>
              <w:t xml:space="preserve">Licensed Provider (WS) updates SPID Address Free Descriptor to ‘Converted Pseudo WS SPID’ and </w:t>
            </w:r>
            <w:smartTag w:uri="urn:schemas-microsoft-com:office:smarttags" w:element="stockticker">
              <w:r w:rsidRPr="002516CA">
                <w:rPr>
                  <w:bCs/>
                  <w:szCs w:val="18"/>
                </w:rPr>
                <w:t>CMA</w:t>
              </w:r>
            </w:smartTag>
            <w:r w:rsidRPr="002516CA">
              <w:rPr>
                <w:bCs/>
                <w:szCs w:val="18"/>
              </w:rPr>
              <w:t xml:space="preserve"> updates Central Systems </w:t>
            </w:r>
          </w:p>
        </w:tc>
        <w:tc>
          <w:tcPr>
            <w:tcW w:w="300" w:type="pct"/>
          </w:tcPr>
          <w:p w14:paraId="6F8E3061" w14:textId="77777777" w:rsidR="004F7E99" w:rsidRPr="002516CA" w:rsidRDefault="004F7E99" w:rsidP="00072177">
            <w:pPr>
              <w:spacing w:line="360" w:lineRule="auto"/>
              <w:rPr>
                <w:szCs w:val="18"/>
              </w:rPr>
            </w:pPr>
            <w:r w:rsidRPr="002516CA">
              <w:rPr>
                <w:szCs w:val="18"/>
              </w:rPr>
              <w:t>WS LP</w:t>
            </w:r>
          </w:p>
        </w:tc>
        <w:tc>
          <w:tcPr>
            <w:tcW w:w="351" w:type="pct"/>
          </w:tcPr>
          <w:p w14:paraId="6F8E3062" w14:textId="77777777" w:rsidR="004F7E99" w:rsidRPr="002516CA" w:rsidRDefault="004F7E99" w:rsidP="00072177">
            <w:pPr>
              <w:spacing w:line="360" w:lineRule="auto"/>
              <w:rPr>
                <w:szCs w:val="18"/>
              </w:rPr>
            </w:pPr>
            <w:smartTag w:uri="urn:schemas-microsoft-com:office:smarttags" w:element="stockticker">
              <w:r w:rsidRPr="002516CA">
                <w:rPr>
                  <w:szCs w:val="18"/>
                </w:rPr>
                <w:t>CMA</w:t>
              </w:r>
            </w:smartTag>
          </w:p>
        </w:tc>
        <w:tc>
          <w:tcPr>
            <w:tcW w:w="458" w:type="pct"/>
          </w:tcPr>
          <w:p w14:paraId="6F8E3063" w14:textId="77777777" w:rsidR="004F7E99" w:rsidRPr="002516CA" w:rsidRDefault="004F7E99" w:rsidP="00072177">
            <w:pPr>
              <w:spacing w:line="360" w:lineRule="auto"/>
              <w:rPr>
                <w:b/>
              </w:rPr>
            </w:pPr>
            <w:r w:rsidRPr="002516CA">
              <w:rPr>
                <w:bCs/>
                <w:szCs w:val="18"/>
              </w:rPr>
              <w:t>Within 2 BDs of step c</w:t>
            </w:r>
          </w:p>
        </w:tc>
        <w:tc>
          <w:tcPr>
            <w:tcW w:w="1962" w:type="pct"/>
          </w:tcPr>
          <w:p w14:paraId="6F8E3064" w14:textId="77777777" w:rsidR="004F7E99" w:rsidRPr="002516CA" w:rsidRDefault="004F7E99" w:rsidP="00072177">
            <w:pPr>
              <w:spacing w:line="360" w:lineRule="auto"/>
              <w:rPr>
                <w:szCs w:val="18"/>
              </w:rPr>
            </w:pPr>
            <w:r w:rsidRPr="002516CA">
              <w:rPr>
                <w:szCs w:val="18"/>
              </w:rPr>
              <w:t xml:space="preserve">Receipt of T029.0 at step c above modifying the D2003 discount from 100% to 0%, means a water supply has been provided and the Pseudo WS SPID is now converted to a WS SPID. </w:t>
            </w:r>
          </w:p>
          <w:p w14:paraId="6F8E3065" w14:textId="77777777" w:rsidR="004F7E99" w:rsidRPr="002516CA" w:rsidRDefault="004F7E99" w:rsidP="00072177">
            <w:pPr>
              <w:spacing w:line="360" w:lineRule="auto"/>
              <w:rPr>
                <w:szCs w:val="18"/>
              </w:rPr>
            </w:pPr>
            <w:r w:rsidRPr="002516CA">
              <w:rPr>
                <w:szCs w:val="18"/>
              </w:rPr>
              <w:t>The Free Descriptor must be revised to amend the previous reference to the WS SPID being a Pseudo WS SPID.</w:t>
            </w:r>
          </w:p>
        </w:tc>
        <w:tc>
          <w:tcPr>
            <w:tcW w:w="417" w:type="pct"/>
          </w:tcPr>
          <w:p w14:paraId="6F8E3066" w14:textId="77777777" w:rsidR="004F7E99" w:rsidRPr="002516CA" w:rsidRDefault="004F7E99" w:rsidP="00072177">
            <w:pPr>
              <w:ind w:right="381"/>
              <w:rPr>
                <w:szCs w:val="18"/>
              </w:rPr>
            </w:pPr>
          </w:p>
        </w:tc>
        <w:tc>
          <w:tcPr>
            <w:tcW w:w="461" w:type="pct"/>
          </w:tcPr>
          <w:p w14:paraId="6F8E3067" w14:textId="77777777" w:rsidR="004F7E99" w:rsidRPr="002516CA" w:rsidRDefault="004F7E99" w:rsidP="00072177">
            <w:pPr>
              <w:ind w:right="381"/>
              <w:rPr>
                <w:szCs w:val="18"/>
              </w:rPr>
            </w:pPr>
            <w:r w:rsidRPr="002516CA">
              <w:rPr>
                <w:szCs w:val="18"/>
              </w:rPr>
              <w:t>T012.0</w:t>
            </w:r>
          </w:p>
        </w:tc>
      </w:tr>
      <w:tr w:rsidR="00FF304F" w:rsidRPr="002516CA" w14:paraId="6F8E3073" w14:textId="77777777" w:rsidTr="00C97F72">
        <w:trPr>
          <w:cantSplit/>
        </w:trPr>
        <w:tc>
          <w:tcPr>
            <w:tcW w:w="237" w:type="pct"/>
          </w:tcPr>
          <w:p w14:paraId="6F8E3069" w14:textId="77777777" w:rsidR="004F7E99" w:rsidRPr="002516CA" w:rsidRDefault="004F7E99" w:rsidP="00072177">
            <w:pPr>
              <w:spacing w:line="360" w:lineRule="auto"/>
            </w:pPr>
            <w:r w:rsidRPr="002516CA">
              <w:t>e</w:t>
            </w:r>
          </w:p>
        </w:tc>
        <w:tc>
          <w:tcPr>
            <w:tcW w:w="153" w:type="pct"/>
          </w:tcPr>
          <w:p w14:paraId="6F8E306A" w14:textId="77777777" w:rsidR="004F7E99" w:rsidRPr="002516CA" w:rsidRDefault="004F7E99" w:rsidP="00072177">
            <w:pPr>
              <w:spacing w:line="360" w:lineRule="auto"/>
              <w:rPr>
                <w:szCs w:val="18"/>
              </w:rPr>
            </w:pPr>
            <w:r w:rsidRPr="002516CA">
              <w:rPr>
                <w:szCs w:val="18"/>
              </w:rPr>
              <w:t>S</w:t>
            </w:r>
          </w:p>
        </w:tc>
        <w:tc>
          <w:tcPr>
            <w:tcW w:w="660" w:type="pct"/>
          </w:tcPr>
          <w:p w14:paraId="6F8E306B" w14:textId="77777777" w:rsidR="004F7E99" w:rsidRPr="002516CA" w:rsidRDefault="004F7E99" w:rsidP="00072177">
            <w:pPr>
              <w:spacing w:line="360" w:lineRule="auto"/>
              <w:rPr>
                <w:bCs/>
                <w:szCs w:val="18"/>
              </w:rPr>
            </w:pPr>
            <w:r w:rsidRPr="002516CA">
              <w:t>Close-down existing Pseudo Meter information by notifying an F Read</w:t>
            </w:r>
          </w:p>
        </w:tc>
        <w:tc>
          <w:tcPr>
            <w:tcW w:w="300" w:type="pct"/>
          </w:tcPr>
          <w:p w14:paraId="6F8E306C" w14:textId="77777777" w:rsidR="004F7E99" w:rsidRPr="002516CA" w:rsidRDefault="004F7E99" w:rsidP="00072177">
            <w:pPr>
              <w:spacing w:line="360" w:lineRule="auto"/>
              <w:rPr>
                <w:szCs w:val="18"/>
              </w:rPr>
            </w:pPr>
            <w:r w:rsidRPr="002516CA">
              <w:rPr>
                <w:szCs w:val="18"/>
              </w:rPr>
              <w:t>SW</w:t>
            </w:r>
          </w:p>
        </w:tc>
        <w:tc>
          <w:tcPr>
            <w:tcW w:w="351" w:type="pct"/>
          </w:tcPr>
          <w:p w14:paraId="6F8E306D" w14:textId="77777777" w:rsidR="004F7E99" w:rsidRPr="002516CA" w:rsidRDefault="004F7E99" w:rsidP="00072177">
            <w:pPr>
              <w:spacing w:line="360" w:lineRule="auto"/>
              <w:rPr>
                <w:szCs w:val="18"/>
              </w:rPr>
            </w:pPr>
            <w:smartTag w:uri="urn:schemas-microsoft-com:office:smarttags" w:element="stockticker">
              <w:r w:rsidRPr="002516CA">
                <w:rPr>
                  <w:szCs w:val="18"/>
                </w:rPr>
                <w:t>CMA</w:t>
              </w:r>
            </w:smartTag>
          </w:p>
        </w:tc>
        <w:tc>
          <w:tcPr>
            <w:tcW w:w="458" w:type="pct"/>
          </w:tcPr>
          <w:p w14:paraId="6F8E306E" w14:textId="77777777" w:rsidR="004F7E99" w:rsidRPr="002516CA" w:rsidRDefault="004F7E99" w:rsidP="00072177">
            <w:pPr>
              <w:spacing w:line="360" w:lineRule="auto"/>
              <w:rPr>
                <w:bCs/>
                <w:szCs w:val="18"/>
              </w:rPr>
            </w:pPr>
            <w:r w:rsidRPr="002516CA">
              <w:rPr>
                <w:bCs/>
                <w:szCs w:val="18"/>
              </w:rPr>
              <w:t xml:space="preserve">Within </w:t>
            </w:r>
            <w:r>
              <w:rPr>
                <w:bCs/>
                <w:szCs w:val="18"/>
              </w:rPr>
              <w:t>5/8</w:t>
            </w:r>
            <w:r w:rsidRPr="002516CA">
              <w:rPr>
                <w:bCs/>
                <w:szCs w:val="18"/>
              </w:rPr>
              <w:t xml:space="preserve"> BDs of step a</w:t>
            </w:r>
          </w:p>
        </w:tc>
        <w:tc>
          <w:tcPr>
            <w:tcW w:w="1962" w:type="pct"/>
          </w:tcPr>
          <w:p w14:paraId="6F8E306F" w14:textId="77777777" w:rsidR="004F7E99" w:rsidRPr="002516CA" w:rsidRDefault="004F7E99" w:rsidP="00072177">
            <w:pPr>
              <w:spacing w:line="360" w:lineRule="auto"/>
              <w:jc w:val="both"/>
            </w:pPr>
            <w:r w:rsidRPr="002516CA">
              <w:t xml:space="preserve">Send F Read using Pseudo WS SPID </w:t>
            </w:r>
          </w:p>
          <w:p w14:paraId="6F8E3070" w14:textId="77777777" w:rsidR="004F7E99" w:rsidRPr="002516CA" w:rsidRDefault="004F7E99" w:rsidP="00072177">
            <w:pPr>
              <w:spacing w:line="360" w:lineRule="auto"/>
              <w:jc w:val="both"/>
              <w:rPr>
                <w:strike/>
                <w:szCs w:val="18"/>
              </w:rPr>
            </w:pPr>
            <w:r w:rsidRPr="002516CA">
              <w:t xml:space="preserve">The Read Date shall be the day that the previous Re-assessed Charges are to cease. </w:t>
            </w:r>
          </w:p>
        </w:tc>
        <w:tc>
          <w:tcPr>
            <w:tcW w:w="417" w:type="pct"/>
          </w:tcPr>
          <w:p w14:paraId="6F8E3071" w14:textId="77777777" w:rsidR="004F7E99" w:rsidRPr="002516CA" w:rsidRDefault="004F7E99" w:rsidP="00072177">
            <w:pPr>
              <w:ind w:right="381"/>
              <w:rPr>
                <w:szCs w:val="18"/>
              </w:rPr>
            </w:pPr>
          </w:p>
        </w:tc>
        <w:tc>
          <w:tcPr>
            <w:tcW w:w="461" w:type="pct"/>
          </w:tcPr>
          <w:p w14:paraId="6F8E3072" w14:textId="77777777" w:rsidR="004F7E99" w:rsidRPr="002516CA" w:rsidRDefault="004F7E99" w:rsidP="00072177">
            <w:pPr>
              <w:ind w:right="381"/>
              <w:rPr>
                <w:szCs w:val="18"/>
              </w:rPr>
            </w:pPr>
            <w:r w:rsidRPr="002516CA">
              <w:rPr>
                <w:szCs w:val="18"/>
              </w:rPr>
              <w:t>T005.0</w:t>
            </w:r>
          </w:p>
        </w:tc>
      </w:tr>
      <w:tr w:rsidR="00FF304F" w:rsidRPr="002516CA" w14:paraId="6F8E307F" w14:textId="77777777" w:rsidTr="00C97F72">
        <w:trPr>
          <w:cantSplit/>
        </w:trPr>
        <w:tc>
          <w:tcPr>
            <w:tcW w:w="237" w:type="pct"/>
          </w:tcPr>
          <w:p w14:paraId="6F8E3074" w14:textId="77777777" w:rsidR="004F7E99" w:rsidRPr="002516CA" w:rsidRDefault="004F7E99" w:rsidP="00072177">
            <w:pPr>
              <w:spacing w:line="360" w:lineRule="auto"/>
            </w:pPr>
          </w:p>
        </w:tc>
        <w:tc>
          <w:tcPr>
            <w:tcW w:w="153" w:type="pct"/>
          </w:tcPr>
          <w:p w14:paraId="6F8E3075" w14:textId="77777777" w:rsidR="004F7E99" w:rsidRPr="002516CA" w:rsidRDefault="004F7E99" w:rsidP="00072177">
            <w:pPr>
              <w:spacing w:line="360" w:lineRule="auto"/>
              <w:rPr>
                <w:szCs w:val="18"/>
              </w:rPr>
            </w:pPr>
          </w:p>
        </w:tc>
        <w:tc>
          <w:tcPr>
            <w:tcW w:w="660" w:type="pct"/>
          </w:tcPr>
          <w:p w14:paraId="6F8E3076" w14:textId="77777777" w:rsidR="004F7E99" w:rsidRPr="002516CA" w:rsidRDefault="004F7E99" w:rsidP="00072177">
            <w:pPr>
              <w:spacing w:line="360" w:lineRule="auto"/>
            </w:pPr>
            <w:r w:rsidRPr="002516CA">
              <w:t>Process T005.0 &amp; notify SW and LPs</w:t>
            </w:r>
          </w:p>
        </w:tc>
        <w:tc>
          <w:tcPr>
            <w:tcW w:w="300" w:type="pct"/>
          </w:tcPr>
          <w:p w14:paraId="6F8E3077" w14:textId="77777777" w:rsidR="004F7E99" w:rsidRPr="002516CA" w:rsidRDefault="004F7E99" w:rsidP="00072177">
            <w:pPr>
              <w:spacing w:line="360" w:lineRule="auto"/>
              <w:rPr>
                <w:szCs w:val="18"/>
              </w:rPr>
            </w:pPr>
            <w:smartTag w:uri="urn:schemas-microsoft-com:office:smarttags" w:element="stockticker">
              <w:r w:rsidRPr="002516CA">
                <w:rPr>
                  <w:szCs w:val="18"/>
                </w:rPr>
                <w:t>CMA</w:t>
              </w:r>
            </w:smartTag>
          </w:p>
        </w:tc>
        <w:tc>
          <w:tcPr>
            <w:tcW w:w="351" w:type="pct"/>
          </w:tcPr>
          <w:p w14:paraId="6F8E3078" w14:textId="77777777" w:rsidR="004F7E99" w:rsidRPr="002516CA" w:rsidRDefault="004F7E99" w:rsidP="00072177">
            <w:pPr>
              <w:spacing w:line="360" w:lineRule="auto"/>
              <w:rPr>
                <w:szCs w:val="18"/>
              </w:rPr>
            </w:pPr>
            <w:r w:rsidRPr="002516CA">
              <w:rPr>
                <w:szCs w:val="18"/>
              </w:rPr>
              <w:t>SW and LPs</w:t>
            </w:r>
          </w:p>
        </w:tc>
        <w:tc>
          <w:tcPr>
            <w:tcW w:w="458" w:type="pct"/>
          </w:tcPr>
          <w:p w14:paraId="6F8E3079" w14:textId="77777777" w:rsidR="004F7E99" w:rsidRPr="002516CA" w:rsidRDefault="004F7E99" w:rsidP="00072177">
            <w:pPr>
              <w:spacing w:line="360" w:lineRule="auto"/>
              <w:rPr>
                <w:bCs/>
                <w:szCs w:val="18"/>
              </w:rPr>
            </w:pPr>
            <w:r w:rsidRPr="002516CA">
              <w:rPr>
                <w:bCs/>
                <w:szCs w:val="18"/>
              </w:rPr>
              <w:t xml:space="preserve">Within 1 BD of step </w:t>
            </w:r>
            <w:r w:rsidR="00326C58">
              <w:rPr>
                <w:bCs/>
                <w:szCs w:val="18"/>
              </w:rPr>
              <w:t>e</w:t>
            </w:r>
          </w:p>
        </w:tc>
        <w:tc>
          <w:tcPr>
            <w:tcW w:w="1962" w:type="pct"/>
          </w:tcPr>
          <w:p w14:paraId="6F8E307A" w14:textId="77777777" w:rsidR="004F7E99" w:rsidRPr="002516CA" w:rsidRDefault="004F7E99" w:rsidP="00072177">
            <w:pPr>
              <w:spacing w:line="360" w:lineRule="auto"/>
              <w:jc w:val="both"/>
            </w:pPr>
            <w:r w:rsidRPr="002516CA">
              <w:t>If invalid send error using existing processing.</w:t>
            </w:r>
          </w:p>
          <w:p w14:paraId="6F8E307B" w14:textId="77777777" w:rsidR="004F7E99" w:rsidRPr="002516CA" w:rsidRDefault="004F7E99" w:rsidP="00072177">
            <w:pPr>
              <w:spacing w:line="360" w:lineRule="auto"/>
              <w:jc w:val="both"/>
            </w:pPr>
            <w:smartTag w:uri="urn:schemas-microsoft-com:office:smarttags" w:element="stockticker">
              <w:r w:rsidRPr="002516CA">
                <w:t>CMA</w:t>
              </w:r>
            </w:smartTag>
            <w:r w:rsidRPr="002516CA">
              <w:t xml:space="preserve"> will discontinue the Pseudo Meter but will not use the F Read value in volumetric calculations</w:t>
            </w:r>
          </w:p>
        </w:tc>
        <w:tc>
          <w:tcPr>
            <w:tcW w:w="417" w:type="pct"/>
          </w:tcPr>
          <w:p w14:paraId="6F8E307C" w14:textId="77777777" w:rsidR="004F7E99" w:rsidRPr="002516CA" w:rsidRDefault="004F7E99" w:rsidP="00072177">
            <w:pPr>
              <w:ind w:right="381"/>
              <w:rPr>
                <w:szCs w:val="18"/>
              </w:rPr>
            </w:pPr>
          </w:p>
        </w:tc>
        <w:tc>
          <w:tcPr>
            <w:tcW w:w="461" w:type="pct"/>
          </w:tcPr>
          <w:p w14:paraId="6F8E307D" w14:textId="77777777" w:rsidR="004F7E99" w:rsidRPr="002516CA" w:rsidRDefault="004F7E99" w:rsidP="00072177">
            <w:pPr>
              <w:ind w:right="381"/>
              <w:rPr>
                <w:szCs w:val="18"/>
              </w:rPr>
            </w:pPr>
            <w:r w:rsidRPr="002516CA">
              <w:rPr>
                <w:szCs w:val="18"/>
              </w:rPr>
              <w:t>T009.1</w:t>
            </w:r>
          </w:p>
          <w:p w14:paraId="6F8E307E" w14:textId="77777777" w:rsidR="004F7E99" w:rsidRPr="002516CA" w:rsidRDefault="004F7E99" w:rsidP="00072177">
            <w:pPr>
              <w:ind w:right="381"/>
              <w:rPr>
                <w:szCs w:val="18"/>
              </w:rPr>
            </w:pPr>
            <w:r w:rsidRPr="002516CA">
              <w:rPr>
                <w:szCs w:val="18"/>
              </w:rPr>
              <w:t>T005.2</w:t>
            </w:r>
          </w:p>
        </w:tc>
      </w:tr>
      <w:tr w:rsidR="00FF304F" w:rsidRPr="002516CA" w14:paraId="6F8E3089" w14:textId="77777777" w:rsidTr="00C97F72">
        <w:trPr>
          <w:cantSplit/>
        </w:trPr>
        <w:tc>
          <w:tcPr>
            <w:tcW w:w="237" w:type="pct"/>
          </w:tcPr>
          <w:p w14:paraId="6F8E3080" w14:textId="77777777" w:rsidR="004F7E99" w:rsidRPr="002516CA" w:rsidRDefault="00326C58" w:rsidP="00072177">
            <w:pPr>
              <w:spacing w:line="360" w:lineRule="auto"/>
            </w:pPr>
            <w:r>
              <w:lastRenderedPageBreak/>
              <w:t>f</w:t>
            </w:r>
          </w:p>
        </w:tc>
        <w:tc>
          <w:tcPr>
            <w:tcW w:w="153" w:type="pct"/>
          </w:tcPr>
          <w:p w14:paraId="6F8E3081" w14:textId="77777777" w:rsidR="004F7E99" w:rsidRPr="002516CA" w:rsidRDefault="004F7E99" w:rsidP="00072177">
            <w:pPr>
              <w:spacing w:line="360" w:lineRule="auto"/>
              <w:rPr>
                <w:szCs w:val="18"/>
              </w:rPr>
            </w:pPr>
          </w:p>
        </w:tc>
        <w:tc>
          <w:tcPr>
            <w:tcW w:w="660" w:type="pct"/>
          </w:tcPr>
          <w:p w14:paraId="6F8E3082" w14:textId="77777777" w:rsidR="004F7E99" w:rsidRPr="002516CA" w:rsidRDefault="00326C58" w:rsidP="00072177">
            <w:pPr>
              <w:spacing w:line="360" w:lineRule="auto"/>
            </w:pPr>
            <w:r>
              <w:t xml:space="preserve">Establish revised metering </w:t>
            </w:r>
          </w:p>
        </w:tc>
        <w:tc>
          <w:tcPr>
            <w:tcW w:w="300" w:type="pct"/>
          </w:tcPr>
          <w:p w14:paraId="6F8E3083" w14:textId="77777777" w:rsidR="004F7E99" w:rsidRPr="002516CA" w:rsidRDefault="00326C58" w:rsidP="00072177">
            <w:pPr>
              <w:spacing w:line="360" w:lineRule="auto"/>
              <w:rPr>
                <w:szCs w:val="18"/>
              </w:rPr>
            </w:pPr>
            <w:r>
              <w:rPr>
                <w:szCs w:val="18"/>
              </w:rPr>
              <w:t>SW</w:t>
            </w:r>
          </w:p>
        </w:tc>
        <w:tc>
          <w:tcPr>
            <w:tcW w:w="351" w:type="pct"/>
          </w:tcPr>
          <w:p w14:paraId="6F8E3084" w14:textId="77777777" w:rsidR="004F7E99" w:rsidRPr="002516CA" w:rsidRDefault="00326C58" w:rsidP="00072177">
            <w:pPr>
              <w:spacing w:line="360" w:lineRule="auto"/>
              <w:rPr>
                <w:szCs w:val="18"/>
              </w:rPr>
            </w:pPr>
            <w:r>
              <w:rPr>
                <w:szCs w:val="18"/>
              </w:rPr>
              <w:t>CMA</w:t>
            </w:r>
          </w:p>
        </w:tc>
        <w:tc>
          <w:tcPr>
            <w:tcW w:w="458" w:type="pct"/>
          </w:tcPr>
          <w:p w14:paraId="6F8E3085" w14:textId="77777777" w:rsidR="004F7E99" w:rsidRPr="002516CA" w:rsidRDefault="00326C58" w:rsidP="00072177">
            <w:pPr>
              <w:spacing w:line="360" w:lineRule="auto"/>
              <w:rPr>
                <w:bCs/>
                <w:szCs w:val="18"/>
              </w:rPr>
            </w:pPr>
            <w:r>
              <w:rPr>
                <w:bCs/>
                <w:szCs w:val="18"/>
              </w:rPr>
              <w:t>As per CSD0104 Part 2</w:t>
            </w:r>
          </w:p>
        </w:tc>
        <w:tc>
          <w:tcPr>
            <w:tcW w:w="1962" w:type="pct"/>
          </w:tcPr>
          <w:p w14:paraId="6F8E3086" w14:textId="77777777" w:rsidR="004F7E99" w:rsidRPr="002516CA" w:rsidRDefault="00326C58" w:rsidP="00072177">
            <w:pPr>
              <w:spacing w:line="360" w:lineRule="auto"/>
              <w:jc w:val="both"/>
            </w:pPr>
            <w:r>
              <w:t xml:space="preserve">Revised metering will involve either a </w:t>
            </w:r>
            <w:r w:rsidR="0000506F">
              <w:t xml:space="preserve">new Pseudo </w:t>
            </w:r>
            <w:r>
              <w:t>Meter</w:t>
            </w:r>
            <w:r w:rsidR="0000506F">
              <w:t>,</w:t>
            </w:r>
            <w:r>
              <w:t xml:space="preserve"> or a physical meter. </w:t>
            </w:r>
          </w:p>
        </w:tc>
        <w:tc>
          <w:tcPr>
            <w:tcW w:w="417" w:type="pct"/>
          </w:tcPr>
          <w:p w14:paraId="6F8E3087" w14:textId="77777777" w:rsidR="004F7E99" w:rsidRPr="002516CA" w:rsidRDefault="004F7E99" w:rsidP="00072177">
            <w:pPr>
              <w:ind w:right="381"/>
              <w:rPr>
                <w:szCs w:val="18"/>
              </w:rPr>
            </w:pPr>
          </w:p>
        </w:tc>
        <w:tc>
          <w:tcPr>
            <w:tcW w:w="461" w:type="pct"/>
          </w:tcPr>
          <w:p w14:paraId="6F8E3088" w14:textId="77777777" w:rsidR="004F7E99" w:rsidRPr="002516CA" w:rsidRDefault="004F7E99" w:rsidP="00072177">
            <w:pPr>
              <w:ind w:right="381"/>
              <w:rPr>
                <w:szCs w:val="18"/>
              </w:rPr>
            </w:pPr>
          </w:p>
        </w:tc>
      </w:tr>
    </w:tbl>
    <w:p w14:paraId="6F8E308A" w14:textId="77777777" w:rsidR="004F7E99" w:rsidRDefault="004F7E99" w:rsidP="00286A25"/>
    <w:p w14:paraId="6F8E308B" w14:textId="77777777" w:rsidR="00286A25" w:rsidRDefault="00286A25" w:rsidP="00286A25"/>
    <w:p w14:paraId="6F8E308C" w14:textId="77777777" w:rsidR="0000506F" w:rsidRDefault="004F7E99" w:rsidP="00390163">
      <w:pPr>
        <w:pStyle w:val="StyleHeading1NotBoldCustomColorRGB067110Linespaci"/>
        <w:sectPr w:rsidR="0000506F" w:rsidSect="00FF304F">
          <w:pgSz w:w="16838" w:h="11906" w:orient="landscape"/>
          <w:pgMar w:top="1797" w:right="1797" w:bottom="1797" w:left="1797" w:header="709" w:footer="737" w:gutter="0"/>
          <w:pgBorders>
            <w:bottom w:val="single" w:sz="4" w:space="16" w:color="auto"/>
          </w:pgBorders>
          <w:cols w:space="708"/>
          <w:docGrid w:linePitch="360"/>
        </w:sectPr>
      </w:pPr>
      <w:r>
        <w:br w:type="page"/>
      </w:r>
    </w:p>
    <w:p w14:paraId="6F8E308D" w14:textId="77777777" w:rsidR="004F7E99" w:rsidRPr="00637C2D" w:rsidRDefault="004F7E99" w:rsidP="00637C2D">
      <w:pPr>
        <w:pStyle w:val="Heading1"/>
        <w:numPr>
          <w:ilvl w:val="0"/>
          <w:numId w:val="38"/>
        </w:numPr>
        <w:rPr>
          <w:b w:val="0"/>
          <w:color w:val="1F3864" w:themeColor="accent5" w:themeShade="80"/>
        </w:rPr>
      </w:pPr>
      <w:bookmarkStart w:id="38" w:name="_Toc516568643"/>
      <w:r w:rsidRPr="00637C2D">
        <w:rPr>
          <w:b w:val="0"/>
          <w:color w:val="1F3864" w:themeColor="accent5" w:themeShade="80"/>
        </w:rPr>
        <w:lastRenderedPageBreak/>
        <w:t>Changes to Supply Point Data</w:t>
      </w:r>
      <w:bookmarkEnd w:id="38"/>
    </w:p>
    <w:p w14:paraId="6F8E308E" w14:textId="77777777" w:rsidR="0000506F" w:rsidRPr="0000506F" w:rsidRDefault="0000506F" w:rsidP="0000506F">
      <w:pPr>
        <w:rPr>
          <w:lang w:eastAsia="x-none"/>
        </w:rPr>
      </w:pPr>
    </w:p>
    <w:p w14:paraId="6F8E308F" w14:textId="77777777" w:rsidR="00286A25" w:rsidRDefault="00286A25" w:rsidP="00A35A66">
      <w:pPr>
        <w:pStyle w:val="Heading2"/>
        <w:rPr>
          <w:b w:val="0"/>
          <w:i w:val="0"/>
          <w:color w:val="1F3864" w:themeColor="accent5" w:themeShade="80"/>
        </w:rPr>
      </w:pPr>
      <w:bookmarkStart w:id="39" w:name="_Toc516568644"/>
      <w:r w:rsidRPr="00A35A66">
        <w:rPr>
          <w:b w:val="0"/>
          <w:i w:val="0"/>
          <w:color w:val="1F3864" w:themeColor="accent5" w:themeShade="80"/>
        </w:rPr>
        <w:t>Process for Declaring a Supply Point to be Unmeasurable, or Measurable.</w:t>
      </w:r>
      <w:bookmarkEnd w:id="39"/>
    </w:p>
    <w:p w14:paraId="6F8E3090" w14:textId="77777777" w:rsidR="00A35A66" w:rsidRPr="00A35A66" w:rsidRDefault="00A35A66" w:rsidP="00A35A66"/>
    <w:p w14:paraId="6F8E3091" w14:textId="77777777" w:rsidR="00286A25" w:rsidRPr="004911C7" w:rsidRDefault="00286A25" w:rsidP="00286A25">
      <w:pPr>
        <w:pStyle w:val="Heading4"/>
        <w:jc w:val="both"/>
        <w:rPr>
          <w:bCs/>
        </w:rPr>
      </w:pPr>
      <w:r w:rsidRPr="004911C7">
        <w:rPr>
          <w:bCs/>
        </w:rPr>
        <w:t xml:space="preserve">Step a </w:t>
      </w:r>
      <w:r>
        <w:rPr>
          <w:bCs/>
          <w:lang w:val="en-GB"/>
        </w:rPr>
        <w:t>Update</w:t>
      </w:r>
      <w:r w:rsidRPr="004911C7">
        <w:rPr>
          <w:bCs/>
        </w:rPr>
        <w:t xml:space="preserve"> CMA </w:t>
      </w:r>
      <w:r>
        <w:rPr>
          <w:bCs/>
          <w:lang w:val="en-GB"/>
        </w:rPr>
        <w:t xml:space="preserve">with Change of </w:t>
      </w:r>
      <w:r w:rsidR="006832D9">
        <w:rPr>
          <w:bCs/>
          <w:lang w:val="en-GB"/>
        </w:rPr>
        <w:t>Unmeasurable Status</w:t>
      </w:r>
      <w:r w:rsidRPr="004911C7">
        <w:rPr>
          <w:bCs/>
        </w:rPr>
        <w:t>.</w:t>
      </w:r>
    </w:p>
    <w:p w14:paraId="6F8E3092" w14:textId="77777777" w:rsidR="00286A25" w:rsidRDefault="00286A25" w:rsidP="00286A25">
      <w:r>
        <w:t>Scottish Water shall notify the CMA of the following changes;</w:t>
      </w:r>
    </w:p>
    <w:p w14:paraId="6F8E3093" w14:textId="77777777" w:rsidR="00286A25" w:rsidRDefault="00286A25" w:rsidP="00286A25"/>
    <w:p w14:paraId="6F8E3094" w14:textId="19D3B477" w:rsidR="00286A25" w:rsidRDefault="00286A25" w:rsidP="00431095">
      <w:pPr>
        <w:numPr>
          <w:ilvl w:val="0"/>
          <w:numId w:val="13"/>
        </w:numPr>
        <w:spacing w:line="360" w:lineRule="auto"/>
        <w:jc w:val="both"/>
      </w:pPr>
      <w:r>
        <w:t xml:space="preserve">That a Water Services Supply Point is Unmeasurable, using </w:t>
      </w:r>
      <w:r w:rsidRPr="00FF3F89">
        <w:t>Data Transaction T016.0 (</w:t>
      </w:r>
      <w:r w:rsidR="00350F8E">
        <w:t>Update</w:t>
      </w:r>
      <w:r w:rsidR="00350F8E" w:rsidRPr="00FF3F89">
        <w:t xml:space="preserve"> </w:t>
      </w:r>
      <w:r w:rsidRPr="00FF3F89">
        <w:t>SPID Unmeasurable Status).  Where there is an associated Sewerage Services Supply Point, that Supply Point shall be deemed similarly Unmeasurable.</w:t>
      </w:r>
      <w:r>
        <w:t xml:space="preserve"> </w:t>
      </w:r>
    </w:p>
    <w:p w14:paraId="6F8E3095" w14:textId="69BF09A0" w:rsidR="00286A25" w:rsidRPr="00A6233F" w:rsidRDefault="00286A25" w:rsidP="00431095">
      <w:pPr>
        <w:pStyle w:val="StyleBefore6ptLinespacing15lines"/>
        <w:numPr>
          <w:ilvl w:val="0"/>
          <w:numId w:val="13"/>
        </w:numPr>
        <w:jc w:val="both"/>
        <w:rPr>
          <w:lang w:eastAsia="en-US"/>
        </w:rPr>
      </w:pPr>
      <w:r>
        <w:rPr>
          <w:rFonts w:cs="Arial"/>
        </w:rPr>
        <w:t>That a</w:t>
      </w:r>
      <w:r>
        <w:rPr>
          <w:lang w:eastAsia="en-US"/>
        </w:rPr>
        <w:t xml:space="preserve"> Sewerage Services only Supply Point is Unmeasurable, using Data Transaction T016.0 (</w:t>
      </w:r>
      <w:r w:rsidR="00350F8E">
        <w:rPr>
          <w:lang w:eastAsia="en-US"/>
        </w:rPr>
        <w:t xml:space="preserve">Update </w:t>
      </w:r>
      <w:r>
        <w:rPr>
          <w:lang w:eastAsia="en-US"/>
        </w:rPr>
        <w:t>SPID Unmeasurable Status)</w:t>
      </w:r>
      <w:r>
        <w:t xml:space="preserve">.  </w:t>
      </w:r>
      <w:r w:rsidRPr="00A6233F">
        <w:rPr>
          <w:lang w:eastAsia="en-US"/>
        </w:rPr>
        <w:t xml:space="preserve"> </w:t>
      </w:r>
      <w:r>
        <w:rPr>
          <w:lang w:eastAsia="en-US"/>
        </w:rPr>
        <w:t xml:space="preserve"> </w:t>
      </w:r>
    </w:p>
    <w:p w14:paraId="6F8E3096" w14:textId="60E13B81" w:rsidR="00286A25" w:rsidRDefault="00286A25" w:rsidP="00431095">
      <w:pPr>
        <w:pStyle w:val="StyleJustifiedBefore6ptLinespacing15lines"/>
        <w:numPr>
          <w:ilvl w:val="0"/>
          <w:numId w:val="13"/>
        </w:numPr>
        <w:rPr>
          <w:lang w:eastAsia="en-US"/>
        </w:rPr>
      </w:pPr>
      <w:r>
        <w:rPr>
          <w:lang w:eastAsia="en-US"/>
        </w:rPr>
        <w:t xml:space="preserve">In the event that the Supply Point is Metered at a later date, for example if the circumstances at the Supply Point change and meter installation is feasible, Scottish Water shall within 5 Business Days, </w:t>
      </w:r>
      <w:r>
        <w:t>for activities undertaken by Scottish Water and 8 Business Days for activities undertaken by an Accredited Entity,</w:t>
      </w:r>
      <w:r>
        <w:rPr>
          <w:lang w:eastAsia="en-US"/>
        </w:rPr>
        <w:t xml:space="preserve"> of the meter installation, notify the </w:t>
      </w:r>
      <w:smartTag w:uri="urn:schemas-microsoft-com:office:smarttags" w:element="stockticker">
        <w:r>
          <w:rPr>
            <w:lang w:eastAsia="en-US"/>
          </w:rPr>
          <w:t>CMA</w:t>
        </w:r>
      </w:smartTag>
      <w:r>
        <w:rPr>
          <w:lang w:eastAsia="en-US"/>
        </w:rPr>
        <w:t xml:space="preserve"> that the SPID has become measurable using Data Transaction T016.0 (</w:t>
      </w:r>
      <w:r w:rsidR="00350F8E">
        <w:rPr>
          <w:lang w:eastAsia="en-US"/>
        </w:rPr>
        <w:t xml:space="preserve">Update </w:t>
      </w:r>
      <w:r>
        <w:rPr>
          <w:lang w:eastAsia="en-US"/>
        </w:rPr>
        <w:t>SPID Unmeasurable Status)</w:t>
      </w:r>
      <w:r>
        <w:t xml:space="preserve">, </w:t>
      </w:r>
      <w:r>
        <w:rPr>
          <w:lang w:eastAsia="en-US"/>
        </w:rPr>
        <w:t>followed by the Add Meter process, as described in CSD0104 Part 2.</w:t>
      </w:r>
    </w:p>
    <w:p w14:paraId="6F8E3097" w14:textId="77777777" w:rsidR="00286A25" w:rsidRDefault="00286A25" w:rsidP="00286A25">
      <w:pPr>
        <w:pStyle w:val="StyleJustifiedBefore6ptLinespacing15lines"/>
        <w:rPr>
          <w:lang w:eastAsia="en-US"/>
        </w:rPr>
      </w:pPr>
    </w:p>
    <w:p w14:paraId="6F8E3098" w14:textId="77777777" w:rsidR="00286A25" w:rsidRDefault="00286A25" w:rsidP="00286A25"/>
    <w:p w14:paraId="6F8E3099" w14:textId="77777777" w:rsidR="00286A25" w:rsidRPr="004911C7" w:rsidRDefault="00286A25" w:rsidP="00286A25">
      <w:pPr>
        <w:pStyle w:val="Heading4"/>
        <w:jc w:val="both"/>
        <w:rPr>
          <w:bCs/>
        </w:rPr>
      </w:pPr>
      <w:r w:rsidRPr="004911C7">
        <w:rPr>
          <w:bCs/>
        </w:rPr>
        <w:t xml:space="preserve">Step b </w:t>
      </w:r>
      <w:r>
        <w:rPr>
          <w:bCs/>
          <w:lang w:val="en-GB"/>
        </w:rPr>
        <w:t>Update Central Systems</w:t>
      </w:r>
      <w:r w:rsidR="00C93AF3">
        <w:rPr>
          <w:bCs/>
          <w:lang w:val="en-GB"/>
        </w:rPr>
        <w:t xml:space="preserve"> [T009.1, T016.1]</w:t>
      </w:r>
    </w:p>
    <w:p w14:paraId="6F8E309A" w14:textId="3BB4B1C9" w:rsidR="00286A25" w:rsidRPr="00C93AF3" w:rsidRDefault="00286A25" w:rsidP="00286A25">
      <w:pPr>
        <w:pStyle w:val="BodyText2"/>
        <w:spacing w:line="360" w:lineRule="auto"/>
        <w:rPr>
          <w:rFonts w:ascii="Arial" w:eastAsia="Times New Roman" w:hAnsi="Arial"/>
          <w:color w:val="000000"/>
        </w:rPr>
      </w:pPr>
      <w:r w:rsidRPr="00C93AF3">
        <w:rPr>
          <w:rFonts w:ascii="Arial" w:eastAsia="Times New Roman" w:hAnsi="Arial"/>
          <w:color w:val="000000"/>
        </w:rPr>
        <w:t xml:space="preserve">Before updating the Central Systems in respect of unmeasurable status,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make the usual data checks that data is consistent, for example that the Central Systems do not hold meter information at the Supply Point. </w:t>
      </w:r>
      <w:proofErr w:type="gramStart"/>
      <w:r w:rsidRPr="00C93AF3">
        <w:rPr>
          <w:rFonts w:ascii="Arial" w:eastAsia="Times New Roman" w:hAnsi="Arial"/>
          <w:color w:val="000000"/>
        </w:rPr>
        <w:t>In the event that</w:t>
      </w:r>
      <w:proofErr w:type="gramEnd"/>
      <w:r w:rsidRPr="00C93AF3">
        <w:rPr>
          <w:rFonts w:ascii="Arial" w:eastAsia="Times New Roman" w:hAnsi="Arial"/>
          <w:color w:val="000000"/>
        </w:rPr>
        <w:t xml:space="preserve"> the data is not consistent, the </w:t>
      </w:r>
      <w:smartTag w:uri="urn:schemas-microsoft-com:office:smarttags" w:element="stockticker">
        <w:r w:rsidRPr="00C93AF3">
          <w:rPr>
            <w:rFonts w:ascii="Arial" w:eastAsia="Times New Roman" w:hAnsi="Arial"/>
            <w:color w:val="000000"/>
          </w:rPr>
          <w:t>CMA</w:t>
        </w:r>
      </w:smartTag>
      <w:r w:rsidRPr="00C93AF3">
        <w:rPr>
          <w:rFonts w:ascii="Arial" w:eastAsia="Times New Roman" w:hAnsi="Arial"/>
          <w:color w:val="000000"/>
        </w:rPr>
        <w:t xml:space="preserve"> will issue a T009.1 (</w:t>
      </w:r>
      <w:r w:rsidR="001859B8" w:rsidRPr="001859B8">
        <w:rPr>
          <w:rFonts w:ascii="Arial" w:eastAsia="Times New Roman" w:hAnsi="Arial"/>
          <w:color w:val="000000"/>
        </w:rPr>
        <w:t>Notify Error/Acceptance (SW)</w:t>
      </w:r>
      <w:r w:rsidRPr="00C93AF3">
        <w:rPr>
          <w:rFonts w:ascii="Arial" w:eastAsia="Times New Roman" w:hAnsi="Arial"/>
          <w:color w:val="000000"/>
        </w:rPr>
        <w:t>) to Scottish Water</w:t>
      </w:r>
      <w:r w:rsidR="005E3204">
        <w:rPr>
          <w:rFonts w:ascii="Arial" w:eastAsia="Times New Roman" w:hAnsi="Arial"/>
          <w:color w:val="000000"/>
        </w:rPr>
        <w:t>,</w:t>
      </w:r>
      <w:r w:rsidRPr="00C93AF3">
        <w:rPr>
          <w:rFonts w:ascii="Arial" w:eastAsia="Times New Roman" w:hAnsi="Arial"/>
          <w:color w:val="000000"/>
        </w:rPr>
        <w:t xml:space="preserve"> </w:t>
      </w:r>
      <w:r w:rsidR="005E3204">
        <w:rPr>
          <w:rFonts w:ascii="Arial" w:eastAsia="Times New Roman" w:hAnsi="Arial"/>
          <w:color w:val="000000"/>
        </w:rPr>
        <w:t>for example</w:t>
      </w:r>
      <w:r w:rsidRPr="00C93AF3">
        <w:rPr>
          <w:rFonts w:ascii="Arial" w:eastAsia="Times New Roman" w:hAnsi="Arial"/>
          <w:color w:val="000000"/>
        </w:rPr>
        <w:t xml:space="preserve"> if the Supply Point Status is Disconnected,</w:t>
      </w:r>
      <w:r w:rsidR="00C93AF3">
        <w:rPr>
          <w:rFonts w:ascii="Arial" w:eastAsia="Times New Roman" w:hAnsi="Arial"/>
          <w:color w:val="000000"/>
        </w:rPr>
        <w:t xml:space="preserve"> </w:t>
      </w:r>
      <w:r w:rsidRPr="00C93AF3">
        <w:rPr>
          <w:rFonts w:ascii="Arial" w:eastAsia="Times New Roman" w:hAnsi="Arial"/>
          <w:color w:val="000000"/>
        </w:rPr>
        <w:t xml:space="preserve">New or the Supply Point has the Transitional Indicator flag set at the date of the T16.0’s Effective From date. </w:t>
      </w:r>
    </w:p>
    <w:p w14:paraId="6F8E309B" w14:textId="5715D1A4" w:rsidR="00286A25" w:rsidRDefault="00286A25" w:rsidP="00286A25">
      <w:pPr>
        <w:pStyle w:val="StyleBefore6ptLinespacing15lines"/>
        <w:jc w:val="both"/>
        <w:rPr>
          <w:lang w:eastAsia="en-US"/>
        </w:rPr>
      </w:pPr>
      <w:r>
        <w:rPr>
          <w:lang w:eastAsia="en-US"/>
        </w:rPr>
        <w:t xml:space="preserve">Where the T016.0 </w:t>
      </w:r>
      <w:r w:rsidR="005D374A">
        <w:rPr>
          <w:lang w:eastAsia="en-US"/>
        </w:rPr>
        <w:t>(</w:t>
      </w:r>
      <w:r w:rsidR="005D374A" w:rsidRPr="005D374A">
        <w:rPr>
          <w:lang w:eastAsia="en-US"/>
        </w:rPr>
        <w:t>Update SPID Unmeasurable Status</w:t>
      </w:r>
      <w:r w:rsidR="005D374A">
        <w:rPr>
          <w:lang w:eastAsia="en-US"/>
        </w:rPr>
        <w:t xml:space="preserve">) </w:t>
      </w:r>
      <w:r>
        <w:rPr>
          <w:lang w:eastAsia="en-US"/>
        </w:rPr>
        <w:t xml:space="preserve">update is accepted, the </w:t>
      </w:r>
      <w:smartTag w:uri="urn:schemas-microsoft-com:office:smarttags" w:element="stockticker">
        <w:r>
          <w:rPr>
            <w:lang w:eastAsia="en-US"/>
          </w:rPr>
          <w:t>CMA</w:t>
        </w:r>
      </w:smartTag>
      <w:r>
        <w:rPr>
          <w:lang w:eastAsia="en-US"/>
        </w:rPr>
        <w:t xml:space="preserve"> will notify the Licensed Provider(s) using the Data Transaction T016.1 (Notify SPID Unmeasurable Status). </w:t>
      </w:r>
    </w:p>
    <w:p w14:paraId="6F8E309C" w14:textId="77777777" w:rsidR="00286A25" w:rsidRDefault="00286A25" w:rsidP="00286A25">
      <w:pPr>
        <w:pStyle w:val="StyleBefore6ptLinespacing15lines"/>
        <w:jc w:val="both"/>
      </w:pPr>
    </w:p>
    <w:p w14:paraId="6F8E309D" w14:textId="77777777" w:rsidR="00A35A66" w:rsidRDefault="00A35A66" w:rsidP="00286A25">
      <w:pPr>
        <w:pStyle w:val="StyleBefore6ptLinespacing15lines"/>
        <w:jc w:val="both"/>
      </w:pPr>
    </w:p>
    <w:p w14:paraId="6F8E309E" w14:textId="77777777" w:rsidR="00286A25" w:rsidRDefault="00286A25" w:rsidP="00286A25"/>
    <w:p w14:paraId="6F8E309F" w14:textId="77777777" w:rsidR="00286A25" w:rsidRDefault="00286A25" w:rsidP="00286A25"/>
    <w:p w14:paraId="6F8E30A0" w14:textId="77777777" w:rsidR="00286A25" w:rsidRPr="00A35A66" w:rsidRDefault="00286A25" w:rsidP="00A35A66">
      <w:pPr>
        <w:pStyle w:val="Heading2"/>
        <w:rPr>
          <w:b w:val="0"/>
          <w:i w:val="0"/>
          <w:color w:val="1F3864" w:themeColor="accent5" w:themeShade="80"/>
        </w:rPr>
      </w:pPr>
      <w:bookmarkStart w:id="40" w:name="_Toc516568645"/>
      <w:r w:rsidRPr="00A35A66">
        <w:rPr>
          <w:b w:val="0"/>
          <w:i w:val="0"/>
          <w:color w:val="1F3864" w:themeColor="accent5" w:themeShade="80"/>
        </w:rPr>
        <w:lastRenderedPageBreak/>
        <w:t>Process for a Change to Vacancy Status.</w:t>
      </w:r>
      <w:bookmarkEnd w:id="40"/>
    </w:p>
    <w:p w14:paraId="6F8E30A1" w14:textId="77777777" w:rsidR="00286A25" w:rsidRDefault="00286A25" w:rsidP="00286A25"/>
    <w:p w14:paraId="6F8E30A2" w14:textId="67C118F4" w:rsidR="004A2FF2" w:rsidRDefault="004A2FF2" w:rsidP="004A2FF2">
      <w:pPr>
        <w:pStyle w:val="StyleBefore6ptLinespacing15lines"/>
      </w:pPr>
      <w:r>
        <w:t>For the avoidance of doubt, this process can be used at Water Services Supply Points</w:t>
      </w:r>
      <w:r w:rsidR="00982331">
        <w:t>,</w:t>
      </w:r>
      <w:r>
        <w:t xml:space="preserve">  Pseudo Water Services Supply Points</w:t>
      </w:r>
      <w:r w:rsidR="00982331">
        <w:t xml:space="preserve"> and Sewage Services Supply Points with no </w:t>
      </w:r>
      <w:r w:rsidR="00634D10">
        <w:t>Related</w:t>
      </w:r>
      <w:r w:rsidR="00982331">
        <w:t xml:space="preserve"> Water </w:t>
      </w:r>
      <w:r w:rsidR="00634D10">
        <w:t>S</w:t>
      </w:r>
      <w:r w:rsidR="00982331">
        <w:t>ervices Supply Point</w:t>
      </w:r>
      <w:r w:rsidR="00634D10">
        <w:t xml:space="preserve">, </w:t>
      </w:r>
      <w:r w:rsidR="00982331">
        <w:t>or Pseudo W</w:t>
      </w:r>
      <w:r w:rsidR="00634D10">
        <w:t>a</w:t>
      </w:r>
      <w:r w:rsidR="00982331">
        <w:t>ter Services supply Point</w:t>
      </w:r>
      <w:r>
        <w:t>.</w:t>
      </w:r>
    </w:p>
    <w:p w14:paraId="6F8E30A3" w14:textId="77777777" w:rsidR="004A2FF2" w:rsidRDefault="004A2FF2" w:rsidP="00A9780E"/>
    <w:p w14:paraId="6F8E30A4" w14:textId="77777777" w:rsidR="004A2FF2" w:rsidRPr="00083E90" w:rsidRDefault="004A2FF2" w:rsidP="004A2FF2">
      <w:pPr>
        <w:pStyle w:val="Heading4"/>
        <w:spacing w:before="240"/>
        <w:jc w:val="both"/>
        <w:rPr>
          <w:bCs/>
        </w:rPr>
      </w:pPr>
      <w:r w:rsidRPr="00083E90">
        <w:rPr>
          <w:bCs/>
        </w:rPr>
        <w:t xml:space="preserve">Step </w:t>
      </w:r>
      <w:r w:rsidR="00A26FDA">
        <w:rPr>
          <w:bCs/>
          <w:lang w:val="en-GB"/>
        </w:rPr>
        <w:t>a</w:t>
      </w:r>
      <w:r w:rsidRPr="00083E90">
        <w:rPr>
          <w:bCs/>
        </w:rPr>
        <w:t xml:space="preserve">: Licensed Provider updates Vacant status to </w:t>
      </w:r>
      <w:smartTag w:uri="urn:schemas-microsoft-com:office:smarttags" w:element="stockticker">
        <w:r w:rsidRPr="00083E90">
          <w:rPr>
            <w:bCs/>
          </w:rPr>
          <w:t>CMA</w:t>
        </w:r>
      </w:smartTag>
      <w:r w:rsidRPr="00083E90">
        <w:rPr>
          <w:bCs/>
        </w:rPr>
        <w:t xml:space="preserve"> [T012.1]</w:t>
      </w:r>
    </w:p>
    <w:p w14:paraId="6F8E30A5" w14:textId="77777777" w:rsidR="00A26FDA" w:rsidRDefault="00A26FDA" w:rsidP="00A26FDA">
      <w:pPr>
        <w:pStyle w:val="StyleBefore6ptLinespacing15lines"/>
      </w:pPr>
      <w:r>
        <w:t xml:space="preserve">Where a Licensed Provider becomes aware that any premises have been either unoccupied or are no longer Vacant, it should notify a consequent change to the Vacancy status to the </w:t>
      </w:r>
      <w:smartTag w:uri="urn:schemas-microsoft-com:office:smarttags" w:element="stockticker">
        <w:r>
          <w:t>CMA</w:t>
        </w:r>
      </w:smartTag>
      <w:r>
        <w:t>.</w:t>
      </w:r>
    </w:p>
    <w:p w14:paraId="6F8E30A6" w14:textId="1E153168" w:rsidR="004A2FF2" w:rsidRDefault="004A2FF2" w:rsidP="004A2FF2">
      <w:pPr>
        <w:pStyle w:val="StyleBefore6ptLinespacing15lines"/>
      </w:pPr>
      <w:r>
        <w:t xml:space="preserve">In the case of Vacancy, the Licensed Provider should notify the </w:t>
      </w:r>
      <w:smartTag w:uri="urn:schemas-microsoft-com:office:smarttags" w:element="stockticker">
        <w:r>
          <w:t>CMA</w:t>
        </w:r>
      </w:smartTag>
      <w:r>
        <w:t xml:space="preserve"> of the Vacancy using Data Transaction T012.1 (</w:t>
      </w:r>
      <w:r w:rsidR="00112256">
        <w:t xml:space="preserve">Submit </w:t>
      </w:r>
      <w:r>
        <w:t xml:space="preserve">Chargeable SPID Data) </w:t>
      </w:r>
    </w:p>
    <w:p w14:paraId="6F8E30A7" w14:textId="2E151DE7" w:rsidR="004A2FF2" w:rsidRDefault="004A2FF2" w:rsidP="004A2FF2">
      <w:pPr>
        <w:pStyle w:val="StyleBefore6ptLinespacing15lines"/>
      </w:pPr>
      <w:r>
        <w:t xml:space="preserve">In the case of the Supply Point being reoccupied, the Licensed Provider shall notify the </w:t>
      </w:r>
      <w:smartTag w:uri="urn:schemas-microsoft-com:office:smarttags" w:element="stockticker">
        <w:r>
          <w:t>CMA</w:t>
        </w:r>
      </w:smartTag>
      <w:r>
        <w:t xml:space="preserve"> within 2 Business Days of becoming so aware, using the Data Transaction T012.1 (</w:t>
      </w:r>
      <w:r w:rsidR="00112256">
        <w:t>Submit</w:t>
      </w:r>
      <w:r>
        <w:t xml:space="preserve"> Chargeable SPID Data). </w:t>
      </w:r>
    </w:p>
    <w:p w14:paraId="45CBF7E0" w14:textId="77777777" w:rsidR="00634D10" w:rsidRDefault="004A2FF2" w:rsidP="004A2FF2">
      <w:pPr>
        <w:pStyle w:val="StyleBefore6ptLinespacing15lines"/>
      </w:pPr>
      <w:r>
        <w:t>For re-occupancy after a period of vacancy, the Licensed Provider shall take account of whether the new occupier falls within the same Reassessed charges arrangements in place at the Supply Point as set out in the Wholesale Charges Scheme.</w:t>
      </w:r>
      <w:r w:rsidR="005E3204">
        <w:t xml:space="preserve"> </w:t>
      </w:r>
      <w:r>
        <w:t xml:space="preserve">Any consequent adjustment to the YVE or the Non Return to Sewer Allowance should be handled in accordance with </w:t>
      </w:r>
      <w:r w:rsidR="00A26FDA">
        <w:t xml:space="preserve">CSD0104 </w:t>
      </w:r>
      <w:r w:rsidR="005E3204">
        <w:t xml:space="preserve">Part 2 </w:t>
      </w:r>
      <w:r>
        <w:t>and Scottish Water shall ensure that the effective date of the revised Pseudo Meter information would equate to the date the application under the Wholesale Charges Scheme was made</w:t>
      </w:r>
      <w:r w:rsidR="00634D10">
        <w:t>.</w:t>
      </w:r>
    </w:p>
    <w:p w14:paraId="7F3E67EF" w14:textId="556A1F37" w:rsidR="00634D10" w:rsidRDefault="00634D10" w:rsidP="00634D10">
      <w:pPr>
        <w:pStyle w:val="StyleBodyText2LatinArialJustifiedLinespacing15li"/>
        <w:spacing w:before="120"/>
      </w:pPr>
      <w:r w:rsidRPr="0024705E">
        <w:t xml:space="preserve">Where the Supply Point has a Related Water Supply Point, the </w:t>
      </w:r>
      <w:r>
        <w:t>change of vacancy status</w:t>
      </w:r>
      <w:r w:rsidRPr="0024705E">
        <w:t xml:space="preserve"> notified at the Water Services Supply Point will also be used for the associated Sewerage Services Supply Point. </w:t>
      </w:r>
    </w:p>
    <w:p w14:paraId="6F8E30A8" w14:textId="6B1DF18A" w:rsidR="004A2FF2" w:rsidRDefault="00634D10" w:rsidP="004A2FF2">
      <w:pPr>
        <w:pStyle w:val="StyleBefore6ptLinespacing15lines"/>
      </w:pPr>
      <w:r w:rsidRPr="00280AB0">
        <w:t xml:space="preserve">Where </w:t>
      </w:r>
      <w:r>
        <w:t>a Sewerage Services</w:t>
      </w:r>
      <w:r w:rsidRPr="00280AB0">
        <w:t xml:space="preserve"> Supply Point has a Related Water Supply Meter</w:t>
      </w:r>
      <w:r>
        <w:t xml:space="preserve"> and</w:t>
      </w:r>
      <w:r w:rsidRPr="00280AB0">
        <w:t xml:space="preserve"> </w:t>
      </w:r>
      <w:r>
        <w:t xml:space="preserve">a change of vacancy status 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w:t>
      </w:r>
      <w:r w:rsidR="00FC5D91">
        <w:t xml:space="preserve"> (</w:t>
      </w:r>
      <w:r w:rsidR="00FC5D91" w:rsidRPr="00FC5D91">
        <w:t>Notify Error/Acceptance (LP)</w:t>
      </w:r>
      <w:r w:rsidR="00FC5D91">
        <w:t>)</w:t>
      </w:r>
      <w:r>
        <w:t xml:space="preserve"> displaying a message that indicates the Supply Point is a Sewerage Services Supply Point that has a Water Services Supply Point.</w:t>
      </w:r>
    </w:p>
    <w:p w14:paraId="6F8E30A9" w14:textId="77777777" w:rsidR="00A26FDA" w:rsidRDefault="00A26FDA" w:rsidP="004A2FF2">
      <w:pPr>
        <w:spacing w:before="120"/>
        <w:rPr>
          <w:rFonts w:eastAsia="Times" w:cs="Times New Roman"/>
          <w:b/>
          <w:bCs/>
          <w:color w:val="00436E"/>
          <w:lang w:eastAsia="en-US"/>
        </w:rPr>
      </w:pPr>
    </w:p>
    <w:p w14:paraId="6F8E30AA" w14:textId="77777777" w:rsidR="004A2FF2" w:rsidRPr="00065AEF" w:rsidRDefault="004A2FF2" w:rsidP="004A2FF2">
      <w:pPr>
        <w:spacing w:before="120"/>
        <w:rPr>
          <w:rFonts w:eastAsia="Times" w:cs="Times New Roman"/>
          <w:b/>
          <w:bCs/>
          <w:color w:val="00436E"/>
          <w:lang w:eastAsia="en-US"/>
        </w:rPr>
      </w:pPr>
      <w:r w:rsidRPr="00065AEF">
        <w:rPr>
          <w:rFonts w:eastAsia="Times" w:cs="Times New Roman"/>
          <w:b/>
          <w:bCs/>
          <w:color w:val="00436E"/>
          <w:lang w:eastAsia="en-US"/>
        </w:rPr>
        <w:t xml:space="preserve">Step </w:t>
      </w:r>
      <w:r w:rsidR="00A26FDA">
        <w:rPr>
          <w:rFonts w:eastAsia="Times" w:cs="Times New Roman"/>
          <w:b/>
          <w:bCs/>
          <w:color w:val="00436E"/>
          <w:lang w:eastAsia="en-US"/>
        </w:rPr>
        <w:t>b</w:t>
      </w:r>
      <w:r w:rsidRPr="00065AEF">
        <w:rPr>
          <w:rFonts w:eastAsia="Times" w:cs="Times New Roman"/>
          <w:b/>
          <w:bCs/>
          <w:color w:val="00436E"/>
          <w:lang w:eastAsia="en-US"/>
        </w:rPr>
        <w:t xml:space="preserve">: </w:t>
      </w:r>
      <w:r w:rsidR="00A26FDA">
        <w:rPr>
          <w:rFonts w:eastAsia="Times" w:cs="Times New Roman"/>
          <w:b/>
          <w:bCs/>
          <w:color w:val="00436E"/>
          <w:lang w:eastAsia="en-US"/>
        </w:rPr>
        <w:t>CMA Updates the Central Systems</w:t>
      </w:r>
      <w:r w:rsidRPr="00065AEF">
        <w:rPr>
          <w:rFonts w:eastAsia="Times" w:cs="Times New Roman"/>
          <w:b/>
          <w:bCs/>
          <w:color w:val="00436E"/>
          <w:lang w:eastAsia="en-US"/>
        </w:rPr>
        <w:t xml:space="preserve"> [T009.0]</w:t>
      </w:r>
    </w:p>
    <w:p w14:paraId="6F8E30AB" w14:textId="76C82FA5" w:rsidR="004A2FF2" w:rsidRDefault="004A2FF2" w:rsidP="004A2FF2">
      <w:pPr>
        <w:pStyle w:val="StyleBefore6ptLinespacing15lines"/>
      </w:pPr>
      <w:smartTag w:uri="urn:schemas-microsoft-com:office:smarttags" w:element="stockticker">
        <w:r>
          <w:t>CMA</w:t>
        </w:r>
      </w:smartTag>
      <w:r>
        <w:t xml:space="preserve"> will process the T012.1 </w:t>
      </w:r>
      <w:r w:rsidR="00900004">
        <w:t>(</w:t>
      </w:r>
      <w:r w:rsidR="00900004" w:rsidRPr="00900004">
        <w:t xml:space="preserve">Submit Chargeable SPID </w:t>
      </w:r>
      <w:proofErr w:type="gramStart"/>
      <w:r w:rsidR="00900004" w:rsidRPr="00900004">
        <w:t xml:space="preserve">Data </w:t>
      </w:r>
      <w:r w:rsidR="00900004">
        <w:t>)</w:t>
      </w:r>
      <w:proofErr w:type="gramEnd"/>
      <w:r w:rsidR="00900004">
        <w:t xml:space="preserve"> </w:t>
      </w:r>
      <w:r>
        <w:t>and confirm acceptance or rejection using a T009.0 (</w:t>
      </w:r>
      <w:r w:rsidR="009D41F7" w:rsidRPr="009D41F7">
        <w:t>Notify Error/Acceptance (LP)</w:t>
      </w:r>
      <w:r>
        <w:t>).</w:t>
      </w:r>
    </w:p>
    <w:p w14:paraId="6F8E30AC" w14:textId="77777777" w:rsidR="004A2FF2" w:rsidRDefault="004A2FF2" w:rsidP="004A2FF2">
      <w:pPr>
        <w:pStyle w:val="StyleBefore6ptLinespacing15lines"/>
      </w:pPr>
      <w:r>
        <w:lastRenderedPageBreak/>
        <w:t xml:space="preserve">If the T012.1 is accepted, </w:t>
      </w:r>
      <w:smartTag w:uri="urn:schemas-microsoft-com:office:smarttags" w:element="stockticker">
        <w:r>
          <w:t>CMA</w:t>
        </w:r>
      </w:smartTag>
      <w:r>
        <w:t xml:space="preserve"> will update the Central Systems accordingly and cease or reapply charges as relevant.</w:t>
      </w:r>
    </w:p>
    <w:p w14:paraId="6F8E30AD" w14:textId="77777777" w:rsidR="00A26FDA" w:rsidRDefault="00A26FDA" w:rsidP="004A2FF2">
      <w:pPr>
        <w:pStyle w:val="StyleBefore6ptLinespacing15lines"/>
      </w:pPr>
    </w:p>
    <w:p w14:paraId="6F8E30AE" w14:textId="77777777" w:rsidR="004A2FF2" w:rsidRDefault="00A26FDA" w:rsidP="004A2FF2">
      <w:pPr>
        <w:pStyle w:val="StyleBefore6ptLinespacing15lines"/>
        <w:jc w:val="both"/>
        <w:rPr>
          <w:rFonts w:eastAsia="Times"/>
          <w:b/>
          <w:bCs/>
          <w:color w:val="00436E"/>
          <w:lang w:eastAsia="en-US"/>
        </w:rPr>
      </w:pPr>
      <w:r>
        <w:rPr>
          <w:rFonts w:eastAsia="Times"/>
          <w:b/>
          <w:bCs/>
          <w:color w:val="00436E"/>
          <w:lang w:eastAsia="en-US"/>
        </w:rPr>
        <w:t xml:space="preserve">Step c: </w:t>
      </w:r>
      <w:r w:rsidR="004A2FF2" w:rsidRPr="0016719F">
        <w:rPr>
          <w:rFonts w:eastAsia="Times"/>
          <w:b/>
          <w:bCs/>
          <w:color w:val="00436E"/>
          <w:lang w:eastAsia="en-US"/>
        </w:rPr>
        <w:t>CMA Notifies Scottish Water [T</w:t>
      </w:r>
      <w:r w:rsidR="004A2FF2">
        <w:rPr>
          <w:rFonts w:eastAsia="Times"/>
          <w:b/>
          <w:bCs/>
          <w:color w:val="00436E"/>
          <w:lang w:eastAsia="en-US"/>
        </w:rPr>
        <w:t>0</w:t>
      </w:r>
      <w:r w:rsidR="004A2FF2" w:rsidRPr="0016719F">
        <w:rPr>
          <w:rFonts w:eastAsia="Times"/>
          <w:b/>
          <w:bCs/>
          <w:color w:val="00436E"/>
          <w:lang w:eastAsia="en-US"/>
        </w:rPr>
        <w:t>12.</w:t>
      </w:r>
      <w:r w:rsidR="004A2FF2">
        <w:rPr>
          <w:rFonts w:eastAsia="Times"/>
          <w:b/>
          <w:bCs/>
          <w:color w:val="00436E"/>
          <w:lang w:eastAsia="en-US"/>
        </w:rPr>
        <w:t>2</w:t>
      </w:r>
      <w:r w:rsidR="004A2FF2" w:rsidRPr="0016719F">
        <w:rPr>
          <w:rFonts w:eastAsia="Times"/>
          <w:b/>
          <w:bCs/>
          <w:color w:val="00436E"/>
          <w:lang w:eastAsia="en-US"/>
        </w:rPr>
        <w:t>]</w:t>
      </w:r>
    </w:p>
    <w:p w14:paraId="6F8E30AF" w14:textId="02116B19" w:rsidR="004A2FF2" w:rsidRPr="0016719F" w:rsidRDefault="004A2FF2" w:rsidP="004A2FF2">
      <w:pPr>
        <w:spacing w:line="360" w:lineRule="auto"/>
        <w:rPr>
          <w:rFonts w:eastAsia="Times"/>
          <w:lang w:eastAsia="en-US"/>
        </w:rPr>
      </w:pPr>
      <w:r>
        <w:rPr>
          <w:rFonts w:eastAsia="Times"/>
          <w:lang w:eastAsia="en-US"/>
        </w:rPr>
        <w:t>Within 1 Business Day of acceptance of a T012.1</w:t>
      </w:r>
      <w:r w:rsidR="001435E7">
        <w:rPr>
          <w:rFonts w:eastAsia="Times"/>
          <w:lang w:eastAsia="en-US"/>
        </w:rPr>
        <w:t xml:space="preserve"> (</w:t>
      </w:r>
      <w:r w:rsidR="001435E7" w:rsidRPr="001435E7">
        <w:rPr>
          <w:rFonts w:eastAsia="Times"/>
          <w:lang w:eastAsia="en-US"/>
        </w:rPr>
        <w:t>Submit Chargeable SPID Data</w:t>
      </w:r>
      <w:r w:rsidR="001435E7">
        <w:rPr>
          <w:rFonts w:eastAsia="Times"/>
          <w:lang w:eastAsia="en-US"/>
        </w:rPr>
        <w:t>)</w:t>
      </w:r>
      <w:r>
        <w:rPr>
          <w:rFonts w:eastAsia="Times"/>
          <w:lang w:eastAsia="en-US"/>
        </w:rPr>
        <w:t xml:space="preserve"> pertaining to the Vacancy at a Supply Point, the </w:t>
      </w:r>
      <w:smartTag w:uri="urn:schemas-microsoft-com:office:smarttags" w:element="stockticker">
        <w:r>
          <w:rPr>
            <w:rFonts w:eastAsia="Times"/>
            <w:lang w:eastAsia="en-US"/>
          </w:rPr>
          <w:t>CMA</w:t>
        </w:r>
      </w:smartTag>
      <w:r>
        <w:rPr>
          <w:rFonts w:eastAsia="Times"/>
          <w:lang w:eastAsia="en-US"/>
        </w:rPr>
        <w:t xml:space="preserve"> will notify Scottish Water of that vacancy status, using Data Transaction T012.2 (</w:t>
      </w:r>
      <w:r w:rsidRPr="00670A65">
        <w:rPr>
          <w:rFonts w:eastAsia="Times"/>
          <w:lang w:eastAsia="en-US"/>
        </w:rPr>
        <w:t>Notify Chargeable SPID Data</w:t>
      </w:r>
      <w:r>
        <w:rPr>
          <w:rFonts w:eastAsia="Times"/>
          <w:lang w:eastAsia="en-US"/>
        </w:rPr>
        <w:t xml:space="preserve">). </w:t>
      </w:r>
    </w:p>
    <w:p w14:paraId="6F8E30B1" w14:textId="77777777" w:rsidR="00286A25" w:rsidRDefault="00286A25" w:rsidP="00286A25"/>
    <w:p w14:paraId="6F8E30B2" w14:textId="77777777" w:rsidR="00286A25" w:rsidRDefault="00286A25" w:rsidP="00286A25"/>
    <w:p w14:paraId="6F8E30B3" w14:textId="77777777" w:rsidR="00286A25" w:rsidRPr="00A35A66" w:rsidRDefault="00286A25" w:rsidP="00A35A66">
      <w:pPr>
        <w:pStyle w:val="Heading2"/>
        <w:rPr>
          <w:b w:val="0"/>
          <w:i w:val="0"/>
          <w:color w:val="1F3864" w:themeColor="accent5" w:themeShade="80"/>
        </w:rPr>
      </w:pPr>
      <w:bookmarkStart w:id="41" w:name="_Toc516568646"/>
      <w:r w:rsidRPr="00A35A66">
        <w:rPr>
          <w:b w:val="0"/>
          <w:i w:val="0"/>
          <w:color w:val="1F3864" w:themeColor="accent5" w:themeShade="80"/>
        </w:rPr>
        <w:t>Process for a Change to a Customer Name.</w:t>
      </w:r>
      <w:bookmarkEnd w:id="41"/>
    </w:p>
    <w:p w14:paraId="6F8E30B4" w14:textId="77777777" w:rsidR="004A2FF2" w:rsidRDefault="004A2FF2" w:rsidP="00A9780E"/>
    <w:p w14:paraId="6F8E30B5" w14:textId="77777777" w:rsidR="004A2FF2" w:rsidRDefault="00080BC9" w:rsidP="004A2FF2">
      <w:pPr>
        <w:pStyle w:val="Heading4"/>
        <w:jc w:val="both"/>
        <w:rPr>
          <w:bCs/>
        </w:rPr>
      </w:pPr>
      <w:r>
        <w:rPr>
          <w:bCs/>
          <w:lang w:val="en-GB"/>
        </w:rPr>
        <w:t xml:space="preserve">Step a: </w:t>
      </w:r>
      <w:r w:rsidR="004A2FF2">
        <w:rPr>
          <w:bCs/>
        </w:rPr>
        <w:t>Licensed Provider Updates Customer Name [T032.0]</w:t>
      </w:r>
    </w:p>
    <w:p w14:paraId="6F8E30B6" w14:textId="2D1DFA67" w:rsidR="00080BC9" w:rsidRDefault="004A2FF2" w:rsidP="004A2FF2">
      <w:pPr>
        <w:pStyle w:val="StyleBodyText2LatinArialJustifiedLinespacing15li"/>
        <w:spacing w:before="120"/>
      </w:pPr>
      <w:r>
        <w:t xml:space="preserve">The </w:t>
      </w:r>
      <w:r w:rsidRPr="00280AB0">
        <w:t xml:space="preserve">Water Supply </w:t>
      </w:r>
      <w:r>
        <w:t xml:space="preserve">Point Licensed Provider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B05B90">
        <w:t xml:space="preserve">Submit </w:t>
      </w:r>
      <w:r w:rsidRPr="00AC30B3">
        <w:t>Customer</w:t>
      </w:r>
      <w:r>
        <w:t xml:space="preserve"> </w:t>
      </w:r>
      <w:r w:rsidRPr="00AC30B3">
        <w:t>Name</w:t>
      </w:r>
      <w:r>
        <w:t>)</w:t>
      </w:r>
      <w:r w:rsidR="00080BC9">
        <w:t>.</w:t>
      </w:r>
      <w:r>
        <w:t xml:space="preserve"> </w:t>
      </w:r>
    </w:p>
    <w:p w14:paraId="6F8E30B7" w14:textId="36FEB64F" w:rsidR="004A2FF2" w:rsidRDefault="004A2FF2" w:rsidP="004A2FF2">
      <w:pPr>
        <w:pStyle w:val="StyleBodyText2LatinArialJustifiedLinespacing15li"/>
        <w:spacing w:before="120"/>
      </w:pPr>
      <w:r>
        <w:t>The Sewerage</w:t>
      </w:r>
      <w:r w:rsidRPr="00280AB0">
        <w:t xml:space="preserve"> Services Supply Point</w:t>
      </w:r>
      <w:r w:rsidRPr="002F77D9">
        <w:t xml:space="preserve"> </w:t>
      </w:r>
      <w:r>
        <w:t xml:space="preserve">Licensed Provider, where there is no associated Water Supply Point, will notify the </w:t>
      </w:r>
      <w:smartTag w:uri="urn:schemas-microsoft-com:office:smarttags" w:element="stockticker">
        <w:r>
          <w:t>CMA</w:t>
        </w:r>
      </w:smartTag>
      <w:r>
        <w:t xml:space="preserve"> of a change to a </w:t>
      </w:r>
      <w:r w:rsidR="00080BC9">
        <w:t>C</w:t>
      </w:r>
      <w:r>
        <w:t xml:space="preserve">ustomer </w:t>
      </w:r>
      <w:r w:rsidR="00080BC9">
        <w:t>N</w:t>
      </w:r>
      <w:r>
        <w:t>ame (</w:t>
      </w:r>
      <w:r w:rsidR="00080BC9">
        <w:t>and/</w:t>
      </w:r>
      <w:r>
        <w:t xml:space="preserve">or </w:t>
      </w:r>
      <w:r w:rsidR="00080BC9">
        <w:t>C</w:t>
      </w:r>
      <w:r>
        <w:t xml:space="preserve">ustomer </w:t>
      </w:r>
      <w:r w:rsidR="00080BC9">
        <w:t>N</w:t>
      </w:r>
      <w:r>
        <w:t xml:space="preserve">ame </w:t>
      </w:r>
      <w:r w:rsidR="00080BC9">
        <w:t>T</w:t>
      </w:r>
      <w:r>
        <w:t>ype) at a connected Supply Point,</w:t>
      </w:r>
      <w:r w:rsidRPr="00914D14">
        <w:t xml:space="preserve"> </w:t>
      </w:r>
      <w:r>
        <w:t xml:space="preserve">no later than 2 Business Days of the new </w:t>
      </w:r>
      <w:r w:rsidR="00080BC9">
        <w:t>C</w:t>
      </w:r>
      <w:r>
        <w:t xml:space="preserve">ustomer </w:t>
      </w:r>
      <w:r w:rsidR="00080BC9">
        <w:t>N</w:t>
      </w:r>
      <w:r>
        <w:t xml:space="preserve">ame (or </w:t>
      </w:r>
      <w:r w:rsidR="00080BC9">
        <w:t>C</w:t>
      </w:r>
      <w:r>
        <w:t xml:space="preserve">ustomer </w:t>
      </w:r>
      <w:r w:rsidR="00080BC9">
        <w:t>N</w:t>
      </w:r>
      <w:r>
        <w:t xml:space="preserve">ame </w:t>
      </w:r>
      <w:r w:rsidR="00080BC9">
        <w:t>T</w:t>
      </w:r>
      <w:r>
        <w:t>ype) being notified to them, using Data Transaction T032.0 (</w:t>
      </w:r>
      <w:r w:rsidR="003B256E">
        <w:t>Submit</w:t>
      </w:r>
      <w:r>
        <w:t xml:space="preserve"> </w:t>
      </w:r>
      <w:r w:rsidRPr="00AC30B3">
        <w:t>Customer</w:t>
      </w:r>
      <w:r>
        <w:t xml:space="preserve"> </w:t>
      </w:r>
      <w:r w:rsidRPr="00AC30B3">
        <w:t>Name</w:t>
      </w:r>
      <w:r>
        <w:t>)</w:t>
      </w:r>
      <w:r w:rsidR="00080BC9">
        <w:t>.</w:t>
      </w:r>
      <w:r>
        <w:t xml:space="preserve"> </w:t>
      </w:r>
    </w:p>
    <w:p w14:paraId="6F8E30B8" w14:textId="77777777" w:rsidR="00F36D66" w:rsidRDefault="004A2FF2" w:rsidP="004A2FF2">
      <w:pPr>
        <w:pStyle w:val="StyleBodyText2LatinArialJustifiedLinespacing15li"/>
        <w:spacing w:before="120"/>
      </w:pPr>
      <w:bookmarkStart w:id="42" w:name="_Hlk497999926"/>
      <w:r w:rsidRPr="0024705E">
        <w:t xml:space="preserve">Where the Supply Point has a Related Water Supply Point, the </w:t>
      </w:r>
      <w:r w:rsidR="00F36D66">
        <w:t>C</w:t>
      </w:r>
      <w:r w:rsidRPr="0024705E">
        <w:t xml:space="preserve">ustomer </w:t>
      </w:r>
      <w:r w:rsidR="00F36D66">
        <w:t>N</w:t>
      </w:r>
      <w:r w:rsidRPr="0024705E">
        <w:t xml:space="preserve">ame notified at the Water Services Supply Point will also be used for the associated Sewerage Services Supply Point. </w:t>
      </w:r>
    </w:p>
    <w:p w14:paraId="6F8E30B9" w14:textId="64A4D7D4" w:rsidR="00F36D66" w:rsidRDefault="004A2FF2" w:rsidP="004A2FF2">
      <w:pPr>
        <w:pStyle w:val="StyleBodyText2LatinArialJustifiedLinespacing15li"/>
        <w:spacing w:before="120"/>
      </w:pPr>
      <w:bookmarkStart w:id="43" w:name="_Hlk497999848"/>
      <w:bookmarkEnd w:id="42"/>
      <w:r w:rsidRPr="00280AB0">
        <w:t xml:space="preserve">Where </w:t>
      </w:r>
      <w:r w:rsidR="00810414">
        <w:t>a Sewerage Services</w:t>
      </w:r>
      <w:r w:rsidR="00810414" w:rsidRPr="00280AB0">
        <w:t xml:space="preserve"> </w:t>
      </w:r>
      <w:r w:rsidRPr="00280AB0">
        <w:t>Supply Point has a Related Water Supply Meter</w:t>
      </w:r>
      <w:r>
        <w:t xml:space="preserve"> </w:t>
      </w:r>
      <w:r w:rsidR="00810414">
        <w:t>and</w:t>
      </w:r>
      <w:r w:rsidR="00810414" w:rsidRPr="00280AB0">
        <w:t xml:space="preserve"> </w:t>
      </w:r>
      <w:r w:rsidR="00810414">
        <w:t xml:space="preserve">change of </w:t>
      </w:r>
      <w:r>
        <w:t>a</w:t>
      </w:r>
      <w:r w:rsidRPr="00280AB0">
        <w:t xml:space="preserve"> </w:t>
      </w:r>
      <w:r w:rsidR="00080BC9">
        <w:t>C</w:t>
      </w:r>
      <w:r w:rsidRPr="00280AB0">
        <w:t xml:space="preserve">ustomer </w:t>
      </w:r>
      <w:r w:rsidR="00080BC9">
        <w:t>N</w:t>
      </w:r>
      <w:r w:rsidRPr="00280AB0">
        <w:t xml:space="preserve">ame </w:t>
      </w:r>
      <w:r w:rsidR="00810414">
        <w:t xml:space="preserve">is </w:t>
      </w:r>
      <w:r w:rsidRPr="00280AB0">
        <w:t xml:space="preserve">notified </w:t>
      </w:r>
      <w:r>
        <w:t xml:space="preserve">in error </w:t>
      </w:r>
      <w:r w:rsidRPr="00280AB0">
        <w:t xml:space="preserve">at the </w:t>
      </w:r>
      <w:r>
        <w:t>Sewerage</w:t>
      </w:r>
      <w:r w:rsidRPr="00280AB0">
        <w:t xml:space="preserve"> Services Supply Point</w:t>
      </w:r>
      <w:r>
        <w:t>,</w:t>
      </w:r>
      <w:r w:rsidRPr="00280AB0">
        <w:t xml:space="preserve"> </w:t>
      </w:r>
      <w:r>
        <w:t xml:space="preserve">the </w:t>
      </w:r>
      <w:smartTag w:uri="urn:schemas-microsoft-com:office:smarttags" w:element="stockticker">
        <w:r>
          <w:t>CMA</w:t>
        </w:r>
      </w:smartTag>
      <w:r>
        <w:t xml:space="preserve"> will issue a Data Transaction T009.0 </w:t>
      </w:r>
      <w:r w:rsidR="00943C9A" w:rsidRPr="00943C9A">
        <w:t>Notify Error/Acceptance (LP)</w:t>
      </w:r>
      <w:r w:rsidR="00943C9A">
        <w:t xml:space="preserve"> </w:t>
      </w:r>
      <w:r>
        <w:t>displaying a message that indicates the Supply Point is a Sewerage Services Supply Point that has a Water Services Supply Point.</w:t>
      </w:r>
      <w:bookmarkEnd w:id="43"/>
      <w:r>
        <w:t xml:space="preserve">  </w:t>
      </w:r>
    </w:p>
    <w:p w14:paraId="6F8E30BA" w14:textId="77777777" w:rsidR="004A2FF2" w:rsidRDefault="004A2FF2" w:rsidP="004A2FF2">
      <w:pPr>
        <w:pStyle w:val="StyleBodyText2LatinArialJustifiedLinespacing15li"/>
        <w:spacing w:before="120"/>
      </w:pPr>
      <w:r>
        <w:t xml:space="preserve">Where a </w:t>
      </w:r>
      <w:r w:rsidRPr="00280AB0">
        <w:t>Water Services Supply Point</w:t>
      </w:r>
      <w:r>
        <w:t xml:space="preserve"> is associated with an existing Sewerage</w:t>
      </w:r>
      <w:r w:rsidRPr="00280AB0">
        <w:t xml:space="preserve"> Services Supply Point</w:t>
      </w:r>
      <w:r>
        <w:t xml:space="preserve"> the </w:t>
      </w:r>
      <w:r w:rsidR="00080BC9">
        <w:t>C</w:t>
      </w:r>
      <w:r>
        <w:t xml:space="preserve">ustomer </w:t>
      </w:r>
      <w:r w:rsidR="00080BC9">
        <w:t>N</w:t>
      </w:r>
      <w:r>
        <w:t>ame from the Sewerage</w:t>
      </w:r>
      <w:r w:rsidRPr="00280AB0">
        <w:t xml:space="preserve"> Services Supply Point</w:t>
      </w:r>
      <w:r>
        <w:t xml:space="preserve"> will be applied at the point of association.</w:t>
      </w:r>
    </w:p>
    <w:p w14:paraId="6F8E30BB" w14:textId="19A8D762" w:rsidR="00F36D66" w:rsidRDefault="00F36D66" w:rsidP="00F36D66">
      <w:pPr>
        <w:pStyle w:val="StyleJustifiedBefore6ptLinespacing15lines"/>
      </w:pPr>
      <w:r>
        <w:t xml:space="preserve">If a Supply point becomes Vacant the Customer Name should be updated by the </w:t>
      </w:r>
      <w:r w:rsidRPr="00280AB0">
        <w:t xml:space="preserve">Water Supply </w:t>
      </w:r>
      <w:r>
        <w:t xml:space="preserve">Point Licensed Provider (except in the case of a Supply Point where there is no associated Water Supply Point where the update should be undertaken by the Sewerage Supply Point LP).  </w:t>
      </w:r>
    </w:p>
    <w:p w14:paraId="6F8E30BC" w14:textId="22F8C5C5" w:rsidR="00F36D66" w:rsidRDefault="00F36D66" w:rsidP="00F36D66">
      <w:pPr>
        <w:pStyle w:val="StyleBodyText2LatinArialJustifiedLinespacing15li"/>
        <w:spacing w:before="120"/>
      </w:pPr>
      <w:proofErr w:type="gramStart"/>
      <w:r>
        <w:lastRenderedPageBreak/>
        <w:t>In the event that</w:t>
      </w:r>
      <w:proofErr w:type="gramEnd"/>
      <w:r>
        <w:t xml:space="preserve"> the Supply Point is re-occupied the Customer Name should be updated no later than 2 Business Days of the new Customer Name (including new Customer Name Type) being notified to them using Data Transaction T032.0 (</w:t>
      </w:r>
      <w:r w:rsidR="003B256E">
        <w:t>Submit</w:t>
      </w:r>
      <w:r>
        <w:t xml:space="preserve"> </w:t>
      </w:r>
      <w:r w:rsidRPr="00AC30B3">
        <w:t>Customer</w:t>
      </w:r>
      <w:r>
        <w:t xml:space="preserve"> </w:t>
      </w:r>
      <w:r w:rsidRPr="00AC30B3">
        <w:t>Name</w:t>
      </w:r>
      <w:r>
        <w:t>).</w:t>
      </w:r>
    </w:p>
    <w:p w14:paraId="6F8E30BD" w14:textId="77777777" w:rsidR="00080BC9" w:rsidRDefault="00080BC9" w:rsidP="00080BC9">
      <w:pPr>
        <w:pStyle w:val="StyleBodyText2LatinArialJustifiedLinespacing15li"/>
        <w:spacing w:before="120"/>
        <w:rPr>
          <w:rFonts w:cs="Arial"/>
        </w:rPr>
      </w:pPr>
      <w:r>
        <w:t>Customer Name Type should be one of “Customer” or “Developer”</w:t>
      </w:r>
      <w:r>
        <w:rPr>
          <w:rStyle w:val="FootnoteReference"/>
        </w:rPr>
        <w:footnoteReference w:id="2"/>
      </w:r>
      <w:r>
        <w:t>.  The Customer Name m</w:t>
      </w:r>
      <w:r w:rsidRPr="00F25FC9">
        <w:t>ust start with a letter or a number</w:t>
      </w:r>
      <w:r>
        <w:t xml:space="preserve"> and m</w:t>
      </w:r>
      <w:r w:rsidRPr="00F25FC9">
        <w:t xml:space="preserve">ust be a minimum of </w:t>
      </w:r>
      <w:r>
        <w:t>one</w:t>
      </w:r>
      <w:r w:rsidRPr="00F25FC9">
        <w:t xml:space="preserve"> character</w:t>
      </w:r>
      <w:r>
        <w:t xml:space="preserve"> and cannot contain any control characters e.g. carriage returns, line feeds etc.  </w:t>
      </w:r>
      <w:r w:rsidRPr="0024705E">
        <w:t xml:space="preserve">The </w:t>
      </w:r>
      <w:r>
        <w:t>C</w:t>
      </w:r>
      <w:r w:rsidRPr="0024705E">
        <w:t xml:space="preserve">ustomer </w:t>
      </w:r>
      <w:r>
        <w:t>N</w:t>
      </w:r>
      <w:r w:rsidRPr="0024705E">
        <w:t>ame that is provided should in all cases be the</w:t>
      </w:r>
      <w:r w:rsidRPr="0024705E">
        <w:rPr>
          <w:rFonts w:cs="Arial"/>
        </w:rPr>
        <w:t xml:space="preserve"> party contracting with the LP at the Supply Point</w:t>
      </w:r>
      <w:r>
        <w:rPr>
          <w:rFonts w:cs="Arial"/>
        </w:rPr>
        <w:t>;</w:t>
      </w:r>
      <w:r w:rsidRPr="0024705E">
        <w:rPr>
          <w:rFonts w:cs="Arial"/>
        </w:rPr>
        <w:t xml:space="preserve"> i.e. the customer or developer at the Supply Point</w:t>
      </w:r>
      <w:r>
        <w:rPr>
          <w:rFonts w:cs="Arial"/>
        </w:rPr>
        <w:t>.</w:t>
      </w:r>
    </w:p>
    <w:p w14:paraId="6F8E30BE" w14:textId="77777777" w:rsidR="00080BC9" w:rsidRDefault="00080BC9" w:rsidP="00080BC9">
      <w:pPr>
        <w:pStyle w:val="StyleBodyText2LatinArialJustifiedLinespacing15li"/>
        <w:spacing w:before="120"/>
      </w:pPr>
    </w:p>
    <w:p w14:paraId="6F8E30BF" w14:textId="77777777" w:rsidR="00080BC9" w:rsidRPr="004911C7" w:rsidRDefault="00080BC9" w:rsidP="00080BC9">
      <w:pPr>
        <w:pStyle w:val="Heading4"/>
        <w:jc w:val="both"/>
        <w:rPr>
          <w:bCs/>
        </w:rPr>
      </w:pPr>
      <w:r w:rsidRPr="004911C7">
        <w:rPr>
          <w:bCs/>
        </w:rPr>
        <w:t>Step b</w:t>
      </w:r>
      <w:r w:rsidR="00611892">
        <w:rPr>
          <w:bCs/>
          <w:lang w:val="en-GB"/>
        </w:rPr>
        <w:t>:</w:t>
      </w:r>
      <w:r w:rsidRPr="004911C7">
        <w:rPr>
          <w:bCs/>
        </w:rPr>
        <w:t xml:space="preserve"> </w:t>
      </w:r>
      <w:r>
        <w:rPr>
          <w:bCs/>
          <w:lang w:val="en-GB"/>
        </w:rPr>
        <w:t>CMA Updates Central Systems</w:t>
      </w:r>
    </w:p>
    <w:p w14:paraId="6F8E30C0" w14:textId="3CC7E3AB" w:rsidR="004A2FF2" w:rsidRDefault="004A2FF2" w:rsidP="004A2FF2">
      <w:pPr>
        <w:pStyle w:val="StyleJustifiedBefore6ptLinespacing15lines"/>
        <w:rPr>
          <w:lang w:eastAsia="en-US"/>
        </w:rPr>
      </w:pPr>
      <w:r>
        <w:rPr>
          <w:lang w:eastAsia="en-US"/>
        </w:rPr>
        <w:t>If the transaction is successful</w:t>
      </w:r>
      <w:r w:rsidR="00080BC9">
        <w:rPr>
          <w:lang w:eastAsia="en-US"/>
        </w:rPr>
        <w:t>,</w:t>
      </w:r>
      <w:r>
        <w:rPr>
          <w:lang w:eastAsia="en-US"/>
        </w:rPr>
        <w:t xml:space="preserve"> the </w:t>
      </w:r>
      <w:smartTag w:uri="urn:schemas-microsoft-com:office:smarttags" w:element="stockticker">
        <w:r>
          <w:rPr>
            <w:lang w:eastAsia="en-US"/>
          </w:rPr>
          <w:t>CMA</w:t>
        </w:r>
      </w:smartTag>
      <w:r>
        <w:rPr>
          <w:lang w:eastAsia="en-US"/>
        </w:rPr>
        <w:t xml:space="preserve"> will issue a Data Transaction </w:t>
      </w:r>
      <w:r>
        <w:t xml:space="preserve">T009.0 (OK).  </w:t>
      </w:r>
      <w:proofErr w:type="gramStart"/>
      <w:r>
        <w:t>I</w:t>
      </w:r>
      <w:r>
        <w:rPr>
          <w:lang w:eastAsia="en-US"/>
        </w:rPr>
        <w:t>n the event that</w:t>
      </w:r>
      <w:proofErr w:type="gramEnd"/>
      <w:r>
        <w:rPr>
          <w:lang w:eastAsia="en-US"/>
        </w:rPr>
        <w:t xml:space="preserve"> the data is not complete</w:t>
      </w:r>
      <w:r w:rsidR="00080BC9">
        <w:rPr>
          <w:lang w:eastAsia="en-US"/>
        </w:rPr>
        <w:t>,</w:t>
      </w:r>
      <w:r>
        <w:rPr>
          <w:lang w:eastAsia="en-US"/>
        </w:rPr>
        <w:t xml:space="preserve"> consistent</w:t>
      </w:r>
      <w:r w:rsidR="00080BC9">
        <w:rPr>
          <w:lang w:eastAsia="en-US"/>
        </w:rPr>
        <w:t>,</w:t>
      </w:r>
      <w:r>
        <w:rPr>
          <w:lang w:eastAsia="en-US"/>
        </w:rPr>
        <w:t xml:space="preserve"> </w:t>
      </w:r>
      <w:r w:rsidR="00080BC9">
        <w:rPr>
          <w:lang w:eastAsia="en-US"/>
        </w:rPr>
        <w:t xml:space="preserve">or in a valid format, </w:t>
      </w:r>
      <w:r>
        <w:rPr>
          <w:lang w:eastAsia="en-US"/>
        </w:rPr>
        <w:t xml:space="preserve">the </w:t>
      </w:r>
      <w:smartTag w:uri="urn:schemas-microsoft-com:office:smarttags" w:element="stockticker">
        <w:r>
          <w:rPr>
            <w:lang w:eastAsia="en-US"/>
          </w:rPr>
          <w:t>CMA</w:t>
        </w:r>
      </w:smartTag>
      <w:r>
        <w:rPr>
          <w:lang w:eastAsia="en-US"/>
        </w:rPr>
        <w:t xml:space="preserve"> will issue a T009.</w:t>
      </w:r>
      <w:r w:rsidR="005F782A">
        <w:rPr>
          <w:lang w:eastAsia="en-US"/>
        </w:rPr>
        <w:t>0</w:t>
      </w:r>
      <w:r>
        <w:rPr>
          <w:lang w:eastAsia="en-US"/>
        </w:rPr>
        <w:t xml:space="preserve"> </w:t>
      </w:r>
      <w:r w:rsidR="00943C9A" w:rsidRPr="00943C9A">
        <w:rPr>
          <w:lang w:eastAsia="en-US"/>
        </w:rPr>
        <w:t>Notify Error/Acceptance (LP)</w:t>
      </w:r>
      <w:r>
        <w:rPr>
          <w:lang w:eastAsia="en-US"/>
        </w:rPr>
        <w:t xml:space="preserve"> to the LP.</w:t>
      </w:r>
    </w:p>
    <w:p w14:paraId="6F8E30C1" w14:textId="77777777" w:rsidR="004A2FF2" w:rsidRDefault="004A2FF2" w:rsidP="004A2FF2">
      <w:pPr>
        <w:pStyle w:val="StyleBefore6ptLinespacing15lines"/>
        <w:rPr>
          <w:lang w:eastAsia="en-US"/>
        </w:rPr>
      </w:pPr>
      <w:r>
        <w:rPr>
          <w:lang w:eastAsia="en-US"/>
        </w:rPr>
        <w:t xml:space="preserve">The </w:t>
      </w:r>
      <w:smartTag w:uri="urn:schemas-microsoft-com:office:smarttags" w:element="stockticker">
        <w:r>
          <w:rPr>
            <w:lang w:eastAsia="en-US"/>
          </w:rPr>
          <w:t>CMA</w:t>
        </w:r>
      </w:smartTag>
      <w:r>
        <w:rPr>
          <w:lang w:eastAsia="en-US"/>
        </w:rPr>
        <w:t xml:space="preserve"> will accept or reject the SPID Data updates within 1 Business Day of receipt of the update.  </w:t>
      </w:r>
    </w:p>
    <w:p w14:paraId="6F8E30C2" w14:textId="5B75ED70" w:rsidR="00611892" w:rsidRPr="0024705E" w:rsidRDefault="00611892" w:rsidP="00611892">
      <w:pPr>
        <w:pStyle w:val="StyleBodyText2LatinArialJustifiedLinespacing15li"/>
        <w:spacing w:before="120"/>
      </w:pPr>
      <w:r w:rsidRPr="0024705E">
        <w:t>If the Water Services Supply Point is paired with a Sewerage Services Supply Point and has a different LP, a T032.1 (</w:t>
      </w:r>
      <w:r w:rsidR="00674F64" w:rsidRPr="00674F64">
        <w:t>Notify Customer Name</w:t>
      </w:r>
      <w:r w:rsidRPr="0024705E">
        <w:t xml:space="preserve">) </w:t>
      </w:r>
      <w:r>
        <w:t>Data Tr</w:t>
      </w:r>
      <w:r w:rsidRPr="0024705E">
        <w:t xml:space="preserve">ansaction will be sent using the paired Sewerage Services Supply Point and containing the updated </w:t>
      </w:r>
      <w:r>
        <w:t>C</w:t>
      </w:r>
      <w:r w:rsidRPr="0024705E">
        <w:t xml:space="preserve">ustomer </w:t>
      </w:r>
      <w:r>
        <w:t>N</w:t>
      </w:r>
      <w:r w:rsidRPr="0024705E">
        <w:t xml:space="preserve">ame. </w:t>
      </w:r>
    </w:p>
    <w:p w14:paraId="6F8E30C3" w14:textId="77777777" w:rsidR="00F36D66" w:rsidRDefault="00F36D66" w:rsidP="004A2FF2">
      <w:pPr>
        <w:pStyle w:val="StyleBefore6ptLinespacing15lines"/>
        <w:rPr>
          <w:lang w:eastAsia="en-US"/>
        </w:rPr>
      </w:pPr>
    </w:p>
    <w:p w14:paraId="6F8E30C4" w14:textId="77777777" w:rsidR="004A2FF2" w:rsidRPr="004A2FF2" w:rsidRDefault="004A2FF2" w:rsidP="004A2FF2">
      <w:pPr>
        <w:rPr>
          <w:lang w:eastAsia="en-US"/>
        </w:rPr>
      </w:pPr>
    </w:p>
    <w:p w14:paraId="6F8E30C5" w14:textId="77777777" w:rsidR="00286A25" w:rsidRDefault="00286A25" w:rsidP="00286A25"/>
    <w:p w14:paraId="6F8E30C6" w14:textId="77777777" w:rsidR="00286A25" w:rsidRDefault="00286A25" w:rsidP="00A35A66">
      <w:pPr>
        <w:pStyle w:val="Heading2"/>
        <w:rPr>
          <w:b w:val="0"/>
          <w:i w:val="0"/>
          <w:color w:val="1F3864" w:themeColor="accent5" w:themeShade="80"/>
        </w:rPr>
      </w:pPr>
      <w:bookmarkStart w:id="44" w:name="_Toc516568647"/>
      <w:r w:rsidRPr="00A35A66">
        <w:rPr>
          <w:b w:val="0"/>
          <w:i w:val="0"/>
          <w:color w:val="1F3864" w:themeColor="accent5" w:themeShade="80"/>
        </w:rPr>
        <w:t>Process for a Change to SAA Refs or UPRNs.</w:t>
      </w:r>
      <w:bookmarkEnd w:id="44"/>
    </w:p>
    <w:p w14:paraId="6F8E30C7" w14:textId="77777777" w:rsidR="00611892" w:rsidRPr="00611892" w:rsidRDefault="00611892" w:rsidP="00611892"/>
    <w:p w14:paraId="2D50C021" w14:textId="77777777" w:rsidR="00A9780E" w:rsidRPr="00F25237" w:rsidRDefault="00A9780E" w:rsidP="00A9780E">
      <w:pPr>
        <w:pStyle w:val="Heading4"/>
        <w:jc w:val="both"/>
        <w:rPr>
          <w:bCs/>
        </w:rPr>
      </w:pPr>
      <w:r>
        <w:rPr>
          <w:bCs/>
          <w:lang w:val="en-GB"/>
        </w:rPr>
        <w:t xml:space="preserve">Step a: </w:t>
      </w:r>
      <w:r w:rsidRPr="00F25237">
        <w:rPr>
          <w:bCs/>
        </w:rPr>
        <w:t xml:space="preserve">Scottish Water updates the SAA Reference Number and/or UPRN data at a SPID [T012.5].  </w:t>
      </w:r>
    </w:p>
    <w:p w14:paraId="0DE779A0" w14:textId="77777777" w:rsidR="00A9780E" w:rsidRDefault="00A9780E" w:rsidP="00A9780E">
      <w:pPr>
        <w:pStyle w:val="StyleBefore6ptLinespacing15lines"/>
        <w:jc w:val="both"/>
      </w:pPr>
      <w:r>
        <w:t>Where the SAA Reference Number or UPRN references provided at the time of SPID creation have changed or these references change during the SPID lifecycle due to other changes in circumstance (for example, the property has been re-assessed or there has been a change to the configuration of the property) Scottish Water will confirm the change to the CMA by submitting a T012.5 (Submit SAA Reference Number/UPRN) transaction.</w:t>
      </w:r>
    </w:p>
    <w:p w14:paraId="6F8E30CA" w14:textId="77777777" w:rsidR="00A634B2" w:rsidRDefault="00A634B2" w:rsidP="00A9780E"/>
    <w:p w14:paraId="6F8E30CB" w14:textId="77777777" w:rsidR="00A634B2" w:rsidRPr="00A150E5" w:rsidRDefault="00A150E5" w:rsidP="00A634B2">
      <w:pPr>
        <w:pStyle w:val="Heading4"/>
        <w:jc w:val="both"/>
        <w:rPr>
          <w:bCs/>
          <w:lang w:val="en-GB"/>
        </w:rPr>
      </w:pPr>
      <w:r>
        <w:rPr>
          <w:bCs/>
          <w:lang w:val="en-GB"/>
        </w:rPr>
        <w:t xml:space="preserve">Step b: </w:t>
      </w:r>
      <w:smartTag w:uri="urn:schemas-microsoft-com:office:smarttags" w:element="stockticker">
        <w:r w:rsidR="00A634B2" w:rsidRPr="00097BB0">
          <w:rPr>
            <w:bCs/>
          </w:rPr>
          <w:t>CMA</w:t>
        </w:r>
      </w:smartTag>
      <w:r w:rsidR="00A634B2" w:rsidRPr="00097BB0">
        <w:rPr>
          <w:bCs/>
        </w:rPr>
        <w:t xml:space="preserve"> Updates Central Systems </w:t>
      </w:r>
      <w:r>
        <w:rPr>
          <w:bCs/>
          <w:lang w:val="en-GB"/>
        </w:rPr>
        <w:t>[T009.0, T009.1]</w:t>
      </w:r>
    </w:p>
    <w:p w14:paraId="6F8E30CC" w14:textId="0D5F4A73" w:rsidR="00A634B2" w:rsidRPr="00097BB0" w:rsidRDefault="00A634B2" w:rsidP="00A634B2">
      <w:pPr>
        <w:pStyle w:val="StyleBefore6ptLinespacing15lines"/>
        <w:jc w:val="both"/>
        <w:rPr>
          <w:lang w:eastAsia="en-US"/>
        </w:rPr>
      </w:pPr>
      <w:r w:rsidRPr="00097BB0">
        <w:rPr>
          <w:lang w:eastAsia="en-US"/>
        </w:rPr>
        <w:t xml:space="preserve">Within 1 Business Day of receiving the </w:t>
      </w:r>
      <w:r>
        <w:rPr>
          <w:lang w:eastAsia="en-US"/>
        </w:rPr>
        <w:t>T012.5</w:t>
      </w:r>
      <w:r w:rsidRPr="00097BB0">
        <w:rPr>
          <w:lang w:eastAsia="en-US"/>
        </w:rPr>
        <w:t xml:space="preserve"> </w:t>
      </w:r>
      <w:r w:rsidR="00705DE9">
        <w:rPr>
          <w:lang w:eastAsia="en-US"/>
        </w:rPr>
        <w:t>(</w:t>
      </w:r>
      <w:r w:rsidR="00705DE9">
        <w:t xml:space="preserve">Submit SAA Reference Number/UPRN) </w:t>
      </w:r>
      <w:r>
        <w:rPr>
          <w:lang w:eastAsia="en-US"/>
        </w:rPr>
        <w:t xml:space="preserve">transaction, </w:t>
      </w:r>
      <w:r w:rsidRPr="00097BB0">
        <w:rPr>
          <w:lang w:eastAsia="en-US"/>
        </w:rPr>
        <w:t xml:space="preserve">the CMA will validate the </w:t>
      </w:r>
      <w:r>
        <w:rPr>
          <w:lang w:eastAsia="en-US"/>
        </w:rPr>
        <w:t>data</w:t>
      </w:r>
      <w:r w:rsidRPr="00097BB0">
        <w:rPr>
          <w:lang w:eastAsia="en-US"/>
        </w:rPr>
        <w:t xml:space="preserve"> before processing the update in the Central Systems. </w:t>
      </w:r>
      <w:proofErr w:type="gramStart"/>
      <w:r w:rsidRPr="004D0F09">
        <w:rPr>
          <w:lang w:eastAsia="en-US"/>
        </w:rPr>
        <w:lastRenderedPageBreak/>
        <w:t>In the event that</w:t>
      </w:r>
      <w:proofErr w:type="gramEnd"/>
      <w:r w:rsidRPr="004D0F09">
        <w:rPr>
          <w:lang w:eastAsia="en-US"/>
        </w:rPr>
        <w:t xml:space="preserve"> </w:t>
      </w:r>
      <w:r>
        <w:rPr>
          <w:lang w:eastAsia="en-US"/>
        </w:rPr>
        <w:t>validation fails, the CMA will issue a T009.1</w:t>
      </w:r>
      <w:r w:rsidRPr="004D0F09">
        <w:rPr>
          <w:lang w:eastAsia="en-US"/>
        </w:rPr>
        <w:t xml:space="preserve"> (</w:t>
      </w:r>
      <w:r w:rsidR="00133DDA" w:rsidRPr="001859B8">
        <w:rPr>
          <w:lang w:eastAsia="en-US"/>
        </w:rPr>
        <w:t>Notify Error/Acceptance (SW)</w:t>
      </w:r>
      <w:r w:rsidRPr="004D0F09">
        <w:rPr>
          <w:lang w:eastAsia="en-US"/>
        </w:rPr>
        <w:t>) to Scottish Water</w:t>
      </w:r>
      <w:r>
        <w:rPr>
          <w:lang w:eastAsia="en-US"/>
        </w:rPr>
        <w:t>.</w:t>
      </w:r>
      <w:r w:rsidRPr="004D0F09">
        <w:rPr>
          <w:lang w:eastAsia="en-US"/>
        </w:rPr>
        <w:t xml:space="preserve"> </w:t>
      </w:r>
      <w:r>
        <w:rPr>
          <w:lang w:eastAsia="en-US"/>
        </w:rPr>
        <w:t xml:space="preserve">Following successful validation, a T009.0 </w:t>
      </w:r>
      <w:r w:rsidR="00AF0057" w:rsidRPr="00AF0057">
        <w:rPr>
          <w:lang w:eastAsia="en-US"/>
        </w:rPr>
        <w:t>Notify Error/Acceptance (LP)</w:t>
      </w:r>
      <w:r w:rsidR="00AF0057">
        <w:rPr>
          <w:lang w:eastAsia="en-US"/>
        </w:rPr>
        <w:t xml:space="preserve"> </w:t>
      </w:r>
      <w:r>
        <w:rPr>
          <w:lang w:eastAsia="en-US"/>
        </w:rPr>
        <w:t>OK will be issued to the sender.</w:t>
      </w:r>
    </w:p>
    <w:p w14:paraId="6F8E30CD" w14:textId="3BBD92D6" w:rsidR="00A634B2" w:rsidRPr="004D0F09" w:rsidRDefault="00A634B2" w:rsidP="00A634B2">
      <w:pPr>
        <w:pStyle w:val="StyleBefore6ptLinespacing15lines"/>
        <w:jc w:val="both"/>
        <w:rPr>
          <w:lang w:eastAsia="en-US"/>
        </w:rPr>
      </w:pPr>
      <w:r w:rsidRPr="004D0F09">
        <w:rPr>
          <w:lang w:eastAsia="en-US"/>
        </w:rPr>
        <w:t xml:space="preserve">Within 1 Business Day of accepting the </w:t>
      </w:r>
      <w:r>
        <w:rPr>
          <w:lang w:eastAsia="en-US"/>
        </w:rPr>
        <w:t>T012.5</w:t>
      </w:r>
      <w:r w:rsidRPr="004D0F09">
        <w:rPr>
          <w:lang w:eastAsia="en-US"/>
        </w:rPr>
        <w:t xml:space="preserve"> </w:t>
      </w:r>
      <w:r>
        <w:rPr>
          <w:lang w:eastAsia="en-US"/>
        </w:rPr>
        <w:t xml:space="preserve">transaction </w:t>
      </w:r>
      <w:r w:rsidRPr="004D0F09">
        <w:rPr>
          <w:lang w:eastAsia="en-US"/>
        </w:rPr>
        <w:t xml:space="preserve">from </w:t>
      </w:r>
      <w:r>
        <w:rPr>
          <w:lang w:eastAsia="en-US"/>
        </w:rPr>
        <w:t>Scottish Water</w:t>
      </w:r>
      <w:r w:rsidRPr="004D0F09">
        <w:rPr>
          <w:lang w:eastAsia="en-US"/>
        </w:rPr>
        <w:t xml:space="preserve">, the CMA will notify </w:t>
      </w:r>
      <w:r>
        <w:rPr>
          <w:lang w:eastAsia="en-US"/>
        </w:rPr>
        <w:t xml:space="preserve">the relevant LP </w:t>
      </w:r>
      <w:r w:rsidRPr="004D0F09">
        <w:rPr>
          <w:lang w:eastAsia="en-US"/>
        </w:rPr>
        <w:t>of any changes made</w:t>
      </w:r>
      <w:r w:rsidR="00A150E5">
        <w:rPr>
          <w:lang w:eastAsia="en-US"/>
        </w:rPr>
        <w:t>,</w:t>
      </w:r>
      <w:r w:rsidRPr="004D0F09">
        <w:rPr>
          <w:lang w:eastAsia="en-US"/>
        </w:rPr>
        <w:t xml:space="preserve"> using Data Transactions </w:t>
      </w:r>
      <w:r>
        <w:rPr>
          <w:lang w:eastAsia="en-US"/>
        </w:rPr>
        <w:t>T012.6</w:t>
      </w:r>
      <w:r w:rsidR="00F007CE">
        <w:rPr>
          <w:lang w:eastAsia="en-US"/>
        </w:rPr>
        <w:t xml:space="preserve"> (</w:t>
      </w:r>
      <w:r w:rsidR="00D450E7">
        <w:t>Notify</w:t>
      </w:r>
      <w:r w:rsidR="00F007CE">
        <w:t xml:space="preserve"> SAA Reference Number/UPRN)</w:t>
      </w:r>
      <w:r w:rsidR="00D450E7">
        <w:t>.</w:t>
      </w:r>
    </w:p>
    <w:p w14:paraId="6F8E30CE" w14:textId="77777777" w:rsidR="00286A25" w:rsidRDefault="00286A25" w:rsidP="00286A25"/>
    <w:p w14:paraId="6F8E30CF" w14:textId="77777777" w:rsidR="00286A25" w:rsidRDefault="00286A25" w:rsidP="00286A25"/>
    <w:p w14:paraId="6F8E30D2" w14:textId="77777777" w:rsidR="00611892" w:rsidRDefault="00611892" w:rsidP="00286A25"/>
    <w:p w14:paraId="6F8E30D3" w14:textId="77777777" w:rsidR="00611892" w:rsidRDefault="00611892" w:rsidP="00286A25"/>
    <w:p w14:paraId="6F8E30D4" w14:textId="77777777" w:rsidR="00286A25" w:rsidRDefault="00286A25" w:rsidP="00A35A66">
      <w:pPr>
        <w:pStyle w:val="Heading2"/>
        <w:rPr>
          <w:b w:val="0"/>
          <w:i w:val="0"/>
          <w:color w:val="1F3864" w:themeColor="accent5" w:themeShade="80"/>
        </w:rPr>
      </w:pPr>
      <w:bookmarkStart w:id="45" w:name="_Toc516568648"/>
      <w:r w:rsidRPr="00A35A66">
        <w:rPr>
          <w:b w:val="0"/>
          <w:i w:val="0"/>
          <w:color w:val="1F3864" w:themeColor="accent5" w:themeShade="80"/>
        </w:rPr>
        <w:t>Process for a Change to Special Arrangements and Exemptions.</w:t>
      </w:r>
      <w:bookmarkEnd w:id="45"/>
    </w:p>
    <w:p w14:paraId="6F8E30D5" w14:textId="77777777" w:rsidR="00611892" w:rsidRPr="00611892" w:rsidRDefault="00611892" w:rsidP="00611892"/>
    <w:p w14:paraId="6F8E30D6" w14:textId="77777777" w:rsidR="00286A25" w:rsidRPr="004911C7" w:rsidRDefault="00286A25" w:rsidP="00286A25">
      <w:pPr>
        <w:pStyle w:val="Heading4"/>
        <w:jc w:val="both"/>
        <w:rPr>
          <w:bCs/>
        </w:rPr>
      </w:pPr>
      <w:r w:rsidRPr="004911C7">
        <w:rPr>
          <w:bCs/>
        </w:rPr>
        <w:t>Step a</w:t>
      </w:r>
      <w:r w:rsidR="00611892">
        <w:rPr>
          <w:bCs/>
          <w:lang w:val="en-GB"/>
        </w:rPr>
        <w:t>:</w:t>
      </w:r>
      <w:r w:rsidRPr="004911C7">
        <w:rPr>
          <w:bCs/>
        </w:rPr>
        <w:t xml:space="preserve"> </w:t>
      </w:r>
      <w:r>
        <w:rPr>
          <w:bCs/>
          <w:lang w:val="en-GB"/>
        </w:rPr>
        <w:t>Update</w:t>
      </w:r>
      <w:r w:rsidRPr="004911C7">
        <w:rPr>
          <w:bCs/>
        </w:rPr>
        <w:t xml:space="preserve"> CMA </w:t>
      </w:r>
      <w:r>
        <w:rPr>
          <w:bCs/>
          <w:lang w:val="en-GB"/>
        </w:rPr>
        <w:t xml:space="preserve">with Change </w:t>
      </w:r>
      <w:r w:rsidR="00A150E5">
        <w:rPr>
          <w:bCs/>
          <w:lang w:val="en-GB"/>
        </w:rPr>
        <w:t>[T029.1, T029.3]</w:t>
      </w:r>
      <w:r w:rsidRPr="004911C7">
        <w:rPr>
          <w:bCs/>
        </w:rPr>
        <w:t>.</w:t>
      </w:r>
    </w:p>
    <w:p w14:paraId="6F8E30D7" w14:textId="77777777" w:rsidR="00A150E5" w:rsidRDefault="00A150E5" w:rsidP="00A150E5">
      <w:pPr>
        <w:spacing w:line="360" w:lineRule="auto"/>
        <w:jc w:val="both"/>
      </w:pPr>
    </w:p>
    <w:p w14:paraId="6F8E30D8" w14:textId="77777777" w:rsidR="00A150E5" w:rsidRPr="000E12CB" w:rsidRDefault="000E12CB" w:rsidP="00A150E5">
      <w:pPr>
        <w:spacing w:line="360" w:lineRule="auto"/>
        <w:jc w:val="both"/>
        <w:rPr>
          <w:b/>
        </w:rPr>
      </w:pPr>
      <w:r w:rsidRPr="000E12CB">
        <w:rPr>
          <w:b/>
        </w:rPr>
        <w:t>T</w:t>
      </w:r>
      <w:r w:rsidR="00A150E5" w:rsidRPr="000E12CB">
        <w:rPr>
          <w:b/>
        </w:rPr>
        <w:t>ermination of a Schedule 3 Agreement</w:t>
      </w:r>
    </w:p>
    <w:p w14:paraId="6F8E30D9" w14:textId="1BB7DAFF" w:rsidR="00286A25" w:rsidRDefault="00286A25" w:rsidP="00A150E5">
      <w:pPr>
        <w:spacing w:line="360" w:lineRule="auto"/>
        <w:jc w:val="both"/>
      </w:pPr>
      <w:r>
        <w:t>Within 2 Business Days of the date of the termination of a Schedule 3 Agreement, Scottish Water shall notify the CMA using Data Transaction T029.1 (</w:t>
      </w:r>
      <w:r w:rsidR="0058569D">
        <w:rPr>
          <w:rFonts w:cs="Times New Roman"/>
        </w:rPr>
        <w:t>Submit</w:t>
      </w:r>
      <w:r>
        <w:t xml:space="preserve"> SPID Special Arrangements) unless the termination of a Schedule 3 Agreement is in relation to Trade Effluent Services only (see CSD 0206 Trade Effluent Processes), in which case the Data Transaction T028.1 </w:t>
      </w:r>
      <w:r w:rsidR="007D4A27">
        <w:t>(</w:t>
      </w:r>
      <w:r w:rsidR="007D4A27" w:rsidRPr="007D4A27">
        <w:t>Update TE Schedule 3</w:t>
      </w:r>
      <w:r w:rsidR="007D4A27">
        <w:t xml:space="preserve">) </w:t>
      </w:r>
      <w:r>
        <w:t xml:space="preserve">should be sent. </w:t>
      </w:r>
    </w:p>
    <w:p w14:paraId="6F8E30DA" w14:textId="77777777" w:rsidR="00286A25" w:rsidRDefault="00286A25" w:rsidP="00286A25">
      <w:pPr>
        <w:spacing w:line="360" w:lineRule="auto"/>
        <w:jc w:val="both"/>
      </w:pPr>
    </w:p>
    <w:p w14:paraId="6F8E30DB" w14:textId="77777777" w:rsidR="002A1EC6" w:rsidRPr="000E12CB" w:rsidRDefault="002A1EC6" w:rsidP="00286A25">
      <w:pPr>
        <w:rPr>
          <w:b/>
        </w:rPr>
      </w:pPr>
      <w:r w:rsidRPr="000E12CB">
        <w:rPr>
          <w:b/>
        </w:rPr>
        <w:t xml:space="preserve">29E </w:t>
      </w:r>
      <w:r w:rsidR="000E12CB" w:rsidRPr="000E12CB">
        <w:rPr>
          <w:b/>
        </w:rPr>
        <w:t>A</w:t>
      </w:r>
      <w:r w:rsidRPr="000E12CB">
        <w:rPr>
          <w:b/>
        </w:rPr>
        <w:t>rrangements</w:t>
      </w:r>
    </w:p>
    <w:p w14:paraId="6F8E30DC" w14:textId="77592B78" w:rsidR="002A1EC6" w:rsidRDefault="002A1EC6" w:rsidP="002A1EC6">
      <w:pPr>
        <w:pStyle w:val="StyleBefore6ptLinespacing15lines"/>
        <w:jc w:val="both"/>
      </w:pPr>
      <w:r>
        <w:t xml:space="preserve">Scottish Water shall notify the </w:t>
      </w:r>
      <w:smartTag w:uri="urn:schemas-microsoft-com:office:smarttags" w:element="stockticker">
        <w:r>
          <w:t>CMA</w:t>
        </w:r>
      </w:smartTag>
      <w:r>
        <w:t xml:space="preserve"> of any consent granted by the Commission to Scottish Water to depart from the Wholesale Charges Scheme under Section 29E of the 2002 Act in respect of a Supply Point using the Data Transaction T029.1 (</w:t>
      </w:r>
      <w:r w:rsidR="0058569D">
        <w:t>Submit</w:t>
      </w:r>
      <w:r>
        <w:t xml:space="preserve"> SPID Special Arrangements) within 10 Business Days of being informed of the Commission’s approval of such arrangements. </w:t>
      </w:r>
    </w:p>
    <w:p w14:paraId="6F8E30DD" w14:textId="32E59BB2" w:rsidR="000E12CB" w:rsidRDefault="002A1EC6" w:rsidP="000E12CB">
      <w:pPr>
        <w:pStyle w:val="StyleBefore6ptLinespacing15lines"/>
        <w:jc w:val="both"/>
      </w:pPr>
      <w:r>
        <w:t>Any updates to, or termination of, the 29E details shall be notified by Scottish Water using Data Transaction T029.1 (</w:t>
      </w:r>
      <w:r w:rsidR="0058569D">
        <w:t>Submit</w:t>
      </w:r>
      <w:r>
        <w:t xml:space="preserve"> SPID Special Arrangements) within 10 Business Days of such modification being made to those arrangements.   </w:t>
      </w:r>
    </w:p>
    <w:p w14:paraId="6F8E30DE" w14:textId="77777777" w:rsidR="00C34163" w:rsidRDefault="00C34163" w:rsidP="00C34163">
      <w:pPr>
        <w:spacing w:line="360" w:lineRule="auto"/>
        <w:jc w:val="both"/>
        <w:rPr>
          <w:b/>
        </w:rPr>
      </w:pPr>
    </w:p>
    <w:p w14:paraId="6F8E30DF" w14:textId="77777777" w:rsidR="00C34163" w:rsidRPr="000E12CB" w:rsidRDefault="00C34163" w:rsidP="00C34163">
      <w:pPr>
        <w:spacing w:line="360" w:lineRule="auto"/>
        <w:jc w:val="both"/>
        <w:rPr>
          <w:b/>
        </w:rPr>
      </w:pPr>
      <w:r w:rsidRPr="000E12CB">
        <w:rPr>
          <w:b/>
        </w:rPr>
        <w:t xml:space="preserve">Termination of a </w:t>
      </w:r>
      <w:r>
        <w:rPr>
          <w:b/>
        </w:rPr>
        <w:t>LUVA Phasing Arrangement</w:t>
      </w:r>
    </w:p>
    <w:p w14:paraId="6F8E30E0" w14:textId="2D92D44E" w:rsidR="00C34163" w:rsidRDefault="00C34163" w:rsidP="00C34163">
      <w:pPr>
        <w:spacing w:line="360" w:lineRule="auto"/>
        <w:jc w:val="both"/>
      </w:pPr>
      <w:r>
        <w:t>Within 2 Business Days of the date of the termination of a LUVA phasing arrangement, Scottish Water shall notify the CMA using Data Transaction T029.1 (</w:t>
      </w:r>
      <w:r w:rsidR="0058569D">
        <w:rPr>
          <w:rFonts w:cs="Times New Roman"/>
        </w:rPr>
        <w:t>Submit</w:t>
      </w:r>
      <w:r w:rsidR="0058569D">
        <w:t xml:space="preserve"> </w:t>
      </w:r>
      <w:r>
        <w:t xml:space="preserve">SPID Special Arrangements). </w:t>
      </w:r>
    </w:p>
    <w:p w14:paraId="6F8E30E1" w14:textId="77777777" w:rsidR="00C34163" w:rsidRDefault="00C34163" w:rsidP="000E12CB">
      <w:pPr>
        <w:pStyle w:val="StyleBefore6ptLinespacing15lines"/>
        <w:jc w:val="both"/>
        <w:rPr>
          <w:b/>
        </w:rPr>
      </w:pPr>
    </w:p>
    <w:p w14:paraId="6F8E30E2" w14:textId="77777777" w:rsidR="000E12CB" w:rsidRPr="000E12CB" w:rsidRDefault="000E12CB" w:rsidP="000E12CB">
      <w:pPr>
        <w:pStyle w:val="StyleBefore6ptLinespacing15lines"/>
        <w:jc w:val="both"/>
        <w:rPr>
          <w:b/>
        </w:rPr>
      </w:pPr>
      <w:r w:rsidRPr="000E12CB">
        <w:rPr>
          <w:b/>
        </w:rPr>
        <w:lastRenderedPageBreak/>
        <w:t>Maintain</w:t>
      </w:r>
      <w:r w:rsidRPr="000E12CB">
        <w:rPr>
          <w:rFonts w:eastAsia="Times"/>
          <w:b/>
          <w:bCs/>
          <w:color w:val="00436E"/>
          <w:lang w:eastAsia="en-US"/>
        </w:rPr>
        <w:t xml:space="preserve"> </w:t>
      </w:r>
      <w:r w:rsidRPr="000E12CB">
        <w:rPr>
          <w:rFonts w:eastAsia="Times"/>
          <w:b/>
          <w:bCs/>
          <w:color w:val="auto"/>
          <w:lang w:eastAsia="en-US"/>
        </w:rPr>
        <w:t>Exempt Customer</w:t>
      </w:r>
      <w:r w:rsidRPr="000E12CB">
        <w:rPr>
          <w:rStyle w:val="FootnoteReference"/>
          <w:rFonts w:eastAsia="Times"/>
          <w:b/>
          <w:bCs/>
          <w:color w:val="auto"/>
          <w:lang w:eastAsia="en-US"/>
        </w:rPr>
        <w:footnoteReference w:id="3"/>
      </w:r>
      <w:r w:rsidRPr="000E12CB">
        <w:rPr>
          <w:rFonts w:eastAsia="Times"/>
          <w:b/>
          <w:bCs/>
          <w:color w:val="auto"/>
          <w:lang w:eastAsia="en-US"/>
        </w:rPr>
        <w:t xml:space="preserve"> SPID Data</w:t>
      </w:r>
    </w:p>
    <w:p w14:paraId="6F8E30E3" w14:textId="77777777" w:rsidR="000E12CB" w:rsidRPr="00B05978" w:rsidRDefault="000E12CB" w:rsidP="000E12CB">
      <w:pPr>
        <w:spacing w:line="360" w:lineRule="auto"/>
        <w:jc w:val="both"/>
        <w:rPr>
          <w:rFonts w:eastAsia="Times" w:cs="Times New Roman"/>
          <w:bCs/>
          <w:color w:val="auto"/>
          <w:lang w:eastAsia="en-US"/>
        </w:rPr>
      </w:pPr>
      <w:r w:rsidRPr="00B05978">
        <w:rPr>
          <w:rFonts w:eastAsia="Times" w:cs="Times New Roman"/>
          <w:bCs/>
          <w:color w:val="auto"/>
          <w:lang w:eastAsia="en-US"/>
        </w:rPr>
        <w:t xml:space="preserve">When Scottish Water becomes aware that an exemption should apply to the premises of an Exempt Customer for the Year, or remaining part thereof, it should notify the CMA, within </w:t>
      </w:r>
      <w:r>
        <w:rPr>
          <w:rFonts w:eastAsia="Times" w:cs="Times New Roman"/>
          <w:bCs/>
          <w:color w:val="auto"/>
          <w:lang w:eastAsia="en-US"/>
        </w:rPr>
        <w:t>5</w:t>
      </w:r>
      <w:r w:rsidRPr="00B05978">
        <w:rPr>
          <w:rFonts w:eastAsia="Times" w:cs="Times New Roman"/>
          <w:bCs/>
          <w:color w:val="auto"/>
          <w:lang w:eastAsia="en-US"/>
        </w:rPr>
        <w:t xml:space="preserve"> Business Days of becoming aware of such exemption, using the T029.3 data transaction. Any such exemption shall cease to apply at the end of each Year.</w:t>
      </w:r>
    </w:p>
    <w:p w14:paraId="6F8E30E4" w14:textId="77777777" w:rsidR="000E12CB" w:rsidRDefault="000E12CB" w:rsidP="000E12CB">
      <w:pPr>
        <w:spacing w:line="360" w:lineRule="auto"/>
        <w:jc w:val="both"/>
        <w:rPr>
          <w:rFonts w:eastAsia="Times" w:cs="Times New Roman"/>
          <w:b/>
          <w:bCs/>
          <w:color w:val="00436E"/>
          <w:lang w:eastAsia="en-US"/>
        </w:rPr>
      </w:pPr>
    </w:p>
    <w:p w14:paraId="6F8E30E5" w14:textId="77777777" w:rsidR="000E12CB" w:rsidRPr="00A82AED" w:rsidRDefault="000E12CB" w:rsidP="000E12CB">
      <w:pPr>
        <w:spacing w:line="360" w:lineRule="auto"/>
      </w:pPr>
      <w:r w:rsidRPr="00A82AED">
        <w:t>When an Exempt Customer either ceases to occupy the premises, or ceases to qualify as an Exempt Customer</w:t>
      </w:r>
      <w:r>
        <w:t xml:space="preserve"> within the Year</w:t>
      </w:r>
      <w:r w:rsidRPr="00A82AED">
        <w:t>, Scottish Water shall ensure that it notifies the revised circumstances to the CMA. Data Transaction T029.</w:t>
      </w:r>
      <w:r>
        <w:t>3</w:t>
      </w:r>
      <w:r w:rsidRPr="00A82AED">
        <w:t xml:space="preserve"> (</w:t>
      </w:r>
      <w:r>
        <w:t>Update Premises</w:t>
      </w:r>
      <w:r w:rsidRPr="00A82AED">
        <w:t xml:space="preserve"> Special Arrangements) shall be sent by Scottish Water within </w:t>
      </w:r>
      <w:r>
        <w:t>5</w:t>
      </w:r>
      <w:r w:rsidRPr="00A82AED">
        <w:t xml:space="preserve"> Business Days of it becoming aware of the change. An update regarding the Exempt Customer will apply to the Water Services and Sewerage Services Supply Points.</w:t>
      </w:r>
    </w:p>
    <w:p w14:paraId="6F8E30E6" w14:textId="77777777" w:rsidR="00A150E5" w:rsidRDefault="00A150E5" w:rsidP="00286A25"/>
    <w:p w14:paraId="6F8E30E7" w14:textId="77777777" w:rsidR="00286A25" w:rsidRPr="004911C7" w:rsidRDefault="00286A25" w:rsidP="00286A25">
      <w:pPr>
        <w:pStyle w:val="Heading4"/>
        <w:jc w:val="both"/>
        <w:rPr>
          <w:bCs/>
        </w:rPr>
      </w:pPr>
      <w:r w:rsidRPr="004911C7">
        <w:rPr>
          <w:bCs/>
        </w:rPr>
        <w:t>Step b</w:t>
      </w:r>
      <w:r w:rsidR="00611892">
        <w:rPr>
          <w:bCs/>
          <w:lang w:val="en-GB"/>
        </w:rPr>
        <w:t>:</w:t>
      </w:r>
      <w:r w:rsidRPr="004911C7">
        <w:rPr>
          <w:bCs/>
        </w:rPr>
        <w:t xml:space="preserve"> </w:t>
      </w:r>
      <w:r w:rsidR="00A150E5">
        <w:rPr>
          <w:bCs/>
          <w:lang w:val="en-GB"/>
        </w:rPr>
        <w:t xml:space="preserve">CMA </w:t>
      </w:r>
      <w:r>
        <w:rPr>
          <w:bCs/>
          <w:lang w:val="en-GB"/>
        </w:rPr>
        <w:t>Update</w:t>
      </w:r>
      <w:r w:rsidR="00A150E5">
        <w:rPr>
          <w:bCs/>
          <w:lang w:val="en-GB"/>
        </w:rPr>
        <w:t>s</w:t>
      </w:r>
      <w:r>
        <w:rPr>
          <w:bCs/>
          <w:lang w:val="en-GB"/>
        </w:rPr>
        <w:t xml:space="preserve"> Central Systems</w:t>
      </w:r>
    </w:p>
    <w:p w14:paraId="6F8E30E8" w14:textId="77777777" w:rsidR="00286A25" w:rsidRDefault="00286A25" w:rsidP="00286A25">
      <w:pPr>
        <w:spacing w:line="360" w:lineRule="auto"/>
        <w:jc w:val="both"/>
      </w:pPr>
      <w:r>
        <w:t>Within 1 Business Day of receipt, the CMA shall either;</w:t>
      </w:r>
    </w:p>
    <w:p w14:paraId="6F8E30E9" w14:textId="74E7899A" w:rsidR="00286A25" w:rsidRDefault="00286A25" w:rsidP="00431095">
      <w:pPr>
        <w:numPr>
          <w:ilvl w:val="0"/>
          <w:numId w:val="14"/>
        </w:numPr>
        <w:spacing w:line="360" w:lineRule="auto"/>
        <w:jc w:val="both"/>
      </w:pPr>
      <w:r>
        <w:t>reject that transaction and will notify Scottish Water of that rejection and the reason using the Data Transaction T009.1 (</w:t>
      </w:r>
      <w:r w:rsidR="00133DDA" w:rsidRPr="001859B8">
        <w:rPr>
          <w:lang w:eastAsia="en-US"/>
        </w:rPr>
        <w:t>Notify Error/Acceptance (SW)</w:t>
      </w:r>
      <w:r>
        <w:t>); or</w:t>
      </w:r>
    </w:p>
    <w:p w14:paraId="6F8E30EA" w14:textId="7196CDE8" w:rsidR="00286A25" w:rsidRDefault="00286A25" w:rsidP="00431095">
      <w:pPr>
        <w:numPr>
          <w:ilvl w:val="0"/>
          <w:numId w:val="14"/>
        </w:numPr>
        <w:spacing w:line="360" w:lineRule="auto"/>
        <w:jc w:val="both"/>
      </w:pPr>
      <w:r>
        <w:t>accept that transaction</w:t>
      </w:r>
      <w:r w:rsidR="00A150E5">
        <w:t>, by notification to Scottish W</w:t>
      </w:r>
      <w:r w:rsidR="002A1EC6">
        <w:t>a</w:t>
      </w:r>
      <w:r w:rsidR="00A150E5">
        <w:t xml:space="preserve">ter, using Data Transaction </w:t>
      </w:r>
      <w:r w:rsidR="002A1EC6">
        <w:t>T</w:t>
      </w:r>
      <w:r w:rsidR="00A150E5">
        <w:t>009.1 OK</w:t>
      </w:r>
      <w:r>
        <w:t xml:space="preserve"> and notify the Licensed Provider</w:t>
      </w:r>
      <w:r w:rsidR="002A1EC6">
        <w:t>(s)</w:t>
      </w:r>
      <w:r>
        <w:t xml:space="preserve"> </w:t>
      </w:r>
      <w:r w:rsidR="002A1EC6">
        <w:rPr>
          <w:lang w:eastAsia="en-US"/>
        </w:rPr>
        <w:t xml:space="preserve">for the water Supply Point and for the Sewerage Supply Point (if different) </w:t>
      </w:r>
      <w:r>
        <w:t>of the details using</w:t>
      </w:r>
      <w:r w:rsidR="000E12CB">
        <w:t xml:space="preserve"> </w:t>
      </w:r>
      <w:r>
        <w:t>Data Transaction T029.0 (Notify SPID Special Arrangements)</w:t>
      </w:r>
      <w:r w:rsidR="000E12CB">
        <w:t>, T</w:t>
      </w:r>
      <w:r>
        <w:t>028.0 (</w:t>
      </w:r>
      <w:r w:rsidR="006557EE" w:rsidRPr="006557EE">
        <w:t>Update TE Schedule 3</w:t>
      </w:r>
      <w:r>
        <w:t>)</w:t>
      </w:r>
      <w:r w:rsidR="00A150E5">
        <w:t>, or</w:t>
      </w:r>
      <w:r>
        <w:t xml:space="preserve"> </w:t>
      </w:r>
      <w:r w:rsidR="00A150E5">
        <w:rPr>
          <w:lang w:eastAsia="en-US"/>
        </w:rPr>
        <w:t xml:space="preserve">T029.4 (Notify Premises Special Arrangements), </w:t>
      </w:r>
      <w:r>
        <w:t>as appropriate.</w:t>
      </w:r>
    </w:p>
    <w:p w14:paraId="6F8E30EB" w14:textId="77777777" w:rsidR="004A2FF2" w:rsidRDefault="004A2FF2" w:rsidP="004A2FF2">
      <w:pPr>
        <w:spacing w:line="360" w:lineRule="auto"/>
        <w:jc w:val="both"/>
        <w:rPr>
          <w:rFonts w:eastAsia="Times" w:cs="Times New Roman"/>
          <w:b/>
          <w:bCs/>
          <w:color w:val="00436E"/>
          <w:lang w:eastAsia="en-US"/>
        </w:rPr>
      </w:pPr>
    </w:p>
    <w:p w14:paraId="6F8E30EC" w14:textId="237D5EB3" w:rsidR="00286A25" w:rsidRDefault="00286A25" w:rsidP="00286A25"/>
    <w:p w14:paraId="6F8E30ED" w14:textId="77777777" w:rsidR="00286A25" w:rsidRPr="00A35A66" w:rsidRDefault="00286A25" w:rsidP="00A35A66">
      <w:pPr>
        <w:pStyle w:val="Heading2"/>
        <w:rPr>
          <w:b w:val="0"/>
          <w:i w:val="0"/>
          <w:color w:val="1F3864" w:themeColor="accent5" w:themeShade="80"/>
        </w:rPr>
      </w:pPr>
      <w:bookmarkStart w:id="46" w:name="_Toc516568649"/>
      <w:r w:rsidRPr="00A35A66">
        <w:rPr>
          <w:b w:val="0"/>
          <w:i w:val="0"/>
          <w:color w:val="1F3864" w:themeColor="accent5" w:themeShade="80"/>
        </w:rPr>
        <w:t>Process for a Change to Service Elements.</w:t>
      </w:r>
      <w:bookmarkEnd w:id="46"/>
    </w:p>
    <w:p w14:paraId="6F8E30EE" w14:textId="77777777" w:rsidR="00286A25" w:rsidRDefault="00286A25" w:rsidP="00286A25"/>
    <w:p w14:paraId="6F8E30EF" w14:textId="77777777" w:rsidR="00B75EAD" w:rsidRDefault="002204BD" w:rsidP="00B75EAD">
      <w:pPr>
        <w:pStyle w:val="Heading4"/>
        <w:jc w:val="both"/>
        <w:rPr>
          <w:bCs/>
        </w:rPr>
      </w:pPr>
      <w:r>
        <w:rPr>
          <w:bCs/>
          <w:lang w:val="en-GB"/>
        </w:rPr>
        <w:t xml:space="preserve">Step a </w:t>
      </w:r>
      <w:r w:rsidR="00A96404">
        <w:rPr>
          <w:bCs/>
          <w:lang w:val="en-GB"/>
        </w:rPr>
        <w:t xml:space="preserve">Update CMA with Changes to </w:t>
      </w:r>
      <w:r w:rsidR="00B75EAD">
        <w:rPr>
          <w:bCs/>
        </w:rPr>
        <w:t>Service Elements [T012.1</w:t>
      </w:r>
      <w:r w:rsidR="00A96404">
        <w:rPr>
          <w:bCs/>
          <w:lang w:val="en-GB"/>
        </w:rPr>
        <w:t>, T012.3, T012.7</w:t>
      </w:r>
      <w:r w:rsidR="00B75EAD">
        <w:rPr>
          <w:bCs/>
        </w:rPr>
        <w:t>]</w:t>
      </w:r>
    </w:p>
    <w:p w14:paraId="6F8E30F0" w14:textId="41662BF3" w:rsidR="00B75EAD" w:rsidRDefault="00B75EAD" w:rsidP="00B75EAD">
      <w:pPr>
        <w:pStyle w:val="StyleBefore6ptLinespacing15lines"/>
        <w:jc w:val="both"/>
        <w:rPr>
          <w:lang w:eastAsia="en-US"/>
        </w:rPr>
      </w:pPr>
      <w:r>
        <w:rPr>
          <w:lang w:eastAsia="en-US"/>
        </w:rPr>
        <w:t>A Licensed Provider should use Data Transaction T012.1 (</w:t>
      </w:r>
      <w:r w:rsidR="00112256">
        <w:t>Submit</w:t>
      </w:r>
      <w:r>
        <w:rPr>
          <w:lang w:eastAsia="en-US"/>
        </w:rPr>
        <w:t xml:space="preserve"> Chargeable SPID Data) to provide the </w:t>
      </w:r>
      <w:smartTag w:uri="urn:schemas-microsoft-com:office:smarttags" w:element="stockticker">
        <w:r>
          <w:rPr>
            <w:lang w:eastAsia="en-US"/>
          </w:rPr>
          <w:t>CMA</w:t>
        </w:r>
      </w:smartTag>
      <w:r>
        <w:rPr>
          <w:lang w:eastAsia="en-US"/>
        </w:rPr>
        <w:t xml:space="preserve"> with updates to Service </w:t>
      </w:r>
      <w:proofErr w:type="gramStart"/>
      <w:r>
        <w:rPr>
          <w:lang w:eastAsia="en-US"/>
        </w:rPr>
        <w:t>Elements, and</w:t>
      </w:r>
      <w:proofErr w:type="gramEnd"/>
      <w:r>
        <w:rPr>
          <w:lang w:eastAsia="en-US"/>
        </w:rPr>
        <w:t xml:space="preserve"> should send these updates within 2 Business Days of becoming aware of the change.  </w:t>
      </w:r>
    </w:p>
    <w:p w14:paraId="6F8E30F1" w14:textId="77777777" w:rsidR="00B75EAD" w:rsidRDefault="00B75EAD" w:rsidP="00B75EAD">
      <w:pPr>
        <w:pStyle w:val="StyleBefore6ptLinespacing15lines"/>
        <w:jc w:val="both"/>
        <w:rPr>
          <w:lang w:eastAsia="en-US"/>
        </w:rPr>
      </w:pPr>
      <w:r>
        <w:rPr>
          <w:lang w:eastAsia="en-US"/>
        </w:rPr>
        <w:t>The relevant data is listed in Section 4.3 of the Data Transaction Catalogue.</w:t>
      </w:r>
    </w:p>
    <w:p w14:paraId="6F8E30F2" w14:textId="77777777" w:rsidR="00A96404" w:rsidRDefault="00A96404" w:rsidP="00A96404">
      <w:pPr>
        <w:spacing w:line="360" w:lineRule="auto"/>
        <w:jc w:val="both"/>
        <w:rPr>
          <w:rFonts w:cs="Times New Roman"/>
          <w:lang w:eastAsia="en-US"/>
        </w:rPr>
      </w:pPr>
    </w:p>
    <w:p w14:paraId="6F8E30F3" w14:textId="07B0EE0F" w:rsidR="00A96404" w:rsidRPr="0058270C" w:rsidRDefault="00A96404" w:rsidP="00A96404">
      <w:pPr>
        <w:spacing w:line="360" w:lineRule="auto"/>
        <w:jc w:val="both"/>
        <w:rPr>
          <w:rFonts w:cs="Times New Roman"/>
          <w:lang w:eastAsia="en-US"/>
        </w:rPr>
      </w:pPr>
      <w:r w:rsidRPr="0058270C">
        <w:rPr>
          <w:rFonts w:cs="Times New Roman"/>
          <w:lang w:eastAsia="en-US"/>
        </w:rPr>
        <w:t>Within 2 Business Days of becoming aware of a change in the existence of sewerage service elements on a SPID, Scottish Water shall notify the CMA of the change using Data Transaction T012.3 (</w:t>
      </w:r>
      <w:r w:rsidR="00405A45">
        <w:rPr>
          <w:rFonts w:cs="Times New Roman"/>
          <w:lang w:eastAsia="en-US"/>
        </w:rPr>
        <w:t>Submit</w:t>
      </w:r>
      <w:r w:rsidR="00405A45" w:rsidRPr="0058270C">
        <w:rPr>
          <w:rFonts w:cs="Times New Roman"/>
          <w:lang w:eastAsia="en-US"/>
        </w:rPr>
        <w:t xml:space="preserve"> </w:t>
      </w:r>
      <w:r w:rsidRPr="0058270C">
        <w:rPr>
          <w:rFonts w:cs="Times New Roman"/>
          <w:lang w:eastAsia="en-US"/>
        </w:rPr>
        <w:t>Sewerage Service Elements).</w:t>
      </w:r>
    </w:p>
    <w:p w14:paraId="6F8E30F4" w14:textId="77777777" w:rsidR="00B75EAD" w:rsidRPr="00D21333" w:rsidRDefault="00B75EAD" w:rsidP="00B75EAD">
      <w:pPr>
        <w:rPr>
          <w:lang w:eastAsia="en-US"/>
        </w:rPr>
      </w:pPr>
    </w:p>
    <w:p w14:paraId="479880F4" w14:textId="77777777" w:rsidR="004A6A84" w:rsidRPr="00C7584E" w:rsidRDefault="00B75EAD" w:rsidP="004A6A84">
      <w:pPr>
        <w:pStyle w:val="StyleBefore6ptLinespacing15lines"/>
        <w:jc w:val="both"/>
        <w:rPr>
          <w:color w:val="auto"/>
          <w:lang w:eastAsia="en-US"/>
        </w:rPr>
      </w:pPr>
      <w:r>
        <w:lastRenderedPageBreak/>
        <w:t xml:space="preserve">Scottish Water should use Data Transaction T012.7 (Update Live Rateable Value) to provide the CMA with updates to the Live Rateable </w:t>
      </w:r>
      <w:r w:rsidRPr="00C7584E">
        <w:rPr>
          <w:color w:val="auto"/>
        </w:rPr>
        <w:t>Value</w:t>
      </w:r>
      <w:r w:rsidR="00C43985" w:rsidRPr="00C7584E">
        <w:rPr>
          <w:color w:val="auto"/>
        </w:rPr>
        <w:t xml:space="preserve"> and/or updates to the RV Transition Flag</w:t>
      </w:r>
      <w:r w:rsidRPr="00C7584E">
        <w:rPr>
          <w:color w:val="auto"/>
        </w:rPr>
        <w:t>, and should send these</w:t>
      </w:r>
      <w:r w:rsidRPr="00C7584E">
        <w:rPr>
          <w:color w:val="auto"/>
          <w:lang w:eastAsia="en-US"/>
        </w:rPr>
        <w:t xml:space="preserve"> updates within 2 Business Days of becoming aware of the change.  </w:t>
      </w:r>
      <w:r w:rsidR="004A6A84" w:rsidRPr="00C7584E">
        <w:rPr>
          <w:color w:val="auto"/>
          <w:lang w:eastAsia="en-US"/>
        </w:rPr>
        <w:t xml:space="preserve">Any such updates will be based on the following:  </w:t>
      </w:r>
    </w:p>
    <w:p w14:paraId="4097F27F" w14:textId="77777777" w:rsidR="004A6A84" w:rsidRPr="00C7584E" w:rsidRDefault="004A6A84" w:rsidP="004A6A84">
      <w:pPr>
        <w:rPr>
          <w:color w:val="auto"/>
        </w:rPr>
      </w:pPr>
    </w:p>
    <w:p w14:paraId="203ED485" w14:textId="77777777" w:rsidR="004A6A84" w:rsidRPr="00C7584E" w:rsidRDefault="004A6A84" w:rsidP="004A6A84">
      <w:pPr>
        <w:spacing w:after="120" w:line="360" w:lineRule="auto"/>
        <w:rPr>
          <w:color w:val="auto"/>
        </w:rPr>
      </w:pPr>
      <w:r w:rsidRPr="00C7584E">
        <w:rPr>
          <w:color w:val="auto"/>
        </w:rPr>
        <w:t>The scenarios in the table below outline those SPIDs which will have the RV Transition Flag set to FALSE. All such SPIDs will be subject to Live Rateable Value based charging from 1</w:t>
      </w:r>
      <w:r w:rsidRPr="00C7584E">
        <w:rPr>
          <w:color w:val="auto"/>
          <w:vertAlign w:val="superscript"/>
        </w:rPr>
        <w:t>st</w:t>
      </w:r>
      <w:r w:rsidRPr="00C7584E">
        <w:rPr>
          <w:color w:val="auto"/>
        </w:rPr>
        <w:t xml:space="preserve"> April 2018. All other SPIDs will be subject to Live Rateable Value transition arrangements from 1</w:t>
      </w:r>
      <w:r w:rsidRPr="00C7584E">
        <w:rPr>
          <w:color w:val="auto"/>
          <w:vertAlign w:val="superscript"/>
        </w:rPr>
        <w:t>st</w:t>
      </w:r>
      <w:r w:rsidRPr="00C7584E">
        <w:rPr>
          <w:color w:val="auto"/>
        </w:rPr>
        <w:t xml:space="preserve"> April 2018 through to 31</w:t>
      </w:r>
      <w:r w:rsidRPr="00C7584E">
        <w:rPr>
          <w:color w:val="auto"/>
          <w:vertAlign w:val="superscript"/>
        </w:rPr>
        <w:t>st</w:t>
      </w:r>
      <w:r w:rsidRPr="00C7584E">
        <w:rPr>
          <w:color w:val="auto"/>
        </w:rPr>
        <w:t xml:space="preserve"> March 2021 unless their transition arrangements are terminated as a result of one of the criteria outlined below.</w:t>
      </w:r>
    </w:p>
    <w:p w14:paraId="256BB8C0" w14:textId="77777777" w:rsidR="004A6A84" w:rsidRPr="00C7584E" w:rsidRDefault="004A6A84" w:rsidP="004A6A84">
      <w:pPr>
        <w:rPr>
          <w:rFonts w:ascii="Times New Roman" w:hAnsi="Times New Roman"/>
          <w:color w:val="auto"/>
        </w:rPr>
      </w:pPr>
      <w:r w:rsidRPr="00C7584E">
        <w:rPr>
          <w:color w:val="auto"/>
        </w:rPr>
        <w:fldChar w:fldCharType="begin"/>
      </w:r>
      <w:r w:rsidRPr="00C7584E">
        <w:rPr>
          <w:color w:val="auto"/>
        </w:rPr>
        <w:instrText xml:space="preserve"> LINK Excel.Sheet.12 "\\\\swad.net\\fps\\fmh\\homefolder$\\mcintost\\McIntoS\\Wholesale Services\\Wholesale Papers\\MPF\\Live RV\\Rules\\Transitional measures - POST discussions with WICS  CMA 15 November - OUTCOME_SMcI_CSD.xlsx" "Day 1 rule set (SMcI_CSD)!R8C1:R12C3" \a \f 4 \h  \* MERGEFORMAT </w:instrText>
      </w:r>
      <w:r w:rsidRPr="00C7584E">
        <w:rPr>
          <w:color w:val="auto"/>
        </w:rPr>
        <w:fldChar w:fldCharType="separate"/>
      </w:r>
    </w:p>
    <w:p w14:paraId="309B6DB3" w14:textId="77777777" w:rsidR="004A6A84" w:rsidRPr="00C7584E" w:rsidRDefault="004A6A84" w:rsidP="004A6A84">
      <w:pPr>
        <w:spacing w:after="120" w:line="360" w:lineRule="auto"/>
        <w:rPr>
          <w:color w:val="auto"/>
        </w:rPr>
      </w:pPr>
      <w:r w:rsidRPr="00C7584E">
        <w:rPr>
          <w:color w:val="auto"/>
        </w:rPr>
        <w:fldChar w:fldCharType="end"/>
      </w:r>
      <w:r w:rsidRPr="00C7584E">
        <w:rPr>
          <w:color w:val="auto"/>
        </w:rPr>
        <w:t>This section relates to the transition rules applicable to the use of Live Rateable Value and outlines which SPIDs where transitional arrangements will/will not apply. There are a number of tables which detail the specific criteria for data updates and dates to be used when a change affects the Live Rateable Value / RV Transition Flag or an RV based service element on a SPID subject to transition arrangements.</w:t>
      </w:r>
    </w:p>
    <w:p w14:paraId="55CC3E99" w14:textId="77777777" w:rsidR="004A6A84" w:rsidRPr="00C7584E" w:rsidRDefault="004A6A84" w:rsidP="004A6A84">
      <w:pPr>
        <w:rPr>
          <w:color w:val="auto"/>
        </w:rPr>
      </w:pPr>
    </w:p>
    <w:p w14:paraId="178A53DE" w14:textId="77777777" w:rsidR="004A6A84" w:rsidRPr="00C7584E" w:rsidRDefault="004A6A84" w:rsidP="004A6A84">
      <w:pPr>
        <w:rPr>
          <w:color w:val="auto"/>
        </w:rPr>
      </w:pPr>
      <w:r w:rsidRPr="00C7584E">
        <w:rPr>
          <w:color w:val="auto"/>
        </w:rPr>
        <w:t>The scenarios in the table below outline those SPIDs which will have the RV Transition Flag set to FALSE. All other SPIDs will be subject to Live Rateable Value transition arrangements from 1</w:t>
      </w:r>
      <w:r w:rsidRPr="00C7584E">
        <w:rPr>
          <w:color w:val="auto"/>
          <w:vertAlign w:val="superscript"/>
        </w:rPr>
        <w:t>st</w:t>
      </w:r>
      <w:r w:rsidRPr="00C7584E">
        <w:rPr>
          <w:color w:val="auto"/>
        </w:rPr>
        <w:t xml:space="preserve"> April 2018.</w:t>
      </w:r>
    </w:p>
    <w:p w14:paraId="30C02EC9" w14:textId="77777777" w:rsidR="004A6A84" w:rsidRPr="00C7584E" w:rsidRDefault="004A6A84" w:rsidP="004A6A84">
      <w:pPr>
        <w:rPr>
          <w:rFonts w:ascii="Times New Roman" w:hAnsi="Times New Roman"/>
          <w:color w:val="auto"/>
        </w:rPr>
      </w:pPr>
      <w:r w:rsidRPr="00C7584E">
        <w:rPr>
          <w:color w:val="auto"/>
        </w:rPr>
        <w:fldChar w:fldCharType="begin"/>
      </w:r>
      <w:r w:rsidRPr="00C7584E">
        <w:rPr>
          <w:color w:val="auto"/>
        </w:rPr>
        <w:instrText xml:space="preserve"> LINK Excel.Sheet.12 "\\\\swad.net\\fps\\fmh\\homefolder$\\mcintost\\McIntoS\\Wholesale Services\\Wholesale Papers\\MPF\\Live RV\\Rules\\Transitional measures - POST discussions with WICS  CMA 15 November - OUTCOME_SMcI_CSD.xlsx" "Day 1 rule set (SMcI_CSD)!R8C1:R12C3" \a \f 4 \h  \* MERGEFORMAT </w:instrText>
      </w:r>
      <w:r w:rsidRPr="00C7584E">
        <w:rPr>
          <w:color w:val="auto"/>
        </w:rPr>
        <w:fldChar w:fldCharType="separate"/>
      </w:r>
    </w:p>
    <w:tbl>
      <w:tblPr>
        <w:tblW w:w="8364" w:type="dxa"/>
        <w:tblInd w:w="108" w:type="dxa"/>
        <w:tblLook w:val="04A0" w:firstRow="1" w:lastRow="0" w:firstColumn="1" w:lastColumn="0" w:noHBand="0" w:noVBand="1"/>
      </w:tblPr>
      <w:tblGrid>
        <w:gridCol w:w="4962"/>
        <w:gridCol w:w="1559"/>
        <w:gridCol w:w="1843"/>
      </w:tblGrid>
      <w:tr w:rsidR="004A6A84" w:rsidRPr="00C7584E" w14:paraId="17036BF2" w14:textId="77777777" w:rsidTr="004D7700">
        <w:trPr>
          <w:trHeight w:val="798"/>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57CFA544" w14:textId="77777777" w:rsidR="004A6A84" w:rsidRPr="00C7584E" w:rsidRDefault="004A6A84" w:rsidP="004D7700">
            <w:pPr>
              <w:rPr>
                <w:color w:val="auto"/>
              </w:rPr>
            </w:pPr>
            <w:r w:rsidRPr="00C7584E">
              <w:rPr>
                <w:color w:val="auto"/>
              </w:rPr>
              <w:t>Circumstances in which SPIDs will not be under transitional charging arrangements on 1 April 2018</w:t>
            </w:r>
          </w:p>
        </w:tc>
        <w:tc>
          <w:tcPr>
            <w:tcW w:w="1559" w:type="dxa"/>
            <w:tcBorders>
              <w:top w:val="single" w:sz="4" w:space="0" w:color="auto"/>
              <w:left w:val="nil"/>
              <w:bottom w:val="single" w:sz="4" w:space="0" w:color="auto"/>
              <w:right w:val="single" w:sz="4" w:space="0" w:color="auto"/>
            </w:tcBorders>
            <w:shd w:val="clear" w:color="auto" w:fill="auto"/>
            <w:hideMark/>
          </w:tcPr>
          <w:p w14:paraId="54041026" w14:textId="77777777" w:rsidR="004A6A84" w:rsidRPr="00C7584E" w:rsidRDefault="004A6A84" w:rsidP="004D7700">
            <w:pPr>
              <w:rPr>
                <w:color w:val="auto"/>
              </w:rPr>
            </w:pPr>
            <w:r w:rsidRPr="00C7584E">
              <w:rPr>
                <w:color w:val="auto"/>
              </w:rPr>
              <w:t>Transition Status</w:t>
            </w:r>
          </w:p>
        </w:tc>
        <w:tc>
          <w:tcPr>
            <w:tcW w:w="1843" w:type="dxa"/>
            <w:tcBorders>
              <w:top w:val="single" w:sz="4" w:space="0" w:color="auto"/>
              <w:left w:val="nil"/>
              <w:bottom w:val="single" w:sz="4" w:space="0" w:color="auto"/>
              <w:right w:val="single" w:sz="4" w:space="0" w:color="auto"/>
            </w:tcBorders>
            <w:shd w:val="clear" w:color="auto" w:fill="auto"/>
            <w:hideMark/>
          </w:tcPr>
          <w:p w14:paraId="3AEC519B" w14:textId="77777777" w:rsidR="004A6A84" w:rsidRPr="00C7584E" w:rsidRDefault="004A6A84" w:rsidP="004D7700">
            <w:pPr>
              <w:rPr>
                <w:color w:val="auto"/>
              </w:rPr>
            </w:pPr>
            <w:r w:rsidRPr="00C7584E">
              <w:rPr>
                <w:color w:val="auto"/>
              </w:rPr>
              <w:t>RV Transition Flag - Value</w:t>
            </w:r>
          </w:p>
        </w:tc>
      </w:tr>
      <w:tr w:rsidR="004A6A84" w:rsidRPr="00C7584E" w14:paraId="471EB309" w14:textId="77777777" w:rsidTr="004D7700">
        <w:trPr>
          <w:trHeight w:val="552"/>
        </w:trPr>
        <w:tc>
          <w:tcPr>
            <w:tcW w:w="4962" w:type="dxa"/>
            <w:tcBorders>
              <w:top w:val="nil"/>
              <w:left w:val="single" w:sz="4" w:space="0" w:color="auto"/>
              <w:bottom w:val="single" w:sz="4" w:space="0" w:color="auto"/>
              <w:right w:val="single" w:sz="4" w:space="0" w:color="auto"/>
            </w:tcBorders>
            <w:shd w:val="clear" w:color="000000" w:fill="B7DEE8"/>
            <w:hideMark/>
          </w:tcPr>
          <w:p w14:paraId="7950E513" w14:textId="77777777" w:rsidR="004A6A84" w:rsidRPr="00C7584E" w:rsidRDefault="004A6A84" w:rsidP="004D7700">
            <w:pPr>
              <w:rPr>
                <w:color w:val="auto"/>
              </w:rPr>
            </w:pPr>
            <w:r w:rsidRPr="00C7584E">
              <w:rPr>
                <w:color w:val="auto"/>
              </w:rPr>
              <w:t>SPIDS modified by premises SPLITS / MERGES during 2017-18</w:t>
            </w:r>
          </w:p>
        </w:tc>
        <w:tc>
          <w:tcPr>
            <w:tcW w:w="1559" w:type="dxa"/>
            <w:tcBorders>
              <w:top w:val="nil"/>
              <w:left w:val="nil"/>
              <w:bottom w:val="single" w:sz="4" w:space="0" w:color="auto"/>
              <w:right w:val="single" w:sz="4" w:space="0" w:color="auto"/>
            </w:tcBorders>
            <w:shd w:val="clear" w:color="000000" w:fill="B7DEE8"/>
            <w:hideMark/>
          </w:tcPr>
          <w:p w14:paraId="2F70F2A7" w14:textId="77777777" w:rsidR="004A6A84" w:rsidRPr="00C7584E" w:rsidRDefault="004A6A84" w:rsidP="004D7700">
            <w:pPr>
              <w:rPr>
                <w:color w:val="auto"/>
              </w:rPr>
            </w:pPr>
            <w:r w:rsidRPr="00C7584E">
              <w:rPr>
                <w:color w:val="auto"/>
              </w:rPr>
              <w:t>No transition</w:t>
            </w:r>
          </w:p>
        </w:tc>
        <w:tc>
          <w:tcPr>
            <w:tcW w:w="1843" w:type="dxa"/>
            <w:tcBorders>
              <w:top w:val="nil"/>
              <w:left w:val="nil"/>
              <w:bottom w:val="single" w:sz="4" w:space="0" w:color="auto"/>
              <w:right w:val="single" w:sz="4" w:space="0" w:color="auto"/>
            </w:tcBorders>
            <w:shd w:val="clear" w:color="000000" w:fill="B7DEE8"/>
            <w:hideMark/>
          </w:tcPr>
          <w:p w14:paraId="1B19C81D" w14:textId="77777777" w:rsidR="004A6A84" w:rsidRPr="00C7584E" w:rsidRDefault="004A6A84" w:rsidP="004D7700">
            <w:pPr>
              <w:rPr>
                <w:color w:val="auto"/>
              </w:rPr>
            </w:pPr>
            <w:r w:rsidRPr="00C7584E">
              <w:rPr>
                <w:color w:val="auto"/>
              </w:rPr>
              <w:t>FALSE</w:t>
            </w:r>
          </w:p>
        </w:tc>
      </w:tr>
      <w:tr w:rsidR="004A6A84" w:rsidRPr="00C7584E" w14:paraId="7E878A59" w14:textId="77777777" w:rsidTr="004D7700">
        <w:trPr>
          <w:trHeight w:val="552"/>
        </w:trPr>
        <w:tc>
          <w:tcPr>
            <w:tcW w:w="4962" w:type="dxa"/>
            <w:tcBorders>
              <w:top w:val="nil"/>
              <w:left w:val="single" w:sz="4" w:space="0" w:color="auto"/>
              <w:bottom w:val="single" w:sz="4" w:space="0" w:color="auto"/>
              <w:right w:val="single" w:sz="4" w:space="0" w:color="auto"/>
            </w:tcBorders>
            <w:shd w:val="clear" w:color="000000" w:fill="B7DEE8"/>
            <w:hideMark/>
          </w:tcPr>
          <w:p w14:paraId="7FC74A70" w14:textId="39CE9638" w:rsidR="004A6A84" w:rsidRPr="00C7584E" w:rsidRDefault="004A6A84" w:rsidP="004D7700">
            <w:pPr>
              <w:rPr>
                <w:color w:val="auto"/>
              </w:rPr>
            </w:pPr>
            <w:r w:rsidRPr="00C7584E">
              <w:rPr>
                <w:color w:val="auto"/>
              </w:rPr>
              <w:t xml:space="preserve">SPIDs modified by </w:t>
            </w:r>
            <w:r w:rsidR="007273C6">
              <w:rPr>
                <w:color w:val="auto"/>
              </w:rPr>
              <w:t xml:space="preserve">full </w:t>
            </w:r>
            <w:r w:rsidRPr="00C7584E">
              <w:rPr>
                <w:color w:val="auto"/>
              </w:rPr>
              <w:t>redevelopment during 2017/18</w:t>
            </w:r>
          </w:p>
        </w:tc>
        <w:tc>
          <w:tcPr>
            <w:tcW w:w="1559" w:type="dxa"/>
            <w:tcBorders>
              <w:top w:val="nil"/>
              <w:left w:val="nil"/>
              <w:bottom w:val="single" w:sz="4" w:space="0" w:color="auto"/>
              <w:right w:val="single" w:sz="4" w:space="0" w:color="auto"/>
            </w:tcBorders>
            <w:shd w:val="clear" w:color="000000" w:fill="B7DEE8"/>
            <w:hideMark/>
          </w:tcPr>
          <w:p w14:paraId="1B7FB9A7" w14:textId="77777777" w:rsidR="004A6A84" w:rsidRPr="00C7584E" w:rsidRDefault="004A6A84" w:rsidP="004D7700">
            <w:pPr>
              <w:rPr>
                <w:color w:val="auto"/>
              </w:rPr>
            </w:pPr>
            <w:r w:rsidRPr="00C7584E">
              <w:rPr>
                <w:color w:val="auto"/>
              </w:rPr>
              <w:t>No transition</w:t>
            </w:r>
          </w:p>
        </w:tc>
        <w:tc>
          <w:tcPr>
            <w:tcW w:w="1843" w:type="dxa"/>
            <w:tcBorders>
              <w:top w:val="nil"/>
              <w:left w:val="nil"/>
              <w:bottom w:val="single" w:sz="4" w:space="0" w:color="auto"/>
              <w:right w:val="single" w:sz="4" w:space="0" w:color="auto"/>
            </w:tcBorders>
            <w:shd w:val="clear" w:color="000000" w:fill="B7DEE8"/>
            <w:hideMark/>
          </w:tcPr>
          <w:p w14:paraId="0E020507" w14:textId="77777777" w:rsidR="004A6A84" w:rsidRPr="00C7584E" w:rsidRDefault="004A6A84" w:rsidP="004D7700">
            <w:pPr>
              <w:rPr>
                <w:color w:val="auto"/>
              </w:rPr>
            </w:pPr>
            <w:r w:rsidRPr="00C7584E">
              <w:rPr>
                <w:color w:val="auto"/>
              </w:rPr>
              <w:t>FALSE</w:t>
            </w:r>
          </w:p>
        </w:tc>
      </w:tr>
      <w:tr w:rsidR="004A6A84" w:rsidRPr="00C7584E" w14:paraId="33D640D5" w14:textId="77777777" w:rsidTr="004D7700">
        <w:trPr>
          <w:trHeight w:val="552"/>
        </w:trPr>
        <w:tc>
          <w:tcPr>
            <w:tcW w:w="4962" w:type="dxa"/>
            <w:tcBorders>
              <w:top w:val="nil"/>
              <w:left w:val="single" w:sz="4" w:space="0" w:color="auto"/>
              <w:bottom w:val="single" w:sz="4" w:space="0" w:color="auto"/>
              <w:right w:val="single" w:sz="4" w:space="0" w:color="auto"/>
            </w:tcBorders>
            <w:shd w:val="clear" w:color="000000" w:fill="B7DEE8"/>
            <w:hideMark/>
          </w:tcPr>
          <w:p w14:paraId="30D36A00" w14:textId="71622C27" w:rsidR="004A6A84" w:rsidRPr="00C7584E" w:rsidRDefault="004A6A84" w:rsidP="004D7700">
            <w:pPr>
              <w:rPr>
                <w:color w:val="auto"/>
              </w:rPr>
            </w:pPr>
            <w:r w:rsidRPr="00C7584E">
              <w:rPr>
                <w:color w:val="auto"/>
              </w:rPr>
              <w:t xml:space="preserve">SPIDs where an Apportionment Note has been </w:t>
            </w:r>
            <w:r w:rsidR="007273C6">
              <w:rPr>
                <w:color w:val="auto"/>
              </w:rPr>
              <w:t xml:space="preserve">added or removed </w:t>
            </w:r>
            <w:r w:rsidRPr="00C7584E">
              <w:rPr>
                <w:color w:val="auto"/>
              </w:rPr>
              <w:t>in 2017/18</w:t>
            </w:r>
          </w:p>
        </w:tc>
        <w:tc>
          <w:tcPr>
            <w:tcW w:w="1559" w:type="dxa"/>
            <w:tcBorders>
              <w:top w:val="nil"/>
              <w:left w:val="nil"/>
              <w:bottom w:val="single" w:sz="4" w:space="0" w:color="auto"/>
              <w:right w:val="single" w:sz="4" w:space="0" w:color="auto"/>
            </w:tcBorders>
            <w:shd w:val="clear" w:color="000000" w:fill="B7DEE8"/>
            <w:hideMark/>
          </w:tcPr>
          <w:p w14:paraId="39964A9B" w14:textId="77777777" w:rsidR="004A6A84" w:rsidRPr="00C7584E" w:rsidRDefault="004A6A84" w:rsidP="004D7700">
            <w:pPr>
              <w:rPr>
                <w:color w:val="auto"/>
              </w:rPr>
            </w:pPr>
            <w:r w:rsidRPr="00C7584E">
              <w:rPr>
                <w:color w:val="auto"/>
              </w:rPr>
              <w:t>No transition</w:t>
            </w:r>
          </w:p>
        </w:tc>
        <w:tc>
          <w:tcPr>
            <w:tcW w:w="1843" w:type="dxa"/>
            <w:tcBorders>
              <w:top w:val="nil"/>
              <w:left w:val="nil"/>
              <w:bottom w:val="single" w:sz="4" w:space="0" w:color="auto"/>
              <w:right w:val="single" w:sz="4" w:space="0" w:color="auto"/>
            </w:tcBorders>
            <w:shd w:val="clear" w:color="000000" w:fill="B7DEE8"/>
            <w:hideMark/>
          </w:tcPr>
          <w:p w14:paraId="55B8F685" w14:textId="77777777" w:rsidR="004A6A84" w:rsidRPr="00C7584E" w:rsidRDefault="004A6A84" w:rsidP="004D7700">
            <w:pPr>
              <w:rPr>
                <w:color w:val="auto"/>
              </w:rPr>
            </w:pPr>
            <w:r w:rsidRPr="00C7584E">
              <w:rPr>
                <w:color w:val="auto"/>
              </w:rPr>
              <w:t>FALSE</w:t>
            </w:r>
          </w:p>
        </w:tc>
      </w:tr>
      <w:tr w:rsidR="004A6A84" w:rsidRPr="00C7584E" w14:paraId="6C2F0CB7" w14:textId="77777777" w:rsidTr="004D7700">
        <w:trPr>
          <w:trHeight w:val="552"/>
        </w:trPr>
        <w:tc>
          <w:tcPr>
            <w:tcW w:w="4962" w:type="dxa"/>
            <w:tcBorders>
              <w:top w:val="single" w:sz="4" w:space="0" w:color="auto"/>
              <w:left w:val="single" w:sz="4" w:space="0" w:color="auto"/>
              <w:bottom w:val="single" w:sz="4" w:space="0" w:color="auto"/>
              <w:right w:val="single" w:sz="4" w:space="0" w:color="auto"/>
            </w:tcBorders>
            <w:shd w:val="clear" w:color="000000" w:fill="B7DEE8"/>
            <w:hideMark/>
          </w:tcPr>
          <w:p w14:paraId="3D81F02A" w14:textId="19A10488" w:rsidR="004A6A84" w:rsidRPr="00C7584E" w:rsidRDefault="004A6A84" w:rsidP="004D7700">
            <w:pPr>
              <w:rPr>
                <w:color w:val="auto"/>
              </w:rPr>
            </w:pPr>
            <w:r w:rsidRPr="00C7584E">
              <w:rPr>
                <w:color w:val="auto"/>
              </w:rPr>
              <w:t>New SPIDS added to market during 2017-18</w:t>
            </w:r>
            <w:r w:rsidR="007273C6">
              <w:rPr>
                <w:color w:val="auto"/>
              </w:rPr>
              <w:t xml:space="preserve"> which have an SAA Reference (UARN) that does not pre-date 01/04/2017</w:t>
            </w:r>
          </w:p>
        </w:tc>
        <w:tc>
          <w:tcPr>
            <w:tcW w:w="1559" w:type="dxa"/>
            <w:tcBorders>
              <w:top w:val="single" w:sz="4" w:space="0" w:color="auto"/>
              <w:left w:val="single" w:sz="4" w:space="0" w:color="auto"/>
              <w:bottom w:val="single" w:sz="4" w:space="0" w:color="auto"/>
              <w:right w:val="single" w:sz="4" w:space="0" w:color="auto"/>
            </w:tcBorders>
            <w:shd w:val="clear" w:color="000000" w:fill="B7DEE8"/>
            <w:hideMark/>
          </w:tcPr>
          <w:p w14:paraId="3CE74B5B" w14:textId="77777777" w:rsidR="004A6A84" w:rsidRPr="00C7584E" w:rsidRDefault="004A6A84" w:rsidP="004D7700">
            <w:pPr>
              <w:rPr>
                <w:color w:val="auto"/>
              </w:rPr>
            </w:pPr>
            <w:r w:rsidRPr="00C7584E">
              <w:rPr>
                <w:color w:val="auto"/>
              </w:rPr>
              <w:t>No transition</w:t>
            </w:r>
          </w:p>
        </w:tc>
        <w:tc>
          <w:tcPr>
            <w:tcW w:w="1843" w:type="dxa"/>
            <w:tcBorders>
              <w:top w:val="single" w:sz="4" w:space="0" w:color="auto"/>
              <w:left w:val="single" w:sz="4" w:space="0" w:color="auto"/>
              <w:bottom w:val="single" w:sz="4" w:space="0" w:color="auto"/>
              <w:right w:val="single" w:sz="4" w:space="0" w:color="auto"/>
            </w:tcBorders>
            <w:shd w:val="clear" w:color="000000" w:fill="B7DEE8"/>
            <w:hideMark/>
          </w:tcPr>
          <w:p w14:paraId="1042C292" w14:textId="77777777" w:rsidR="004A6A84" w:rsidRPr="00C7584E" w:rsidRDefault="004A6A84" w:rsidP="004D7700">
            <w:pPr>
              <w:rPr>
                <w:color w:val="auto"/>
              </w:rPr>
            </w:pPr>
            <w:r w:rsidRPr="00C7584E">
              <w:rPr>
                <w:color w:val="auto"/>
              </w:rPr>
              <w:t>FALSE</w:t>
            </w:r>
          </w:p>
        </w:tc>
      </w:tr>
      <w:tr w:rsidR="004A6A84" w:rsidRPr="00C7584E" w14:paraId="118EE764" w14:textId="77777777" w:rsidTr="004D7700">
        <w:trPr>
          <w:trHeight w:val="552"/>
        </w:trPr>
        <w:tc>
          <w:tcPr>
            <w:tcW w:w="4962" w:type="dxa"/>
            <w:tcBorders>
              <w:top w:val="single" w:sz="4" w:space="0" w:color="auto"/>
              <w:left w:val="single" w:sz="4" w:space="0" w:color="auto"/>
              <w:bottom w:val="single" w:sz="4" w:space="0" w:color="auto"/>
              <w:right w:val="single" w:sz="4" w:space="0" w:color="auto"/>
            </w:tcBorders>
            <w:shd w:val="clear" w:color="000000" w:fill="B7DEE8"/>
          </w:tcPr>
          <w:p w14:paraId="6407B2BA" w14:textId="70CF408C" w:rsidR="004A6A84" w:rsidRPr="00C7584E" w:rsidRDefault="004A6A84" w:rsidP="004D7700">
            <w:pPr>
              <w:rPr>
                <w:color w:val="auto"/>
              </w:rPr>
            </w:pPr>
            <w:r w:rsidRPr="00C7584E">
              <w:rPr>
                <w:color w:val="auto"/>
              </w:rPr>
              <w:t xml:space="preserve">SPIDs </w:t>
            </w:r>
            <w:r w:rsidR="007273C6">
              <w:rPr>
                <w:color w:val="auto"/>
              </w:rPr>
              <w:t>with no RV based service elements.</w:t>
            </w:r>
          </w:p>
        </w:tc>
        <w:tc>
          <w:tcPr>
            <w:tcW w:w="1559" w:type="dxa"/>
            <w:tcBorders>
              <w:top w:val="single" w:sz="4" w:space="0" w:color="auto"/>
              <w:left w:val="nil"/>
              <w:bottom w:val="single" w:sz="4" w:space="0" w:color="auto"/>
              <w:right w:val="single" w:sz="4" w:space="0" w:color="auto"/>
            </w:tcBorders>
            <w:shd w:val="clear" w:color="000000" w:fill="B7DEE8"/>
          </w:tcPr>
          <w:p w14:paraId="1660794B" w14:textId="77777777" w:rsidR="004A6A84" w:rsidRPr="00C7584E" w:rsidRDefault="004A6A84" w:rsidP="004D7700">
            <w:pPr>
              <w:rPr>
                <w:color w:val="auto"/>
              </w:rPr>
            </w:pPr>
            <w:r w:rsidRPr="00C7584E">
              <w:rPr>
                <w:color w:val="auto"/>
              </w:rPr>
              <w:t>No transition</w:t>
            </w:r>
          </w:p>
        </w:tc>
        <w:tc>
          <w:tcPr>
            <w:tcW w:w="1843" w:type="dxa"/>
            <w:tcBorders>
              <w:top w:val="single" w:sz="4" w:space="0" w:color="auto"/>
              <w:left w:val="nil"/>
              <w:bottom w:val="single" w:sz="4" w:space="0" w:color="auto"/>
              <w:right w:val="single" w:sz="4" w:space="0" w:color="auto"/>
            </w:tcBorders>
            <w:shd w:val="clear" w:color="000000" w:fill="B7DEE8"/>
          </w:tcPr>
          <w:p w14:paraId="0E19DF0E" w14:textId="77777777" w:rsidR="004A6A84" w:rsidRPr="00C7584E" w:rsidRDefault="004A6A84" w:rsidP="004D7700">
            <w:pPr>
              <w:rPr>
                <w:color w:val="auto"/>
              </w:rPr>
            </w:pPr>
            <w:r w:rsidRPr="00C7584E">
              <w:rPr>
                <w:color w:val="auto"/>
              </w:rPr>
              <w:t>FALSE</w:t>
            </w:r>
          </w:p>
        </w:tc>
      </w:tr>
    </w:tbl>
    <w:p w14:paraId="324FAFDC" w14:textId="77777777" w:rsidR="004A6A84" w:rsidRPr="008E1A57" w:rsidRDefault="004A6A84" w:rsidP="004A6A84">
      <w:pPr>
        <w:rPr>
          <w:color w:val="C00000"/>
        </w:rPr>
      </w:pPr>
      <w:r w:rsidRPr="00C7584E">
        <w:rPr>
          <w:color w:val="auto"/>
        </w:rPr>
        <w:fldChar w:fldCharType="end"/>
      </w:r>
    </w:p>
    <w:p w14:paraId="361A5E2B" w14:textId="77777777" w:rsidR="004A6A84" w:rsidRPr="00C7584E" w:rsidRDefault="004A6A84" w:rsidP="004A6A84">
      <w:pPr>
        <w:spacing w:after="120" w:line="360" w:lineRule="auto"/>
        <w:rPr>
          <w:color w:val="auto"/>
        </w:rPr>
      </w:pPr>
      <w:r w:rsidRPr="00C7584E">
        <w:rPr>
          <w:color w:val="auto"/>
        </w:rPr>
        <w:t>The table below outlines SPID update criteria applicable between 1</w:t>
      </w:r>
      <w:r w:rsidRPr="00C7584E">
        <w:rPr>
          <w:color w:val="auto"/>
          <w:vertAlign w:val="superscript"/>
        </w:rPr>
        <w:t>st</w:t>
      </w:r>
      <w:r w:rsidRPr="00C7584E">
        <w:rPr>
          <w:color w:val="auto"/>
        </w:rPr>
        <w:t xml:space="preserve"> April 2018 and 31</w:t>
      </w:r>
      <w:r w:rsidRPr="00C7584E">
        <w:rPr>
          <w:color w:val="auto"/>
          <w:vertAlign w:val="superscript"/>
        </w:rPr>
        <w:t>st</w:t>
      </w:r>
      <w:r w:rsidRPr="00C7584E">
        <w:rPr>
          <w:color w:val="auto"/>
        </w:rPr>
        <w:t xml:space="preserve"> March 2021 for SPIDs subject to transition arrangements, and details how changes to Live Rateable Value impact on transition arrangements. Such changes may result in a change to the RV Transition Flag, potentially removing a SPID from transition arrangements. The effective date applicable to both a change in Live Rateable Value and the RV Transition Flag (where applicable) in each circumstance is outlined.</w:t>
      </w:r>
    </w:p>
    <w:p w14:paraId="2C9B69E5" w14:textId="77777777" w:rsidR="004A6A84" w:rsidRPr="00F13B56" w:rsidRDefault="004A6A84" w:rsidP="004A6A84">
      <w:pPr>
        <w:rPr>
          <w:rFonts w:ascii="Times New Roman" w:hAnsi="Times New Roman"/>
          <w:color w:val="auto"/>
        </w:rPr>
      </w:pPr>
      <w:r w:rsidRPr="00F13B56">
        <w:rPr>
          <w:color w:val="auto"/>
        </w:rPr>
        <w:fldChar w:fldCharType="begin"/>
      </w:r>
      <w:r w:rsidRPr="00F13B56">
        <w:rPr>
          <w:color w:val="auto"/>
        </w:rPr>
        <w:instrText xml:space="preserve"> LINK Excel.Sheet.12 "\\\\swad.net\\fps\\fmh\\homefolder$\\mcintost\\McIntoS\\Wholesale Services\\Wholesale Papers\\MPF\\Live RV\\Rules\\Transitional measures - POST discussions with WICS  CMA 15 November - OUTCOME_SMcI_CSD.xlsx" "Day 1 rule set (SMcI_CSD)!R18C1:R24C5" \a \f 5 \h  \* MERGEFORMAT </w:instrText>
      </w:r>
      <w:r w:rsidRPr="00F13B56">
        <w:rPr>
          <w:color w:val="auto"/>
        </w:rPr>
        <w:fldChar w:fldCharType="separate"/>
      </w:r>
    </w:p>
    <w:tbl>
      <w:tblPr>
        <w:tblW w:w="9634" w:type="dxa"/>
        <w:tblLook w:val="04A0" w:firstRow="1" w:lastRow="0" w:firstColumn="1" w:lastColumn="0" w:noHBand="0" w:noVBand="1"/>
      </w:tblPr>
      <w:tblGrid>
        <w:gridCol w:w="2972"/>
        <w:gridCol w:w="1276"/>
        <w:gridCol w:w="1276"/>
        <w:gridCol w:w="1417"/>
        <w:gridCol w:w="2693"/>
      </w:tblGrid>
      <w:tr w:rsidR="004A6A84" w:rsidRPr="00C7584E" w14:paraId="3E4F2D3F" w14:textId="77777777" w:rsidTr="004D7700">
        <w:trPr>
          <w:trHeight w:val="792"/>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A3A99" w14:textId="77777777" w:rsidR="004A6A84" w:rsidRPr="00C7584E" w:rsidRDefault="004A6A84" w:rsidP="004D7700">
            <w:pPr>
              <w:rPr>
                <w:b/>
                <w:bCs/>
                <w:color w:val="auto"/>
              </w:rPr>
            </w:pPr>
            <w:r w:rsidRPr="00C7584E">
              <w:rPr>
                <w:b/>
                <w:bCs/>
                <w:color w:val="auto"/>
              </w:rPr>
              <w:lastRenderedPageBreak/>
              <w:t>SPID update criteria for Live Rateable Value changes to SPIDs in transition (post 31 March 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E6F992" w14:textId="77777777" w:rsidR="004A6A84" w:rsidRPr="00C7584E" w:rsidRDefault="004A6A84" w:rsidP="004D7700">
            <w:pPr>
              <w:jc w:val="center"/>
              <w:rPr>
                <w:b/>
                <w:bCs/>
                <w:color w:val="auto"/>
              </w:rPr>
            </w:pPr>
            <w:r w:rsidRPr="00C7584E">
              <w:rPr>
                <w:b/>
                <w:bCs/>
                <w:color w:val="auto"/>
              </w:rPr>
              <w:t>Transition Status Update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00FE6C" w14:textId="77777777" w:rsidR="004A6A84" w:rsidRPr="00C7584E" w:rsidRDefault="004A6A84" w:rsidP="004D7700">
            <w:pPr>
              <w:jc w:val="center"/>
              <w:rPr>
                <w:b/>
                <w:bCs/>
                <w:color w:val="auto"/>
              </w:rPr>
            </w:pPr>
            <w:r w:rsidRPr="00C7584E">
              <w:rPr>
                <w:b/>
                <w:bCs/>
                <w:color w:val="auto"/>
              </w:rPr>
              <w:t>Change to RV Transition Flag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2D71C3" w14:textId="77777777" w:rsidR="004A6A84" w:rsidRPr="00C7584E" w:rsidRDefault="004A6A84" w:rsidP="004D7700">
            <w:pPr>
              <w:jc w:val="center"/>
              <w:rPr>
                <w:b/>
                <w:bCs/>
                <w:color w:val="auto"/>
              </w:rPr>
            </w:pPr>
            <w:r w:rsidRPr="00C7584E">
              <w:rPr>
                <w:b/>
                <w:bCs/>
                <w:color w:val="auto"/>
              </w:rPr>
              <w:t>RV Transition Flag - Value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47241B2" w14:textId="77777777" w:rsidR="004A6A84" w:rsidRPr="00C7584E" w:rsidRDefault="004A6A84" w:rsidP="004D7700">
            <w:pPr>
              <w:jc w:val="center"/>
              <w:rPr>
                <w:b/>
                <w:bCs/>
                <w:color w:val="auto"/>
              </w:rPr>
            </w:pPr>
            <w:r w:rsidRPr="00C7584E">
              <w:rPr>
                <w:b/>
                <w:bCs/>
                <w:color w:val="auto"/>
              </w:rPr>
              <w:t>Live Rateable Value/RV Transition Flag - Effective date to be used</w:t>
            </w:r>
          </w:p>
        </w:tc>
      </w:tr>
      <w:tr w:rsidR="004A6A84" w:rsidRPr="00C7584E" w14:paraId="50413433" w14:textId="77777777" w:rsidTr="004D7700">
        <w:trPr>
          <w:trHeight w:val="768"/>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7E878CB8" w14:textId="77777777" w:rsidR="004A6A84" w:rsidRPr="00C7584E" w:rsidRDefault="004A6A84" w:rsidP="004D7700">
            <w:pPr>
              <w:rPr>
                <w:color w:val="auto"/>
              </w:rPr>
            </w:pPr>
            <w:r w:rsidRPr="00C7584E">
              <w:rPr>
                <w:color w:val="auto"/>
              </w:rPr>
              <w:t>Live Rateable Value modified as a result of premises SPLITS / MERGES</w:t>
            </w:r>
          </w:p>
        </w:tc>
        <w:tc>
          <w:tcPr>
            <w:tcW w:w="1276" w:type="dxa"/>
            <w:tcBorders>
              <w:top w:val="nil"/>
              <w:left w:val="nil"/>
              <w:bottom w:val="single" w:sz="4" w:space="0" w:color="auto"/>
              <w:right w:val="single" w:sz="4" w:space="0" w:color="auto"/>
            </w:tcBorders>
            <w:shd w:val="clear" w:color="000000" w:fill="B7DEE8"/>
            <w:vAlign w:val="center"/>
            <w:hideMark/>
          </w:tcPr>
          <w:p w14:paraId="312E6FF2" w14:textId="77777777" w:rsidR="004A6A84" w:rsidRPr="00C7584E" w:rsidRDefault="004A6A84" w:rsidP="004D7700">
            <w:pPr>
              <w:jc w:val="center"/>
              <w:rPr>
                <w:color w:val="auto"/>
              </w:rPr>
            </w:pPr>
            <w:r w:rsidRPr="00C7584E">
              <w:rPr>
                <w:color w:val="auto"/>
              </w:rPr>
              <w:t>Ends transition</w:t>
            </w:r>
          </w:p>
        </w:tc>
        <w:tc>
          <w:tcPr>
            <w:tcW w:w="1276" w:type="dxa"/>
            <w:tcBorders>
              <w:top w:val="nil"/>
              <w:left w:val="nil"/>
              <w:bottom w:val="single" w:sz="4" w:space="0" w:color="auto"/>
              <w:right w:val="single" w:sz="4" w:space="0" w:color="auto"/>
            </w:tcBorders>
            <w:shd w:val="clear" w:color="000000" w:fill="B7DEE8"/>
            <w:vAlign w:val="center"/>
            <w:hideMark/>
          </w:tcPr>
          <w:p w14:paraId="5D896F8E" w14:textId="77777777" w:rsidR="004A6A84" w:rsidRPr="00C7584E" w:rsidRDefault="004A6A84" w:rsidP="004D7700">
            <w:pPr>
              <w:jc w:val="center"/>
              <w:rPr>
                <w:color w:val="auto"/>
              </w:rPr>
            </w:pPr>
            <w:r w:rsidRPr="00C7584E">
              <w:rPr>
                <w:color w:val="auto"/>
              </w:rPr>
              <w:t>Yes</w:t>
            </w:r>
          </w:p>
        </w:tc>
        <w:tc>
          <w:tcPr>
            <w:tcW w:w="1417" w:type="dxa"/>
            <w:tcBorders>
              <w:top w:val="nil"/>
              <w:left w:val="nil"/>
              <w:bottom w:val="single" w:sz="4" w:space="0" w:color="auto"/>
              <w:right w:val="single" w:sz="4" w:space="0" w:color="auto"/>
            </w:tcBorders>
            <w:shd w:val="clear" w:color="000000" w:fill="B7DEE8"/>
            <w:vAlign w:val="center"/>
            <w:hideMark/>
          </w:tcPr>
          <w:p w14:paraId="7C896FDA" w14:textId="77777777" w:rsidR="004A6A84" w:rsidRPr="00C7584E" w:rsidRDefault="004A6A84" w:rsidP="004D7700">
            <w:pPr>
              <w:jc w:val="center"/>
              <w:rPr>
                <w:color w:val="auto"/>
              </w:rPr>
            </w:pPr>
            <w:r w:rsidRPr="00C7584E">
              <w:rPr>
                <w:color w:val="auto"/>
              </w:rPr>
              <w:t>FALSE</w:t>
            </w:r>
          </w:p>
        </w:tc>
        <w:tc>
          <w:tcPr>
            <w:tcW w:w="2693" w:type="dxa"/>
            <w:tcBorders>
              <w:top w:val="nil"/>
              <w:left w:val="nil"/>
              <w:bottom w:val="single" w:sz="4" w:space="0" w:color="auto"/>
              <w:right w:val="single" w:sz="4" w:space="0" w:color="auto"/>
            </w:tcBorders>
            <w:shd w:val="clear" w:color="000000" w:fill="B7DEE8"/>
            <w:vAlign w:val="center"/>
            <w:hideMark/>
          </w:tcPr>
          <w:p w14:paraId="3F94F329" w14:textId="77777777" w:rsidR="004A6A84" w:rsidRPr="00C7584E" w:rsidRDefault="004A6A84" w:rsidP="004D7700">
            <w:pPr>
              <w:jc w:val="center"/>
              <w:rPr>
                <w:color w:val="auto"/>
              </w:rPr>
            </w:pPr>
            <w:r w:rsidRPr="00C7584E">
              <w:rPr>
                <w:color w:val="auto"/>
              </w:rPr>
              <w:t>Valuation Notice Issue Date</w:t>
            </w:r>
          </w:p>
        </w:tc>
      </w:tr>
      <w:tr w:rsidR="004A6A84" w:rsidRPr="00C7584E" w14:paraId="0622AD8F" w14:textId="77777777" w:rsidTr="004D7700">
        <w:trPr>
          <w:trHeight w:val="768"/>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707C6D3A" w14:textId="77777777" w:rsidR="004A6A84" w:rsidRPr="00C7584E" w:rsidRDefault="004A6A84" w:rsidP="004D7700">
            <w:pPr>
              <w:rPr>
                <w:color w:val="auto"/>
              </w:rPr>
            </w:pPr>
            <w:r w:rsidRPr="00C7584E">
              <w:rPr>
                <w:color w:val="auto"/>
              </w:rPr>
              <w:t>Live Rateable Value modified as a result of premises reconstruction / redevelopment</w:t>
            </w:r>
          </w:p>
        </w:tc>
        <w:tc>
          <w:tcPr>
            <w:tcW w:w="1276" w:type="dxa"/>
            <w:tcBorders>
              <w:top w:val="nil"/>
              <w:left w:val="nil"/>
              <w:bottom w:val="single" w:sz="4" w:space="0" w:color="auto"/>
              <w:right w:val="single" w:sz="4" w:space="0" w:color="auto"/>
            </w:tcBorders>
            <w:shd w:val="clear" w:color="000000" w:fill="B7DEE8"/>
            <w:vAlign w:val="center"/>
            <w:hideMark/>
          </w:tcPr>
          <w:p w14:paraId="70774F11" w14:textId="77777777" w:rsidR="004A6A84" w:rsidRPr="00C7584E" w:rsidRDefault="004A6A84" w:rsidP="004D7700">
            <w:pPr>
              <w:jc w:val="center"/>
              <w:rPr>
                <w:color w:val="auto"/>
              </w:rPr>
            </w:pPr>
            <w:r w:rsidRPr="00C7584E">
              <w:rPr>
                <w:color w:val="auto"/>
              </w:rPr>
              <w:t>Ends transition</w:t>
            </w:r>
          </w:p>
        </w:tc>
        <w:tc>
          <w:tcPr>
            <w:tcW w:w="1276" w:type="dxa"/>
            <w:tcBorders>
              <w:top w:val="nil"/>
              <w:left w:val="nil"/>
              <w:bottom w:val="single" w:sz="4" w:space="0" w:color="auto"/>
              <w:right w:val="single" w:sz="4" w:space="0" w:color="auto"/>
            </w:tcBorders>
            <w:shd w:val="clear" w:color="000000" w:fill="B7DEE8"/>
            <w:vAlign w:val="center"/>
            <w:hideMark/>
          </w:tcPr>
          <w:p w14:paraId="2C2128E7" w14:textId="77777777" w:rsidR="004A6A84" w:rsidRPr="00C7584E" w:rsidRDefault="004A6A84" w:rsidP="004D7700">
            <w:pPr>
              <w:jc w:val="center"/>
              <w:rPr>
                <w:color w:val="auto"/>
              </w:rPr>
            </w:pPr>
            <w:r w:rsidRPr="00C7584E">
              <w:rPr>
                <w:color w:val="auto"/>
              </w:rPr>
              <w:t>Yes</w:t>
            </w:r>
          </w:p>
        </w:tc>
        <w:tc>
          <w:tcPr>
            <w:tcW w:w="1417" w:type="dxa"/>
            <w:tcBorders>
              <w:top w:val="nil"/>
              <w:left w:val="nil"/>
              <w:bottom w:val="single" w:sz="4" w:space="0" w:color="auto"/>
              <w:right w:val="single" w:sz="4" w:space="0" w:color="auto"/>
            </w:tcBorders>
            <w:shd w:val="clear" w:color="000000" w:fill="B7DEE8"/>
            <w:vAlign w:val="center"/>
            <w:hideMark/>
          </w:tcPr>
          <w:p w14:paraId="0F2AE4C9" w14:textId="77777777" w:rsidR="004A6A84" w:rsidRPr="00C7584E" w:rsidRDefault="004A6A84" w:rsidP="004D7700">
            <w:pPr>
              <w:jc w:val="center"/>
              <w:rPr>
                <w:color w:val="auto"/>
              </w:rPr>
            </w:pPr>
            <w:r w:rsidRPr="00C7584E">
              <w:rPr>
                <w:color w:val="auto"/>
              </w:rPr>
              <w:t>FALSE</w:t>
            </w:r>
          </w:p>
        </w:tc>
        <w:tc>
          <w:tcPr>
            <w:tcW w:w="2693" w:type="dxa"/>
            <w:tcBorders>
              <w:top w:val="nil"/>
              <w:left w:val="nil"/>
              <w:bottom w:val="single" w:sz="4" w:space="0" w:color="auto"/>
              <w:right w:val="single" w:sz="4" w:space="0" w:color="auto"/>
            </w:tcBorders>
            <w:shd w:val="clear" w:color="000000" w:fill="B7DEE8"/>
            <w:vAlign w:val="center"/>
            <w:hideMark/>
          </w:tcPr>
          <w:p w14:paraId="7B97B5B4" w14:textId="77777777" w:rsidR="004A6A84" w:rsidRPr="00C7584E" w:rsidRDefault="004A6A84" w:rsidP="004D7700">
            <w:pPr>
              <w:jc w:val="center"/>
              <w:rPr>
                <w:color w:val="auto"/>
              </w:rPr>
            </w:pPr>
            <w:r w:rsidRPr="00C7584E">
              <w:rPr>
                <w:color w:val="auto"/>
              </w:rPr>
              <w:t>Valuation Notice Issue Date*</w:t>
            </w:r>
          </w:p>
        </w:tc>
      </w:tr>
      <w:tr w:rsidR="004A6A84" w:rsidRPr="00C7584E" w14:paraId="2E166932" w14:textId="77777777" w:rsidTr="004D7700">
        <w:trPr>
          <w:trHeight w:val="768"/>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7B690177" w14:textId="74F19050" w:rsidR="004A6A84" w:rsidRPr="00C7584E" w:rsidRDefault="004A6A84" w:rsidP="004D7700">
            <w:pPr>
              <w:rPr>
                <w:color w:val="auto"/>
              </w:rPr>
            </w:pPr>
            <w:r w:rsidRPr="00C7584E">
              <w:rPr>
                <w:color w:val="auto"/>
              </w:rPr>
              <w:t xml:space="preserve">Live Rateable Value modification as a result of </w:t>
            </w:r>
            <w:r w:rsidR="007273C6">
              <w:rPr>
                <w:color w:val="auto"/>
              </w:rPr>
              <w:t xml:space="preserve">the addition or removal of </w:t>
            </w:r>
            <w:r w:rsidRPr="00C7584E">
              <w:rPr>
                <w:color w:val="auto"/>
              </w:rPr>
              <w:t xml:space="preserve">an Apportionment Note </w:t>
            </w:r>
          </w:p>
        </w:tc>
        <w:tc>
          <w:tcPr>
            <w:tcW w:w="1276" w:type="dxa"/>
            <w:tcBorders>
              <w:top w:val="nil"/>
              <w:left w:val="nil"/>
              <w:bottom w:val="single" w:sz="4" w:space="0" w:color="auto"/>
              <w:right w:val="single" w:sz="4" w:space="0" w:color="auto"/>
            </w:tcBorders>
            <w:shd w:val="clear" w:color="000000" w:fill="B7DEE8"/>
            <w:vAlign w:val="center"/>
            <w:hideMark/>
          </w:tcPr>
          <w:p w14:paraId="066A2D1E" w14:textId="77777777" w:rsidR="004A6A84" w:rsidRPr="00C7584E" w:rsidRDefault="004A6A84" w:rsidP="004D7700">
            <w:pPr>
              <w:jc w:val="center"/>
              <w:rPr>
                <w:color w:val="auto"/>
              </w:rPr>
            </w:pPr>
            <w:r w:rsidRPr="00C7584E">
              <w:rPr>
                <w:color w:val="auto"/>
              </w:rPr>
              <w:t>Ends transition</w:t>
            </w:r>
          </w:p>
        </w:tc>
        <w:tc>
          <w:tcPr>
            <w:tcW w:w="1276" w:type="dxa"/>
            <w:tcBorders>
              <w:top w:val="nil"/>
              <w:left w:val="nil"/>
              <w:bottom w:val="single" w:sz="4" w:space="0" w:color="auto"/>
              <w:right w:val="single" w:sz="4" w:space="0" w:color="auto"/>
            </w:tcBorders>
            <w:shd w:val="clear" w:color="000000" w:fill="B7DEE8"/>
            <w:vAlign w:val="center"/>
            <w:hideMark/>
          </w:tcPr>
          <w:p w14:paraId="3251872E" w14:textId="77777777" w:rsidR="004A6A84" w:rsidRPr="00C7584E" w:rsidRDefault="004A6A84" w:rsidP="004D7700">
            <w:pPr>
              <w:jc w:val="center"/>
              <w:rPr>
                <w:color w:val="auto"/>
              </w:rPr>
            </w:pPr>
            <w:r w:rsidRPr="00C7584E">
              <w:rPr>
                <w:color w:val="auto"/>
              </w:rPr>
              <w:t>Yes</w:t>
            </w:r>
          </w:p>
        </w:tc>
        <w:tc>
          <w:tcPr>
            <w:tcW w:w="1417" w:type="dxa"/>
            <w:tcBorders>
              <w:top w:val="nil"/>
              <w:left w:val="nil"/>
              <w:bottom w:val="single" w:sz="4" w:space="0" w:color="auto"/>
              <w:right w:val="single" w:sz="4" w:space="0" w:color="auto"/>
            </w:tcBorders>
            <w:shd w:val="clear" w:color="000000" w:fill="B7DEE8"/>
            <w:vAlign w:val="center"/>
            <w:hideMark/>
          </w:tcPr>
          <w:p w14:paraId="7CBBBAC9" w14:textId="77777777" w:rsidR="004A6A84" w:rsidRPr="00C7584E" w:rsidRDefault="004A6A84" w:rsidP="004D7700">
            <w:pPr>
              <w:jc w:val="center"/>
              <w:rPr>
                <w:color w:val="auto"/>
              </w:rPr>
            </w:pPr>
            <w:r w:rsidRPr="00C7584E">
              <w:rPr>
                <w:color w:val="auto"/>
              </w:rPr>
              <w:t>FALSE</w:t>
            </w:r>
          </w:p>
        </w:tc>
        <w:tc>
          <w:tcPr>
            <w:tcW w:w="2693" w:type="dxa"/>
            <w:tcBorders>
              <w:top w:val="nil"/>
              <w:left w:val="nil"/>
              <w:bottom w:val="single" w:sz="4" w:space="0" w:color="auto"/>
              <w:right w:val="single" w:sz="4" w:space="0" w:color="auto"/>
            </w:tcBorders>
            <w:shd w:val="clear" w:color="000000" w:fill="B7DEE8"/>
            <w:vAlign w:val="center"/>
            <w:hideMark/>
          </w:tcPr>
          <w:p w14:paraId="48F9B15F" w14:textId="77777777" w:rsidR="004A6A84" w:rsidRPr="00C7584E" w:rsidRDefault="004A6A84" w:rsidP="004D7700">
            <w:pPr>
              <w:jc w:val="center"/>
              <w:rPr>
                <w:color w:val="auto"/>
              </w:rPr>
            </w:pPr>
            <w:r w:rsidRPr="00C7584E">
              <w:rPr>
                <w:color w:val="auto"/>
              </w:rPr>
              <w:t>Valuation Notice Issue Date</w:t>
            </w:r>
          </w:p>
        </w:tc>
      </w:tr>
      <w:tr w:rsidR="004A6A84" w:rsidRPr="00C7584E" w14:paraId="32D06815" w14:textId="77777777" w:rsidTr="004D7700">
        <w:trPr>
          <w:trHeight w:val="768"/>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2CCE7B48" w14:textId="77777777" w:rsidR="004A6A84" w:rsidRPr="00C7584E" w:rsidRDefault="004A6A84" w:rsidP="004D7700">
            <w:pPr>
              <w:rPr>
                <w:color w:val="auto"/>
              </w:rPr>
            </w:pPr>
            <w:r w:rsidRPr="00C7584E">
              <w:rPr>
                <w:color w:val="auto"/>
              </w:rPr>
              <w:t>New premises (SPIDs) added to market</w:t>
            </w:r>
          </w:p>
        </w:tc>
        <w:tc>
          <w:tcPr>
            <w:tcW w:w="1276" w:type="dxa"/>
            <w:tcBorders>
              <w:top w:val="nil"/>
              <w:left w:val="nil"/>
              <w:bottom w:val="single" w:sz="4" w:space="0" w:color="auto"/>
              <w:right w:val="single" w:sz="4" w:space="0" w:color="auto"/>
            </w:tcBorders>
            <w:shd w:val="clear" w:color="000000" w:fill="B7DEE8"/>
            <w:vAlign w:val="center"/>
            <w:hideMark/>
          </w:tcPr>
          <w:p w14:paraId="085C4403" w14:textId="77777777" w:rsidR="004A6A84" w:rsidRPr="00C7584E" w:rsidRDefault="004A6A84" w:rsidP="004D7700">
            <w:pPr>
              <w:jc w:val="center"/>
              <w:rPr>
                <w:color w:val="auto"/>
              </w:rPr>
            </w:pPr>
            <w:r w:rsidRPr="00C7584E">
              <w:rPr>
                <w:color w:val="auto"/>
              </w:rPr>
              <w:t>No transition</w:t>
            </w:r>
          </w:p>
        </w:tc>
        <w:tc>
          <w:tcPr>
            <w:tcW w:w="1276" w:type="dxa"/>
            <w:tcBorders>
              <w:top w:val="nil"/>
              <w:left w:val="nil"/>
              <w:bottom w:val="single" w:sz="4" w:space="0" w:color="auto"/>
              <w:right w:val="single" w:sz="4" w:space="0" w:color="auto"/>
            </w:tcBorders>
            <w:shd w:val="clear" w:color="000000" w:fill="B7DEE8"/>
            <w:vAlign w:val="center"/>
            <w:hideMark/>
          </w:tcPr>
          <w:p w14:paraId="56A9EC2C" w14:textId="77777777" w:rsidR="004A6A84" w:rsidRPr="00C7584E" w:rsidRDefault="004A6A84" w:rsidP="004D7700">
            <w:pPr>
              <w:jc w:val="center"/>
              <w:rPr>
                <w:color w:val="auto"/>
              </w:rPr>
            </w:pPr>
            <w:r w:rsidRPr="00C7584E">
              <w:rPr>
                <w:color w:val="auto"/>
              </w:rPr>
              <w:t>No</w:t>
            </w:r>
          </w:p>
        </w:tc>
        <w:tc>
          <w:tcPr>
            <w:tcW w:w="1417" w:type="dxa"/>
            <w:tcBorders>
              <w:top w:val="nil"/>
              <w:left w:val="nil"/>
              <w:bottom w:val="single" w:sz="4" w:space="0" w:color="auto"/>
              <w:right w:val="single" w:sz="4" w:space="0" w:color="auto"/>
            </w:tcBorders>
            <w:shd w:val="clear" w:color="000000" w:fill="B7DEE8"/>
            <w:vAlign w:val="center"/>
            <w:hideMark/>
          </w:tcPr>
          <w:p w14:paraId="4FD63FF5" w14:textId="77777777" w:rsidR="004A6A84" w:rsidRPr="00C7584E" w:rsidRDefault="004A6A84" w:rsidP="004D7700">
            <w:pPr>
              <w:jc w:val="center"/>
              <w:rPr>
                <w:color w:val="auto"/>
              </w:rPr>
            </w:pPr>
            <w:r w:rsidRPr="00C7584E">
              <w:rPr>
                <w:color w:val="auto"/>
              </w:rPr>
              <w:t>FALSE</w:t>
            </w:r>
          </w:p>
        </w:tc>
        <w:tc>
          <w:tcPr>
            <w:tcW w:w="2693" w:type="dxa"/>
            <w:tcBorders>
              <w:top w:val="nil"/>
              <w:left w:val="nil"/>
              <w:bottom w:val="single" w:sz="4" w:space="0" w:color="auto"/>
              <w:right w:val="single" w:sz="4" w:space="0" w:color="auto"/>
            </w:tcBorders>
            <w:shd w:val="clear" w:color="000000" w:fill="B7DEE8"/>
            <w:vAlign w:val="center"/>
            <w:hideMark/>
          </w:tcPr>
          <w:p w14:paraId="69606A06" w14:textId="77777777" w:rsidR="004A6A84" w:rsidRPr="00C7584E" w:rsidRDefault="004A6A84" w:rsidP="004D7700">
            <w:pPr>
              <w:jc w:val="center"/>
              <w:rPr>
                <w:color w:val="auto"/>
              </w:rPr>
            </w:pPr>
            <w:r w:rsidRPr="00C7584E">
              <w:rPr>
                <w:color w:val="auto"/>
              </w:rPr>
              <w:t>Valuation Notice Issue Date**</w:t>
            </w:r>
          </w:p>
        </w:tc>
      </w:tr>
      <w:tr w:rsidR="004A6A84" w:rsidRPr="00C7584E" w14:paraId="12634435" w14:textId="77777777" w:rsidTr="004D7700">
        <w:trPr>
          <w:trHeight w:val="768"/>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0035C9CC" w14:textId="379EDE6B" w:rsidR="004A6A84" w:rsidRPr="00C7584E" w:rsidRDefault="004A6A84" w:rsidP="004D7700">
            <w:pPr>
              <w:rPr>
                <w:color w:val="auto"/>
              </w:rPr>
            </w:pPr>
            <w:r w:rsidRPr="00C7584E">
              <w:rPr>
                <w:color w:val="auto"/>
              </w:rPr>
              <w:t>Live Rateable Value modified as a result of an Appeal Settlement at a premise</w:t>
            </w:r>
          </w:p>
        </w:tc>
        <w:tc>
          <w:tcPr>
            <w:tcW w:w="1276" w:type="dxa"/>
            <w:tcBorders>
              <w:top w:val="nil"/>
              <w:left w:val="nil"/>
              <w:bottom w:val="single" w:sz="4" w:space="0" w:color="auto"/>
              <w:right w:val="single" w:sz="4" w:space="0" w:color="auto"/>
            </w:tcBorders>
            <w:shd w:val="clear" w:color="000000" w:fill="B7DEE8"/>
            <w:vAlign w:val="center"/>
            <w:hideMark/>
          </w:tcPr>
          <w:p w14:paraId="2A8B3442" w14:textId="77777777" w:rsidR="004A6A84" w:rsidRPr="00C7584E" w:rsidRDefault="004A6A84" w:rsidP="004D7700">
            <w:pPr>
              <w:jc w:val="center"/>
              <w:rPr>
                <w:color w:val="auto"/>
              </w:rPr>
            </w:pPr>
            <w:r w:rsidRPr="00C7584E">
              <w:rPr>
                <w:color w:val="auto"/>
              </w:rPr>
              <w:t>Amends Transition</w:t>
            </w:r>
          </w:p>
        </w:tc>
        <w:tc>
          <w:tcPr>
            <w:tcW w:w="1276" w:type="dxa"/>
            <w:tcBorders>
              <w:top w:val="nil"/>
              <w:left w:val="nil"/>
              <w:bottom w:val="single" w:sz="4" w:space="0" w:color="auto"/>
              <w:right w:val="single" w:sz="4" w:space="0" w:color="auto"/>
            </w:tcBorders>
            <w:shd w:val="clear" w:color="000000" w:fill="B7DEE8"/>
            <w:vAlign w:val="center"/>
            <w:hideMark/>
          </w:tcPr>
          <w:p w14:paraId="396094B5" w14:textId="77777777" w:rsidR="004A6A84" w:rsidRPr="00C7584E" w:rsidRDefault="004A6A84" w:rsidP="004D7700">
            <w:pPr>
              <w:jc w:val="center"/>
              <w:rPr>
                <w:color w:val="auto"/>
              </w:rPr>
            </w:pPr>
            <w:r w:rsidRPr="00C7584E">
              <w:rPr>
                <w:color w:val="auto"/>
              </w:rPr>
              <w:t>No</w:t>
            </w:r>
          </w:p>
        </w:tc>
        <w:tc>
          <w:tcPr>
            <w:tcW w:w="1417" w:type="dxa"/>
            <w:tcBorders>
              <w:top w:val="nil"/>
              <w:left w:val="nil"/>
              <w:bottom w:val="single" w:sz="4" w:space="0" w:color="auto"/>
              <w:right w:val="single" w:sz="4" w:space="0" w:color="auto"/>
            </w:tcBorders>
            <w:shd w:val="clear" w:color="000000" w:fill="B7DEE8"/>
            <w:vAlign w:val="center"/>
            <w:hideMark/>
          </w:tcPr>
          <w:p w14:paraId="4935A59E" w14:textId="77777777" w:rsidR="004A6A84" w:rsidRPr="00C7584E" w:rsidRDefault="004A6A84" w:rsidP="004D7700">
            <w:pPr>
              <w:jc w:val="center"/>
              <w:rPr>
                <w:color w:val="auto"/>
              </w:rPr>
            </w:pPr>
            <w:r w:rsidRPr="00C7584E">
              <w:rPr>
                <w:color w:val="auto"/>
              </w:rPr>
              <w:t>TRUE</w:t>
            </w:r>
          </w:p>
        </w:tc>
        <w:tc>
          <w:tcPr>
            <w:tcW w:w="2693" w:type="dxa"/>
            <w:tcBorders>
              <w:top w:val="nil"/>
              <w:left w:val="nil"/>
              <w:bottom w:val="single" w:sz="4" w:space="0" w:color="auto"/>
              <w:right w:val="single" w:sz="4" w:space="0" w:color="auto"/>
            </w:tcBorders>
            <w:shd w:val="clear" w:color="000000" w:fill="B7DEE8"/>
            <w:vAlign w:val="center"/>
            <w:hideMark/>
          </w:tcPr>
          <w:p w14:paraId="2A1F6B47" w14:textId="77777777" w:rsidR="004A6A84" w:rsidRPr="00C7584E" w:rsidRDefault="004A6A84" w:rsidP="004D7700">
            <w:pPr>
              <w:jc w:val="center"/>
              <w:rPr>
                <w:color w:val="auto"/>
              </w:rPr>
            </w:pPr>
            <w:r w:rsidRPr="00C7584E">
              <w:rPr>
                <w:color w:val="auto"/>
              </w:rPr>
              <w:t>Valuation Notice Issue Date</w:t>
            </w:r>
          </w:p>
        </w:tc>
      </w:tr>
      <w:tr w:rsidR="004A6A84" w:rsidRPr="00C7584E" w14:paraId="0B14D57F" w14:textId="77777777" w:rsidTr="004D7700">
        <w:trPr>
          <w:trHeight w:val="768"/>
        </w:trPr>
        <w:tc>
          <w:tcPr>
            <w:tcW w:w="2972" w:type="dxa"/>
            <w:tcBorders>
              <w:top w:val="nil"/>
              <w:left w:val="single" w:sz="4" w:space="0" w:color="auto"/>
              <w:bottom w:val="single" w:sz="4" w:space="0" w:color="auto"/>
              <w:right w:val="single" w:sz="4" w:space="0" w:color="auto"/>
            </w:tcBorders>
            <w:shd w:val="clear" w:color="000000" w:fill="B7DEE8"/>
            <w:vAlign w:val="center"/>
            <w:hideMark/>
          </w:tcPr>
          <w:p w14:paraId="053C6EB0" w14:textId="77777777" w:rsidR="004A6A84" w:rsidRPr="00C7584E" w:rsidRDefault="004A6A84" w:rsidP="004D7700">
            <w:pPr>
              <w:rPr>
                <w:color w:val="auto"/>
              </w:rPr>
            </w:pPr>
            <w:r w:rsidRPr="00C7584E">
              <w:rPr>
                <w:color w:val="auto"/>
              </w:rPr>
              <w:t>Other Live Rateable Value modifications (excluding those circumstances detailed above)</w:t>
            </w:r>
          </w:p>
        </w:tc>
        <w:tc>
          <w:tcPr>
            <w:tcW w:w="1276" w:type="dxa"/>
            <w:tcBorders>
              <w:top w:val="nil"/>
              <w:left w:val="nil"/>
              <w:bottom w:val="single" w:sz="4" w:space="0" w:color="auto"/>
              <w:right w:val="single" w:sz="4" w:space="0" w:color="auto"/>
            </w:tcBorders>
            <w:shd w:val="clear" w:color="000000" w:fill="B7DEE8"/>
            <w:vAlign w:val="center"/>
            <w:hideMark/>
          </w:tcPr>
          <w:p w14:paraId="7A6F09B6" w14:textId="77777777" w:rsidR="004A6A84" w:rsidRPr="00C7584E" w:rsidRDefault="004A6A84" w:rsidP="004D7700">
            <w:pPr>
              <w:jc w:val="center"/>
              <w:rPr>
                <w:color w:val="auto"/>
              </w:rPr>
            </w:pPr>
            <w:r w:rsidRPr="00C7584E">
              <w:rPr>
                <w:color w:val="auto"/>
              </w:rPr>
              <w:t>Amends Transition</w:t>
            </w:r>
          </w:p>
        </w:tc>
        <w:tc>
          <w:tcPr>
            <w:tcW w:w="1276" w:type="dxa"/>
            <w:tcBorders>
              <w:top w:val="nil"/>
              <w:left w:val="nil"/>
              <w:bottom w:val="single" w:sz="4" w:space="0" w:color="auto"/>
              <w:right w:val="single" w:sz="4" w:space="0" w:color="auto"/>
            </w:tcBorders>
            <w:shd w:val="clear" w:color="000000" w:fill="B7DEE8"/>
            <w:vAlign w:val="center"/>
            <w:hideMark/>
          </w:tcPr>
          <w:p w14:paraId="10D478AA" w14:textId="77777777" w:rsidR="004A6A84" w:rsidRPr="00C7584E" w:rsidRDefault="004A6A84" w:rsidP="004D7700">
            <w:pPr>
              <w:jc w:val="center"/>
              <w:rPr>
                <w:color w:val="auto"/>
              </w:rPr>
            </w:pPr>
            <w:r w:rsidRPr="00C7584E">
              <w:rPr>
                <w:color w:val="auto"/>
              </w:rPr>
              <w:t>No</w:t>
            </w:r>
          </w:p>
        </w:tc>
        <w:tc>
          <w:tcPr>
            <w:tcW w:w="1417" w:type="dxa"/>
            <w:tcBorders>
              <w:top w:val="nil"/>
              <w:left w:val="nil"/>
              <w:bottom w:val="single" w:sz="4" w:space="0" w:color="auto"/>
              <w:right w:val="single" w:sz="4" w:space="0" w:color="auto"/>
            </w:tcBorders>
            <w:shd w:val="clear" w:color="000000" w:fill="B7DEE8"/>
            <w:vAlign w:val="center"/>
            <w:hideMark/>
          </w:tcPr>
          <w:p w14:paraId="4225DAD0" w14:textId="77777777" w:rsidR="004A6A84" w:rsidRPr="00C7584E" w:rsidRDefault="004A6A84" w:rsidP="004D7700">
            <w:pPr>
              <w:jc w:val="center"/>
              <w:rPr>
                <w:color w:val="auto"/>
              </w:rPr>
            </w:pPr>
            <w:r w:rsidRPr="00C7584E">
              <w:rPr>
                <w:color w:val="auto"/>
              </w:rPr>
              <w:t>TRUE</w:t>
            </w:r>
          </w:p>
        </w:tc>
        <w:tc>
          <w:tcPr>
            <w:tcW w:w="2693" w:type="dxa"/>
            <w:tcBorders>
              <w:top w:val="nil"/>
              <w:left w:val="nil"/>
              <w:bottom w:val="single" w:sz="4" w:space="0" w:color="auto"/>
              <w:right w:val="single" w:sz="4" w:space="0" w:color="auto"/>
            </w:tcBorders>
            <w:shd w:val="clear" w:color="000000" w:fill="B7DEE8"/>
            <w:vAlign w:val="center"/>
            <w:hideMark/>
          </w:tcPr>
          <w:p w14:paraId="41483B39" w14:textId="77777777" w:rsidR="004A6A84" w:rsidRPr="00C7584E" w:rsidRDefault="004A6A84" w:rsidP="004D7700">
            <w:pPr>
              <w:jc w:val="center"/>
              <w:rPr>
                <w:color w:val="auto"/>
              </w:rPr>
            </w:pPr>
            <w:r w:rsidRPr="00C7584E">
              <w:rPr>
                <w:color w:val="auto"/>
              </w:rPr>
              <w:t>Valuation Notice Issue Date</w:t>
            </w:r>
          </w:p>
        </w:tc>
      </w:tr>
    </w:tbl>
    <w:p w14:paraId="394F302B" w14:textId="6BD6A359" w:rsidR="004A6A84" w:rsidRPr="00C7584E" w:rsidRDefault="004A6A84" w:rsidP="004A6A84">
      <w:pPr>
        <w:rPr>
          <w:color w:val="auto"/>
          <w:sz w:val="16"/>
          <w:szCs w:val="16"/>
        </w:rPr>
      </w:pPr>
      <w:r w:rsidRPr="00F13B56">
        <w:rPr>
          <w:color w:val="auto"/>
          <w:sz w:val="16"/>
          <w:szCs w:val="16"/>
        </w:rPr>
        <w:t>*</w:t>
      </w:r>
      <w:r w:rsidRPr="00F13B56">
        <w:rPr>
          <w:color w:val="auto"/>
        </w:rPr>
        <w:t xml:space="preserve"> </w:t>
      </w:r>
      <w:r w:rsidRPr="00F13B56">
        <w:rPr>
          <w:color w:val="auto"/>
        </w:rPr>
        <w:fldChar w:fldCharType="end"/>
      </w:r>
      <w:r w:rsidRPr="00C7584E">
        <w:rPr>
          <w:color w:val="auto"/>
          <w:sz w:val="16"/>
          <w:szCs w:val="16"/>
        </w:rPr>
        <w:t>Premises subject to redevelopment / reconstruction are identified by their description at the Scottish Assessor Association and a reduction in Live Rateable Value of over 95% of the premises usual Live Rateable Value.</w:t>
      </w:r>
      <w:r w:rsidR="007273C6">
        <w:rPr>
          <w:color w:val="auto"/>
          <w:sz w:val="16"/>
          <w:szCs w:val="16"/>
        </w:rPr>
        <w:br/>
      </w:r>
    </w:p>
    <w:p w14:paraId="2DF7C2F4" w14:textId="77777777" w:rsidR="004A6A84" w:rsidRPr="00C7584E" w:rsidRDefault="004A6A84" w:rsidP="004A6A84">
      <w:pPr>
        <w:rPr>
          <w:color w:val="auto"/>
          <w:sz w:val="16"/>
          <w:szCs w:val="16"/>
        </w:rPr>
      </w:pPr>
      <w:r w:rsidRPr="00C7584E">
        <w:rPr>
          <w:color w:val="auto"/>
          <w:sz w:val="16"/>
          <w:szCs w:val="16"/>
        </w:rPr>
        <w:t xml:space="preserve">** The Valuation Notice Issue Date may not be the first date that a Live Rateable Value is applied to a SPID. Newly created premises (SPIDs) can have a default Live Rateable Value / Rateable Value assigned to them effective from the Connection Date of the SPID if there is no Live Rateable Value available whilst the premises are subject to the rating process. </w:t>
      </w:r>
    </w:p>
    <w:p w14:paraId="14FEE29C" w14:textId="77777777" w:rsidR="004A6A84" w:rsidRPr="00C7584E" w:rsidRDefault="004A6A84" w:rsidP="004A6A84">
      <w:pPr>
        <w:rPr>
          <w:color w:val="auto"/>
        </w:rPr>
      </w:pPr>
    </w:p>
    <w:p w14:paraId="11483797" w14:textId="77777777" w:rsidR="004A6A84" w:rsidRPr="00C7584E" w:rsidRDefault="004A6A84" w:rsidP="004A6A84">
      <w:pPr>
        <w:spacing w:after="120" w:line="360" w:lineRule="auto"/>
        <w:rPr>
          <w:color w:val="auto"/>
        </w:rPr>
      </w:pPr>
      <w:r w:rsidRPr="00C7584E">
        <w:rPr>
          <w:color w:val="auto"/>
        </w:rPr>
        <w:t>The table below outlines SPID update criteria applicable between 1</w:t>
      </w:r>
      <w:r w:rsidRPr="00C7584E">
        <w:rPr>
          <w:color w:val="auto"/>
          <w:vertAlign w:val="superscript"/>
        </w:rPr>
        <w:t>st</w:t>
      </w:r>
      <w:r w:rsidRPr="00C7584E">
        <w:rPr>
          <w:color w:val="auto"/>
        </w:rPr>
        <w:t xml:space="preserve"> April 2018 and 31</w:t>
      </w:r>
      <w:r w:rsidRPr="00C7584E">
        <w:rPr>
          <w:color w:val="auto"/>
          <w:vertAlign w:val="superscript"/>
        </w:rPr>
        <w:t>st</w:t>
      </w:r>
      <w:r w:rsidRPr="00C7584E">
        <w:rPr>
          <w:color w:val="auto"/>
        </w:rPr>
        <w:t xml:space="preserve"> March 2021 for SPIDs subject to transition arrangements, where changes to SPID data other than Live Rateable Value impact Rateable Value/Live Rateable Value based charges. Such changes may result in a change to the RV Transition Flag, potentially removing a SPID from transition arrangements. The effective date applicable to both a change in SPID data and the RV Transition Flag (where applicable) in each circumstance is outlined.</w:t>
      </w:r>
    </w:p>
    <w:p w14:paraId="1A89692F" w14:textId="77777777" w:rsidR="004A6A84" w:rsidRPr="008E1A57" w:rsidRDefault="004A6A84" w:rsidP="004A6A84">
      <w:pPr>
        <w:rPr>
          <w:color w:val="C00000"/>
        </w:rPr>
      </w:pPr>
    </w:p>
    <w:tbl>
      <w:tblPr>
        <w:tblW w:w="9634" w:type="dxa"/>
        <w:tblLook w:val="04A0" w:firstRow="1" w:lastRow="0" w:firstColumn="1" w:lastColumn="0" w:noHBand="0" w:noVBand="1"/>
      </w:tblPr>
      <w:tblGrid>
        <w:gridCol w:w="3114"/>
        <w:gridCol w:w="1183"/>
        <w:gridCol w:w="1368"/>
        <w:gridCol w:w="1276"/>
        <w:gridCol w:w="2693"/>
      </w:tblGrid>
      <w:tr w:rsidR="004A6A84" w:rsidRPr="00C7584E" w14:paraId="278B78EB" w14:textId="77777777" w:rsidTr="004D7700">
        <w:trPr>
          <w:trHeight w:val="1056"/>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4F4EF" w14:textId="77777777" w:rsidR="004A6A84" w:rsidRPr="00C7584E" w:rsidRDefault="004A6A84" w:rsidP="004D7700">
            <w:pPr>
              <w:rPr>
                <w:b/>
                <w:bCs/>
                <w:color w:val="auto"/>
              </w:rPr>
            </w:pPr>
            <w:r w:rsidRPr="00C7584E">
              <w:rPr>
                <w:b/>
                <w:bCs/>
                <w:color w:val="auto"/>
              </w:rPr>
              <w:t xml:space="preserve">SPID update criteria for </w:t>
            </w:r>
            <w:r w:rsidRPr="00C7584E">
              <w:rPr>
                <w:b/>
                <w:color w:val="auto"/>
                <w:u w:val="single"/>
              </w:rPr>
              <w:t>SPID data other than Live Rateable Value</w:t>
            </w:r>
            <w:r w:rsidRPr="00C7584E">
              <w:rPr>
                <w:b/>
                <w:bCs/>
                <w:color w:val="auto"/>
              </w:rPr>
              <w:t xml:space="preserve"> changes to SPIDs in transition which impact Rateable Value/Live Rateable Value based charges (post 31 March 2018)</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1854BE5" w14:textId="77777777" w:rsidR="004A6A84" w:rsidRPr="00C7584E" w:rsidRDefault="004A6A84" w:rsidP="004D7700">
            <w:pPr>
              <w:jc w:val="center"/>
              <w:rPr>
                <w:b/>
                <w:bCs/>
                <w:color w:val="auto"/>
              </w:rPr>
            </w:pPr>
            <w:r w:rsidRPr="00C7584E">
              <w:rPr>
                <w:b/>
                <w:bCs/>
                <w:color w:val="auto"/>
              </w:rPr>
              <w:t>Transition Status Update</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71BD4636" w14:textId="77777777" w:rsidR="004A6A84" w:rsidRPr="00C7584E" w:rsidRDefault="004A6A84" w:rsidP="004D7700">
            <w:pPr>
              <w:jc w:val="center"/>
              <w:rPr>
                <w:b/>
                <w:bCs/>
                <w:color w:val="auto"/>
                <w:sz w:val="18"/>
                <w:szCs w:val="18"/>
              </w:rPr>
            </w:pPr>
            <w:r w:rsidRPr="00C7584E">
              <w:rPr>
                <w:b/>
                <w:bCs/>
                <w:color w:val="auto"/>
                <w:sz w:val="18"/>
                <w:szCs w:val="18"/>
              </w:rPr>
              <w:t>RV Transition Flag Update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3B8467" w14:textId="77777777" w:rsidR="004A6A84" w:rsidRPr="00C7584E" w:rsidRDefault="004A6A84" w:rsidP="004D7700">
            <w:pPr>
              <w:jc w:val="center"/>
              <w:rPr>
                <w:b/>
                <w:bCs/>
                <w:color w:val="auto"/>
                <w:sz w:val="18"/>
                <w:szCs w:val="18"/>
              </w:rPr>
            </w:pPr>
            <w:r w:rsidRPr="00C7584E">
              <w:rPr>
                <w:b/>
                <w:bCs/>
                <w:color w:val="auto"/>
                <w:sz w:val="18"/>
                <w:szCs w:val="18"/>
              </w:rPr>
              <w:t>RV Transition Flag - Value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75308F5" w14:textId="77777777" w:rsidR="004A6A84" w:rsidRPr="00C7584E" w:rsidRDefault="004A6A84" w:rsidP="004D7700">
            <w:pPr>
              <w:jc w:val="center"/>
              <w:rPr>
                <w:b/>
                <w:bCs/>
                <w:color w:val="auto"/>
              </w:rPr>
            </w:pPr>
            <w:r w:rsidRPr="00C7584E">
              <w:rPr>
                <w:b/>
                <w:bCs/>
                <w:color w:val="auto"/>
              </w:rPr>
              <w:t>Live Rateable Value/RV Transition Flag - Effective date to be used</w:t>
            </w:r>
          </w:p>
        </w:tc>
      </w:tr>
      <w:tr w:rsidR="004A6A84" w:rsidRPr="00C7584E" w14:paraId="3DEE157F" w14:textId="77777777" w:rsidTr="004D7700">
        <w:trPr>
          <w:trHeight w:val="528"/>
        </w:trPr>
        <w:tc>
          <w:tcPr>
            <w:tcW w:w="3114" w:type="dxa"/>
            <w:tcBorders>
              <w:top w:val="nil"/>
              <w:left w:val="single" w:sz="4" w:space="0" w:color="auto"/>
              <w:bottom w:val="single" w:sz="4" w:space="0" w:color="auto"/>
              <w:right w:val="single" w:sz="4" w:space="0" w:color="auto"/>
            </w:tcBorders>
            <w:shd w:val="clear" w:color="000000" w:fill="B7DEE8"/>
            <w:vAlign w:val="center"/>
            <w:hideMark/>
          </w:tcPr>
          <w:p w14:paraId="2CAAA803" w14:textId="77777777" w:rsidR="004A6A84" w:rsidRPr="00C7584E" w:rsidRDefault="004A6A84" w:rsidP="004D7700">
            <w:pPr>
              <w:rPr>
                <w:color w:val="auto"/>
              </w:rPr>
            </w:pPr>
            <w:r w:rsidRPr="00C7584E">
              <w:rPr>
                <w:color w:val="auto"/>
              </w:rPr>
              <w:t>Change to Rateable Value (Licensed Provider data item)</w:t>
            </w:r>
          </w:p>
        </w:tc>
        <w:tc>
          <w:tcPr>
            <w:tcW w:w="1183" w:type="dxa"/>
            <w:tcBorders>
              <w:top w:val="nil"/>
              <w:left w:val="nil"/>
              <w:bottom w:val="single" w:sz="4" w:space="0" w:color="auto"/>
              <w:right w:val="single" w:sz="4" w:space="0" w:color="auto"/>
            </w:tcBorders>
            <w:shd w:val="clear" w:color="000000" w:fill="B7DEE8"/>
            <w:vAlign w:val="center"/>
            <w:hideMark/>
          </w:tcPr>
          <w:p w14:paraId="29FC505C" w14:textId="77777777" w:rsidR="004A6A84" w:rsidRPr="00C7584E" w:rsidRDefault="004A6A84" w:rsidP="004D7700">
            <w:pPr>
              <w:jc w:val="center"/>
              <w:rPr>
                <w:color w:val="auto"/>
              </w:rPr>
            </w:pPr>
            <w:r w:rsidRPr="00C7584E">
              <w:rPr>
                <w:color w:val="auto"/>
              </w:rPr>
              <w:t>Amends transition</w:t>
            </w:r>
          </w:p>
        </w:tc>
        <w:tc>
          <w:tcPr>
            <w:tcW w:w="1368" w:type="dxa"/>
            <w:tcBorders>
              <w:top w:val="nil"/>
              <w:left w:val="nil"/>
              <w:bottom w:val="single" w:sz="4" w:space="0" w:color="auto"/>
              <w:right w:val="single" w:sz="4" w:space="0" w:color="auto"/>
            </w:tcBorders>
            <w:shd w:val="clear" w:color="000000" w:fill="B7DEE8"/>
            <w:vAlign w:val="center"/>
            <w:hideMark/>
          </w:tcPr>
          <w:p w14:paraId="4FA3A805" w14:textId="77777777" w:rsidR="004A6A84" w:rsidRPr="00C7584E" w:rsidRDefault="004A6A84" w:rsidP="004D7700">
            <w:pPr>
              <w:jc w:val="center"/>
              <w:rPr>
                <w:color w:val="auto"/>
              </w:rPr>
            </w:pPr>
            <w:r w:rsidRPr="00C7584E">
              <w:rPr>
                <w:color w:val="auto"/>
              </w:rPr>
              <w:t>No</w:t>
            </w:r>
          </w:p>
        </w:tc>
        <w:tc>
          <w:tcPr>
            <w:tcW w:w="1276" w:type="dxa"/>
            <w:tcBorders>
              <w:top w:val="nil"/>
              <w:left w:val="nil"/>
              <w:bottom w:val="single" w:sz="4" w:space="0" w:color="auto"/>
              <w:right w:val="single" w:sz="4" w:space="0" w:color="auto"/>
            </w:tcBorders>
            <w:shd w:val="clear" w:color="000000" w:fill="B7DEE8"/>
            <w:vAlign w:val="center"/>
            <w:hideMark/>
          </w:tcPr>
          <w:p w14:paraId="5471B669" w14:textId="77777777" w:rsidR="004A6A84" w:rsidRPr="00C7584E" w:rsidRDefault="004A6A84" w:rsidP="004D7700">
            <w:pPr>
              <w:jc w:val="center"/>
              <w:rPr>
                <w:color w:val="auto"/>
              </w:rPr>
            </w:pPr>
            <w:r w:rsidRPr="00C7584E">
              <w:rPr>
                <w:color w:val="auto"/>
              </w:rPr>
              <w:t>TRUE</w:t>
            </w:r>
          </w:p>
        </w:tc>
        <w:tc>
          <w:tcPr>
            <w:tcW w:w="2693" w:type="dxa"/>
            <w:tcBorders>
              <w:top w:val="nil"/>
              <w:left w:val="nil"/>
              <w:bottom w:val="single" w:sz="4" w:space="0" w:color="auto"/>
              <w:right w:val="single" w:sz="4" w:space="0" w:color="auto"/>
            </w:tcBorders>
            <w:shd w:val="clear" w:color="000000" w:fill="B7DEE8"/>
            <w:vAlign w:val="center"/>
            <w:hideMark/>
          </w:tcPr>
          <w:p w14:paraId="296FB7E2" w14:textId="77777777" w:rsidR="004A6A84" w:rsidRPr="00C7584E" w:rsidRDefault="004A6A84" w:rsidP="004D7700">
            <w:pPr>
              <w:jc w:val="center"/>
              <w:rPr>
                <w:color w:val="auto"/>
              </w:rPr>
            </w:pPr>
            <w:r w:rsidRPr="00C7584E">
              <w:rPr>
                <w:color w:val="auto"/>
              </w:rPr>
              <w:t>Licensed Provider determined</w:t>
            </w:r>
          </w:p>
        </w:tc>
      </w:tr>
      <w:tr w:rsidR="004A6A84" w:rsidRPr="00C7584E" w14:paraId="51D3D514" w14:textId="77777777" w:rsidTr="004D7700">
        <w:trPr>
          <w:trHeight w:val="288"/>
        </w:trPr>
        <w:tc>
          <w:tcPr>
            <w:tcW w:w="3114" w:type="dxa"/>
            <w:tcBorders>
              <w:top w:val="nil"/>
              <w:left w:val="single" w:sz="4" w:space="0" w:color="auto"/>
              <w:bottom w:val="single" w:sz="4" w:space="0" w:color="auto"/>
              <w:right w:val="single" w:sz="4" w:space="0" w:color="auto"/>
            </w:tcBorders>
            <w:shd w:val="clear" w:color="000000" w:fill="B7DEE8"/>
            <w:vAlign w:val="center"/>
            <w:hideMark/>
          </w:tcPr>
          <w:p w14:paraId="71BB6C0C" w14:textId="77777777" w:rsidR="004A6A84" w:rsidRPr="00C7584E" w:rsidRDefault="004A6A84" w:rsidP="004D7700">
            <w:pPr>
              <w:rPr>
                <w:color w:val="auto"/>
              </w:rPr>
            </w:pPr>
            <w:r w:rsidRPr="00C7584E">
              <w:rPr>
                <w:color w:val="auto"/>
              </w:rPr>
              <w:t>Change to Vacancy Status</w:t>
            </w:r>
          </w:p>
        </w:tc>
        <w:tc>
          <w:tcPr>
            <w:tcW w:w="1183" w:type="dxa"/>
            <w:tcBorders>
              <w:top w:val="nil"/>
              <w:left w:val="nil"/>
              <w:bottom w:val="single" w:sz="4" w:space="0" w:color="auto"/>
              <w:right w:val="single" w:sz="4" w:space="0" w:color="auto"/>
            </w:tcBorders>
            <w:shd w:val="clear" w:color="000000" w:fill="B7DEE8"/>
            <w:vAlign w:val="center"/>
            <w:hideMark/>
          </w:tcPr>
          <w:p w14:paraId="3E2CEA11" w14:textId="77777777" w:rsidR="004A6A84" w:rsidRPr="00C7584E" w:rsidRDefault="004A6A84" w:rsidP="004D7700">
            <w:pPr>
              <w:jc w:val="center"/>
              <w:rPr>
                <w:color w:val="auto"/>
              </w:rPr>
            </w:pPr>
            <w:r w:rsidRPr="00C7584E">
              <w:rPr>
                <w:color w:val="auto"/>
              </w:rPr>
              <w:t>Amends transition</w:t>
            </w:r>
          </w:p>
        </w:tc>
        <w:tc>
          <w:tcPr>
            <w:tcW w:w="1368" w:type="dxa"/>
            <w:tcBorders>
              <w:top w:val="nil"/>
              <w:left w:val="nil"/>
              <w:bottom w:val="single" w:sz="4" w:space="0" w:color="auto"/>
              <w:right w:val="single" w:sz="4" w:space="0" w:color="auto"/>
            </w:tcBorders>
            <w:shd w:val="clear" w:color="000000" w:fill="B7DEE8"/>
            <w:vAlign w:val="center"/>
            <w:hideMark/>
          </w:tcPr>
          <w:p w14:paraId="5C1C629E" w14:textId="77777777" w:rsidR="004A6A84" w:rsidRPr="00C7584E" w:rsidRDefault="004A6A84" w:rsidP="004D7700">
            <w:pPr>
              <w:jc w:val="center"/>
              <w:rPr>
                <w:color w:val="auto"/>
              </w:rPr>
            </w:pPr>
            <w:r w:rsidRPr="00C7584E">
              <w:rPr>
                <w:color w:val="auto"/>
              </w:rPr>
              <w:t>No</w:t>
            </w:r>
          </w:p>
        </w:tc>
        <w:tc>
          <w:tcPr>
            <w:tcW w:w="1276" w:type="dxa"/>
            <w:tcBorders>
              <w:top w:val="nil"/>
              <w:left w:val="nil"/>
              <w:bottom w:val="single" w:sz="4" w:space="0" w:color="auto"/>
              <w:right w:val="single" w:sz="4" w:space="0" w:color="auto"/>
            </w:tcBorders>
            <w:shd w:val="clear" w:color="000000" w:fill="B7DEE8"/>
            <w:vAlign w:val="center"/>
            <w:hideMark/>
          </w:tcPr>
          <w:p w14:paraId="48003C70" w14:textId="77777777" w:rsidR="004A6A84" w:rsidRPr="00C7584E" w:rsidRDefault="004A6A84" w:rsidP="004D7700">
            <w:pPr>
              <w:jc w:val="center"/>
              <w:rPr>
                <w:color w:val="auto"/>
              </w:rPr>
            </w:pPr>
            <w:r w:rsidRPr="00C7584E">
              <w:rPr>
                <w:color w:val="auto"/>
              </w:rPr>
              <w:t>TRUE</w:t>
            </w:r>
          </w:p>
        </w:tc>
        <w:tc>
          <w:tcPr>
            <w:tcW w:w="2693" w:type="dxa"/>
            <w:tcBorders>
              <w:top w:val="nil"/>
              <w:left w:val="nil"/>
              <w:bottom w:val="single" w:sz="4" w:space="0" w:color="auto"/>
              <w:right w:val="single" w:sz="4" w:space="0" w:color="auto"/>
            </w:tcBorders>
            <w:shd w:val="clear" w:color="000000" w:fill="B7DEE8"/>
            <w:vAlign w:val="center"/>
            <w:hideMark/>
          </w:tcPr>
          <w:p w14:paraId="4C1B63E3" w14:textId="77777777" w:rsidR="004A6A84" w:rsidRPr="00C7584E" w:rsidRDefault="004A6A84" w:rsidP="004D7700">
            <w:pPr>
              <w:jc w:val="center"/>
              <w:rPr>
                <w:color w:val="auto"/>
              </w:rPr>
            </w:pPr>
            <w:r w:rsidRPr="00C7584E">
              <w:rPr>
                <w:color w:val="auto"/>
              </w:rPr>
              <w:t>N/A***</w:t>
            </w:r>
          </w:p>
        </w:tc>
      </w:tr>
      <w:tr w:rsidR="004A6A84" w:rsidRPr="00C7584E" w14:paraId="4F19FC66" w14:textId="77777777" w:rsidTr="004D7700">
        <w:trPr>
          <w:trHeight w:val="792"/>
        </w:trPr>
        <w:tc>
          <w:tcPr>
            <w:tcW w:w="3114" w:type="dxa"/>
            <w:tcBorders>
              <w:top w:val="nil"/>
              <w:left w:val="single" w:sz="4" w:space="0" w:color="auto"/>
              <w:bottom w:val="single" w:sz="4" w:space="0" w:color="auto"/>
              <w:right w:val="single" w:sz="4" w:space="0" w:color="auto"/>
            </w:tcBorders>
            <w:shd w:val="clear" w:color="000000" w:fill="B7DEE8"/>
            <w:vAlign w:val="center"/>
            <w:hideMark/>
          </w:tcPr>
          <w:p w14:paraId="46A24365" w14:textId="5F9A788A" w:rsidR="004A6A84" w:rsidRPr="00C7584E" w:rsidRDefault="009E7C35" w:rsidP="004D7700">
            <w:pPr>
              <w:rPr>
                <w:color w:val="auto"/>
              </w:rPr>
            </w:pPr>
            <w:r>
              <w:rPr>
                <w:color w:val="auto"/>
              </w:rPr>
              <w:t xml:space="preserve">A change from Metered to Unmetered or Unmeasured to Metered charges on a SPID </w:t>
            </w:r>
            <w:r>
              <w:rPr>
                <w:color w:val="auto"/>
              </w:rPr>
              <w:lastRenderedPageBreak/>
              <w:t>core (including re-assessed charges)</w:t>
            </w:r>
          </w:p>
        </w:tc>
        <w:tc>
          <w:tcPr>
            <w:tcW w:w="1183" w:type="dxa"/>
            <w:tcBorders>
              <w:top w:val="nil"/>
              <w:left w:val="nil"/>
              <w:bottom w:val="single" w:sz="4" w:space="0" w:color="auto"/>
              <w:right w:val="single" w:sz="4" w:space="0" w:color="auto"/>
            </w:tcBorders>
            <w:shd w:val="clear" w:color="000000" w:fill="B7DEE8"/>
            <w:vAlign w:val="center"/>
            <w:hideMark/>
          </w:tcPr>
          <w:p w14:paraId="5A005F71" w14:textId="77777777" w:rsidR="004A6A84" w:rsidRPr="00C7584E" w:rsidRDefault="004A6A84" w:rsidP="004D7700">
            <w:pPr>
              <w:jc w:val="center"/>
              <w:rPr>
                <w:color w:val="auto"/>
              </w:rPr>
            </w:pPr>
            <w:r w:rsidRPr="00C7584E">
              <w:rPr>
                <w:color w:val="auto"/>
              </w:rPr>
              <w:lastRenderedPageBreak/>
              <w:t>Ends transition</w:t>
            </w:r>
          </w:p>
        </w:tc>
        <w:tc>
          <w:tcPr>
            <w:tcW w:w="1368" w:type="dxa"/>
            <w:tcBorders>
              <w:top w:val="nil"/>
              <w:left w:val="nil"/>
              <w:bottom w:val="single" w:sz="4" w:space="0" w:color="auto"/>
              <w:right w:val="single" w:sz="4" w:space="0" w:color="auto"/>
            </w:tcBorders>
            <w:shd w:val="clear" w:color="000000" w:fill="B7DEE8"/>
            <w:vAlign w:val="center"/>
            <w:hideMark/>
          </w:tcPr>
          <w:p w14:paraId="5B5A6584" w14:textId="77777777" w:rsidR="004A6A84" w:rsidRPr="00C7584E" w:rsidRDefault="004A6A84" w:rsidP="004D7700">
            <w:pPr>
              <w:jc w:val="center"/>
              <w:rPr>
                <w:color w:val="auto"/>
              </w:rPr>
            </w:pPr>
            <w:r w:rsidRPr="00C7584E">
              <w:rPr>
                <w:color w:val="auto"/>
              </w:rPr>
              <w:t>Yes</w:t>
            </w:r>
          </w:p>
        </w:tc>
        <w:tc>
          <w:tcPr>
            <w:tcW w:w="1276" w:type="dxa"/>
            <w:tcBorders>
              <w:top w:val="nil"/>
              <w:left w:val="nil"/>
              <w:bottom w:val="single" w:sz="4" w:space="0" w:color="auto"/>
              <w:right w:val="single" w:sz="4" w:space="0" w:color="auto"/>
            </w:tcBorders>
            <w:shd w:val="clear" w:color="000000" w:fill="B7DEE8"/>
            <w:vAlign w:val="center"/>
            <w:hideMark/>
          </w:tcPr>
          <w:p w14:paraId="35F54F45" w14:textId="77777777" w:rsidR="004A6A84" w:rsidRPr="00C7584E" w:rsidRDefault="004A6A84" w:rsidP="004D7700">
            <w:pPr>
              <w:jc w:val="center"/>
              <w:rPr>
                <w:color w:val="auto"/>
              </w:rPr>
            </w:pPr>
            <w:r w:rsidRPr="00C7584E">
              <w:rPr>
                <w:color w:val="auto"/>
              </w:rPr>
              <w:t>FALSE</w:t>
            </w:r>
          </w:p>
        </w:tc>
        <w:tc>
          <w:tcPr>
            <w:tcW w:w="2693" w:type="dxa"/>
            <w:tcBorders>
              <w:top w:val="nil"/>
              <w:left w:val="nil"/>
              <w:bottom w:val="single" w:sz="4" w:space="0" w:color="auto"/>
              <w:right w:val="single" w:sz="4" w:space="0" w:color="auto"/>
            </w:tcBorders>
            <w:shd w:val="clear" w:color="000000" w:fill="B7DEE8"/>
            <w:vAlign w:val="center"/>
            <w:hideMark/>
          </w:tcPr>
          <w:p w14:paraId="1EEEED80" w14:textId="77777777" w:rsidR="004A6A84" w:rsidRPr="00C7584E" w:rsidRDefault="004A6A84" w:rsidP="004D7700">
            <w:pPr>
              <w:jc w:val="center"/>
              <w:rPr>
                <w:color w:val="auto"/>
              </w:rPr>
            </w:pPr>
            <w:r w:rsidRPr="00C7584E">
              <w:rPr>
                <w:color w:val="auto"/>
              </w:rPr>
              <w:t>01/04/2018 or effective date of service element change (whichever is later)</w:t>
            </w:r>
          </w:p>
        </w:tc>
      </w:tr>
      <w:tr w:rsidR="004A6A84" w:rsidRPr="00C7584E" w14:paraId="2DFA6306" w14:textId="77777777" w:rsidTr="004D7700">
        <w:trPr>
          <w:trHeight w:val="792"/>
        </w:trPr>
        <w:tc>
          <w:tcPr>
            <w:tcW w:w="3114" w:type="dxa"/>
            <w:tcBorders>
              <w:top w:val="nil"/>
              <w:left w:val="single" w:sz="4" w:space="0" w:color="auto"/>
              <w:bottom w:val="single" w:sz="4" w:space="0" w:color="auto"/>
              <w:right w:val="single" w:sz="4" w:space="0" w:color="auto"/>
            </w:tcBorders>
            <w:shd w:val="clear" w:color="000000" w:fill="B7DEE8"/>
            <w:vAlign w:val="center"/>
          </w:tcPr>
          <w:p w14:paraId="32F4B809" w14:textId="77777777" w:rsidR="004A6A84" w:rsidRPr="00C7584E" w:rsidRDefault="004A6A84" w:rsidP="004D7700">
            <w:pPr>
              <w:rPr>
                <w:color w:val="auto"/>
              </w:rPr>
            </w:pPr>
            <w:r w:rsidRPr="00C7584E">
              <w:rPr>
                <w:color w:val="auto"/>
              </w:rPr>
              <w:t>Modification to Charitable Exemption Scheme status (including % exemption)</w:t>
            </w:r>
          </w:p>
        </w:tc>
        <w:tc>
          <w:tcPr>
            <w:tcW w:w="1183" w:type="dxa"/>
            <w:tcBorders>
              <w:top w:val="nil"/>
              <w:left w:val="nil"/>
              <w:bottom w:val="single" w:sz="4" w:space="0" w:color="auto"/>
              <w:right w:val="single" w:sz="4" w:space="0" w:color="auto"/>
            </w:tcBorders>
            <w:shd w:val="clear" w:color="000000" w:fill="B7DEE8"/>
            <w:vAlign w:val="center"/>
          </w:tcPr>
          <w:p w14:paraId="71450915" w14:textId="77777777" w:rsidR="004A6A84" w:rsidRPr="00C7584E" w:rsidRDefault="004A6A84" w:rsidP="004D7700">
            <w:pPr>
              <w:jc w:val="center"/>
              <w:rPr>
                <w:color w:val="auto"/>
              </w:rPr>
            </w:pPr>
            <w:r w:rsidRPr="00C7584E">
              <w:rPr>
                <w:color w:val="auto"/>
              </w:rPr>
              <w:t>Amends transition</w:t>
            </w:r>
          </w:p>
        </w:tc>
        <w:tc>
          <w:tcPr>
            <w:tcW w:w="1368" w:type="dxa"/>
            <w:tcBorders>
              <w:top w:val="nil"/>
              <w:left w:val="nil"/>
              <w:bottom w:val="single" w:sz="4" w:space="0" w:color="auto"/>
              <w:right w:val="single" w:sz="4" w:space="0" w:color="auto"/>
            </w:tcBorders>
            <w:shd w:val="clear" w:color="000000" w:fill="B7DEE8"/>
            <w:vAlign w:val="center"/>
          </w:tcPr>
          <w:p w14:paraId="007A6657" w14:textId="77777777" w:rsidR="004A6A84" w:rsidRPr="00C7584E" w:rsidRDefault="004A6A84" w:rsidP="004D7700">
            <w:pPr>
              <w:jc w:val="center"/>
              <w:rPr>
                <w:color w:val="auto"/>
              </w:rPr>
            </w:pPr>
            <w:r w:rsidRPr="00C7584E">
              <w:rPr>
                <w:color w:val="auto"/>
              </w:rPr>
              <w:t>No</w:t>
            </w:r>
          </w:p>
        </w:tc>
        <w:tc>
          <w:tcPr>
            <w:tcW w:w="1276" w:type="dxa"/>
            <w:tcBorders>
              <w:top w:val="nil"/>
              <w:left w:val="nil"/>
              <w:bottom w:val="single" w:sz="4" w:space="0" w:color="auto"/>
              <w:right w:val="single" w:sz="4" w:space="0" w:color="auto"/>
            </w:tcBorders>
            <w:shd w:val="clear" w:color="000000" w:fill="B7DEE8"/>
            <w:vAlign w:val="center"/>
          </w:tcPr>
          <w:p w14:paraId="72B4C6E2" w14:textId="77777777" w:rsidR="004A6A84" w:rsidRPr="00C7584E" w:rsidRDefault="004A6A84" w:rsidP="004D7700">
            <w:pPr>
              <w:jc w:val="center"/>
              <w:rPr>
                <w:color w:val="auto"/>
              </w:rPr>
            </w:pPr>
            <w:r w:rsidRPr="00C7584E">
              <w:rPr>
                <w:color w:val="auto"/>
              </w:rPr>
              <w:t>TRUE</w:t>
            </w:r>
          </w:p>
        </w:tc>
        <w:tc>
          <w:tcPr>
            <w:tcW w:w="2693" w:type="dxa"/>
            <w:tcBorders>
              <w:top w:val="nil"/>
              <w:left w:val="nil"/>
              <w:bottom w:val="single" w:sz="4" w:space="0" w:color="auto"/>
              <w:right w:val="single" w:sz="4" w:space="0" w:color="auto"/>
            </w:tcBorders>
            <w:shd w:val="clear" w:color="000000" w:fill="B7DEE8"/>
            <w:vAlign w:val="center"/>
          </w:tcPr>
          <w:p w14:paraId="1C3EBD8C" w14:textId="77777777" w:rsidR="004A6A84" w:rsidRPr="00C7584E" w:rsidRDefault="004A6A84" w:rsidP="004D7700">
            <w:pPr>
              <w:jc w:val="center"/>
              <w:rPr>
                <w:color w:val="auto"/>
              </w:rPr>
            </w:pPr>
            <w:r w:rsidRPr="00C7584E">
              <w:rPr>
                <w:color w:val="auto"/>
              </w:rPr>
              <w:t>N/A***</w:t>
            </w:r>
          </w:p>
        </w:tc>
      </w:tr>
      <w:tr w:rsidR="004A6A84" w:rsidRPr="00C7584E" w14:paraId="7BDAD7F0" w14:textId="77777777" w:rsidTr="004D7700">
        <w:trPr>
          <w:trHeight w:val="792"/>
        </w:trPr>
        <w:tc>
          <w:tcPr>
            <w:tcW w:w="3114" w:type="dxa"/>
            <w:tcBorders>
              <w:top w:val="nil"/>
              <w:left w:val="single" w:sz="4" w:space="0" w:color="auto"/>
              <w:bottom w:val="single" w:sz="4" w:space="0" w:color="auto"/>
              <w:right w:val="single" w:sz="4" w:space="0" w:color="auto"/>
            </w:tcBorders>
            <w:shd w:val="clear" w:color="000000" w:fill="B7DEE8"/>
            <w:vAlign w:val="center"/>
          </w:tcPr>
          <w:p w14:paraId="79B5BBBC" w14:textId="77777777" w:rsidR="004A6A84" w:rsidRPr="00C7584E" w:rsidRDefault="004A6A84" w:rsidP="004D7700">
            <w:pPr>
              <w:rPr>
                <w:color w:val="auto"/>
              </w:rPr>
            </w:pPr>
            <w:r w:rsidRPr="00C7584E">
              <w:rPr>
                <w:color w:val="auto"/>
              </w:rPr>
              <w:t>Modification to Schedule 3 agreement</w:t>
            </w:r>
          </w:p>
        </w:tc>
        <w:tc>
          <w:tcPr>
            <w:tcW w:w="1183" w:type="dxa"/>
            <w:tcBorders>
              <w:top w:val="nil"/>
              <w:left w:val="nil"/>
              <w:bottom w:val="single" w:sz="4" w:space="0" w:color="auto"/>
              <w:right w:val="single" w:sz="4" w:space="0" w:color="auto"/>
            </w:tcBorders>
            <w:shd w:val="clear" w:color="000000" w:fill="B7DEE8"/>
            <w:vAlign w:val="center"/>
          </w:tcPr>
          <w:p w14:paraId="4BF02457" w14:textId="77777777" w:rsidR="004A6A84" w:rsidRPr="00C7584E" w:rsidRDefault="004A6A84" w:rsidP="004D7700">
            <w:pPr>
              <w:jc w:val="center"/>
              <w:rPr>
                <w:color w:val="auto"/>
              </w:rPr>
            </w:pPr>
            <w:r w:rsidRPr="00C7584E">
              <w:rPr>
                <w:color w:val="auto"/>
              </w:rPr>
              <w:t>Amends transition</w:t>
            </w:r>
          </w:p>
        </w:tc>
        <w:tc>
          <w:tcPr>
            <w:tcW w:w="1368" w:type="dxa"/>
            <w:tcBorders>
              <w:top w:val="nil"/>
              <w:left w:val="nil"/>
              <w:bottom w:val="single" w:sz="4" w:space="0" w:color="auto"/>
              <w:right w:val="single" w:sz="4" w:space="0" w:color="auto"/>
            </w:tcBorders>
            <w:shd w:val="clear" w:color="000000" w:fill="B7DEE8"/>
            <w:vAlign w:val="center"/>
          </w:tcPr>
          <w:p w14:paraId="56AEFFFC" w14:textId="77777777" w:rsidR="004A6A84" w:rsidRPr="00C7584E" w:rsidRDefault="004A6A84" w:rsidP="004D7700">
            <w:pPr>
              <w:jc w:val="center"/>
              <w:rPr>
                <w:color w:val="auto"/>
              </w:rPr>
            </w:pPr>
            <w:r w:rsidRPr="00C7584E">
              <w:rPr>
                <w:color w:val="auto"/>
              </w:rPr>
              <w:t>No</w:t>
            </w:r>
          </w:p>
        </w:tc>
        <w:tc>
          <w:tcPr>
            <w:tcW w:w="1276" w:type="dxa"/>
            <w:tcBorders>
              <w:top w:val="nil"/>
              <w:left w:val="nil"/>
              <w:bottom w:val="single" w:sz="4" w:space="0" w:color="auto"/>
              <w:right w:val="single" w:sz="4" w:space="0" w:color="auto"/>
            </w:tcBorders>
            <w:shd w:val="clear" w:color="000000" w:fill="B7DEE8"/>
            <w:vAlign w:val="center"/>
          </w:tcPr>
          <w:p w14:paraId="129F5359" w14:textId="77777777" w:rsidR="004A6A84" w:rsidRPr="00C7584E" w:rsidRDefault="004A6A84" w:rsidP="004D7700">
            <w:pPr>
              <w:jc w:val="center"/>
              <w:rPr>
                <w:color w:val="auto"/>
              </w:rPr>
            </w:pPr>
            <w:r w:rsidRPr="00C7584E">
              <w:rPr>
                <w:color w:val="auto"/>
              </w:rPr>
              <w:t>TRUE</w:t>
            </w:r>
          </w:p>
        </w:tc>
        <w:tc>
          <w:tcPr>
            <w:tcW w:w="2693" w:type="dxa"/>
            <w:tcBorders>
              <w:top w:val="nil"/>
              <w:left w:val="nil"/>
              <w:bottom w:val="single" w:sz="4" w:space="0" w:color="auto"/>
              <w:right w:val="single" w:sz="4" w:space="0" w:color="auto"/>
            </w:tcBorders>
            <w:shd w:val="clear" w:color="000000" w:fill="B7DEE8"/>
            <w:vAlign w:val="center"/>
          </w:tcPr>
          <w:p w14:paraId="054D26EC" w14:textId="77777777" w:rsidR="004A6A84" w:rsidRPr="00C7584E" w:rsidRDefault="004A6A84" w:rsidP="004D7700">
            <w:pPr>
              <w:jc w:val="center"/>
              <w:rPr>
                <w:color w:val="auto"/>
              </w:rPr>
            </w:pPr>
            <w:r w:rsidRPr="00C7584E">
              <w:rPr>
                <w:color w:val="auto"/>
              </w:rPr>
              <w:t>N/A***</w:t>
            </w:r>
          </w:p>
        </w:tc>
      </w:tr>
      <w:tr w:rsidR="004A6A84" w:rsidRPr="00C7584E" w14:paraId="7A148CF3" w14:textId="77777777" w:rsidTr="004D7700">
        <w:trPr>
          <w:trHeight w:val="468"/>
        </w:trPr>
        <w:tc>
          <w:tcPr>
            <w:tcW w:w="9634" w:type="dxa"/>
            <w:gridSpan w:val="5"/>
            <w:tcBorders>
              <w:top w:val="single" w:sz="4" w:space="0" w:color="auto"/>
              <w:left w:val="nil"/>
              <w:bottom w:val="nil"/>
              <w:right w:val="nil"/>
            </w:tcBorders>
            <w:shd w:val="clear" w:color="auto" w:fill="auto"/>
            <w:vAlign w:val="center"/>
            <w:hideMark/>
          </w:tcPr>
          <w:p w14:paraId="159B18D6" w14:textId="77777777" w:rsidR="004A6A84" w:rsidRPr="00C7584E" w:rsidRDefault="004A6A84" w:rsidP="004D7700">
            <w:pPr>
              <w:rPr>
                <w:color w:val="auto"/>
                <w:sz w:val="16"/>
                <w:szCs w:val="16"/>
              </w:rPr>
            </w:pPr>
            <w:r w:rsidRPr="00C7584E">
              <w:rPr>
                <w:color w:val="auto"/>
                <w:sz w:val="16"/>
                <w:szCs w:val="16"/>
              </w:rPr>
              <w:t>*** Changes in Vacancy, Schedule 3 or Charitable Exemption status or values do not result in a change to the Live Rateable Value / RV Transition Flag but will impact the transition glide path from the effective date of the change applied. Vacancy changes do not impact transition glide path on drainage only SPIDs.</w:t>
            </w:r>
          </w:p>
        </w:tc>
      </w:tr>
    </w:tbl>
    <w:p w14:paraId="6F8E30F6" w14:textId="77777777" w:rsidR="00B75EAD" w:rsidRPr="00B75EAD" w:rsidRDefault="00B75EAD" w:rsidP="00B75EAD">
      <w:pPr>
        <w:rPr>
          <w:lang w:eastAsia="en-US"/>
        </w:rPr>
      </w:pPr>
    </w:p>
    <w:p w14:paraId="6F8E30F7" w14:textId="77777777" w:rsidR="00B75EAD" w:rsidRDefault="00B75EAD" w:rsidP="00A9780E"/>
    <w:p w14:paraId="6F8E30F8" w14:textId="77777777" w:rsidR="00B75EAD" w:rsidRPr="00A96404" w:rsidRDefault="00A96404" w:rsidP="00B75EAD">
      <w:pPr>
        <w:pStyle w:val="Heading4"/>
        <w:jc w:val="both"/>
        <w:rPr>
          <w:bCs/>
          <w:lang w:val="en-GB"/>
        </w:rPr>
      </w:pPr>
      <w:r>
        <w:rPr>
          <w:bCs/>
          <w:lang w:val="en-GB"/>
        </w:rPr>
        <w:t xml:space="preserve">Step b </w:t>
      </w:r>
      <w:r w:rsidR="00B75EAD">
        <w:rPr>
          <w:bCs/>
        </w:rPr>
        <w:t>CMA updates Central Systems</w:t>
      </w:r>
      <w:r>
        <w:rPr>
          <w:bCs/>
          <w:lang w:val="en-GB"/>
        </w:rPr>
        <w:t xml:space="preserve"> [T012.</w:t>
      </w:r>
      <w:r w:rsidR="00182D83">
        <w:rPr>
          <w:bCs/>
          <w:lang w:val="en-GB"/>
        </w:rPr>
        <w:t>4</w:t>
      </w:r>
      <w:r>
        <w:rPr>
          <w:bCs/>
          <w:lang w:val="en-GB"/>
        </w:rPr>
        <w:t>]</w:t>
      </w:r>
    </w:p>
    <w:p w14:paraId="6F8E30F9" w14:textId="1D99A011" w:rsidR="00B75EAD" w:rsidRDefault="00B75EAD" w:rsidP="00B75EAD">
      <w:pPr>
        <w:pStyle w:val="StyleBefore6ptLinespacing15lines"/>
        <w:jc w:val="both"/>
        <w:rPr>
          <w:lang w:eastAsia="en-US"/>
        </w:rPr>
      </w:pPr>
      <w:r>
        <w:rPr>
          <w:lang w:eastAsia="en-US"/>
        </w:rPr>
        <w:t xml:space="preserve">Within 1 Business Day of receiving the </w:t>
      </w:r>
      <w:r w:rsidR="00A96404">
        <w:rPr>
          <w:lang w:eastAsia="en-US"/>
        </w:rPr>
        <w:t>T012.1 (</w:t>
      </w:r>
      <w:r w:rsidR="00112256">
        <w:t>Submit</w:t>
      </w:r>
      <w:r w:rsidR="00A96404">
        <w:rPr>
          <w:lang w:eastAsia="en-US"/>
        </w:rPr>
        <w:t xml:space="preserve"> Chargeable SPID Data), </w:t>
      </w:r>
      <w:r>
        <w:rPr>
          <w:lang w:eastAsia="en-US"/>
        </w:rPr>
        <w:t>T012.3 (</w:t>
      </w:r>
      <w:r w:rsidR="00405A45">
        <w:rPr>
          <w:lang w:eastAsia="en-US"/>
        </w:rPr>
        <w:t xml:space="preserve">Submit </w:t>
      </w:r>
      <w:r>
        <w:rPr>
          <w:lang w:eastAsia="en-US"/>
        </w:rPr>
        <w:t>Sewerage Service Elements)</w:t>
      </w:r>
      <w:r w:rsidR="00A96404">
        <w:rPr>
          <w:lang w:eastAsia="en-US"/>
        </w:rPr>
        <w:t>, or T012.7 (Update Live Rateable Value),</w:t>
      </w:r>
      <w:r>
        <w:rPr>
          <w:lang w:eastAsia="en-US"/>
        </w:rPr>
        <w:t xml:space="preserve"> the </w:t>
      </w:r>
      <w:smartTag w:uri="urn:schemas-microsoft-com:office:smarttags" w:element="stockticker">
        <w:r>
          <w:rPr>
            <w:lang w:eastAsia="en-US"/>
          </w:rPr>
          <w:t>CMA</w:t>
        </w:r>
      </w:smartTag>
      <w:r>
        <w:rPr>
          <w:lang w:eastAsia="en-US"/>
        </w:rPr>
        <w:t xml:space="preserve"> will check that the data is consistent before processing the update in the Central Systems.  </w:t>
      </w:r>
      <w:proofErr w:type="gramStart"/>
      <w:r>
        <w:rPr>
          <w:lang w:eastAsia="en-US"/>
        </w:rPr>
        <w:t>In the event that</w:t>
      </w:r>
      <w:proofErr w:type="gramEnd"/>
      <w:r>
        <w:rPr>
          <w:lang w:eastAsia="en-US"/>
        </w:rPr>
        <w:t xml:space="preserve"> the data is not consistent, the </w:t>
      </w:r>
      <w:smartTag w:uri="urn:schemas-microsoft-com:office:smarttags" w:element="stockticker">
        <w:r>
          <w:rPr>
            <w:lang w:eastAsia="en-US"/>
          </w:rPr>
          <w:t>CMA</w:t>
        </w:r>
      </w:smartTag>
      <w:r>
        <w:rPr>
          <w:lang w:eastAsia="en-US"/>
        </w:rPr>
        <w:t xml:space="preserve"> will issue a </w:t>
      </w:r>
      <w:r w:rsidR="00A96404">
        <w:rPr>
          <w:lang w:eastAsia="en-US"/>
        </w:rPr>
        <w:t>T009.0 (</w:t>
      </w:r>
      <w:r w:rsidR="00EE72BE" w:rsidRPr="00EE72BE">
        <w:rPr>
          <w:lang w:eastAsia="en-US"/>
        </w:rPr>
        <w:t>Notify Error/Acceptance (LP)</w:t>
      </w:r>
      <w:r w:rsidR="00A96404">
        <w:rPr>
          <w:lang w:eastAsia="en-US"/>
        </w:rPr>
        <w:t xml:space="preserve">) to the Licensed Provider, or a </w:t>
      </w:r>
      <w:r>
        <w:rPr>
          <w:lang w:eastAsia="en-US"/>
        </w:rPr>
        <w:t>T009.1 (</w:t>
      </w:r>
      <w:r w:rsidR="00133DDA" w:rsidRPr="001859B8">
        <w:rPr>
          <w:lang w:eastAsia="en-US"/>
        </w:rPr>
        <w:t>Notify Error/Acceptance (SW)</w:t>
      </w:r>
      <w:r>
        <w:rPr>
          <w:lang w:eastAsia="en-US"/>
        </w:rPr>
        <w:t>) to Scottish Water</w:t>
      </w:r>
      <w:r w:rsidR="00A96404">
        <w:rPr>
          <w:lang w:eastAsia="en-US"/>
        </w:rPr>
        <w:t>, as appropriate</w:t>
      </w:r>
      <w:r>
        <w:rPr>
          <w:lang w:eastAsia="en-US"/>
        </w:rPr>
        <w:t xml:space="preserve">. Following successful validation, a </w:t>
      </w:r>
      <w:r w:rsidR="00A96404">
        <w:rPr>
          <w:lang w:eastAsia="en-US"/>
        </w:rPr>
        <w:t xml:space="preserve">T009.0 OK will be returned to the Licensed Provider, or </w:t>
      </w:r>
      <w:r>
        <w:rPr>
          <w:lang w:eastAsia="en-US"/>
        </w:rPr>
        <w:t>T009.1 OK will be returned to Scottish Water</w:t>
      </w:r>
      <w:r w:rsidR="00A96404">
        <w:rPr>
          <w:lang w:eastAsia="en-US"/>
        </w:rPr>
        <w:t>, as appropriate</w:t>
      </w:r>
      <w:r>
        <w:rPr>
          <w:lang w:eastAsia="en-US"/>
        </w:rPr>
        <w:t xml:space="preserve">. </w:t>
      </w:r>
    </w:p>
    <w:p w14:paraId="6F8E30FA" w14:textId="77777777" w:rsidR="00B75EAD" w:rsidRDefault="00B75EAD" w:rsidP="00B75EAD">
      <w:pPr>
        <w:pStyle w:val="StyleBefore6ptLinespacing15lines"/>
        <w:jc w:val="both"/>
        <w:rPr>
          <w:lang w:eastAsia="en-US"/>
        </w:rPr>
      </w:pPr>
      <w:r>
        <w:rPr>
          <w:lang w:eastAsia="en-US"/>
        </w:rPr>
        <w:t xml:space="preserve">Within 1 Business Day of accepting the T012.3 the </w:t>
      </w:r>
      <w:smartTag w:uri="urn:schemas-microsoft-com:office:smarttags" w:element="stockticker">
        <w:r>
          <w:rPr>
            <w:lang w:eastAsia="en-US"/>
          </w:rPr>
          <w:t>CMA</w:t>
        </w:r>
      </w:smartTag>
      <w:r>
        <w:rPr>
          <w:lang w:eastAsia="en-US"/>
        </w:rPr>
        <w:t xml:space="preserve"> will notify the Licensed Provider of any changes made, using Data Transaction T012.4 (Notify Sewerage Service Elements), </w:t>
      </w:r>
    </w:p>
    <w:p w14:paraId="6F8E30FB" w14:textId="77777777" w:rsidR="00286A25" w:rsidRDefault="00286A25" w:rsidP="00286A25"/>
    <w:p w14:paraId="6F8E30FC" w14:textId="77777777" w:rsidR="00286A25" w:rsidRDefault="00286A25" w:rsidP="00286A25"/>
    <w:p w14:paraId="6F8E30FD" w14:textId="77777777" w:rsidR="00286A25" w:rsidRPr="00A35A66" w:rsidRDefault="00286A25" w:rsidP="00A35A66">
      <w:pPr>
        <w:pStyle w:val="Heading2"/>
        <w:rPr>
          <w:b w:val="0"/>
          <w:i w:val="0"/>
          <w:color w:val="1F3864" w:themeColor="accent5" w:themeShade="80"/>
        </w:rPr>
      </w:pPr>
      <w:bookmarkStart w:id="47" w:name="_Toc516568650"/>
      <w:r w:rsidRPr="00A35A66">
        <w:rPr>
          <w:b w:val="0"/>
          <w:i w:val="0"/>
          <w:color w:val="1F3864" w:themeColor="accent5" w:themeShade="80"/>
        </w:rPr>
        <w:t>Process for a Change to Miscellaneous Data</w:t>
      </w:r>
      <w:bookmarkEnd w:id="47"/>
    </w:p>
    <w:p w14:paraId="6F8E30FE" w14:textId="77777777" w:rsidR="004A2FF2" w:rsidRDefault="004A2FF2" w:rsidP="004A2FF2">
      <w:pPr>
        <w:rPr>
          <w:lang w:eastAsia="en-US"/>
        </w:rPr>
      </w:pPr>
    </w:p>
    <w:p w14:paraId="6F8E30FF" w14:textId="77777777" w:rsidR="004A2FF2" w:rsidRDefault="00C3040F" w:rsidP="004A2FF2">
      <w:pPr>
        <w:pStyle w:val="Heading4"/>
        <w:jc w:val="both"/>
        <w:rPr>
          <w:bCs/>
        </w:rPr>
      </w:pPr>
      <w:r>
        <w:rPr>
          <w:bCs/>
          <w:lang w:val="en-GB"/>
        </w:rPr>
        <w:t>Step a</w:t>
      </w:r>
      <w:r w:rsidR="00611892">
        <w:rPr>
          <w:bCs/>
          <w:lang w:val="en-GB"/>
        </w:rPr>
        <w:t>:</w:t>
      </w:r>
      <w:r>
        <w:rPr>
          <w:bCs/>
          <w:lang w:val="en-GB"/>
        </w:rPr>
        <w:t xml:space="preserve"> Update to Miscellaneous SPID Data</w:t>
      </w:r>
      <w:r w:rsidR="004A2FF2">
        <w:rPr>
          <w:bCs/>
        </w:rPr>
        <w:t xml:space="preserve"> [T012.0</w:t>
      </w:r>
      <w:r>
        <w:rPr>
          <w:bCs/>
          <w:lang w:val="en-GB"/>
        </w:rPr>
        <w:t>, T033.0</w:t>
      </w:r>
      <w:r w:rsidR="004A2FF2">
        <w:rPr>
          <w:bCs/>
        </w:rPr>
        <w:t>]</w:t>
      </w:r>
    </w:p>
    <w:p w14:paraId="6F8E3100" w14:textId="3D0D2CBA" w:rsidR="00C3040F" w:rsidRDefault="004A2FF2" w:rsidP="004A2FF2">
      <w:pPr>
        <w:pStyle w:val="StyleBefore6ptLinespacing15lines"/>
        <w:jc w:val="both"/>
        <w:rPr>
          <w:lang w:eastAsia="en-US"/>
        </w:rPr>
      </w:pPr>
      <w:r>
        <w:rPr>
          <w:lang w:eastAsia="en-US"/>
        </w:rPr>
        <w:t xml:space="preserve">The Licensed Provider </w:t>
      </w:r>
      <w:proofErr w:type="gramStart"/>
      <w:r>
        <w:rPr>
          <w:lang w:eastAsia="en-US"/>
        </w:rPr>
        <w:t>is able to</w:t>
      </w:r>
      <w:proofErr w:type="gramEnd"/>
      <w:r>
        <w:rPr>
          <w:lang w:eastAsia="en-US"/>
        </w:rPr>
        <w:t xml:space="preserve"> update certain SPID Data Items on an ad hoc basis, using Data Transaction T012.0 (</w:t>
      </w:r>
      <w:r w:rsidR="00560F33">
        <w:rPr>
          <w:lang w:eastAsia="en-US"/>
        </w:rPr>
        <w:t>Submit</w:t>
      </w:r>
      <w:r>
        <w:rPr>
          <w:lang w:eastAsia="en-US"/>
        </w:rPr>
        <w:t xml:space="preserve"> SPID Data).  </w:t>
      </w:r>
    </w:p>
    <w:p w14:paraId="6F8E3101" w14:textId="77777777" w:rsidR="004A2FF2" w:rsidRDefault="004A2FF2" w:rsidP="004A2FF2">
      <w:pPr>
        <w:pStyle w:val="StyleBefore6ptLinespacing15lines"/>
        <w:jc w:val="both"/>
        <w:rPr>
          <w:lang w:eastAsia="en-US"/>
        </w:rPr>
      </w:pPr>
      <w:r>
        <w:rPr>
          <w:lang w:eastAsia="en-US"/>
        </w:rPr>
        <w:t xml:space="preserve">The relevant data is listed in Section 4.3 of the Data Transaction Catalogue. </w:t>
      </w:r>
    </w:p>
    <w:p w14:paraId="6F8E3102" w14:textId="77777777" w:rsidR="00B75EAD" w:rsidRDefault="00B75EAD" w:rsidP="004A2FF2">
      <w:pPr>
        <w:pStyle w:val="StyleBefore6ptLinespacing15lines"/>
        <w:jc w:val="both"/>
        <w:rPr>
          <w:lang w:eastAsia="en-US"/>
        </w:rPr>
      </w:pPr>
    </w:p>
    <w:p w14:paraId="6F8E3103" w14:textId="0053F8C7" w:rsidR="00C3040F" w:rsidRDefault="00B75EAD" w:rsidP="00B75EAD">
      <w:pPr>
        <w:spacing w:line="360" w:lineRule="auto"/>
        <w:jc w:val="both"/>
      </w:pPr>
      <w:r>
        <w:rPr>
          <w:bCs/>
        </w:rPr>
        <w:t xml:space="preserve">Within 2 Business Days </w:t>
      </w:r>
      <w:r>
        <w:t>of a SPID changing its Metered Building Water status,</w:t>
      </w:r>
      <w:r>
        <w:rPr>
          <w:bCs/>
        </w:rPr>
        <w:t xml:space="preserve"> Scottish Water will </w:t>
      </w:r>
      <w:r>
        <w:t>provide details using Data Transaction T033.0 (</w:t>
      </w:r>
      <w:r w:rsidR="00BF3C0D">
        <w:t>Submit</w:t>
      </w:r>
      <w:r>
        <w:t xml:space="preserve"> Metered Building Water).  In the case of a Sewerage Services SPID with a related Water Supply Meter, the T033.0 submitted in respect of the associated Water Services Supply Point will be applied to the Sewerage Services Supply Point.  </w:t>
      </w:r>
    </w:p>
    <w:p w14:paraId="6F8E3104" w14:textId="77777777" w:rsidR="00D76CAD" w:rsidRDefault="00D76CAD" w:rsidP="00B75EAD">
      <w:pPr>
        <w:spacing w:line="360" w:lineRule="auto"/>
        <w:jc w:val="both"/>
        <w:rPr>
          <w:bCs/>
        </w:rPr>
      </w:pPr>
    </w:p>
    <w:p w14:paraId="6F8E3105" w14:textId="77777777" w:rsidR="00C3040F" w:rsidRPr="00C3040F" w:rsidRDefault="00C3040F" w:rsidP="00C3040F">
      <w:pPr>
        <w:pStyle w:val="Heading4"/>
        <w:jc w:val="both"/>
        <w:rPr>
          <w:bCs/>
          <w:lang w:val="en-GB"/>
        </w:rPr>
      </w:pPr>
      <w:r w:rsidRPr="00C3040F">
        <w:rPr>
          <w:bCs/>
          <w:lang w:val="en-GB"/>
        </w:rPr>
        <w:lastRenderedPageBreak/>
        <w:t>Step b</w:t>
      </w:r>
      <w:r w:rsidR="00611892">
        <w:rPr>
          <w:bCs/>
          <w:lang w:val="en-GB"/>
        </w:rPr>
        <w:t>:</w:t>
      </w:r>
      <w:r w:rsidRPr="00C3040F">
        <w:rPr>
          <w:bCs/>
          <w:lang w:val="en-GB"/>
        </w:rPr>
        <w:t xml:space="preserve"> CMA Updates Central Systems.</w:t>
      </w:r>
    </w:p>
    <w:p w14:paraId="6F8E3106" w14:textId="307BA7BC" w:rsidR="00D76CAD" w:rsidRDefault="00D76CAD" w:rsidP="00D76CAD">
      <w:pPr>
        <w:spacing w:line="360" w:lineRule="auto"/>
        <w:jc w:val="both"/>
        <w:rPr>
          <w:lang w:eastAsia="en-US"/>
        </w:rPr>
      </w:pPr>
      <w:r>
        <w:rPr>
          <w:lang w:eastAsia="en-US"/>
        </w:rPr>
        <w:t xml:space="preserve">If the transaction is successful, the </w:t>
      </w:r>
      <w:smartTag w:uri="urn:schemas-microsoft-com:office:smarttags" w:element="stockticker">
        <w:r>
          <w:rPr>
            <w:lang w:eastAsia="en-US"/>
          </w:rPr>
          <w:t>CMA</w:t>
        </w:r>
      </w:smartTag>
      <w:r>
        <w:rPr>
          <w:lang w:eastAsia="en-US"/>
        </w:rPr>
        <w:t xml:space="preserve"> will issue a Data Transaction </w:t>
      </w:r>
      <w:r>
        <w:t xml:space="preserve">T009.0 OK, or T009.1 OK, as appropriate.  </w:t>
      </w:r>
      <w:proofErr w:type="gramStart"/>
      <w:r>
        <w:t>I</w:t>
      </w:r>
      <w:r>
        <w:rPr>
          <w:lang w:eastAsia="en-US"/>
        </w:rPr>
        <w:t>n the event that</w:t>
      </w:r>
      <w:proofErr w:type="gramEnd"/>
      <w:r>
        <w:rPr>
          <w:lang w:eastAsia="en-US"/>
        </w:rPr>
        <w:t xml:space="preserve"> the data is not complete or consistent the </w:t>
      </w:r>
      <w:smartTag w:uri="urn:schemas-microsoft-com:office:smarttags" w:element="stockticker">
        <w:r>
          <w:rPr>
            <w:lang w:eastAsia="en-US"/>
          </w:rPr>
          <w:t>CMA</w:t>
        </w:r>
      </w:smartTag>
      <w:r>
        <w:rPr>
          <w:lang w:eastAsia="en-US"/>
        </w:rPr>
        <w:t xml:space="preserve"> will issue a T009.0</w:t>
      </w:r>
      <w:r w:rsidR="003D7F94">
        <w:rPr>
          <w:lang w:eastAsia="en-US"/>
        </w:rPr>
        <w:t xml:space="preserve"> (</w:t>
      </w:r>
      <w:r w:rsidR="003D7F94" w:rsidRPr="003D7F94">
        <w:rPr>
          <w:lang w:eastAsia="en-US"/>
        </w:rPr>
        <w:t>Notify Error/Acceptance (LP)</w:t>
      </w:r>
      <w:r w:rsidR="003D7F94">
        <w:rPr>
          <w:lang w:eastAsia="en-US"/>
        </w:rPr>
        <w:t>)</w:t>
      </w:r>
      <w:r>
        <w:rPr>
          <w:lang w:eastAsia="en-US"/>
        </w:rPr>
        <w:t>, or T009.1 (</w:t>
      </w:r>
      <w:r w:rsidR="003B0789" w:rsidRPr="003B0789">
        <w:rPr>
          <w:lang w:eastAsia="en-US"/>
        </w:rPr>
        <w:t>Notify Error/Acceptance (</w:t>
      </w:r>
      <w:r w:rsidR="003B0789">
        <w:rPr>
          <w:lang w:eastAsia="en-US"/>
        </w:rPr>
        <w:t>SW</w:t>
      </w:r>
      <w:r w:rsidR="003B0789" w:rsidRPr="003B0789">
        <w:rPr>
          <w:lang w:eastAsia="en-US"/>
        </w:rPr>
        <w:t>)</w:t>
      </w:r>
      <w:r>
        <w:rPr>
          <w:lang w:eastAsia="en-US"/>
        </w:rPr>
        <w:t>).</w:t>
      </w:r>
    </w:p>
    <w:p w14:paraId="6F8E3107" w14:textId="12DEAF0B" w:rsidR="00B75EAD" w:rsidRDefault="00B75EAD" w:rsidP="00B75EAD">
      <w:pPr>
        <w:pStyle w:val="StyleBefore6ptLinespacing15lines"/>
        <w:jc w:val="both"/>
      </w:pPr>
      <w:r>
        <w:t>Within 1 Business Day of acceptance of the T033.0 (</w:t>
      </w:r>
      <w:r w:rsidR="007272EE">
        <w:t>Submit</w:t>
      </w:r>
      <w:r>
        <w:t xml:space="preserve"> Metered Building Water), the </w:t>
      </w:r>
      <w:smartTag w:uri="urn:schemas-microsoft-com:office:smarttags" w:element="stockticker">
        <w:r>
          <w:t>CMA</w:t>
        </w:r>
      </w:smartTag>
      <w:r>
        <w:t xml:space="preserve"> will load the relevant data to the Central Systems and notify the Licensed Provider(s) using Data Transaction T033.1 (Notify Metered Building Water).</w:t>
      </w:r>
    </w:p>
    <w:p w14:paraId="6F8E3108" w14:textId="77777777" w:rsidR="00B75EAD" w:rsidRPr="001C263F" w:rsidRDefault="00B75EAD" w:rsidP="00B75EAD">
      <w:pPr>
        <w:pStyle w:val="StyleBefore6ptLinespacing15lines"/>
        <w:jc w:val="both"/>
      </w:pPr>
    </w:p>
    <w:p w14:paraId="6F8E3109" w14:textId="77777777" w:rsidR="00B75EAD" w:rsidRDefault="00B75EAD" w:rsidP="00B75EAD">
      <w:pPr>
        <w:pStyle w:val="BodyText2"/>
        <w:spacing w:line="360" w:lineRule="auto"/>
        <w:rPr>
          <w:rFonts w:ascii="Arial" w:hAnsi="Arial" w:cs="Arial"/>
        </w:rPr>
      </w:pPr>
      <w:r>
        <w:rPr>
          <w:rFonts w:ascii="Arial" w:hAnsi="Arial" w:cs="Arial"/>
        </w:rPr>
        <w:t>Once a Supply Point has a status of Metered Building Water it cannot revert to a status of Unmeasureable.</w:t>
      </w:r>
    </w:p>
    <w:p w14:paraId="6F8E311C" w14:textId="77777777" w:rsidR="004911C7" w:rsidRDefault="004911C7" w:rsidP="00867227"/>
    <w:p w14:paraId="6F8E311D" w14:textId="77777777" w:rsidR="00867227" w:rsidRPr="00A35A66" w:rsidRDefault="00B03B90" w:rsidP="00A35A66">
      <w:pPr>
        <w:pStyle w:val="Heading2"/>
        <w:rPr>
          <w:b w:val="0"/>
          <w:i w:val="0"/>
          <w:color w:val="1F3864" w:themeColor="accent5" w:themeShade="80"/>
        </w:rPr>
      </w:pPr>
      <w:bookmarkStart w:id="48" w:name="_Toc516568651"/>
      <w:r w:rsidRPr="00A35A66">
        <w:rPr>
          <w:b w:val="0"/>
          <w:i w:val="0"/>
          <w:color w:val="1F3864" w:themeColor="accent5" w:themeShade="80"/>
        </w:rPr>
        <w:lastRenderedPageBreak/>
        <w:t>Process Diagram</w:t>
      </w:r>
      <w:r w:rsidR="0000506F" w:rsidRPr="00A35A66">
        <w:rPr>
          <w:b w:val="0"/>
          <w:i w:val="0"/>
          <w:color w:val="1F3864" w:themeColor="accent5" w:themeShade="80"/>
        </w:rPr>
        <w:t xml:space="preserve"> for Data Changes</w:t>
      </w:r>
      <w:bookmarkEnd w:id="48"/>
    </w:p>
    <w:p w14:paraId="6F8E311E" w14:textId="5B2312C3" w:rsidR="00B03B90" w:rsidRDefault="001D3887" w:rsidP="00B03B90">
      <w:r>
        <w:object w:dxaOrig="9337" w:dyaOrig="13452" w14:anchorId="6F8E323F">
          <v:shape id="_x0000_i1031" type="#_x0000_t75" style="width:6in;height:621.8pt" o:ole="">
            <v:imagedata r:id="rId31" o:title=""/>
          </v:shape>
          <o:OLEObject Type="Embed" ProgID="Visio.Drawing.11" ShapeID="_x0000_i1031" DrawAspect="Content" ObjectID="_1634504805" r:id="rId32"/>
        </w:object>
      </w:r>
    </w:p>
    <w:p w14:paraId="6F8E3122" w14:textId="77777777" w:rsidR="00B95747" w:rsidRDefault="00B95747" w:rsidP="005976A2">
      <w:pPr>
        <w:pStyle w:val="StyleBefore6ptLinespacing15lines"/>
      </w:pPr>
    </w:p>
    <w:p w14:paraId="6F8E3123" w14:textId="77777777" w:rsidR="00F46553" w:rsidRDefault="00F46553" w:rsidP="005976A2">
      <w:pPr>
        <w:spacing w:line="360" w:lineRule="auto"/>
        <w:jc w:val="both"/>
        <w:rPr>
          <w:color w:val="FF0000"/>
          <w:u w:val="single"/>
        </w:rPr>
        <w:sectPr w:rsidR="00F46553" w:rsidSect="00FF304F">
          <w:pgSz w:w="11906" w:h="16838"/>
          <w:pgMar w:top="1797" w:right="1797" w:bottom="1797" w:left="1797" w:header="709" w:footer="737" w:gutter="0"/>
          <w:pgBorders>
            <w:bottom w:val="single" w:sz="4" w:space="16" w:color="auto"/>
          </w:pgBorders>
          <w:cols w:space="708"/>
          <w:docGrid w:linePitch="360"/>
        </w:sectPr>
      </w:pPr>
    </w:p>
    <w:p w14:paraId="6F8E3125" w14:textId="5704C7BF" w:rsidR="00F46553" w:rsidRPr="00A35A66" w:rsidRDefault="00F46553" w:rsidP="00A35A66">
      <w:pPr>
        <w:pStyle w:val="Heading2"/>
        <w:rPr>
          <w:b w:val="0"/>
          <w:i w:val="0"/>
          <w:color w:val="1F3864" w:themeColor="accent5" w:themeShade="80"/>
        </w:rPr>
      </w:pPr>
      <w:bookmarkStart w:id="49" w:name="_Toc516568652"/>
      <w:r w:rsidRPr="00A35A66">
        <w:rPr>
          <w:b w:val="0"/>
          <w:i w:val="0"/>
          <w:color w:val="1F3864" w:themeColor="accent5" w:themeShade="80"/>
        </w:rPr>
        <w:lastRenderedPageBreak/>
        <w:t>Interface and Timetable requirements</w:t>
      </w:r>
      <w:bookmarkEnd w:id="49"/>
      <w:r w:rsidR="0056685A" w:rsidRPr="00A35A66">
        <w:rPr>
          <w:b w:val="0"/>
          <w:i w:val="0"/>
          <w:color w:val="1F3864" w:themeColor="accent5" w:themeShade="80"/>
        </w:rPr>
        <w:t xml:space="preserve"> </w:t>
      </w:r>
    </w:p>
    <w:p w14:paraId="6F8E3126" w14:textId="77777777" w:rsidR="008102BC" w:rsidRDefault="008102BC" w:rsidP="008102BC"/>
    <w:bookmarkEnd w:id="29"/>
    <w:bookmarkEnd w:id="30"/>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993"/>
        <w:gridCol w:w="1275"/>
        <w:gridCol w:w="2127"/>
        <w:gridCol w:w="3685"/>
        <w:gridCol w:w="1701"/>
      </w:tblGrid>
      <w:tr w:rsidR="00947899" w14:paraId="6F8E312E" w14:textId="77777777">
        <w:trPr>
          <w:cantSplit/>
          <w:trHeight w:val="480"/>
          <w:tblHeader/>
        </w:trPr>
        <w:tc>
          <w:tcPr>
            <w:tcW w:w="1559" w:type="dxa"/>
            <w:shd w:val="clear" w:color="auto" w:fill="E6E6E6"/>
          </w:tcPr>
          <w:p w14:paraId="6F8E3127" w14:textId="77777777" w:rsidR="00F20717" w:rsidRDefault="00F20717" w:rsidP="00947899">
            <w:pPr>
              <w:spacing w:before="40" w:after="40"/>
              <w:rPr>
                <w:sz w:val="18"/>
                <w:szCs w:val="18"/>
              </w:rPr>
            </w:pPr>
          </w:p>
        </w:tc>
        <w:tc>
          <w:tcPr>
            <w:tcW w:w="2268" w:type="dxa"/>
            <w:shd w:val="clear" w:color="auto" w:fill="E6E6E6"/>
          </w:tcPr>
          <w:p w14:paraId="6F8E3128" w14:textId="77777777" w:rsidR="00F20717" w:rsidRDefault="00F20717" w:rsidP="00947899">
            <w:pPr>
              <w:spacing w:before="40" w:after="40"/>
              <w:rPr>
                <w:sz w:val="18"/>
                <w:szCs w:val="18"/>
              </w:rPr>
            </w:pPr>
            <w:r>
              <w:rPr>
                <w:sz w:val="18"/>
                <w:szCs w:val="18"/>
              </w:rPr>
              <w:t>Process Step</w:t>
            </w:r>
          </w:p>
        </w:tc>
        <w:tc>
          <w:tcPr>
            <w:tcW w:w="993" w:type="dxa"/>
            <w:shd w:val="clear" w:color="auto" w:fill="E6E6E6"/>
          </w:tcPr>
          <w:p w14:paraId="6F8E3129" w14:textId="77777777" w:rsidR="00F20717" w:rsidRDefault="00F20717" w:rsidP="00947899">
            <w:pPr>
              <w:spacing w:before="40" w:after="40"/>
              <w:rPr>
                <w:sz w:val="18"/>
                <w:szCs w:val="18"/>
              </w:rPr>
            </w:pPr>
            <w:r>
              <w:rPr>
                <w:sz w:val="18"/>
                <w:szCs w:val="18"/>
              </w:rPr>
              <w:t>From</w:t>
            </w:r>
          </w:p>
        </w:tc>
        <w:tc>
          <w:tcPr>
            <w:tcW w:w="1275" w:type="dxa"/>
            <w:shd w:val="clear" w:color="auto" w:fill="E6E6E6"/>
          </w:tcPr>
          <w:p w14:paraId="6F8E312A" w14:textId="77777777" w:rsidR="00F20717" w:rsidRDefault="00F20717" w:rsidP="00947899">
            <w:pPr>
              <w:spacing w:before="40" w:after="40"/>
              <w:rPr>
                <w:sz w:val="18"/>
                <w:szCs w:val="18"/>
              </w:rPr>
            </w:pPr>
            <w:r>
              <w:rPr>
                <w:sz w:val="18"/>
                <w:szCs w:val="18"/>
              </w:rPr>
              <w:t>To</w:t>
            </w:r>
          </w:p>
        </w:tc>
        <w:tc>
          <w:tcPr>
            <w:tcW w:w="2127" w:type="dxa"/>
            <w:shd w:val="clear" w:color="auto" w:fill="E6E6E6"/>
          </w:tcPr>
          <w:p w14:paraId="6F8E312B" w14:textId="77777777" w:rsidR="00F20717" w:rsidRDefault="00F20717" w:rsidP="00947899">
            <w:pPr>
              <w:spacing w:before="40" w:after="40"/>
              <w:rPr>
                <w:sz w:val="18"/>
                <w:szCs w:val="18"/>
              </w:rPr>
            </w:pPr>
            <w:r>
              <w:rPr>
                <w:sz w:val="18"/>
                <w:szCs w:val="18"/>
              </w:rPr>
              <w:t>Time Parameter</w:t>
            </w:r>
          </w:p>
        </w:tc>
        <w:tc>
          <w:tcPr>
            <w:tcW w:w="3685" w:type="dxa"/>
            <w:shd w:val="clear" w:color="auto" w:fill="E6E6E6"/>
          </w:tcPr>
          <w:p w14:paraId="6F8E312C" w14:textId="77777777" w:rsidR="00F20717" w:rsidRDefault="00F20717" w:rsidP="00947899">
            <w:pPr>
              <w:spacing w:before="40" w:after="40"/>
              <w:rPr>
                <w:sz w:val="18"/>
                <w:szCs w:val="18"/>
              </w:rPr>
            </w:pPr>
            <w:r>
              <w:rPr>
                <w:sz w:val="18"/>
                <w:szCs w:val="18"/>
              </w:rPr>
              <w:t>Comments</w:t>
            </w:r>
          </w:p>
        </w:tc>
        <w:tc>
          <w:tcPr>
            <w:tcW w:w="1701" w:type="dxa"/>
            <w:shd w:val="clear" w:color="auto" w:fill="E6E6E6"/>
          </w:tcPr>
          <w:p w14:paraId="6F8E312D" w14:textId="77777777" w:rsidR="00F20717" w:rsidRDefault="00F20717" w:rsidP="00947899">
            <w:pPr>
              <w:spacing w:before="40" w:after="40"/>
              <w:rPr>
                <w:sz w:val="18"/>
                <w:szCs w:val="18"/>
              </w:rPr>
            </w:pPr>
            <w:r>
              <w:rPr>
                <w:sz w:val="18"/>
                <w:szCs w:val="18"/>
              </w:rPr>
              <w:t>Indicative Data Transaction ID</w:t>
            </w:r>
          </w:p>
        </w:tc>
      </w:tr>
      <w:tr w:rsidR="0035129F" w14:paraId="6F8E3137" w14:textId="77777777">
        <w:trPr>
          <w:trHeight w:val="240"/>
        </w:trPr>
        <w:tc>
          <w:tcPr>
            <w:tcW w:w="1559" w:type="dxa"/>
            <w:vMerge w:val="restart"/>
          </w:tcPr>
          <w:p w14:paraId="6F8E312F" w14:textId="77777777" w:rsidR="0035129F" w:rsidRDefault="0035129F" w:rsidP="00947899">
            <w:pPr>
              <w:spacing w:before="40" w:after="40"/>
              <w:rPr>
                <w:b/>
                <w:bCs/>
                <w:sz w:val="18"/>
                <w:szCs w:val="18"/>
              </w:rPr>
            </w:pPr>
            <w:r>
              <w:rPr>
                <w:b/>
                <w:bCs/>
                <w:sz w:val="18"/>
                <w:szCs w:val="18"/>
              </w:rPr>
              <w:t>Update Unmeasurable Status</w:t>
            </w:r>
          </w:p>
        </w:tc>
        <w:tc>
          <w:tcPr>
            <w:tcW w:w="2268" w:type="dxa"/>
          </w:tcPr>
          <w:p w14:paraId="6F8E3130" w14:textId="77777777" w:rsidR="0035129F" w:rsidRDefault="0035129F" w:rsidP="00947899">
            <w:pPr>
              <w:spacing w:before="40" w:after="40"/>
              <w:rPr>
                <w:sz w:val="18"/>
                <w:szCs w:val="18"/>
              </w:rPr>
            </w:pPr>
            <w:r>
              <w:rPr>
                <w:sz w:val="18"/>
                <w:szCs w:val="18"/>
              </w:rPr>
              <w:t>Set or remove Unmeasurable Status</w:t>
            </w:r>
          </w:p>
        </w:tc>
        <w:tc>
          <w:tcPr>
            <w:tcW w:w="993" w:type="dxa"/>
          </w:tcPr>
          <w:p w14:paraId="6F8E3131" w14:textId="77777777" w:rsidR="0035129F" w:rsidRDefault="0035129F" w:rsidP="00947899">
            <w:pPr>
              <w:spacing w:before="40" w:after="40"/>
              <w:rPr>
                <w:sz w:val="18"/>
                <w:szCs w:val="18"/>
              </w:rPr>
            </w:pPr>
            <w:r>
              <w:rPr>
                <w:sz w:val="18"/>
                <w:szCs w:val="18"/>
              </w:rPr>
              <w:t>SW</w:t>
            </w:r>
          </w:p>
        </w:tc>
        <w:tc>
          <w:tcPr>
            <w:tcW w:w="1275" w:type="dxa"/>
          </w:tcPr>
          <w:p w14:paraId="6F8E313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33" w14:textId="77777777" w:rsidR="0035129F" w:rsidRDefault="0035129F" w:rsidP="00947899">
            <w:pPr>
              <w:spacing w:before="40" w:after="40"/>
              <w:rPr>
                <w:sz w:val="18"/>
                <w:szCs w:val="18"/>
              </w:rPr>
            </w:pPr>
            <w:r>
              <w:rPr>
                <w:sz w:val="18"/>
                <w:szCs w:val="18"/>
              </w:rPr>
              <w:t>For a change to Measurable; within 5/8BDs of meter installation.</w:t>
            </w:r>
          </w:p>
        </w:tc>
        <w:tc>
          <w:tcPr>
            <w:tcW w:w="3685" w:type="dxa"/>
          </w:tcPr>
          <w:p w14:paraId="6F8E3134" w14:textId="77777777" w:rsidR="0035129F" w:rsidRDefault="0035129F" w:rsidP="00947899">
            <w:pPr>
              <w:spacing w:before="40" w:after="40"/>
              <w:rPr>
                <w:sz w:val="18"/>
                <w:szCs w:val="18"/>
              </w:rPr>
            </w:pPr>
            <w:r>
              <w:rPr>
                <w:sz w:val="18"/>
                <w:szCs w:val="18"/>
              </w:rPr>
              <w:t>See Ops Code</w:t>
            </w:r>
          </w:p>
          <w:p w14:paraId="6F8E3135" w14:textId="77777777" w:rsidR="0035129F" w:rsidRDefault="0035129F" w:rsidP="0035129F">
            <w:pPr>
              <w:spacing w:before="40" w:after="40"/>
              <w:rPr>
                <w:sz w:val="18"/>
                <w:szCs w:val="18"/>
              </w:rPr>
            </w:pPr>
          </w:p>
        </w:tc>
        <w:tc>
          <w:tcPr>
            <w:tcW w:w="1701" w:type="dxa"/>
          </w:tcPr>
          <w:p w14:paraId="6F8E3136" w14:textId="77777777" w:rsidR="0035129F" w:rsidRDefault="0035129F" w:rsidP="00947899">
            <w:pPr>
              <w:spacing w:before="40" w:after="40"/>
              <w:rPr>
                <w:sz w:val="18"/>
                <w:szCs w:val="18"/>
              </w:rPr>
            </w:pPr>
            <w:r>
              <w:rPr>
                <w:sz w:val="18"/>
                <w:szCs w:val="18"/>
              </w:rPr>
              <w:t>T016.0</w:t>
            </w:r>
          </w:p>
        </w:tc>
      </w:tr>
      <w:tr w:rsidR="0035129F" w14:paraId="6F8E313F" w14:textId="77777777">
        <w:trPr>
          <w:trHeight w:val="480"/>
        </w:trPr>
        <w:tc>
          <w:tcPr>
            <w:tcW w:w="1559" w:type="dxa"/>
            <w:vMerge/>
            <w:shd w:val="clear" w:color="auto" w:fill="E6E6E6"/>
          </w:tcPr>
          <w:p w14:paraId="6F8E3138" w14:textId="77777777" w:rsidR="0035129F" w:rsidRDefault="0035129F" w:rsidP="00947899">
            <w:pPr>
              <w:spacing w:before="40" w:after="40"/>
              <w:rPr>
                <w:sz w:val="18"/>
                <w:szCs w:val="18"/>
              </w:rPr>
            </w:pPr>
          </w:p>
        </w:tc>
        <w:tc>
          <w:tcPr>
            <w:tcW w:w="2268" w:type="dxa"/>
          </w:tcPr>
          <w:p w14:paraId="6F8E3139" w14:textId="77777777" w:rsidR="0035129F" w:rsidRDefault="0035129F" w:rsidP="00947899">
            <w:pPr>
              <w:spacing w:before="40" w:after="40"/>
              <w:rPr>
                <w:sz w:val="18"/>
                <w:szCs w:val="18"/>
              </w:rPr>
            </w:pPr>
            <w:r>
              <w:rPr>
                <w:sz w:val="18"/>
                <w:szCs w:val="18"/>
              </w:rPr>
              <w:t>Validate and load</w:t>
            </w:r>
          </w:p>
        </w:tc>
        <w:tc>
          <w:tcPr>
            <w:tcW w:w="993" w:type="dxa"/>
          </w:tcPr>
          <w:p w14:paraId="6F8E313A" w14:textId="77777777" w:rsidR="0035129F" w:rsidRDefault="0035129F" w:rsidP="00947899">
            <w:pPr>
              <w:spacing w:before="40" w:after="40"/>
              <w:rPr>
                <w:sz w:val="18"/>
                <w:szCs w:val="18"/>
              </w:rPr>
            </w:pPr>
            <w:smartTag w:uri="urn:schemas-microsoft-com:office:smarttags" w:element="stockticker">
              <w:r>
                <w:rPr>
                  <w:sz w:val="18"/>
                  <w:szCs w:val="18"/>
                </w:rPr>
                <w:t>CMA</w:t>
              </w:r>
            </w:smartTag>
            <w:r>
              <w:rPr>
                <w:sz w:val="18"/>
                <w:szCs w:val="18"/>
              </w:rPr>
              <w:t xml:space="preserve"> </w:t>
            </w:r>
          </w:p>
        </w:tc>
        <w:tc>
          <w:tcPr>
            <w:tcW w:w="1275" w:type="dxa"/>
          </w:tcPr>
          <w:p w14:paraId="6F8E313B" w14:textId="77777777" w:rsidR="0035129F" w:rsidRDefault="0035129F" w:rsidP="00947899">
            <w:pPr>
              <w:spacing w:before="40" w:after="40"/>
              <w:rPr>
                <w:sz w:val="18"/>
                <w:szCs w:val="18"/>
              </w:rPr>
            </w:pPr>
            <w:r>
              <w:rPr>
                <w:sz w:val="18"/>
                <w:szCs w:val="18"/>
              </w:rPr>
              <w:t>Internal</w:t>
            </w:r>
          </w:p>
        </w:tc>
        <w:tc>
          <w:tcPr>
            <w:tcW w:w="2127" w:type="dxa"/>
          </w:tcPr>
          <w:p w14:paraId="6F8E313C" w14:textId="77777777" w:rsidR="0035129F" w:rsidRDefault="0035129F" w:rsidP="00947899">
            <w:pPr>
              <w:spacing w:before="40" w:after="40"/>
              <w:rPr>
                <w:sz w:val="18"/>
                <w:szCs w:val="18"/>
              </w:rPr>
            </w:pPr>
          </w:p>
        </w:tc>
        <w:tc>
          <w:tcPr>
            <w:tcW w:w="3685" w:type="dxa"/>
          </w:tcPr>
          <w:p w14:paraId="6F8E313D" w14:textId="77777777" w:rsidR="0035129F" w:rsidRDefault="0035129F" w:rsidP="0035129F">
            <w:pPr>
              <w:spacing w:before="40" w:after="40"/>
              <w:rPr>
                <w:sz w:val="18"/>
                <w:szCs w:val="18"/>
              </w:rPr>
            </w:pPr>
            <w:r>
              <w:rPr>
                <w:sz w:val="18"/>
                <w:szCs w:val="18"/>
              </w:rPr>
              <w:t xml:space="preserve">If meters exist, </w:t>
            </w:r>
            <w:r w:rsidR="004D6419">
              <w:rPr>
                <w:sz w:val="18"/>
                <w:szCs w:val="18"/>
              </w:rPr>
              <w:t xml:space="preserve">or if invalid, </w:t>
            </w:r>
            <w:r>
              <w:rPr>
                <w:sz w:val="18"/>
                <w:szCs w:val="18"/>
              </w:rPr>
              <w:t>send T009.0</w:t>
            </w:r>
            <w:r w:rsidR="004C0BE6">
              <w:rPr>
                <w:sz w:val="18"/>
                <w:szCs w:val="18"/>
              </w:rPr>
              <w:t xml:space="preserve"> error notification.</w:t>
            </w:r>
          </w:p>
        </w:tc>
        <w:tc>
          <w:tcPr>
            <w:tcW w:w="1701" w:type="dxa"/>
          </w:tcPr>
          <w:p w14:paraId="6F8E313E" w14:textId="77777777" w:rsidR="0035129F" w:rsidRDefault="0035129F" w:rsidP="00947899">
            <w:pPr>
              <w:spacing w:before="40" w:after="40"/>
              <w:rPr>
                <w:sz w:val="18"/>
                <w:szCs w:val="18"/>
              </w:rPr>
            </w:pPr>
          </w:p>
        </w:tc>
      </w:tr>
      <w:tr w:rsidR="0035129F" w14:paraId="6F8E3147" w14:textId="77777777">
        <w:trPr>
          <w:trHeight w:val="240"/>
        </w:trPr>
        <w:tc>
          <w:tcPr>
            <w:tcW w:w="1559" w:type="dxa"/>
            <w:vMerge/>
            <w:shd w:val="clear" w:color="auto" w:fill="E6E6E6"/>
          </w:tcPr>
          <w:p w14:paraId="6F8E3140" w14:textId="77777777" w:rsidR="0035129F" w:rsidRDefault="0035129F" w:rsidP="00947899">
            <w:pPr>
              <w:spacing w:before="40" w:after="40"/>
              <w:rPr>
                <w:sz w:val="18"/>
                <w:szCs w:val="18"/>
              </w:rPr>
            </w:pPr>
          </w:p>
        </w:tc>
        <w:tc>
          <w:tcPr>
            <w:tcW w:w="2268" w:type="dxa"/>
          </w:tcPr>
          <w:p w14:paraId="6F8E3141" w14:textId="77777777" w:rsidR="0035129F" w:rsidRDefault="0035129F" w:rsidP="00947899">
            <w:pPr>
              <w:spacing w:before="40" w:after="40"/>
              <w:rPr>
                <w:sz w:val="18"/>
                <w:szCs w:val="18"/>
              </w:rPr>
            </w:pPr>
            <w:r>
              <w:rPr>
                <w:sz w:val="18"/>
                <w:szCs w:val="18"/>
              </w:rPr>
              <w:t>Accept or reject</w:t>
            </w:r>
          </w:p>
        </w:tc>
        <w:tc>
          <w:tcPr>
            <w:tcW w:w="993" w:type="dxa"/>
          </w:tcPr>
          <w:p w14:paraId="6F8E3142"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43" w14:textId="77777777" w:rsidR="0035129F" w:rsidRDefault="0035129F" w:rsidP="00947899">
            <w:pPr>
              <w:spacing w:before="40" w:after="40"/>
              <w:rPr>
                <w:sz w:val="18"/>
                <w:szCs w:val="18"/>
              </w:rPr>
            </w:pPr>
            <w:r>
              <w:rPr>
                <w:sz w:val="18"/>
                <w:szCs w:val="18"/>
              </w:rPr>
              <w:t>Internal</w:t>
            </w:r>
          </w:p>
        </w:tc>
        <w:tc>
          <w:tcPr>
            <w:tcW w:w="2127" w:type="dxa"/>
          </w:tcPr>
          <w:p w14:paraId="6F8E3144" w14:textId="77777777" w:rsidR="0035129F" w:rsidRDefault="0035129F" w:rsidP="00947899">
            <w:pPr>
              <w:spacing w:before="40" w:after="40"/>
              <w:rPr>
                <w:sz w:val="18"/>
                <w:szCs w:val="18"/>
              </w:rPr>
            </w:pPr>
          </w:p>
        </w:tc>
        <w:tc>
          <w:tcPr>
            <w:tcW w:w="3685" w:type="dxa"/>
          </w:tcPr>
          <w:p w14:paraId="6F8E3145" w14:textId="77777777" w:rsidR="0035129F" w:rsidRDefault="0035129F" w:rsidP="00947899">
            <w:pPr>
              <w:spacing w:before="40" w:after="40"/>
              <w:rPr>
                <w:sz w:val="18"/>
                <w:szCs w:val="18"/>
              </w:rPr>
            </w:pPr>
          </w:p>
        </w:tc>
        <w:tc>
          <w:tcPr>
            <w:tcW w:w="1701" w:type="dxa"/>
          </w:tcPr>
          <w:p w14:paraId="6F8E3146" w14:textId="77777777" w:rsidR="0035129F" w:rsidRDefault="0035129F" w:rsidP="00947899">
            <w:pPr>
              <w:spacing w:before="40" w:after="40"/>
              <w:rPr>
                <w:sz w:val="18"/>
                <w:szCs w:val="18"/>
              </w:rPr>
            </w:pPr>
            <w:r>
              <w:rPr>
                <w:sz w:val="18"/>
                <w:szCs w:val="18"/>
              </w:rPr>
              <w:t>T016.1</w:t>
            </w:r>
          </w:p>
        </w:tc>
      </w:tr>
      <w:tr w:rsidR="0035129F" w14:paraId="6F8E3149" w14:textId="77777777" w:rsidTr="0035129F">
        <w:trPr>
          <w:trHeight w:val="274"/>
        </w:trPr>
        <w:tc>
          <w:tcPr>
            <w:tcW w:w="13608" w:type="dxa"/>
            <w:gridSpan w:val="7"/>
          </w:tcPr>
          <w:p w14:paraId="6F8E3148" w14:textId="77777777" w:rsidR="0035129F" w:rsidRDefault="0035129F" w:rsidP="00947899">
            <w:pPr>
              <w:spacing w:before="40" w:after="40"/>
              <w:rPr>
                <w:sz w:val="18"/>
                <w:szCs w:val="18"/>
              </w:rPr>
            </w:pPr>
          </w:p>
        </w:tc>
      </w:tr>
      <w:tr w:rsidR="0035129F" w14:paraId="6F8E3151" w14:textId="77777777">
        <w:trPr>
          <w:trHeight w:val="240"/>
        </w:trPr>
        <w:tc>
          <w:tcPr>
            <w:tcW w:w="1559" w:type="dxa"/>
            <w:vMerge w:val="restart"/>
          </w:tcPr>
          <w:p w14:paraId="6F8E314A" w14:textId="77777777" w:rsidR="0035129F" w:rsidRPr="003367C5" w:rsidRDefault="0035129F" w:rsidP="00947899">
            <w:pPr>
              <w:spacing w:before="40" w:after="40"/>
              <w:rPr>
                <w:b/>
                <w:sz w:val="18"/>
                <w:szCs w:val="18"/>
              </w:rPr>
            </w:pPr>
            <w:r w:rsidRPr="003367C5">
              <w:rPr>
                <w:b/>
                <w:sz w:val="18"/>
                <w:szCs w:val="18"/>
              </w:rPr>
              <w:t xml:space="preserve">Vacant Premises </w:t>
            </w:r>
          </w:p>
        </w:tc>
        <w:tc>
          <w:tcPr>
            <w:tcW w:w="2268" w:type="dxa"/>
          </w:tcPr>
          <w:p w14:paraId="6F8E314B" w14:textId="77777777" w:rsidR="0035129F" w:rsidRDefault="0035129F" w:rsidP="00947899">
            <w:pPr>
              <w:spacing w:before="40" w:after="40"/>
              <w:rPr>
                <w:sz w:val="18"/>
                <w:szCs w:val="18"/>
              </w:rPr>
            </w:pPr>
            <w:r>
              <w:rPr>
                <w:sz w:val="18"/>
                <w:szCs w:val="18"/>
              </w:rPr>
              <w:t>Notify Vacant/reoccupied</w:t>
            </w:r>
          </w:p>
        </w:tc>
        <w:tc>
          <w:tcPr>
            <w:tcW w:w="993" w:type="dxa"/>
          </w:tcPr>
          <w:p w14:paraId="6F8E314C" w14:textId="77777777" w:rsidR="0035129F" w:rsidRDefault="0035129F" w:rsidP="00947899">
            <w:pPr>
              <w:spacing w:before="40" w:after="40"/>
              <w:rPr>
                <w:sz w:val="18"/>
                <w:szCs w:val="18"/>
              </w:rPr>
            </w:pPr>
            <w:r>
              <w:rPr>
                <w:sz w:val="18"/>
                <w:szCs w:val="18"/>
              </w:rPr>
              <w:t>LP</w:t>
            </w:r>
          </w:p>
        </w:tc>
        <w:tc>
          <w:tcPr>
            <w:tcW w:w="1275" w:type="dxa"/>
          </w:tcPr>
          <w:p w14:paraId="6F8E314D"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4E" w14:textId="77777777" w:rsidR="0035129F" w:rsidRDefault="004C0BE6" w:rsidP="00947899">
            <w:pPr>
              <w:spacing w:before="40" w:after="40"/>
              <w:rPr>
                <w:sz w:val="18"/>
                <w:szCs w:val="18"/>
              </w:rPr>
            </w:pPr>
            <w:r>
              <w:rPr>
                <w:sz w:val="18"/>
                <w:szCs w:val="18"/>
              </w:rPr>
              <w:t xml:space="preserve">Within </w:t>
            </w:r>
            <w:r w:rsidR="0035129F">
              <w:rPr>
                <w:sz w:val="18"/>
                <w:szCs w:val="18"/>
              </w:rPr>
              <w:t xml:space="preserve">2 BDs of becoming aware of </w:t>
            </w:r>
            <w:r>
              <w:rPr>
                <w:sz w:val="18"/>
                <w:szCs w:val="18"/>
              </w:rPr>
              <w:t>re-occupation.</w:t>
            </w:r>
          </w:p>
        </w:tc>
        <w:tc>
          <w:tcPr>
            <w:tcW w:w="3685" w:type="dxa"/>
          </w:tcPr>
          <w:p w14:paraId="6F8E314F" w14:textId="77777777" w:rsidR="0035129F" w:rsidRDefault="0035129F" w:rsidP="00947899">
            <w:pPr>
              <w:spacing w:before="40" w:after="40"/>
              <w:rPr>
                <w:sz w:val="18"/>
                <w:szCs w:val="18"/>
              </w:rPr>
            </w:pPr>
          </w:p>
        </w:tc>
        <w:tc>
          <w:tcPr>
            <w:tcW w:w="1701" w:type="dxa"/>
          </w:tcPr>
          <w:p w14:paraId="6F8E3150" w14:textId="77777777" w:rsidR="0035129F" w:rsidRDefault="0035129F" w:rsidP="00947899">
            <w:pPr>
              <w:spacing w:before="40" w:after="40"/>
              <w:rPr>
                <w:sz w:val="18"/>
                <w:szCs w:val="18"/>
              </w:rPr>
            </w:pPr>
            <w:r>
              <w:rPr>
                <w:sz w:val="18"/>
                <w:szCs w:val="18"/>
              </w:rPr>
              <w:t>T012.1</w:t>
            </w:r>
          </w:p>
        </w:tc>
      </w:tr>
      <w:tr w:rsidR="0035129F" w14:paraId="6F8E3159" w14:textId="77777777">
        <w:trPr>
          <w:trHeight w:val="240"/>
        </w:trPr>
        <w:tc>
          <w:tcPr>
            <w:tcW w:w="1559" w:type="dxa"/>
            <w:vMerge/>
          </w:tcPr>
          <w:p w14:paraId="6F8E3152" w14:textId="77777777" w:rsidR="0035129F" w:rsidRPr="00834983" w:rsidRDefault="0035129F" w:rsidP="00947899">
            <w:pPr>
              <w:spacing w:before="40" w:after="40"/>
              <w:rPr>
                <w:sz w:val="18"/>
                <w:szCs w:val="18"/>
              </w:rPr>
            </w:pPr>
          </w:p>
        </w:tc>
        <w:tc>
          <w:tcPr>
            <w:tcW w:w="2268" w:type="dxa"/>
          </w:tcPr>
          <w:p w14:paraId="6F8E3153" w14:textId="77777777" w:rsidR="0035129F" w:rsidRDefault="0035129F" w:rsidP="00947899">
            <w:pPr>
              <w:spacing w:before="40" w:after="40"/>
              <w:rPr>
                <w:sz w:val="18"/>
                <w:szCs w:val="18"/>
              </w:rPr>
            </w:pPr>
            <w:r>
              <w:rPr>
                <w:sz w:val="18"/>
                <w:szCs w:val="18"/>
              </w:rPr>
              <w:t>Accept or reject</w:t>
            </w:r>
          </w:p>
        </w:tc>
        <w:tc>
          <w:tcPr>
            <w:tcW w:w="993" w:type="dxa"/>
          </w:tcPr>
          <w:p w14:paraId="6F8E3154"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5" w14:textId="77777777" w:rsidR="0035129F" w:rsidRDefault="0035129F" w:rsidP="00947899">
            <w:pPr>
              <w:spacing w:before="40" w:after="40"/>
              <w:rPr>
                <w:sz w:val="18"/>
                <w:szCs w:val="18"/>
              </w:rPr>
            </w:pPr>
            <w:r>
              <w:rPr>
                <w:sz w:val="18"/>
                <w:szCs w:val="18"/>
              </w:rPr>
              <w:t>Internal</w:t>
            </w:r>
          </w:p>
        </w:tc>
        <w:tc>
          <w:tcPr>
            <w:tcW w:w="2127" w:type="dxa"/>
          </w:tcPr>
          <w:p w14:paraId="6F8E3156" w14:textId="77777777" w:rsidR="0035129F" w:rsidRDefault="0035129F" w:rsidP="00947899">
            <w:pPr>
              <w:spacing w:before="40" w:after="40"/>
              <w:rPr>
                <w:sz w:val="18"/>
                <w:szCs w:val="18"/>
              </w:rPr>
            </w:pPr>
            <w:r>
              <w:rPr>
                <w:sz w:val="18"/>
                <w:szCs w:val="18"/>
              </w:rPr>
              <w:t>1 BD of T012.1</w:t>
            </w:r>
          </w:p>
        </w:tc>
        <w:tc>
          <w:tcPr>
            <w:tcW w:w="3685" w:type="dxa"/>
          </w:tcPr>
          <w:p w14:paraId="6F8E3157" w14:textId="77777777" w:rsidR="0035129F" w:rsidRDefault="0035129F" w:rsidP="00947899">
            <w:pPr>
              <w:spacing w:before="40" w:after="40"/>
              <w:rPr>
                <w:sz w:val="18"/>
                <w:szCs w:val="18"/>
              </w:rPr>
            </w:pPr>
            <w:r>
              <w:rPr>
                <w:sz w:val="18"/>
                <w:szCs w:val="18"/>
              </w:rPr>
              <w:t>If rejected, send T009.1</w:t>
            </w:r>
            <w:r w:rsidR="00720B70">
              <w:rPr>
                <w:sz w:val="18"/>
                <w:szCs w:val="18"/>
              </w:rPr>
              <w:t xml:space="preserve"> error notification</w:t>
            </w:r>
          </w:p>
        </w:tc>
        <w:tc>
          <w:tcPr>
            <w:tcW w:w="1701" w:type="dxa"/>
          </w:tcPr>
          <w:p w14:paraId="6F8E3158" w14:textId="77777777" w:rsidR="0035129F" w:rsidRDefault="0035129F" w:rsidP="00947899">
            <w:pPr>
              <w:spacing w:before="40" w:after="40"/>
              <w:rPr>
                <w:sz w:val="18"/>
                <w:szCs w:val="18"/>
              </w:rPr>
            </w:pPr>
          </w:p>
        </w:tc>
      </w:tr>
      <w:tr w:rsidR="0035129F" w14:paraId="6F8E3161" w14:textId="77777777">
        <w:trPr>
          <w:trHeight w:val="240"/>
        </w:trPr>
        <w:tc>
          <w:tcPr>
            <w:tcW w:w="1559" w:type="dxa"/>
            <w:vMerge/>
          </w:tcPr>
          <w:p w14:paraId="6F8E315A" w14:textId="77777777" w:rsidR="0035129F" w:rsidRPr="00834983" w:rsidRDefault="0035129F" w:rsidP="00947899">
            <w:pPr>
              <w:spacing w:before="40" w:after="40"/>
              <w:rPr>
                <w:sz w:val="18"/>
                <w:szCs w:val="18"/>
              </w:rPr>
            </w:pPr>
          </w:p>
        </w:tc>
        <w:tc>
          <w:tcPr>
            <w:tcW w:w="2268" w:type="dxa"/>
          </w:tcPr>
          <w:p w14:paraId="6F8E315B" w14:textId="77777777" w:rsidR="0035129F" w:rsidRDefault="0035129F" w:rsidP="00947899">
            <w:pPr>
              <w:spacing w:before="40" w:after="40"/>
              <w:rPr>
                <w:sz w:val="18"/>
                <w:szCs w:val="18"/>
              </w:rPr>
            </w:pPr>
            <w:r>
              <w:rPr>
                <w:sz w:val="18"/>
                <w:szCs w:val="18"/>
              </w:rPr>
              <w:t>Notify vacancy status</w:t>
            </w:r>
          </w:p>
        </w:tc>
        <w:tc>
          <w:tcPr>
            <w:tcW w:w="993" w:type="dxa"/>
          </w:tcPr>
          <w:p w14:paraId="6F8E315C" w14:textId="77777777" w:rsidR="0035129F" w:rsidRDefault="0035129F"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5D" w14:textId="77777777" w:rsidR="0035129F" w:rsidRDefault="0035129F" w:rsidP="00947899">
            <w:pPr>
              <w:spacing w:before="40" w:after="40"/>
              <w:rPr>
                <w:sz w:val="18"/>
                <w:szCs w:val="18"/>
              </w:rPr>
            </w:pPr>
            <w:r>
              <w:rPr>
                <w:sz w:val="18"/>
                <w:szCs w:val="18"/>
              </w:rPr>
              <w:t>SW</w:t>
            </w:r>
          </w:p>
        </w:tc>
        <w:tc>
          <w:tcPr>
            <w:tcW w:w="2127" w:type="dxa"/>
          </w:tcPr>
          <w:p w14:paraId="6F8E315E" w14:textId="77777777" w:rsidR="0035129F" w:rsidRDefault="0035129F" w:rsidP="00947899">
            <w:pPr>
              <w:spacing w:before="40" w:after="40"/>
              <w:rPr>
                <w:sz w:val="18"/>
                <w:szCs w:val="18"/>
              </w:rPr>
            </w:pPr>
            <w:r>
              <w:rPr>
                <w:sz w:val="18"/>
                <w:szCs w:val="18"/>
              </w:rPr>
              <w:t>1 BD of T012.1</w:t>
            </w:r>
          </w:p>
        </w:tc>
        <w:tc>
          <w:tcPr>
            <w:tcW w:w="3685" w:type="dxa"/>
          </w:tcPr>
          <w:p w14:paraId="6F8E315F" w14:textId="77777777" w:rsidR="0035129F" w:rsidRDefault="0035129F" w:rsidP="00947899">
            <w:pPr>
              <w:spacing w:before="40" w:after="40"/>
              <w:rPr>
                <w:sz w:val="18"/>
                <w:szCs w:val="18"/>
              </w:rPr>
            </w:pPr>
          </w:p>
        </w:tc>
        <w:tc>
          <w:tcPr>
            <w:tcW w:w="1701" w:type="dxa"/>
          </w:tcPr>
          <w:p w14:paraId="6F8E3160" w14:textId="77777777" w:rsidR="0035129F" w:rsidRDefault="0035129F" w:rsidP="00947899">
            <w:pPr>
              <w:spacing w:before="40" w:after="40"/>
              <w:rPr>
                <w:sz w:val="18"/>
                <w:szCs w:val="18"/>
              </w:rPr>
            </w:pPr>
            <w:r>
              <w:rPr>
                <w:sz w:val="18"/>
                <w:szCs w:val="18"/>
              </w:rPr>
              <w:t>T012.2</w:t>
            </w:r>
          </w:p>
        </w:tc>
      </w:tr>
      <w:tr w:rsidR="004C0BE6" w14:paraId="6F8E3163" w14:textId="77777777" w:rsidTr="00C34163">
        <w:trPr>
          <w:trHeight w:val="240"/>
        </w:trPr>
        <w:tc>
          <w:tcPr>
            <w:tcW w:w="13608" w:type="dxa"/>
            <w:gridSpan w:val="7"/>
          </w:tcPr>
          <w:p w14:paraId="6F8E3162" w14:textId="77777777" w:rsidR="004C0BE6" w:rsidRDefault="004C0BE6" w:rsidP="006E5A69">
            <w:pPr>
              <w:spacing w:before="40" w:after="40"/>
              <w:rPr>
                <w:sz w:val="18"/>
                <w:szCs w:val="18"/>
              </w:rPr>
            </w:pPr>
          </w:p>
        </w:tc>
      </w:tr>
      <w:tr w:rsidR="004C0BE6" w14:paraId="6F8E316B" w14:textId="77777777">
        <w:trPr>
          <w:trHeight w:val="240"/>
        </w:trPr>
        <w:tc>
          <w:tcPr>
            <w:tcW w:w="1559" w:type="dxa"/>
            <w:vMerge w:val="restart"/>
          </w:tcPr>
          <w:p w14:paraId="6F8E3164" w14:textId="77777777" w:rsidR="004C0BE6" w:rsidRPr="003367C5" w:rsidRDefault="004C0BE6" w:rsidP="00947899">
            <w:pPr>
              <w:spacing w:before="40" w:after="40"/>
              <w:rPr>
                <w:b/>
                <w:sz w:val="18"/>
                <w:szCs w:val="18"/>
              </w:rPr>
            </w:pPr>
            <w:r>
              <w:rPr>
                <w:b/>
                <w:sz w:val="18"/>
                <w:szCs w:val="18"/>
              </w:rPr>
              <w:t>Update Customer Name/Type</w:t>
            </w:r>
          </w:p>
        </w:tc>
        <w:tc>
          <w:tcPr>
            <w:tcW w:w="2268" w:type="dxa"/>
          </w:tcPr>
          <w:p w14:paraId="6F8E3165" w14:textId="77777777" w:rsidR="004C0BE6" w:rsidRDefault="004C0BE6" w:rsidP="00947899">
            <w:pPr>
              <w:spacing w:before="40" w:after="40"/>
              <w:rPr>
                <w:sz w:val="18"/>
                <w:szCs w:val="18"/>
              </w:rPr>
            </w:pPr>
            <w:r>
              <w:rPr>
                <w:sz w:val="18"/>
                <w:szCs w:val="18"/>
              </w:rPr>
              <w:t>Update Customer Name and/or Customer Type</w:t>
            </w:r>
          </w:p>
        </w:tc>
        <w:tc>
          <w:tcPr>
            <w:tcW w:w="993" w:type="dxa"/>
          </w:tcPr>
          <w:p w14:paraId="6F8E3166" w14:textId="77777777" w:rsidR="004C0BE6" w:rsidRDefault="004C0BE6" w:rsidP="006E5A69">
            <w:pPr>
              <w:spacing w:before="40" w:after="40"/>
              <w:rPr>
                <w:sz w:val="18"/>
                <w:szCs w:val="18"/>
              </w:rPr>
            </w:pPr>
            <w:r>
              <w:rPr>
                <w:sz w:val="18"/>
                <w:szCs w:val="18"/>
              </w:rPr>
              <w:t>LP</w:t>
            </w:r>
          </w:p>
        </w:tc>
        <w:tc>
          <w:tcPr>
            <w:tcW w:w="1275" w:type="dxa"/>
          </w:tcPr>
          <w:p w14:paraId="6F8E3167" w14:textId="77777777" w:rsidR="004C0BE6" w:rsidRDefault="004C0BE6" w:rsidP="00947899">
            <w:pPr>
              <w:spacing w:before="40" w:after="40"/>
              <w:rPr>
                <w:sz w:val="18"/>
                <w:szCs w:val="18"/>
              </w:rPr>
            </w:pPr>
            <w:r>
              <w:rPr>
                <w:sz w:val="18"/>
                <w:szCs w:val="18"/>
              </w:rPr>
              <w:t>CMA</w:t>
            </w:r>
          </w:p>
        </w:tc>
        <w:tc>
          <w:tcPr>
            <w:tcW w:w="2127" w:type="dxa"/>
          </w:tcPr>
          <w:p w14:paraId="6F8E3168" w14:textId="77777777" w:rsidR="004C0BE6" w:rsidRDefault="004C0BE6" w:rsidP="00947899">
            <w:pPr>
              <w:spacing w:before="40" w:after="40"/>
              <w:rPr>
                <w:sz w:val="18"/>
                <w:szCs w:val="18"/>
              </w:rPr>
            </w:pPr>
            <w:r>
              <w:rPr>
                <w:sz w:val="18"/>
                <w:szCs w:val="18"/>
              </w:rPr>
              <w:t>Within 2 BDs</w:t>
            </w:r>
          </w:p>
        </w:tc>
        <w:tc>
          <w:tcPr>
            <w:tcW w:w="3685" w:type="dxa"/>
          </w:tcPr>
          <w:p w14:paraId="6F8E3169" w14:textId="77777777" w:rsidR="004C0BE6" w:rsidRDefault="004C0BE6" w:rsidP="00947899">
            <w:pPr>
              <w:spacing w:before="40" w:after="40"/>
              <w:rPr>
                <w:sz w:val="18"/>
                <w:szCs w:val="18"/>
              </w:rPr>
            </w:pPr>
            <w:r>
              <w:rPr>
                <w:sz w:val="18"/>
                <w:szCs w:val="18"/>
              </w:rPr>
              <w:t>Customer Name should be updated to ‘No Customer’, when premises are vacant.</w:t>
            </w:r>
          </w:p>
        </w:tc>
        <w:tc>
          <w:tcPr>
            <w:tcW w:w="1701" w:type="dxa"/>
          </w:tcPr>
          <w:p w14:paraId="6F8E316A" w14:textId="77777777" w:rsidR="004C0BE6" w:rsidRDefault="004C0BE6" w:rsidP="006E5A69">
            <w:pPr>
              <w:spacing w:before="40" w:after="40"/>
              <w:rPr>
                <w:sz w:val="18"/>
                <w:szCs w:val="18"/>
              </w:rPr>
            </w:pPr>
            <w:r>
              <w:rPr>
                <w:sz w:val="18"/>
                <w:szCs w:val="18"/>
              </w:rPr>
              <w:t>T032.0</w:t>
            </w:r>
          </w:p>
        </w:tc>
      </w:tr>
      <w:tr w:rsidR="004C0BE6" w14:paraId="6F8E3173" w14:textId="77777777">
        <w:trPr>
          <w:trHeight w:val="240"/>
        </w:trPr>
        <w:tc>
          <w:tcPr>
            <w:tcW w:w="1559" w:type="dxa"/>
            <w:vMerge/>
          </w:tcPr>
          <w:p w14:paraId="6F8E316C" w14:textId="77777777" w:rsidR="004C0BE6" w:rsidRPr="003367C5" w:rsidRDefault="004C0BE6" w:rsidP="00947899">
            <w:pPr>
              <w:spacing w:before="40" w:after="40"/>
              <w:rPr>
                <w:b/>
                <w:sz w:val="18"/>
                <w:szCs w:val="18"/>
              </w:rPr>
            </w:pPr>
          </w:p>
        </w:tc>
        <w:tc>
          <w:tcPr>
            <w:tcW w:w="2268" w:type="dxa"/>
          </w:tcPr>
          <w:p w14:paraId="6F8E316D" w14:textId="77777777" w:rsidR="004C0BE6" w:rsidRDefault="004C0BE6" w:rsidP="00947899">
            <w:pPr>
              <w:spacing w:before="40" w:after="40"/>
              <w:rPr>
                <w:sz w:val="18"/>
                <w:szCs w:val="18"/>
              </w:rPr>
            </w:pPr>
            <w:r>
              <w:rPr>
                <w:sz w:val="18"/>
                <w:szCs w:val="18"/>
              </w:rPr>
              <w:t>Accept or reject</w:t>
            </w:r>
          </w:p>
        </w:tc>
        <w:tc>
          <w:tcPr>
            <w:tcW w:w="993" w:type="dxa"/>
          </w:tcPr>
          <w:p w14:paraId="6F8E316E" w14:textId="77777777" w:rsidR="004C0BE6" w:rsidRDefault="004C0BE6" w:rsidP="006E5A69">
            <w:pPr>
              <w:spacing w:before="40" w:after="40"/>
              <w:rPr>
                <w:sz w:val="18"/>
                <w:szCs w:val="18"/>
              </w:rPr>
            </w:pPr>
            <w:r>
              <w:rPr>
                <w:sz w:val="18"/>
                <w:szCs w:val="18"/>
              </w:rPr>
              <w:t>CMA</w:t>
            </w:r>
          </w:p>
        </w:tc>
        <w:tc>
          <w:tcPr>
            <w:tcW w:w="1275" w:type="dxa"/>
          </w:tcPr>
          <w:p w14:paraId="6F8E316F" w14:textId="77777777" w:rsidR="004C0BE6" w:rsidRDefault="004C0BE6" w:rsidP="00947899">
            <w:pPr>
              <w:spacing w:before="40" w:after="40"/>
              <w:rPr>
                <w:sz w:val="18"/>
                <w:szCs w:val="18"/>
              </w:rPr>
            </w:pPr>
            <w:r>
              <w:rPr>
                <w:sz w:val="18"/>
                <w:szCs w:val="18"/>
              </w:rPr>
              <w:t>internal</w:t>
            </w:r>
          </w:p>
        </w:tc>
        <w:tc>
          <w:tcPr>
            <w:tcW w:w="2127" w:type="dxa"/>
          </w:tcPr>
          <w:p w14:paraId="6F8E3170" w14:textId="77777777" w:rsidR="004C0BE6" w:rsidRDefault="004C0BE6" w:rsidP="00947899">
            <w:pPr>
              <w:spacing w:before="40" w:after="40"/>
              <w:rPr>
                <w:sz w:val="18"/>
                <w:szCs w:val="18"/>
              </w:rPr>
            </w:pPr>
          </w:p>
        </w:tc>
        <w:tc>
          <w:tcPr>
            <w:tcW w:w="3685" w:type="dxa"/>
          </w:tcPr>
          <w:p w14:paraId="6F8E3171" w14:textId="77777777" w:rsidR="004C0BE6" w:rsidRDefault="00720B70" w:rsidP="00947899">
            <w:pPr>
              <w:spacing w:before="40" w:after="40"/>
              <w:rPr>
                <w:sz w:val="18"/>
                <w:szCs w:val="18"/>
              </w:rPr>
            </w:pPr>
            <w:r>
              <w:rPr>
                <w:sz w:val="18"/>
                <w:szCs w:val="18"/>
              </w:rPr>
              <w:t>If rejected, send T009.0 error notification</w:t>
            </w:r>
          </w:p>
        </w:tc>
        <w:tc>
          <w:tcPr>
            <w:tcW w:w="1701" w:type="dxa"/>
          </w:tcPr>
          <w:p w14:paraId="6F8E3172" w14:textId="77777777" w:rsidR="004C0BE6" w:rsidRDefault="004C0BE6" w:rsidP="006E5A69">
            <w:pPr>
              <w:spacing w:before="40" w:after="40"/>
              <w:rPr>
                <w:sz w:val="18"/>
                <w:szCs w:val="18"/>
              </w:rPr>
            </w:pPr>
          </w:p>
        </w:tc>
      </w:tr>
      <w:tr w:rsidR="004C0BE6" w14:paraId="6F8E317B" w14:textId="77777777">
        <w:trPr>
          <w:trHeight w:val="240"/>
        </w:trPr>
        <w:tc>
          <w:tcPr>
            <w:tcW w:w="1559" w:type="dxa"/>
            <w:vMerge/>
          </w:tcPr>
          <w:p w14:paraId="6F8E3174" w14:textId="77777777" w:rsidR="004C0BE6" w:rsidRPr="003367C5" w:rsidRDefault="004C0BE6" w:rsidP="00947899">
            <w:pPr>
              <w:spacing w:before="40" w:after="40"/>
              <w:rPr>
                <w:b/>
                <w:sz w:val="18"/>
                <w:szCs w:val="18"/>
              </w:rPr>
            </w:pPr>
          </w:p>
        </w:tc>
        <w:tc>
          <w:tcPr>
            <w:tcW w:w="2268" w:type="dxa"/>
          </w:tcPr>
          <w:p w14:paraId="6F8E3175" w14:textId="77777777" w:rsidR="004C0BE6" w:rsidRDefault="004C0BE6" w:rsidP="00947899">
            <w:pPr>
              <w:spacing w:before="40" w:after="40"/>
              <w:rPr>
                <w:sz w:val="18"/>
                <w:szCs w:val="18"/>
              </w:rPr>
            </w:pPr>
            <w:r>
              <w:rPr>
                <w:sz w:val="18"/>
                <w:szCs w:val="18"/>
              </w:rPr>
              <w:t>Notify change of CN/Type</w:t>
            </w:r>
          </w:p>
        </w:tc>
        <w:tc>
          <w:tcPr>
            <w:tcW w:w="993" w:type="dxa"/>
          </w:tcPr>
          <w:p w14:paraId="6F8E3176" w14:textId="77777777" w:rsidR="004C0BE6" w:rsidRDefault="004C0BE6" w:rsidP="006E5A69">
            <w:pPr>
              <w:spacing w:before="40" w:after="40"/>
              <w:rPr>
                <w:sz w:val="18"/>
                <w:szCs w:val="18"/>
              </w:rPr>
            </w:pPr>
            <w:r>
              <w:rPr>
                <w:sz w:val="18"/>
                <w:szCs w:val="18"/>
              </w:rPr>
              <w:t>CMA</w:t>
            </w:r>
          </w:p>
        </w:tc>
        <w:tc>
          <w:tcPr>
            <w:tcW w:w="1275" w:type="dxa"/>
          </w:tcPr>
          <w:p w14:paraId="6F8E3177" w14:textId="77777777" w:rsidR="004C0BE6" w:rsidRDefault="004C0BE6" w:rsidP="00947899">
            <w:pPr>
              <w:spacing w:before="40" w:after="40"/>
              <w:rPr>
                <w:sz w:val="18"/>
                <w:szCs w:val="18"/>
              </w:rPr>
            </w:pPr>
            <w:r>
              <w:rPr>
                <w:sz w:val="18"/>
                <w:szCs w:val="18"/>
              </w:rPr>
              <w:t>SS LP</w:t>
            </w:r>
          </w:p>
        </w:tc>
        <w:tc>
          <w:tcPr>
            <w:tcW w:w="2127" w:type="dxa"/>
          </w:tcPr>
          <w:p w14:paraId="6F8E3178" w14:textId="77777777" w:rsidR="004C0BE6" w:rsidRDefault="004C0BE6" w:rsidP="00947899">
            <w:pPr>
              <w:spacing w:before="40" w:after="40"/>
              <w:rPr>
                <w:sz w:val="18"/>
                <w:szCs w:val="18"/>
              </w:rPr>
            </w:pPr>
          </w:p>
        </w:tc>
        <w:tc>
          <w:tcPr>
            <w:tcW w:w="3685" w:type="dxa"/>
          </w:tcPr>
          <w:p w14:paraId="6F8E3179" w14:textId="77777777" w:rsidR="004C0BE6" w:rsidRDefault="004C0BE6" w:rsidP="00947899">
            <w:pPr>
              <w:spacing w:before="40" w:after="40"/>
              <w:rPr>
                <w:sz w:val="18"/>
                <w:szCs w:val="18"/>
              </w:rPr>
            </w:pPr>
            <w:r>
              <w:rPr>
                <w:sz w:val="18"/>
                <w:szCs w:val="18"/>
              </w:rPr>
              <w:t>Notification to SS LP, if different to WS LP</w:t>
            </w:r>
          </w:p>
        </w:tc>
        <w:tc>
          <w:tcPr>
            <w:tcW w:w="1701" w:type="dxa"/>
          </w:tcPr>
          <w:p w14:paraId="6F8E317A" w14:textId="77777777" w:rsidR="004C0BE6" w:rsidRDefault="004C0BE6" w:rsidP="006E5A69">
            <w:pPr>
              <w:spacing w:before="40" w:after="40"/>
              <w:rPr>
                <w:sz w:val="18"/>
                <w:szCs w:val="18"/>
              </w:rPr>
            </w:pPr>
            <w:r>
              <w:rPr>
                <w:sz w:val="18"/>
                <w:szCs w:val="18"/>
              </w:rPr>
              <w:t>T032.1</w:t>
            </w:r>
          </w:p>
        </w:tc>
      </w:tr>
      <w:tr w:rsidR="004C0BE6" w14:paraId="6F8E317D" w14:textId="77777777" w:rsidTr="00C34163">
        <w:trPr>
          <w:trHeight w:val="240"/>
        </w:trPr>
        <w:tc>
          <w:tcPr>
            <w:tcW w:w="13608" w:type="dxa"/>
            <w:gridSpan w:val="7"/>
          </w:tcPr>
          <w:p w14:paraId="6F8E317C" w14:textId="77777777" w:rsidR="004C0BE6" w:rsidRDefault="004C0BE6" w:rsidP="006E5A69">
            <w:pPr>
              <w:spacing w:before="40" w:after="40"/>
              <w:rPr>
                <w:sz w:val="18"/>
                <w:szCs w:val="18"/>
              </w:rPr>
            </w:pPr>
          </w:p>
        </w:tc>
      </w:tr>
      <w:tr w:rsidR="004D6419" w14:paraId="6F8E3185" w14:textId="77777777">
        <w:trPr>
          <w:trHeight w:val="240"/>
        </w:trPr>
        <w:tc>
          <w:tcPr>
            <w:tcW w:w="1559" w:type="dxa"/>
            <w:vMerge w:val="restart"/>
          </w:tcPr>
          <w:p w14:paraId="6F8E317E" w14:textId="77777777" w:rsidR="004D6419" w:rsidRPr="003367C5" w:rsidRDefault="004D6419" w:rsidP="00947899">
            <w:pPr>
              <w:spacing w:before="40" w:after="40"/>
              <w:rPr>
                <w:b/>
                <w:sz w:val="18"/>
                <w:szCs w:val="18"/>
              </w:rPr>
            </w:pPr>
            <w:r>
              <w:rPr>
                <w:b/>
                <w:sz w:val="18"/>
                <w:szCs w:val="18"/>
              </w:rPr>
              <w:t>Update SAA Refs/UPRNs</w:t>
            </w:r>
          </w:p>
        </w:tc>
        <w:tc>
          <w:tcPr>
            <w:tcW w:w="2268" w:type="dxa"/>
          </w:tcPr>
          <w:p w14:paraId="6F8E317F" w14:textId="77777777" w:rsidR="004D6419" w:rsidRDefault="004D6419" w:rsidP="00947899">
            <w:pPr>
              <w:spacing w:before="40" w:after="40"/>
              <w:rPr>
                <w:sz w:val="18"/>
                <w:szCs w:val="18"/>
              </w:rPr>
            </w:pPr>
            <w:r>
              <w:rPr>
                <w:sz w:val="18"/>
                <w:szCs w:val="18"/>
              </w:rPr>
              <w:t>Update to SAA Ref, SAA Ref Absence Code, UPRN, and/or UPRN Absence Code</w:t>
            </w:r>
          </w:p>
        </w:tc>
        <w:tc>
          <w:tcPr>
            <w:tcW w:w="993" w:type="dxa"/>
          </w:tcPr>
          <w:p w14:paraId="6F8E3180" w14:textId="77777777" w:rsidR="004D6419" w:rsidRDefault="004D6419" w:rsidP="006E5A69">
            <w:pPr>
              <w:spacing w:before="40" w:after="40"/>
              <w:rPr>
                <w:sz w:val="18"/>
                <w:szCs w:val="18"/>
              </w:rPr>
            </w:pPr>
            <w:r>
              <w:rPr>
                <w:sz w:val="18"/>
                <w:szCs w:val="18"/>
              </w:rPr>
              <w:t>SW</w:t>
            </w:r>
          </w:p>
        </w:tc>
        <w:tc>
          <w:tcPr>
            <w:tcW w:w="1275" w:type="dxa"/>
          </w:tcPr>
          <w:p w14:paraId="6F8E3181" w14:textId="77777777" w:rsidR="004D6419" w:rsidRDefault="004D6419" w:rsidP="00947899">
            <w:pPr>
              <w:spacing w:before="40" w:after="40"/>
              <w:rPr>
                <w:sz w:val="18"/>
                <w:szCs w:val="18"/>
              </w:rPr>
            </w:pPr>
            <w:r>
              <w:rPr>
                <w:sz w:val="18"/>
                <w:szCs w:val="18"/>
              </w:rPr>
              <w:t>CMA</w:t>
            </w:r>
          </w:p>
        </w:tc>
        <w:tc>
          <w:tcPr>
            <w:tcW w:w="2127" w:type="dxa"/>
          </w:tcPr>
          <w:p w14:paraId="6F8E3182" w14:textId="77777777" w:rsidR="004D6419" w:rsidRDefault="004D6419" w:rsidP="00947899">
            <w:pPr>
              <w:spacing w:before="40" w:after="40"/>
              <w:rPr>
                <w:sz w:val="18"/>
                <w:szCs w:val="18"/>
              </w:rPr>
            </w:pPr>
          </w:p>
        </w:tc>
        <w:tc>
          <w:tcPr>
            <w:tcW w:w="3685" w:type="dxa"/>
          </w:tcPr>
          <w:p w14:paraId="6F8E3183" w14:textId="77777777" w:rsidR="004D6419" w:rsidRDefault="004D6419" w:rsidP="00947899">
            <w:pPr>
              <w:spacing w:before="40" w:after="40"/>
              <w:rPr>
                <w:sz w:val="18"/>
                <w:szCs w:val="18"/>
              </w:rPr>
            </w:pPr>
          </w:p>
        </w:tc>
        <w:tc>
          <w:tcPr>
            <w:tcW w:w="1701" w:type="dxa"/>
          </w:tcPr>
          <w:p w14:paraId="6F8E3184" w14:textId="77777777" w:rsidR="004D6419" w:rsidRDefault="004D6419" w:rsidP="006E5A69">
            <w:pPr>
              <w:spacing w:before="40" w:after="40"/>
              <w:rPr>
                <w:sz w:val="18"/>
                <w:szCs w:val="18"/>
              </w:rPr>
            </w:pPr>
            <w:r>
              <w:rPr>
                <w:sz w:val="18"/>
                <w:szCs w:val="18"/>
              </w:rPr>
              <w:t>T012.5</w:t>
            </w:r>
          </w:p>
        </w:tc>
      </w:tr>
      <w:tr w:rsidR="004D6419" w14:paraId="6F8E318D" w14:textId="77777777">
        <w:trPr>
          <w:trHeight w:val="240"/>
        </w:trPr>
        <w:tc>
          <w:tcPr>
            <w:tcW w:w="1559" w:type="dxa"/>
            <w:vMerge/>
          </w:tcPr>
          <w:p w14:paraId="6F8E3186" w14:textId="77777777" w:rsidR="004D6419" w:rsidRPr="003367C5" w:rsidRDefault="004D6419" w:rsidP="00947899">
            <w:pPr>
              <w:spacing w:before="40" w:after="40"/>
              <w:rPr>
                <w:b/>
                <w:sz w:val="18"/>
                <w:szCs w:val="18"/>
              </w:rPr>
            </w:pPr>
          </w:p>
        </w:tc>
        <w:tc>
          <w:tcPr>
            <w:tcW w:w="2268" w:type="dxa"/>
          </w:tcPr>
          <w:p w14:paraId="6F8E3187" w14:textId="77777777" w:rsidR="004D6419" w:rsidRDefault="004D6419" w:rsidP="00947899">
            <w:pPr>
              <w:spacing w:before="40" w:after="40"/>
              <w:rPr>
                <w:sz w:val="18"/>
                <w:szCs w:val="18"/>
              </w:rPr>
            </w:pPr>
            <w:r>
              <w:rPr>
                <w:sz w:val="18"/>
                <w:szCs w:val="18"/>
              </w:rPr>
              <w:t>Accept or reject</w:t>
            </w:r>
          </w:p>
        </w:tc>
        <w:tc>
          <w:tcPr>
            <w:tcW w:w="993" w:type="dxa"/>
          </w:tcPr>
          <w:p w14:paraId="6F8E3188" w14:textId="77777777" w:rsidR="004D6419" w:rsidRDefault="004D6419" w:rsidP="006E5A69">
            <w:pPr>
              <w:spacing w:before="40" w:after="40"/>
              <w:rPr>
                <w:sz w:val="18"/>
                <w:szCs w:val="18"/>
              </w:rPr>
            </w:pPr>
            <w:r>
              <w:rPr>
                <w:sz w:val="18"/>
                <w:szCs w:val="18"/>
              </w:rPr>
              <w:t xml:space="preserve">CMA </w:t>
            </w:r>
          </w:p>
        </w:tc>
        <w:tc>
          <w:tcPr>
            <w:tcW w:w="1275" w:type="dxa"/>
          </w:tcPr>
          <w:p w14:paraId="6F8E3189" w14:textId="77777777" w:rsidR="004D6419" w:rsidRDefault="004D6419" w:rsidP="00947899">
            <w:pPr>
              <w:spacing w:before="40" w:after="40"/>
              <w:rPr>
                <w:sz w:val="18"/>
                <w:szCs w:val="18"/>
              </w:rPr>
            </w:pPr>
            <w:r>
              <w:rPr>
                <w:sz w:val="18"/>
                <w:szCs w:val="18"/>
              </w:rPr>
              <w:t>internal</w:t>
            </w:r>
          </w:p>
        </w:tc>
        <w:tc>
          <w:tcPr>
            <w:tcW w:w="2127" w:type="dxa"/>
          </w:tcPr>
          <w:p w14:paraId="6F8E318A" w14:textId="77777777" w:rsidR="004D6419" w:rsidRDefault="004D6419" w:rsidP="00947899">
            <w:pPr>
              <w:spacing w:before="40" w:after="40"/>
              <w:rPr>
                <w:sz w:val="18"/>
                <w:szCs w:val="18"/>
              </w:rPr>
            </w:pPr>
          </w:p>
        </w:tc>
        <w:tc>
          <w:tcPr>
            <w:tcW w:w="3685" w:type="dxa"/>
          </w:tcPr>
          <w:p w14:paraId="6F8E318B" w14:textId="77777777" w:rsidR="004D6419" w:rsidRDefault="004D6419" w:rsidP="00947899">
            <w:pPr>
              <w:spacing w:before="40" w:after="40"/>
              <w:rPr>
                <w:sz w:val="18"/>
                <w:szCs w:val="18"/>
              </w:rPr>
            </w:pPr>
            <w:r>
              <w:rPr>
                <w:sz w:val="18"/>
                <w:szCs w:val="18"/>
              </w:rPr>
              <w:t>If rejected, send T009.1</w:t>
            </w:r>
          </w:p>
        </w:tc>
        <w:tc>
          <w:tcPr>
            <w:tcW w:w="1701" w:type="dxa"/>
          </w:tcPr>
          <w:p w14:paraId="6F8E318C" w14:textId="77777777" w:rsidR="004D6419" w:rsidRDefault="004D6419" w:rsidP="006E5A69">
            <w:pPr>
              <w:spacing w:before="40" w:after="40"/>
              <w:rPr>
                <w:sz w:val="18"/>
                <w:szCs w:val="18"/>
              </w:rPr>
            </w:pPr>
          </w:p>
        </w:tc>
      </w:tr>
      <w:tr w:rsidR="004D6419" w14:paraId="6F8E3195" w14:textId="77777777">
        <w:trPr>
          <w:trHeight w:val="240"/>
        </w:trPr>
        <w:tc>
          <w:tcPr>
            <w:tcW w:w="1559" w:type="dxa"/>
            <w:vMerge/>
          </w:tcPr>
          <w:p w14:paraId="6F8E318E" w14:textId="77777777" w:rsidR="004D6419" w:rsidRPr="003367C5" w:rsidRDefault="004D6419" w:rsidP="00947899">
            <w:pPr>
              <w:spacing w:before="40" w:after="40"/>
              <w:rPr>
                <w:b/>
                <w:sz w:val="18"/>
                <w:szCs w:val="18"/>
              </w:rPr>
            </w:pPr>
          </w:p>
        </w:tc>
        <w:tc>
          <w:tcPr>
            <w:tcW w:w="2268" w:type="dxa"/>
          </w:tcPr>
          <w:p w14:paraId="6F8E318F" w14:textId="77777777" w:rsidR="004D6419" w:rsidRDefault="004D6419" w:rsidP="00947899">
            <w:pPr>
              <w:spacing w:before="40" w:after="40"/>
              <w:rPr>
                <w:sz w:val="18"/>
                <w:szCs w:val="18"/>
              </w:rPr>
            </w:pPr>
            <w:r>
              <w:rPr>
                <w:sz w:val="18"/>
                <w:szCs w:val="18"/>
              </w:rPr>
              <w:t>Notify change</w:t>
            </w:r>
          </w:p>
        </w:tc>
        <w:tc>
          <w:tcPr>
            <w:tcW w:w="993" w:type="dxa"/>
          </w:tcPr>
          <w:p w14:paraId="6F8E3190" w14:textId="77777777" w:rsidR="004D6419" w:rsidRDefault="004D6419" w:rsidP="006E5A69">
            <w:pPr>
              <w:spacing w:before="40" w:after="40"/>
              <w:rPr>
                <w:sz w:val="18"/>
                <w:szCs w:val="18"/>
              </w:rPr>
            </w:pPr>
            <w:r>
              <w:rPr>
                <w:sz w:val="18"/>
                <w:szCs w:val="18"/>
              </w:rPr>
              <w:t>CMA</w:t>
            </w:r>
          </w:p>
        </w:tc>
        <w:tc>
          <w:tcPr>
            <w:tcW w:w="1275" w:type="dxa"/>
          </w:tcPr>
          <w:p w14:paraId="6F8E3191" w14:textId="77777777" w:rsidR="004D6419" w:rsidRDefault="004D6419" w:rsidP="00947899">
            <w:pPr>
              <w:spacing w:before="40" w:after="40"/>
              <w:rPr>
                <w:sz w:val="18"/>
                <w:szCs w:val="18"/>
              </w:rPr>
            </w:pPr>
            <w:r>
              <w:rPr>
                <w:sz w:val="18"/>
                <w:szCs w:val="18"/>
              </w:rPr>
              <w:t>LP</w:t>
            </w:r>
          </w:p>
        </w:tc>
        <w:tc>
          <w:tcPr>
            <w:tcW w:w="2127" w:type="dxa"/>
          </w:tcPr>
          <w:p w14:paraId="6F8E3192" w14:textId="77777777" w:rsidR="004D6419" w:rsidRDefault="004D6419" w:rsidP="00947899">
            <w:pPr>
              <w:spacing w:before="40" w:after="40"/>
              <w:rPr>
                <w:sz w:val="18"/>
                <w:szCs w:val="18"/>
              </w:rPr>
            </w:pPr>
            <w:r>
              <w:rPr>
                <w:sz w:val="18"/>
                <w:szCs w:val="18"/>
              </w:rPr>
              <w:t>Within 1 BD</w:t>
            </w:r>
          </w:p>
        </w:tc>
        <w:tc>
          <w:tcPr>
            <w:tcW w:w="3685" w:type="dxa"/>
          </w:tcPr>
          <w:p w14:paraId="6F8E3193" w14:textId="77777777" w:rsidR="004D6419" w:rsidRDefault="004D6419" w:rsidP="00947899">
            <w:pPr>
              <w:spacing w:before="40" w:after="40"/>
              <w:rPr>
                <w:sz w:val="18"/>
                <w:szCs w:val="18"/>
              </w:rPr>
            </w:pPr>
          </w:p>
        </w:tc>
        <w:tc>
          <w:tcPr>
            <w:tcW w:w="1701" w:type="dxa"/>
          </w:tcPr>
          <w:p w14:paraId="6F8E3194" w14:textId="77777777" w:rsidR="004D6419" w:rsidRDefault="004D6419" w:rsidP="006E5A69">
            <w:pPr>
              <w:spacing w:before="40" w:after="40"/>
              <w:rPr>
                <w:sz w:val="18"/>
                <w:szCs w:val="18"/>
              </w:rPr>
            </w:pPr>
            <w:r>
              <w:rPr>
                <w:sz w:val="18"/>
                <w:szCs w:val="18"/>
              </w:rPr>
              <w:t>T012.6</w:t>
            </w:r>
          </w:p>
        </w:tc>
      </w:tr>
      <w:tr w:rsidR="004D6419" w14:paraId="6F8E3197" w14:textId="77777777" w:rsidTr="00C34163">
        <w:trPr>
          <w:trHeight w:val="240"/>
        </w:trPr>
        <w:tc>
          <w:tcPr>
            <w:tcW w:w="13608" w:type="dxa"/>
            <w:gridSpan w:val="7"/>
          </w:tcPr>
          <w:p w14:paraId="6F8E3196" w14:textId="77777777" w:rsidR="004D6419" w:rsidRDefault="004D6419" w:rsidP="006E5A69">
            <w:pPr>
              <w:spacing w:before="40" w:after="40"/>
              <w:rPr>
                <w:sz w:val="18"/>
                <w:szCs w:val="18"/>
              </w:rPr>
            </w:pPr>
          </w:p>
        </w:tc>
      </w:tr>
      <w:tr w:rsidR="004D6419" w14:paraId="6F8E31AA" w14:textId="77777777">
        <w:trPr>
          <w:trHeight w:val="240"/>
        </w:trPr>
        <w:tc>
          <w:tcPr>
            <w:tcW w:w="1559" w:type="dxa"/>
            <w:vMerge w:val="restart"/>
          </w:tcPr>
          <w:p w14:paraId="6F8E3198" w14:textId="77777777" w:rsidR="004D6419" w:rsidRPr="003367C5" w:rsidRDefault="004D6419" w:rsidP="00947899">
            <w:pPr>
              <w:spacing w:before="40" w:after="40"/>
              <w:rPr>
                <w:b/>
                <w:sz w:val="18"/>
                <w:szCs w:val="18"/>
              </w:rPr>
            </w:pPr>
            <w:r>
              <w:rPr>
                <w:b/>
                <w:sz w:val="18"/>
                <w:szCs w:val="18"/>
              </w:rPr>
              <w:t>Update to Special Arrangements/Exemptions</w:t>
            </w:r>
          </w:p>
        </w:tc>
        <w:tc>
          <w:tcPr>
            <w:tcW w:w="2268" w:type="dxa"/>
          </w:tcPr>
          <w:p w14:paraId="6F8E3199" w14:textId="77777777" w:rsidR="004D6419" w:rsidRDefault="004D6419" w:rsidP="00947899">
            <w:pPr>
              <w:spacing w:before="40" w:after="40"/>
              <w:rPr>
                <w:sz w:val="18"/>
                <w:szCs w:val="18"/>
              </w:rPr>
            </w:pPr>
            <w:r>
              <w:rPr>
                <w:sz w:val="18"/>
                <w:szCs w:val="18"/>
              </w:rPr>
              <w:t>Notify update</w:t>
            </w:r>
          </w:p>
        </w:tc>
        <w:tc>
          <w:tcPr>
            <w:tcW w:w="993" w:type="dxa"/>
          </w:tcPr>
          <w:p w14:paraId="6F8E319A" w14:textId="77777777" w:rsidR="004D6419" w:rsidRDefault="004D6419" w:rsidP="006E5A69">
            <w:pPr>
              <w:spacing w:before="40" w:after="40"/>
              <w:rPr>
                <w:sz w:val="18"/>
                <w:szCs w:val="18"/>
              </w:rPr>
            </w:pPr>
            <w:r>
              <w:rPr>
                <w:sz w:val="18"/>
                <w:szCs w:val="18"/>
              </w:rPr>
              <w:t>SW</w:t>
            </w:r>
          </w:p>
        </w:tc>
        <w:tc>
          <w:tcPr>
            <w:tcW w:w="1275" w:type="dxa"/>
          </w:tcPr>
          <w:p w14:paraId="6F8E319B" w14:textId="77777777" w:rsidR="004D6419" w:rsidRDefault="004D6419" w:rsidP="00947899">
            <w:pPr>
              <w:spacing w:before="40" w:after="40"/>
              <w:rPr>
                <w:sz w:val="18"/>
                <w:szCs w:val="18"/>
              </w:rPr>
            </w:pPr>
            <w:r>
              <w:rPr>
                <w:sz w:val="18"/>
                <w:szCs w:val="18"/>
              </w:rPr>
              <w:t>CMA</w:t>
            </w:r>
          </w:p>
        </w:tc>
        <w:tc>
          <w:tcPr>
            <w:tcW w:w="2127" w:type="dxa"/>
          </w:tcPr>
          <w:p w14:paraId="6F8E319C" w14:textId="77777777" w:rsidR="004D6419" w:rsidRDefault="004D6419" w:rsidP="00947899">
            <w:pPr>
              <w:spacing w:before="40" w:after="40"/>
              <w:rPr>
                <w:sz w:val="18"/>
                <w:szCs w:val="18"/>
              </w:rPr>
            </w:pPr>
            <w:r>
              <w:rPr>
                <w:sz w:val="18"/>
                <w:szCs w:val="18"/>
              </w:rPr>
              <w:t>Within 2 BDs of a Sch 3 termination.</w:t>
            </w:r>
          </w:p>
          <w:p w14:paraId="6F8E319D" w14:textId="77777777" w:rsidR="004D6419" w:rsidRDefault="004D6419" w:rsidP="00947899">
            <w:pPr>
              <w:spacing w:before="40" w:after="40"/>
              <w:rPr>
                <w:sz w:val="18"/>
                <w:szCs w:val="18"/>
              </w:rPr>
            </w:pPr>
            <w:r>
              <w:rPr>
                <w:sz w:val="18"/>
                <w:szCs w:val="18"/>
              </w:rPr>
              <w:t>Within 10 BDs for a change to 29E</w:t>
            </w:r>
          </w:p>
          <w:p w14:paraId="6F8E319E" w14:textId="77777777" w:rsidR="004D6419" w:rsidRDefault="004D6419" w:rsidP="00947899">
            <w:pPr>
              <w:spacing w:before="40" w:after="40"/>
              <w:rPr>
                <w:sz w:val="18"/>
                <w:szCs w:val="18"/>
              </w:rPr>
            </w:pPr>
            <w:r>
              <w:rPr>
                <w:sz w:val="18"/>
                <w:szCs w:val="18"/>
              </w:rPr>
              <w:t>Within 2BDs for a LUVA termination</w:t>
            </w:r>
          </w:p>
          <w:p w14:paraId="6F8E319F" w14:textId="77777777" w:rsidR="004D6419" w:rsidRDefault="004D6419" w:rsidP="00947899">
            <w:pPr>
              <w:spacing w:before="40" w:after="40"/>
              <w:rPr>
                <w:sz w:val="18"/>
                <w:szCs w:val="18"/>
              </w:rPr>
            </w:pPr>
          </w:p>
          <w:p w14:paraId="6F8E31A0" w14:textId="77777777" w:rsidR="004D6419" w:rsidRDefault="004D6419" w:rsidP="00947899">
            <w:pPr>
              <w:spacing w:before="40" w:after="40"/>
              <w:rPr>
                <w:sz w:val="18"/>
                <w:szCs w:val="18"/>
              </w:rPr>
            </w:pPr>
            <w:r>
              <w:rPr>
                <w:sz w:val="18"/>
                <w:szCs w:val="18"/>
              </w:rPr>
              <w:t>Within 5BDs for a change to SGES</w:t>
            </w:r>
          </w:p>
        </w:tc>
        <w:tc>
          <w:tcPr>
            <w:tcW w:w="3685" w:type="dxa"/>
          </w:tcPr>
          <w:p w14:paraId="6F8E31A1" w14:textId="77777777" w:rsidR="004D6419" w:rsidRDefault="004D6419" w:rsidP="00947899">
            <w:pPr>
              <w:spacing w:before="40" w:after="40"/>
              <w:rPr>
                <w:sz w:val="18"/>
                <w:szCs w:val="18"/>
              </w:rPr>
            </w:pPr>
          </w:p>
        </w:tc>
        <w:tc>
          <w:tcPr>
            <w:tcW w:w="1701" w:type="dxa"/>
          </w:tcPr>
          <w:p w14:paraId="6F8E31A2" w14:textId="77777777" w:rsidR="004D6419" w:rsidRDefault="004D6419" w:rsidP="006E5A69">
            <w:pPr>
              <w:spacing w:before="40" w:after="40"/>
              <w:rPr>
                <w:sz w:val="18"/>
                <w:szCs w:val="18"/>
              </w:rPr>
            </w:pPr>
            <w:r>
              <w:rPr>
                <w:sz w:val="18"/>
                <w:szCs w:val="18"/>
              </w:rPr>
              <w:t>T029.1</w:t>
            </w:r>
          </w:p>
          <w:p w14:paraId="6F8E31A3" w14:textId="77777777" w:rsidR="004D6419" w:rsidRDefault="004D6419" w:rsidP="006E5A69">
            <w:pPr>
              <w:spacing w:before="40" w:after="40"/>
              <w:rPr>
                <w:sz w:val="18"/>
                <w:szCs w:val="18"/>
              </w:rPr>
            </w:pPr>
          </w:p>
          <w:p w14:paraId="6F8E31A4" w14:textId="77777777" w:rsidR="004D6419" w:rsidRDefault="004D6419" w:rsidP="006E5A69">
            <w:pPr>
              <w:spacing w:before="40" w:after="40"/>
              <w:rPr>
                <w:sz w:val="18"/>
                <w:szCs w:val="18"/>
              </w:rPr>
            </w:pPr>
          </w:p>
          <w:p w14:paraId="6F8E31A5" w14:textId="77777777" w:rsidR="004D6419" w:rsidRDefault="004D6419" w:rsidP="006E5A69">
            <w:pPr>
              <w:spacing w:before="40" w:after="40"/>
              <w:rPr>
                <w:sz w:val="18"/>
                <w:szCs w:val="18"/>
              </w:rPr>
            </w:pPr>
          </w:p>
          <w:p w14:paraId="6F8E31A6" w14:textId="77777777" w:rsidR="004D6419" w:rsidRDefault="004D6419" w:rsidP="006E5A69">
            <w:pPr>
              <w:spacing w:before="40" w:after="40"/>
              <w:rPr>
                <w:sz w:val="18"/>
                <w:szCs w:val="18"/>
              </w:rPr>
            </w:pPr>
          </w:p>
          <w:p w14:paraId="6F8E31A7" w14:textId="77777777" w:rsidR="004D6419" w:rsidRDefault="004D6419" w:rsidP="006E5A69">
            <w:pPr>
              <w:spacing w:before="40" w:after="40"/>
              <w:rPr>
                <w:sz w:val="18"/>
                <w:szCs w:val="18"/>
              </w:rPr>
            </w:pPr>
          </w:p>
          <w:p w14:paraId="6F8E31A8" w14:textId="77777777" w:rsidR="004D6419" w:rsidRDefault="004D6419" w:rsidP="006E5A69">
            <w:pPr>
              <w:spacing w:before="40" w:after="40"/>
              <w:rPr>
                <w:sz w:val="18"/>
                <w:szCs w:val="18"/>
              </w:rPr>
            </w:pPr>
          </w:p>
          <w:p w14:paraId="6F8E31A9" w14:textId="77777777" w:rsidR="004D6419" w:rsidRDefault="004D6419" w:rsidP="006E5A69">
            <w:pPr>
              <w:spacing w:before="40" w:after="40"/>
              <w:rPr>
                <w:sz w:val="18"/>
                <w:szCs w:val="18"/>
              </w:rPr>
            </w:pPr>
            <w:r>
              <w:rPr>
                <w:sz w:val="18"/>
                <w:szCs w:val="18"/>
              </w:rPr>
              <w:t>T029.3</w:t>
            </w:r>
          </w:p>
        </w:tc>
      </w:tr>
      <w:tr w:rsidR="004D6419" w14:paraId="6F8E31B2" w14:textId="77777777">
        <w:trPr>
          <w:trHeight w:val="240"/>
        </w:trPr>
        <w:tc>
          <w:tcPr>
            <w:tcW w:w="1559" w:type="dxa"/>
            <w:vMerge/>
          </w:tcPr>
          <w:p w14:paraId="6F8E31AB" w14:textId="77777777" w:rsidR="004D6419" w:rsidRPr="003367C5" w:rsidRDefault="004D6419" w:rsidP="00947899">
            <w:pPr>
              <w:spacing w:before="40" w:after="40"/>
              <w:rPr>
                <w:b/>
                <w:sz w:val="18"/>
                <w:szCs w:val="18"/>
              </w:rPr>
            </w:pPr>
          </w:p>
        </w:tc>
        <w:tc>
          <w:tcPr>
            <w:tcW w:w="2268" w:type="dxa"/>
          </w:tcPr>
          <w:p w14:paraId="6F8E31AC" w14:textId="77777777" w:rsidR="004D6419" w:rsidRDefault="004D6419" w:rsidP="00947899">
            <w:pPr>
              <w:spacing w:before="40" w:after="40"/>
              <w:rPr>
                <w:sz w:val="18"/>
                <w:szCs w:val="18"/>
              </w:rPr>
            </w:pPr>
            <w:r>
              <w:rPr>
                <w:sz w:val="18"/>
                <w:szCs w:val="18"/>
              </w:rPr>
              <w:t>Accept or reject</w:t>
            </w:r>
          </w:p>
        </w:tc>
        <w:tc>
          <w:tcPr>
            <w:tcW w:w="993" w:type="dxa"/>
          </w:tcPr>
          <w:p w14:paraId="6F8E31AD" w14:textId="77777777" w:rsidR="004D6419" w:rsidRDefault="004D6419" w:rsidP="006E5A69">
            <w:pPr>
              <w:spacing w:before="40" w:after="40"/>
              <w:rPr>
                <w:sz w:val="18"/>
                <w:szCs w:val="18"/>
              </w:rPr>
            </w:pPr>
            <w:r>
              <w:rPr>
                <w:sz w:val="18"/>
                <w:szCs w:val="18"/>
              </w:rPr>
              <w:t xml:space="preserve">CMA </w:t>
            </w:r>
          </w:p>
        </w:tc>
        <w:tc>
          <w:tcPr>
            <w:tcW w:w="1275" w:type="dxa"/>
          </w:tcPr>
          <w:p w14:paraId="6F8E31AE" w14:textId="77777777" w:rsidR="004D6419" w:rsidRDefault="004D6419" w:rsidP="00947899">
            <w:pPr>
              <w:spacing w:before="40" w:after="40"/>
              <w:rPr>
                <w:sz w:val="18"/>
                <w:szCs w:val="18"/>
              </w:rPr>
            </w:pPr>
            <w:r>
              <w:rPr>
                <w:sz w:val="18"/>
                <w:szCs w:val="18"/>
              </w:rPr>
              <w:t>internal</w:t>
            </w:r>
          </w:p>
        </w:tc>
        <w:tc>
          <w:tcPr>
            <w:tcW w:w="2127" w:type="dxa"/>
          </w:tcPr>
          <w:p w14:paraId="6F8E31AF" w14:textId="77777777" w:rsidR="004D6419" w:rsidRDefault="004D6419" w:rsidP="00947899">
            <w:pPr>
              <w:spacing w:before="40" w:after="40"/>
              <w:rPr>
                <w:sz w:val="18"/>
                <w:szCs w:val="18"/>
              </w:rPr>
            </w:pPr>
          </w:p>
        </w:tc>
        <w:tc>
          <w:tcPr>
            <w:tcW w:w="3685" w:type="dxa"/>
          </w:tcPr>
          <w:p w14:paraId="6F8E31B0" w14:textId="77777777" w:rsidR="004D6419" w:rsidRDefault="004D6419" w:rsidP="00947899">
            <w:pPr>
              <w:spacing w:before="40" w:after="40"/>
              <w:rPr>
                <w:sz w:val="18"/>
                <w:szCs w:val="18"/>
              </w:rPr>
            </w:pPr>
            <w:r>
              <w:rPr>
                <w:sz w:val="18"/>
                <w:szCs w:val="18"/>
              </w:rPr>
              <w:t>If rejected, send T009.1</w:t>
            </w:r>
          </w:p>
        </w:tc>
        <w:tc>
          <w:tcPr>
            <w:tcW w:w="1701" w:type="dxa"/>
          </w:tcPr>
          <w:p w14:paraId="6F8E31B1" w14:textId="77777777" w:rsidR="004D6419" w:rsidRDefault="004D6419" w:rsidP="006E5A69">
            <w:pPr>
              <w:spacing w:before="40" w:after="40"/>
              <w:rPr>
                <w:sz w:val="18"/>
                <w:szCs w:val="18"/>
              </w:rPr>
            </w:pPr>
          </w:p>
        </w:tc>
      </w:tr>
      <w:tr w:rsidR="004D6419" w14:paraId="6F8E31BB" w14:textId="77777777">
        <w:trPr>
          <w:trHeight w:val="240"/>
        </w:trPr>
        <w:tc>
          <w:tcPr>
            <w:tcW w:w="1559" w:type="dxa"/>
            <w:vMerge/>
          </w:tcPr>
          <w:p w14:paraId="6F8E31B3" w14:textId="77777777" w:rsidR="004D6419" w:rsidRPr="003367C5" w:rsidRDefault="004D6419" w:rsidP="00947899">
            <w:pPr>
              <w:spacing w:before="40" w:after="40"/>
              <w:rPr>
                <w:b/>
                <w:sz w:val="18"/>
                <w:szCs w:val="18"/>
              </w:rPr>
            </w:pPr>
          </w:p>
        </w:tc>
        <w:tc>
          <w:tcPr>
            <w:tcW w:w="2268" w:type="dxa"/>
          </w:tcPr>
          <w:p w14:paraId="6F8E31B4" w14:textId="77777777" w:rsidR="004D6419" w:rsidRDefault="004D6419" w:rsidP="00947899">
            <w:pPr>
              <w:spacing w:before="40" w:after="40"/>
              <w:rPr>
                <w:sz w:val="18"/>
                <w:szCs w:val="18"/>
              </w:rPr>
            </w:pPr>
            <w:r>
              <w:rPr>
                <w:sz w:val="18"/>
                <w:szCs w:val="18"/>
              </w:rPr>
              <w:t>Notify change</w:t>
            </w:r>
          </w:p>
        </w:tc>
        <w:tc>
          <w:tcPr>
            <w:tcW w:w="993" w:type="dxa"/>
          </w:tcPr>
          <w:p w14:paraId="6F8E31B5" w14:textId="77777777" w:rsidR="004D6419" w:rsidRDefault="004D6419" w:rsidP="006E5A69">
            <w:pPr>
              <w:spacing w:before="40" w:after="40"/>
              <w:rPr>
                <w:sz w:val="18"/>
                <w:szCs w:val="18"/>
              </w:rPr>
            </w:pPr>
            <w:r>
              <w:rPr>
                <w:sz w:val="18"/>
                <w:szCs w:val="18"/>
              </w:rPr>
              <w:t>CMA</w:t>
            </w:r>
          </w:p>
        </w:tc>
        <w:tc>
          <w:tcPr>
            <w:tcW w:w="1275" w:type="dxa"/>
          </w:tcPr>
          <w:p w14:paraId="6F8E31B6" w14:textId="77777777" w:rsidR="004D6419" w:rsidRDefault="004D6419" w:rsidP="00947899">
            <w:pPr>
              <w:spacing w:before="40" w:after="40"/>
              <w:rPr>
                <w:sz w:val="18"/>
                <w:szCs w:val="18"/>
              </w:rPr>
            </w:pPr>
            <w:r>
              <w:rPr>
                <w:sz w:val="18"/>
                <w:szCs w:val="18"/>
              </w:rPr>
              <w:t>LP</w:t>
            </w:r>
          </w:p>
        </w:tc>
        <w:tc>
          <w:tcPr>
            <w:tcW w:w="2127" w:type="dxa"/>
          </w:tcPr>
          <w:p w14:paraId="6F8E31B7" w14:textId="77777777" w:rsidR="004D6419" w:rsidRDefault="004D6419" w:rsidP="00947899">
            <w:pPr>
              <w:spacing w:before="40" w:after="40"/>
              <w:rPr>
                <w:sz w:val="18"/>
                <w:szCs w:val="18"/>
              </w:rPr>
            </w:pPr>
            <w:r>
              <w:rPr>
                <w:sz w:val="18"/>
                <w:szCs w:val="18"/>
              </w:rPr>
              <w:t>Within 1 BD</w:t>
            </w:r>
          </w:p>
        </w:tc>
        <w:tc>
          <w:tcPr>
            <w:tcW w:w="3685" w:type="dxa"/>
          </w:tcPr>
          <w:p w14:paraId="6F8E31B8" w14:textId="77777777" w:rsidR="004D6419" w:rsidRDefault="004D6419" w:rsidP="00947899">
            <w:pPr>
              <w:spacing w:before="40" w:after="40"/>
              <w:rPr>
                <w:sz w:val="18"/>
                <w:szCs w:val="18"/>
              </w:rPr>
            </w:pPr>
          </w:p>
        </w:tc>
        <w:tc>
          <w:tcPr>
            <w:tcW w:w="1701" w:type="dxa"/>
          </w:tcPr>
          <w:p w14:paraId="6F8E31B9" w14:textId="77777777" w:rsidR="004D6419" w:rsidRDefault="004D6419" w:rsidP="006E5A69">
            <w:pPr>
              <w:spacing w:before="40" w:after="40"/>
              <w:rPr>
                <w:sz w:val="18"/>
                <w:szCs w:val="18"/>
              </w:rPr>
            </w:pPr>
            <w:r>
              <w:rPr>
                <w:sz w:val="18"/>
                <w:szCs w:val="18"/>
              </w:rPr>
              <w:t>T029.0</w:t>
            </w:r>
          </w:p>
          <w:p w14:paraId="6F8E31BA" w14:textId="77777777" w:rsidR="004D6419" w:rsidRDefault="004D6419" w:rsidP="006E5A69">
            <w:pPr>
              <w:spacing w:before="40" w:after="40"/>
              <w:rPr>
                <w:sz w:val="18"/>
                <w:szCs w:val="18"/>
              </w:rPr>
            </w:pPr>
            <w:r>
              <w:rPr>
                <w:sz w:val="18"/>
                <w:szCs w:val="18"/>
              </w:rPr>
              <w:t>T029.4</w:t>
            </w:r>
          </w:p>
        </w:tc>
      </w:tr>
      <w:tr w:rsidR="004D6419" w14:paraId="6F8E31BD" w14:textId="77777777" w:rsidTr="00C34163">
        <w:trPr>
          <w:trHeight w:val="240"/>
        </w:trPr>
        <w:tc>
          <w:tcPr>
            <w:tcW w:w="13608" w:type="dxa"/>
            <w:gridSpan w:val="7"/>
          </w:tcPr>
          <w:p w14:paraId="6F8E31BC" w14:textId="77777777" w:rsidR="004D6419" w:rsidRDefault="004D6419" w:rsidP="005D6366">
            <w:pPr>
              <w:spacing w:before="40" w:after="40"/>
              <w:rPr>
                <w:sz w:val="18"/>
                <w:szCs w:val="18"/>
              </w:rPr>
            </w:pPr>
          </w:p>
        </w:tc>
      </w:tr>
      <w:tr w:rsidR="004D6419" w14:paraId="6F8E31C7" w14:textId="77777777">
        <w:trPr>
          <w:trHeight w:val="240"/>
        </w:trPr>
        <w:tc>
          <w:tcPr>
            <w:tcW w:w="1559" w:type="dxa"/>
            <w:vMerge w:val="restart"/>
          </w:tcPr>
          <w:p w14:paraId="6F8E31BE" w14:textId="77777777" w:rsidR="004D6419" w:rsidRPr="003367C5" w:rsidRDefault="004D6419" w:rsidP="005D6366">
            <w:pPr>
              <w:spacing w:before="40" w:after="40"/>
              <w:rPr>
                <w:b/>
                <w:sz w:val="18"/>
                <w:szCs w:val="18"/>
              </w:rPr>
            </w:pPr>
            <w:r w:rsidRPr="003367C5">
              <w:rPr>
                <w:b/>
                <w:sz w:val="18"/>
                <w:szCs w:val="18"/>
              </w:rPr>
              <w:t>Service Elements</w:t>
            </w:r>
          </w:p>
        </w:tc>
        <w:tc>
          <w:tcPr>
            <w:tcW w:w="2268" w:type="dxa"/>
          </w:tcPr>
          <w:p w14:paraId="6F8E31BF" w14:textId="77777777" w:rsidR="004D6419" w:rsidRDefault="004D6419" w:rsidP="005D6366">
            <w:pPr>
              <w:spacing w:before="40" w:after="40"/>
              <w:rPr>
                <w:sz w:val="18"/>
                <w:szCs w:val="18"/>
              </w:rPr>
            </w:pPr>
            <w:r>
              <w:rPr>
                <w:sz w:val="18"/>
                <w:szCs w:val="18"/>
              </w:rPr>
              <w:t>Update Service Elements</w:t>
            </w:r>
          </w:p>
        </w:tc>
        <w:tc>
          <w:tcPr>
            <w:tcW w:w="993" w:type="dxa"/>
          </w:tcPr>
          <w:p w14:paraId="6F8E31C0" w14:textId="77777777" w:rsidR="004D6419" w:rsidRDefault="004D6419" w:rsidP="005D6366">
            <w:pPr>
              <w:spacing w:before="40" w:after="40"/>
              <w:rPr>
                <w:sz w:val="18"/>
                <w:szCs w:val="18"/>
              </w:rPr>
            </w:pPr>
            <w:r>
              <w:rPr>
                <w:sz w:val="18"/>
                <w:szCs w:val="18"/>
              </w:rPr>
              <w:t>LP</w:t>
            </w:r>
            <w:r w:rsidR="00182D83">
              <w:rPr>
                <w:sz w:val="18"/>
                <w:szCs w:val="18"/>
              </w:rPr>
              <w:t>/SW</w:t>
            </w:r>
          </w:p>
        </w:tc>
        <w:tc>
          <w:tcPr>
            <w:tcW w:w="1275" w:type="dxa"/>
          </w:tcPr>
          <w:p w14:paraId="6F8E31C1"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2127" w:type="dxa"/>
          </w:tcPr>
          <w:p w14:paraId="6F8E31C2" w14:textId="77777777" w:rsidR="004D6419" w:rsidRDefault="004D6419" w:rsidP="005D6366">
            <w:pPr>
              <w:spacing w:before="40" w:after="40"/>
              <w:rPr>
                <w:sz w:val="18"/>
                <w:szCs w:val="18"/>
              </w:rPr>
            </w:pPr>
            <w:r>
              <w:rPr>
                <w:sz w:val="18"/>
                <w:szCs w:val="18"/>
              </w:rPr>
              <w:t>2 BDs of becoming aware of the revised circumstances</w:t>
            </w:r>
          </w:p>
        </w:tc>
        <w:tc>
          <w:tcPr>
            <w:tcW w:w="3685" w:type="dxa"/>
          </w:tcPr>
          <w:p w14:paraId="6F8E31C3" w14:textId="77777777" w:rsidR="004D6419" w:rsidRDefault="004D6419" w:rsidP="005D6366">
            <w:pPr>
              <w:spacing w:before="40" w:after="40"/>
              <w:rPr>
                <w:sz w:val="18"/>
                <w:szCs w:val="18"/>
              </w:rPr>
            </w:pPr>
            <w:r>
              <w:rPr>
                <w:sz w:val="18"/>
                <w:szCs w:val="18"/>
              </w:rPr>
              <w:t>If TE, go to CSD0206 (Trade Effluent Processes).</w:t>
            </w:r>
          </w:p>
        </w:tc>
        <w:tc>
          <w:tcPr>
            <w:tcW w:w="1701" w:type="dxa"/>
          </w:tcPr>
          <w:p w14:paraId="6F8E31C4" w14:textId="77777777" w:rsidR="004D6419" w:rsidRDefault="004D6419" w:rsidP="005D6366">
            <w:pPr>
              <w:spacing w:before="40" w:after="40"/>
              <w:rPr>
                <w:sz w:val="18"/>
                <w:szCs w:val="18"/>
              </w:rPr>
            </w:pPr>
            <w:r>
              <w:rPr>
                <w:sz w:val="18"/>
                <w:szCs w:val="18"/>
              </w:rPr>
              <w:t>T012.1</w:t>
            </w:r>
          </w:p>
          <w:p w14:paraId="6F8E31C5" w14:textId="77777777" w:rsidR="00182D83" w:rsidRDefault="00182D83" w:rsidP="005D6366">
            <w:pPr>
              <w:spacing w:before="40" w:after="40"/>
              <w:rPr>
                <w:sz w:val="18"/>
                <w:szCs w:val="18"/>
              </w:rPr>
            </w:pPr>
            <w:r>
              <w:rPr>
                <w:sz w:val="18"/>
                <w:szCs w:val="18"/>
              </w:rPr>
              <w:t>T012.3</w:t>
            </w:r>
          </w:p>
          <w:p w14:paraId="6F8E31C6" w14:textId="77777777" w:rsidR="00182D83" w:rsidRDefault="00182D83" w:rsidP="005D6366">
            <w:pPr>
              <w:spacing w:before="40" w:after="40"/>
              <w:rPr>
                <w:sz w:val="18"/>
                <w:szCs w:val="18"/>
              </w:rPr>
            </w:pPr>
            <w:r>
              <w:rPr>
                <w:sz w:val="18"/>
                <w:szCs w:val="18"/>
              </w:rPr>
              <w:t>T012.7</w:t>
            </w:r>
          </w:p>
        </w:tc>
      </w:tr>
      <w:tr w:rsidR="004D6419" w14:paraId="6F8E31CF" w14:textId="77777777" w:rsidTr="0035129F">
        <w:trPr>
          <w:trHeight w:val="240"/>
        </w:trPr>
        <w:tc>
          <w:tcPr>
            <w:tcW w:w="1559" w:type="dxa"/>
            <w:vMerge/>
            <w:shd w:val="clear" w:color="auto" w:fill="E6E6E6"/>
          </w:tcPr>
          <w:p w14:paraId="6F8E31C8" w14:textId="77777777" w:rsidR="004D6419" w:rsidRDefault="004D6419" w:rsidP="005D6366">
            <w:pPr>
              <w:spacing w:before="40" w:after="40"/>
              <w:rPr>
                <w:sz w:val="18"/>
                <w:szCs w:val="18"/>
              </w:rPr>
            </w:pPr>
          </w:p>
        </w:tc>
        <w:tc>
          <w:tcPr>
            <w:tcW w:w="2268" w:type="dxa"/>
          </w:tcPr>
          <w:p w14:paraId="6F8E31C9" w14:textId="77777777" w:rsidR="004D6419" w:rsidRDefault="004D6419" w:rsidP="005D6366">
            <w:pPr>
              <w:spacing w:before="40" w:after="40"/>
              <w:rPr>
                <w:sz w:val="18"/>
                <w:szCs w:val="18"/>
              </w:rPr>
            </w:pPr>
            <w:r>
              <w:rPr>
                <w:sz w:val="18"/>
                <w:szCs w:val="18"/>
              </w:rPr>
              <w:t>Accept or reject</w:t>
            </w:r>
          </w:p>
        </w:tc>
        <w:tc>
          <w:tcPr>
            <w:tcW w:w="993" w:type="dxa"/>
          </w:tcPr>
          <w:p w14:paraId="6F8E31CA" w14:textId="77777777" w:rsidR="004D6419" w:rsidRDefault="004D6419" w:rsidP="005D6366">
            <w:pPr>
              <w:spacing w:before="40" w:after="40"/>
              <w:rPr>
                <w:sz w:val="18"/>
                <w:szCs w:val="18"/>
              </w:rPr>
            </w:pPr>
            <w:smartTag w:uri="urn:schemas-microsoft-com:office:smarttags" w:element="stockticker">
              <w:r>
                <w:rPr>
                  <w:sz w:val="18"/>
                  <w:szCs w:val="18"/>
                </w:rPr>
                <w:t>CMA</w:t>
              </w:r>
            </w:smartTag>
          </w:p>
        </w:tc>
        <w:tc>
          <w:tcPr>
            <w:tcW w:w="1275" w:type="dxa"/>
          </w:tcPr>
          <w:p w14:paraId="6F8E31CB" w14:textId="77777777" w:rsidR="004D6419" w:rsidRDefault="004D6419" w:rsidP="005D6366">
            <w:pPr>
              <w:spacing w:before="40" w:after="40"/>
              <w:rPr>
                <w:sz w:val="18"/>
                <w:szCs w:val="18"/>
              </w:rPr>
            </w:pPr>
            <w:r>
              <w:rPr>
                <w:sz w:val="18"/>
                <w:szCs w:val="18"/>
              </w:rPr>
              <w:t>Internal</w:t>
            </w:r>
          </w:p>
        </w:tc>
        <w:tc>
          <w:tcPr>
            <w:tcW w:w="2127" w:type="dxa"/>
          </w:tcPr>
          <w:p w14:paraId="6F8E31CC" w14:textId="77777777" w:rsidR="004D6419" w:rsidRDefault="004D6419" w:rsidP="005D6366">
            <w:pPr>
              <w:spacing w:before="40" w:after="40"/>
              <w:rPr>
                <w:sz w:val="18"/>
                <w:szCs w:val="18"/>
              </w:rPr>
            </w:pPr>
          </w:p>
        </w:tc>
        <w:tc>
          <w:tcPr>
            <w:tcW w:w="3685" w:type="dxa"/>
          </w:tcPr>
          <w:p w14:paraId="6F8E31CD" w14:textId="77777777" w:rsidR="004D6419" w:rsidRDefault="004D6419" w:rsidP="004D6419">
            <w:pPr>
              <w:spacing w:before="40" w:after="40"/>
              <w:rPr>
                <w:sz w:val="18"/>
                <w:szCs w:val="18"/>
              </w:rPr>
            </w:pPr>
            <w:r>
              <w:rPr>
                <w:sz w:val="18"/>
                <w:szCs w:val="18"/>
              </w:rPr>
              <w:t>If rejected, send T009.0</w:t>
            </w:r>
            <w:r w:rsidR="00182D83">
              <w:rPr>
                <w:sz w:val="18"/>
                <w:szCs w:val="18"/>
              </w:rPr>
              <w:t>, or T009.1 error notification</w:t>
            </w:r>
          </w:p>
        </w:tc>
        <w:tc>
          <w:tcPr>
            <w:tcW w:w="1701" w:type="dxa"/>
          </w:tcPr>
          <w:p w14:paraId="6F8E31CE" w14:textId="77777777" w:rsidR="004D6419" w:rsidRDefault="004D6419" w:rsidP="005D6366">
            <w:pPr>
              <w:spacing w:before="40" w:after="40"/>
              <w:rPr>
                <w:sz w:val="18"/>
                <w:szCs w:val="18"/>
              </w:rPr>
            </w:pPr>
          </w:p>
        </w:tc>
      </w:tr>
      <w:tr w:rsidR="004D6419" w14:paraId="6F8E31D7" w14:textId="77777777">
        <w:trPr>
          <w:trHeight w:val="240"/>
        </w:trPr>
        <w:tc>
          <w:tcPr>
            <w:tcW w:w="1559" w:type="dxa"/>
            <w:vMerge/>
          </w:tcPr>
          <w:p w14:paraId="6F8E31D0" w14:textId="77777777" w:rsidR="004D6419" w:rsidRPr="00380CC3" w:rsidRDefault="004D6419" w:rsidP="00947899">
            <w:pPr>
              <w:spacing w:before="40" w:after="40"/>
              <w:rPr>
                <w:b/>
                <w:sz w:val="18"/>
                <w:szCs w:val="18"/>
              </w:rPr>
            </w:pPr>
          </w:p>
        </w:tc>
        <w:tc>
          <w:tcPr>
            <w:tcW w:w="2268" w:type="dxa"/>
          </w:tcPr>
          <w:p w14:paraId="6F8E31D1" w14:textId="77777777" w:rsidR="004D6419" w:rsidRDefault="004D6419" w:rsidP="00947899">
            <w:pPr>
              <w:spacing w:before="40" w:after="40"/>
              <w:rPr>
                <w:sz w:val="18"/>
                <w:szCs w:val="18"/>
              </w:rPr>
            </w:pPr>
            <w:r>
              <w:rPr>
                <w:sz w:val="18"/>
                <w:szCs w:val="18"/>
              </w:rPr>
              <w:t>Notify update</w:t>
            </w:r>
          </w:p>
        </w:tc>
        <w:tc>
          <w:tcPr>
            <w:tcW w:w="993" w:type="dxa"/>
          </w:tcPr>
          <w:p w14:paraId="6F8E31D2" w14:textId="77777777" w:rsidR="004D6419" w:rsidRDefault="004D6419" w:rsidP="00947899">
            <w:pPr>
              <w:spacing w:before="40" w:after="40"/>
              <w:rPr>
                <w:sz w:val="18"/>
                <w:szCs w:val="18"/>
              </w:rPr>
            </w:pPr>
            <w:r>
              <w:rPr>
                <w:sz w:val="18"/>
                <w:szCs w:val="18"/>
              </w:rPr>
              <w:t>CMA</w:t>
            </w:r>
          </w:p>
        </w:tc>
        <w:tc>
          <w:tcPr>
            <w:tcW w:w="1275" w:type="dxa"/>
          </w:tcPr>
          <w:p w14:paraId="6F8E31D3" w14:textId="77777777" w:rsidR="004D6419" w:rsidRDefault="00182D83" w:rsidP="00947899">
            <w:pPr>
              <w:spacing w:before="40" w:after="40"/>
              <w:rPr>
                <w:sz w:val="18"/>
                <w:szCs w:val="18"/>
              </w:rPr>
            </w:pPr>
            <w:r>
              <w:rPr>
                <w:sz w:val="18"/>
                <w:szCs w:val="18"/>
              </w:rPr>
              <w:t>LP</w:t>
            </w:r>
          </w:p>
        </w:tc>
        <w:tc>
          <w:tcPr>
            <w:tcW w:w="2127" w:type="dxa"/>
          </w:tcPr>
          <w:p w14:paraId="6F8E31D4" w14:textId="77777777" w:rsidR="004D6419" w:rsidRDefault="004D6419" w:rsidP="00947899">
            <w:pPr>
              <w:spacing w:before="40" w:after="40"/>
              <w:rPr>
                <w:sz w:val="18"/>
                <w:szCs w:val="18"/>
              </w:rPr>
            </w:pPr>
          </w:p>
        </w:tc>
        <w:tc>
          <w:tcPr>
            <w:tcW w:w="3685" w:type="dxa"/>
          </w:tcPr>
          <w:p w14:paraId="6F8E31D5" w14:textId="77777777" w:rsidR="004D6419" w:rsidRDefault="004D6419" w:rsidP="00AB5BF5">
            <w:pPr>
              <w:spacing w:before="40" w:after="40"/>
              <w:rPr>
                <w:sz w:val="18"/>
                <w:szCs w:val="18"/>
              </w:rPr>
            </w:pPr>
          </w:p>
        </w:tc>
        <w:tc>
          <w:tcPr>
            <w:tcW w:w="1701" w:type="dxa"/>
          </w:tcPr>
          <w:p w14:paraId="6F8E31D6" w14:textId="77777777" w:rsidR="004D6419" w:rsidRDefault="004D6419" w:rsidP="00947899">
            <w:pPr>
              <w:spacing w:before="40" w:after="40"/>
              <w:rPr>
                <w:sz w:val="18"/>
                <w:szCs w:val="18"/>
              </w:rPr>
            </w:pPr>
            <w:r>
              <w:rPr>
                <w:sz w:val="18"/>
                <w:szCs w:val="18"/>
              </w:rPr>
              <w:t>T012.</w:t>
            </w:r>
            <w:r w:rsidR="00182D83">
              <w:rPr>
                <w:sz w:val="18"/>
                <w:szCs w:val="18"/>
              </w:rPr>
              <w:t>4</w:t>
            </w:r>
          </w:p>
        </w:tc>
      </w:tr>
      <w:tr w:rsidR="004D6419" w14:paraId="6F8E31D9" w14:textId="77777777" w:rsidTr="00C34163">
        <w:trPr>
          <w:trHeight w:val="240"/>
        </w:trPr>
        <w:tc>
          <w:tcPr>
            <w:tcW w:w="13608" w:type="dxa"/>
            <w:gridSpan w:val="7"/>
          </w:tcPr>
          <w:p w14:paraId="6F8E31D8" w14:textId="77777777" w:rsidR="004D6419" w:rsidRDefault="004D6419" w:rsidP="00947899">
            <w:pPr>
              <w:spacing w:before="40" w:after="40"/>
              <w:rPr>
                <w:sz w:val="18"/>
                <w:szCs w:val="18"/>
              </w:rPr>
            </w:pPr>
          </w:p>
        </w:tc>
      </w:tr>
      <w:tr w:rsidR="00720B70" w14:paraId="6F8E31E2" w14:textId="77777777">
        <w:trPr>
          <w:trHeight w:val="240"/>
        </w:trPr>
        <w:tc>
          <w:tcPr>
            <w:tcW w:w="1559" w:type="dxa"/>
            <w:vMerge w:val="restart"/>
          </w:tcPr>
          <w:p w14:paraId="6F8E31DA" w14:textId="77777777" w:rsidR="00720B70" w:rsidRPr="00380CC3" w:rsidRDefault="00720B70" w:rsidP="00947899">
            <w:pPr>
              <w:spacing w:before="40" w:after="40"/>
              <w:rPr>
                <w:b/>
                <w:sz w:val="18"/>
                <w:szCs w:val="18"/>
              </w:rPr>
            </w:pPr>
            <w:r w:rsidRPr="00380CC3">
              <w:rPr>
                <w:b/>
                <w:sz w:val="18"/>
                <w:szCs w:val="18"/>
              </w:rPr>
              <w:t xml:space="preserve">Updates to </w:t>
            </w:r>
            <w:r>
              <w:rPr>
                <w:b/>
                <w:sz w:val="18"/>
                <w:szCs w:val="18"/>
              </w:rPr>
              <w:t>Miscellaneous S</w:t>
            </w:r>
            <w:r w:rsidRPr="00380CC3">
              <w:rPr>
                <w:b/>
                <w:sz w:val="18"/>
                <w:szCs w:val="18"/>
              </w:rPr>
              <w:t>PID Data</w:t>
            </w:r>
          </w:p>
        </w:tc>
        <w:tc>
          <w:tcPr>
            <w:tcW w:w="2268" w:type="dxa"/>
          </w:tcPr>
          <w:p w14:paraId="6F8E31DB" w14:textId="77777777" w:rsidR="00720B70" w:rsidRDefault="00720B70" w:rsidP="00947899">
            <w:pPr>
              <w:spacing w:before="40" w:after="40"/>
              <w:rPr>
                <w:sz w:val="18"/>
                <w:szCs w:val="18"/>
              </w:rPr>
            </w:pPr>
            <w:r>
              <w:rPr>
                <w:sz w:val="18"/>
                <w:szCs w:val="18"/>
              </w:rPr>
              <w:t>Updates to miscellaneous SPID Data</w:t>
            </w:r>
          </w:p>
        </w:tc>
        <w:tc>
          <w:tcPr>
            <w:tcW w:w="993" w:type="dxa"/>
          </w:tcPr>
          <w:p w14:paraId="6F8E31DC" w14:textId="77777777" w:rsidR="00720B70" w:rsidRDefault="00720B70" w:rsidP="00947899">
            <w:pPr>
              <w:spacing w:before="40" w:after="40"/>
              <w:rPr>
                <w:sz w:val="18"/>
                <w:szCs w:val="18"/>
              </w:rPr>
            </w:pPr>
            <w:r>
              <w:rPr>
                <w:sz w:val="18"/>
                <w:szCs w:val="18"/>
              </w:rPr>
              <w:t>Data Owner</w:t>
            </w:r>
          </w:p>
        </w:tc>
        <w:tc>
          <w:tcPr>
            <w:tcW w:w="1275" w:type="dxa"/>
          </w:tcPr>
          <w:p w14:paraId="6F8E31D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2127" w:type="dxa"/>
          </w:tcPr>
          <w:p w14:paraId="6F8E31DE" w14:textId="77777777" w:rsidR="00720B70" w:rsidRDefault="00720B70" w:rsidP="00947899">
            <w:pPr>
              <w:spacing w:before="40" w:after="40"/>
              <w:rPr>
                <w:sz w:val="18"/>
                <w:szCs w:val="18"/>
              </w:rPr>
            </w:pPr>
            <w:r>
              <w:rPr>
                <w:sz w:val="18"/>
                <w:szCs w:val="18"/>
              </w:rPr>
              <w:t>Within 2 BDs for Metered Building Water.</w:t>
            </w:r>
          </w:p>
        </w:tc>
        <w:tc>
          <w:tcPr>
            <w:tcW w:w="3685" w:type="dxa"/>
          </w:tcPr>
          <w:p w14:paraId="6F8E31DF" w14:textId="77777777" w:rsidR="00720B70" w:rsidRDefault="00720B70" w:rsidP="00AB5BF5">
            <w:pPr>
              <w:spacing w:before="40" w:after="40"/>
              <w:rPr>
                <w:sz w:val="18"/>
                <w:szCs w:val="18"/>
              </w:rPr>
            </w:pPr>
            <w:r>
              <w:rPr>
                <w:sz w:val="18"/>
                <w:szCs w:val="18"/>
              </w:rPr>
              <w:t>Includes SPID Address and Metered Building Water</w:t>
            </w:r>
          </w:p>
        </w:tc>
        <w:tc>
          <w:tcPr>
            <w:tcW w:w="1701" w:type="dxa"/>
          </w:tcPr>
          <w:p w14:paraId="6F8E31E0" w14:textId="77777777" w:rsidR="00720B70" w:rsidRDefault="00720B70" w:rsidP="00720B70">
            <w:pPr>
              <w:spacing w:before="40" w:after="40"/>
              <w:rPr>
                <w:sz w:val="18"/>
                <w:szCs w:val="18"/>
              </w:rPr>
            </w:pPr>
            <w:r>
              <w:rPr>
                <w:sz w:val="18"/>
                <w:szCs w:val="18"/>
              </w:rPr>
              <w:t>T012.0</w:t>
            </w:r>
          </w:p>
          <w:p w14:paraId="6F8E31E1" w14:textId="77777777" w:rsidR="00720B70" w:rsidRDefault="00720B70" w:rsidP="00720B70">
            <w:pPr>
              <w:spacing w:before="40" w:after="40"/>
              <w:rPr>
                <w:sz w:val="18"/>
                <w:szCs w:val="18"/>
              </w:rPr>
            </w:pPr>
            <w:r>
              <w:rPr>
                <w:sz w:val="18"/>
                <w:szCs w:val="18"/>
              </w:rPr>
              <w:t>T033.0</w:t>
            </w:r>
          </w:p>
        </w:tc>
      </w:tr>
      <w:tr w:rsidR="00720B70" w14:paraId="6F8E31EA" w14:textId="77777777">
        <w:trPr>
          <w:trHeight w:val="240"/>
        </w:trPr>
        <w:tc>
          <w:tcPr>
            <w:tcW w:w="1559" w:type="dxa"/>
            <w:vMerge/>
            <w:shd w:val="clear" w:color="auto" w:fill="E6E6E6"/>
          </w:tcPr>
          <w:p w14:paraId="6F8E31E3" w14:textId="77777777" w:rsidR="00720B70" w:rsidRDefault="00720B70" w:rsidP="00947899">
            <w:pPr>
              <w:spacing w:before="40" w:after="40"/>
              <w:rPr>
                <w:sz w:val="18"/>
                <w:szCs w:val="18"/>
              </w:rPr>
            </w:pPr>
          </w:p>
        </w:tc>
        <w:tc>
          <w:tcPr>
            <w:tcW w:w="2268" w:type="dxa"/>
          </w:tcPr>
          <w:p w14:paraId="6F8E31E4" w14:textId="77777777" w:rsidR="00720B70" w:rsidRDefault="00720B70" w:rsidP="00947899">
            <w:pPr>
              <w:spacing w:before="40" w:after="40"/>
              <w:rPr>
                <w:sz w:val="18"/>
                <w:szCs w:val="18"/>
              </w:rPr>
            </w:pPr>
            <w:r>
              <w:rPr>
                <w:sz w:val="18"/>
                <w:szCs w:val="18"/>
              </w:rPr>
              <w:t>Accept or reject</w:t>
            </w:r>
          </w:p>
        </w:tc>
        <w:tc>
          <w:tcPr>
            <w:tcW w:w="993" w:type="dxa"/>
          </w:tcPr>
          <w:p w14:paraId="6F8E31E5"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6" w14:textId="77777777" w:rsidR="00720B70" w:rsidRDefault="00720B70" w:rsidP="00947899">
            <w:pPr>
              <w:spacing w:before="40" w:after="40"/>
              <w:rPr>
                <w:sz w:val="18"/>
                <w:szCs w:val="18"/>
              </w:rPr>
            </w:pPr>
            <w:r>
              <w:rPr>
                <w:sz w:val="18"/>
                <w:szCs w:val="18"/>
              </w:rPr>
              <w:t>internal</w:t>
            </w:r>
          </w:p>
        </w:tc>
        <w:tc>
          <w:tcPr>
            <w:tcW w:w="2127" w:type="dxa"/>
          </w:tcPr>
          <w:p w14:paraId="6F8E31E7" w14:textId="77777777" w:rsidR="00720B70" w:rsidRDefault="00720B70" w:rsidP="009C46F8">
            <w:pPr>
              <w:spacing w:before="40" w:after="40"/>
              <w:rPr>
                <w:sz w:val="18"/>
                <w:szCs w:val="18"/>
              </w:rPr>
            </w:pPr>
          </w:p>
        </w:tc>
        <w:tc>
          <w:tcPr>
            <w:tcW w:w="3685" w:type="dxa"/>
          </w:tcPr>
          <w:p w14:paraId="6F8E31E8" w14:textId="77777777" w:rsidR="00720B70" w:rsidRDefault="00720B70" w:rsidP="00720B70">
            <w:pPr>
              <w:spacing w:before="40" w:after="40"/>
              <w:rPr>
                <w:sz w:val="18"/>
                <w:szCs w:val="18"/>
              </w:rPr>
            </w:pPr>
            <w:r>
              <w:rPr>
                <w:sz w:val="18"/>
                <w:szCs w:val="18"/>
              </w:rPr>
              <w:t>If rejected, send T009.0, or T009.1 error notification</w:t>
            </w:r>
          </w:p>
        </w:tc>
        <w:tc>
          <w:tcPr>
            <w:tcW w:w="1701" w:type="dxa"/>
          </w:tcPr>
          <w:p w14:paraId="6F8E31E9" w14:textId="77777777" w:rsidR="00720B70" w:rsidRDefault="00720B70" w:rsidP="00947899">
            <w:pPr>
              <w:spacing w:before="40" w:after="40"/>
              <w:rPr>
                <w:sz w:val="18"/>
                <w:szCs w:val="18"/>
              </w:rPr>
            </w:pPr>
          </w:p>
        </w:tc>
      </w:tr>
      <w:tr w:rsidR="00720B70" w14:paraId="6F8E31F2" w14:textId="77777777">
        <w:trPr>
          <w:trHeight w:val="240"/>
        </w:trPr>
        <w:tc>
          <w:tcPr>
            <w:tcW w:w="1559" w:type="dxa"/>
            <w:vMerge/>
            <w:shd w:val="clear" w:color="auto" w:fill="E6E6E6"/>
          </w:tcPr>
          <w:p w14:paraId="6F8E31EB" w14:textId="77777777" w:rsidR="00720B70" w:rsidRDefault="00720B70" w:rsidP="00947899">
            <w:pPr>
              <w:spacing w:before="40" w:after="40"/>
              <w:rPr>
                <w:sz w:val="18"/>
                <w:szCs w:val="18"/>
              </w:rPr>
            </w:pPr>
          </w:p>
        </w:tc>
        <w:tc>
          <w:tcPr>
            <w:tcW w:w="2268" w:type="dxa"/>
          </w:tcPr>
          <w:p w14:paraId="6F8E31EC" w14:textId="77777777" w:rsidR="00720B70" w:rsidRDefault="00720B70" w:rsidP="00947899">
            <w:pPr>
              <w:spacing w:before="40" w:after="40"/>
              <w:rPr>
                <w:sz w:val="18"/>
                <w:szCs w:val="18"/>
              </w:rPr>
            </w:pPr>
            <w:r>
              <w:rPr>
                <w:sz w:val="18"/>
                <w:szCs w:val="18"/>
              </w:rPr>
              <w:t>Notify LP/SW</w:t>
            </w:r>
          </w:p>
        </w:tc>
        <w:tc>
          <w:tcPr>
            <w:tcW w:w="993" w:type="dxa"/>
          </w:tcPr>
          <w:p w14:paraId="6F8E31ED" w14:textId="77777777" w:rsidR="00720B70" w:rsidRDefault="00720B70" w:rsidP="00947899">
            <w:pPr>
              <w:spacing w:before="40" w:after="40"/>
              <w:rPr>
                <w:sz w:val="18"/>
                <w:szCs w:val="18"/>
              </w:rPr>
            </w:pPr>
            <w:smartTag w:uri="urn:schemas-microsoft-com:office:smarttags" w:element="stockticker">
              <w:r>
                <w:rPr>
                  <w:sz w:val="18"/>
                  <w:szCs w:val="18"/>
                </w:rPr>
                <w:t>CMA</w:t>
              </w:r>
            </w:smartTag>
          </w:p>
        </w:tc>
        <w:tc>
          <w:tcPr>
            <w:tcW w:w="1275" w:type="dxa"/>
          </w:tcPr>
          <w:p w14:paraId="6F8E31EE" w14:textId="77777777" w:rsidR="00720B70" w:rsidRDefault="00720B70" w:rsidP="00947899">
            <w:pPr>
              <w:spacing w:before="40" w:after="40"/>
              <w:rPr>
                <w:sz w:val="18"/>
                <w:szCs w:val="18"/>
              </w:rPr>
            </w:pPr>
            <w:r>
              <w:rPr>
                <w:sz w:val="18"/>
                <w:szCs w:val="18"/>
              </w:rPr>
              <w:t>SW</w:t>
            </w:r>
          </w:p>
        </w:tc>
        <w:tc>
          <w:tcPr>
            <w:tcW w:w="2127" w:type="dxa"/>
          </w:tcPr>
          <w:p w14:paraId="6F8E31EF" w14:textId="77777777" w:rsidR="00720B70" w:rsidRDefault="00720B70" w:rsidP="00947899">
            <w:pPr>
              <w:spacing w:before="40" w:after="40"/>
              <w:rPr>
                <w:sz w:val="18"/>
                <w:szCs w:val="18"/>
              </w:rPr>
            </w:pPr>
            <w:r>
              <w:rPr>
                <w:sz w:val="18"/>
                <w:szCs w:val="18"/>
              </w:rPr>
              <w:t>Within 1 BD</w:t>
            </w:r>
          </w:p>
        </w:tc>
        <w:tc>
          <w:tcPr>
            <w:tcW w:w="3685" w:type="dxa"/>
          </w:tcPr>
          <w:p w14:paraId="6F8E31F0" w14:textId="77777777" w:rsidR="00720B70" w:rsidRDefault="00720B70" w:rsidP="00947899">
            <w:pPr>
              <w:spacing w:before="40" w:after="40"/>
              <w:rPr>
                <w:sz w:val="18"/>
                <w:szCs w:val="18"/>
              </w:rPr>
            </w:pPr>
            <w:r>
              <w:rPr>
                <w:sz w:val="18"/>
                <w:szCs w:val="18"/>
              </w:rPr>
              <w:t>For Metered Building Water</w:t>
            </w:r>
          </w:p>
        </w:tc>
        <w:tc>
          <w:tcPr>
            <w:tcW w:w="1701" w:type="dxa"/>
          </w:tcPr>
          <w:p w14:paraId="6F8E31F1" w14:textId="77777777" w:rsidR="00720B70" w:rsidRDefault="00720B70" w:rsidP="00947899">
            <w:pPr>
              <w:spacing w:before="40" w:after="40"/>
              <w:rPr>
                <w:sz w:val="18"/>
                <w:szCs w:val="18"/>
              </w:rPr>
            </w:pPr>
            <w:r>
              <w:rPr>
                <w:sz w:val="18"/>
                <w:szCs w:val="18"/>
              </w:rPr>
              <w:t>T033.1</w:t>
            </w:r>
          </w:p>
        </w:tc>
      </w:tr>
    </w:tbl>
    <w:p w14:paraId="6F8E31F3" w14:textId="77777777" w:rsidR="00952FE2" w:rsidRDefault="00952FE2" w:rsidP="00F20717">
      <w:pPr>
        <w:spacing w:line="360" w:lineRule="auto"/>
        <w:rPr>
          <w:lang w:eastAsia="en-US"/>
        </w:rPr>
      </w:pPr>
    </w:p>
    <w:p w14:paraId="6F8E31F4" w14:textId="77777777" w:rsidR="00947899" w:rsidRDefault="00947899" w:rsidP="00F20717">
      <w:pPr>
        <w:spacing w:line="360" w:lineRule="auto"/>
        <w:rPr>
          <w:lang w:eastAsia="en-US"/>
        </w:rPr>
        <w:sectPr w:rsidR="00947899" w:rsidSect="00637C2D">
          <w:footerReference w:type="default" r:id="rId33"/>
          <w:pgSz w:w="16838" w:h="11906" w:orient="landscape"/>
          <w:pgMar w:top="1797" w:right="1797" w:bottom="1797" w:left="1797" w:header="709" w:footer="737" w:gutter="0"/>
          <w:pgBorders>
            <w:bottom w:val="single" w:sz="4" w:space="16" w:color="auto"/>
          </w:pgBorders>
          <w:cols w:space="708"/>
          <w:docGrid w:linePitch="360"/>
        </w:sectPr>
      </w:pPr>
    </w:p>
    <w:p w14:paraId="6F8E31F5" w14:textId="77777777" w:rsidR="00952FE2" w:rsidRDefault="00952FE2" w:rsidP="00637C2D">
      <w:pPr>
        <w:pStyle w:val="Heading1"/>
        <w:numPr>
          <w:ilvl w:val="0"/>
          <w:numId w:val="0"/>
        </w:numPr>
        <w:tabs>
          <w:tab w:val="num" w:pos="624"/>
        </w:tabs>
        <w:spacing w:before="100" w:beforeAutospacing="1" w:after="100" w:afterAutospacing="1" w:line="360" w:lineRule="auto"/>
        <w:rPr>
          <w:b w:val="0"/>
          <w:color w:val="00436E"/>
        </w:rPr>
      </w:pPr>
      <w:bookmarkStart w:id="50" w:name="_Toc173917335"/>
      <w:bookmarkStart w:id="51" w:name="_Toc516568653"/>
      <w:r>
        <w:rPr>
          <w:b w:val="0"/>
          <w:color w:val="00436E"/>
        </w:rPr>
        <w:lastRenderedPageBreak/>
        <w:t>Appendix 1 – Process Diagram Symbols</w:t>
      </w:r>
      <w:bookmarkEnd w:id="50"/>
      <w:bookmarkEnd w:id="51"/>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797"/>
        <w:gridCol w:w="3918"/>
      </w:tblGrid>
      <w:tr w:rsidR="00FF304F" w14:paraId="6F8E31FC" w14:textId="77777777">
        <w:tc>
          <w:tcPr>
            <w:tcW w:w="2379" w:type="dxa"/>
          </w:tcPr>
          <w:p w14:paraId="6F8E31F6" w14:textId="77777777" w:rsidR="00952FE2" w:rsidRDefault="00952FE2" w:rsidP="00952FE2">
            <w:pPr>
              <w:rPr>
                <w:b/>
              </w:rPr>
            </w:pPr>
          </w:p>
          <w:p w14:paraId="6F8E31F7" w14:textId="77777777" w:rsidR="00952FE2" w:rsidRDefault="00952FE2" w:rsidP="00952FE2">
            <w:pPr>
              <w:rPr>
                <w:b/>
              </w:rPr>
            </w:pPr>
            <w:r>
              <w:rPr>
                <w:b/>
              </w:rPr>
              <w:t>Symbol</w:t>
            </w:r>
          </w:p>
        </w:tc>
        <w:tc>
          <w:tcPr>
            <w:tcW w:w="1797" w:type="dxa"/>
          </w:tcPr>
          <w:p w14:paraId="6F8E31F8" w14:textId="77777777" w:rsidR="00952FE2" w:rsidRDefault="00952FE2" w:rsidP="00952FE2">
            <w:pPr>
              <w:rPr>
                <w:b/>
              </w:rPr>
            </w:pPr>
          </w:p>
          <w:p w14:paraId="6F8E31F9" w14:textId="77777777" w:rsidR="00952FE2" w:rsidRDefault="00952FE2" w:rsidP="00952FE2">
            <w:pPr>
              <w:rPr>
                <w:b/>
              </w:rPr>
            </w:pPr>
            <w:r>
              <w:rPr>
                <w:b/>
              </w:rPr>
              <w:t>Name</w:t>
            </w:r>
          </w:p>
        </w:tc>
        <w:tc>
          <w:tcPr>
            <w:tcW w:w="3924" w:type="dxa"/>
          </w:tcPr>
          <w:p w14:paraId="6F8E31FA" w14:textId="77777777" w:rsidR="00952FE2" w:rsidRDefault="00952FE2" w:rsidP="00952FE2">
            <w:pPr>
              <w:rPr>
                <w:b/>
              </w:rPr>
            </w:pPr>
          </w:p>
          <w:p w14:paraId="6F8E31FB" w14:textId="77777777" w:rsidR="00952FE2" w:rsidRDefault="00952FE2" w:rsidP="00952FE2">
            <w:pPr>
              <w:rPr>
                <w:b/>
              </w:rPr>
            </w:pPr>
            <w:r>
              <w:rPr>
                <w:b/>
              </w:rPr>
              <w:t>Details</w:t>
            </w:r>
          </w:p>
        </w:tc>
      </w:tr>
      <w:tr w:rsidR="00FF304F" w14:paraId="6F8E3202" w14:textId="77777777">
        <w:tc>
          <w:tcPr>
            <w:tcW w:w="2379" w:type="dxa"/>
          </w:tcPr>
          <w:p w14:paraId="6F8E31FD" w14:textId="77777777" w:rsidR="00952FE2" w:rsidRDefault="00952FE2" w:rsidP="00952FE2">
            <w:r>
              <w:object w:dxaOrig="2163" w:dyaOrig="1435" w14:anchorId="6F8E3240">
                <v:shape id="_x0000_i1032" type="#_x0000_t75" style="width:111.25pt;height:1in" o:ole="">
                  <v:imagedata r:id="rId34" o:title=""/>
                </v:shape>
                <o:OLEObject Type="Embed" ProgID="Visio.Drawing.11" ShapeID="_x0000_i1032" DrawAspect="Content" ObjectID="_1634504806" r:id="rId35"/>
              </w:object>
            </w:r>
          </w:p>
        </w:tc>
        <w:tc>
          <w:tcPr>
            <w:tcW w:w="1797" w:type="dxa"/>
          </w:tcPr>
          <w:p w14:paraId="6F8E31FE" w14:textId="77777777" w:rsidR="00952FE2" w:rsidRDefault="00952FE2" w:rsidP="00952FE2"/>
          <w:p w14:paraId="6F8E31FF" w14:textId="77777777" w:rsidR="00952FE2" w:rsidRDefault="00952FE2" w:rsidP="00952FE2">
            <w:r>
              <w:t>Step</w:t>
            </w:r>
          </w:p>
        </w:tc>
        <w:tc>
          <w:tcPr>
            <w:tcW w:w="3924" w:type="dxa"/>
          </w:tcPr>
          <w:p w14:paraId="6F8E3200" w14:textId="77777777" w:rsidR="00952FE2" w:rsidRDefault="00952FE2" w:rsidP="00952FE2"/>
          <w:p w14:paraId="6F8E3201" w14:textId="77777777" w:rsidR="00952FE2" w:rsidRDefault="00952FE2" w:rsidP="00952FE2">
            <w:r>
              <w:t>An action step. It appears in the “swimlane” of the party responsible for performing the action.</w:t>
            </w:r>
          </w:p>
        </w:tc>
      </w:tr>
      <w:tr w:rsidR="00FF304F" w14:paraId="6F8E3209" w14:textId="77777777">
        <w:tc>
          <w:tcPr>
            <w:tcW w:w="2379" w:type="dxa"/>
          </w:tcPr>
          <w:p w14:paraId="6F8E3203" w14:textId="77777777" w:rsidR="00952FE2" w:rsidRDefault="00952FE2" w:rsidP="00952FE2"/>
          <w:p w14:paraId="6F8E3204" w14:textId="77777777" w:rsidR="00952FE2" w:rsidRDefault="00952FE2" w:rsidP="00952FE2">
            <w:r>
              <w:object w:dxaOrig="1586" w:dyaOrig="1075" w14:anchorId="6F8E3241">
                <v:shape id="_x0000_i1033" type="#_x0000_t75" style="width:78.55pt;height:52.35pt" o:ole="">
                  <v:imagedata r:id="rId36" o:title=""/>
                </v:shape>
                <o:OLEObject Type="Embed" ProgID="Visio.Drawing.11" ShapeID="_x0000_i1033" DrawAspect="Content" ObjectID="_1634504807" r:id="rId37"/>
              </w:object>
            </w:r>
          </w:p>
        </w:tc>
        <w:tc>
          <w:tcPr>
            <w:tcW w:w="1797" w:type="dxa"/>
          </w:tcPr>
          <w:p w14:paraId="6F8E3205" w14:textId="77777777" w:rsidR="00952FE2" w:rsidRDefault="00952FE2" w:rsidP="00952FE2"/>
          <w:p w14:paraId="6F8E3206" w14:textId="77777777" w:rsidR="00952FE2" w:rsidRDefault="00952FE2" w:rsidP="00952FE2">
            <w:r>
              <w:t>Decision</w:t>
            </w:r>
          </w:p>
        </w:tc>
        <w:tc>
          <w:tcPr>
            <w:tcW w:w="3924" w:type="dxa"/>
          </w:tcPr>
          <w:p w14:paraId="6F8E3207" w14:textId="77777777" w:rsidR="00952FE2" w:rsidRDefault="00952FE2" w:rsidP="00952FE2"/>
          <w:p w14:paraId="6F8E3208" w14:textId="77777777" w:rsidR="00952FE2" w:rsidRDefault="00952FE2" w:rsidP="00952FE2">
            <w:r>
              <w:t xml:space="preserve">A decisive question rather than an action. Followed by Yes or No, or occasionally WS (Water Service) or SS (Sewerage Service) the process splits depending on the answer to the question in the decision diamond. </w:t>
            </w:r>
          </w:p>
        </w:tc>
      </w:tr>
      <w:tr w:rsidR="00FF304F" w14:paraId="6F8E320F" w14:textId="77777777">
        <w:tc>
          <w:tcPr>
            <w:tcW w:w="2379" w:type="dxa"/>
          </w:tcPr>
          <w:p w14:paraId="6F8E320A" w14:textId="77777777" w:rsidR="00952FE2" w:rsidRDefault="00952FE2" w:rsidP="00952FE2">
            <w:r>
              <w:object w:dxaOrig="1632" w:dyaOrig="820" w14:anchorId="6F8E3242">
                <v:shape id="_x0000_i1034" type="#_x0000_t75" style="width:78.55pt;height:39.25pt" o:ole="">
                  <v:imagedata r:id="rId38" o:title=""/>
                </v:shape>
                <o:OLEObject Type="Embed" ProgID="Visio.Drawing.11" ShapeID="_x0000_i1034" DrawAspect="Content" ObjectID="_1634504808" r:id="rId39"/>
              </w:object>
            </w:r>
          </w:p>
        </w:tc>
        <w:tc>
          <w:tcPr>
            <w:tcW w:w="1797" w:type="dxa"/>
          </w:tcPr>
          <w:p w14:paraId="6F8E320B" w14:textId="77777777" w:rsidR="00952FE2" w:rsidRDefault="00952FE2" w:rsidP="00952FE2"/>
          <w:p w14:paraId="6F8E320C" w14:textId="77777777" w:rsidR="00952FE2" w:rsidRDefault="00952FE2" w:rsidP="00952FE2">
            <w:r>
              <w:t>To another process</w:t>
            </w:r>
          </w:p>
        </w:tc>
        <w:tc>
          <w:tcPr>
            <w:tcW w:w="3924" w:type="dxa"/>
          </w:tcPr>
          <w:p w14:paraId="6F8E320D" w14:textId="77777777" w:rsidR="00952FE2" w:rsidRDefault="00952FE2" w:rsidP="00952FE2"/>
          <w:p w14:paraId="6F8E320E" w14:textId="77777777" w:rsidR="00952FE2" w:rsidRDefault="00952FE2" w:rsidP="00952FE2">
            <w:r>
              <w:t>A flow in, or input to, another documented process</w:t>
            </w:r>
          </w:p>
        </w:tc>
      </w:tr>
      <w:tr w:rsidR="00FF304F" w14:paraId="6F8E3215" w14:textId="77777777">
        <w:tc>
          <w:tcPr>
            <w:tcW w:w="2379" w:type="dxa"/>
          </w:tcPr>
          <w:p w14:paraId="6F8E3210" w14:textId="77777777" w:rsidR="00952FE2" w:rsidRDefault="00952FE2" w:rsidP="00952FE2">
            <w:r>
              <w:object w:dxaOrig="1586" w:dyaOrig="849" w14:anchorId="6F8E3243">
                <v:shape id="_x0000_i1035" type="#_x0000_t75" style="width:78.55pt;height:39.25pt" o:ole="">
                  <v:imagedata r:id="rId40" o:title=""/>
                </v:shape>
                <o:OLEObject Type="Embed" ProgID="Visio.Drawing.11" ShapeID="_x0000_i1035" DrawAspect="Content" ObjectID="_1634504809" r:id="rId41"/>
              </w:object>
            </w:r>
          </w:p>
        </w:tc>
        <w:tc>
          <w:tcPr>
            <w:tcW w:w="1797" w:type="dxa"/>
          </w:tcPr>
          <w:p w14:paraId="6F8E3211" w14:textId="77777777" w:rsidR="00952FE2" w:rsidRDefault="00952FE2" w:rsidP="00952FE2"/>
          <w:p w14:paraId="6F8E3212" w14:textId="77777777" w:rsidR="00952FE2" w:rsidRDefault="00952FE2" w:rsidP="00952FE2">
            <w:r>
              <w:t xml:space="preserve">From another process </w:t>
            </w:r>
          </w:p>
        </w:tc>
        <w:tc>
          <w:tcPr>
            <w:tcW w:w="3924" w:type="dxa"/>
          </w:tcPr>
          <w:p w14:paraId="6F8E3213" w14:textId="77777777" w:rsidR="00952FE2" w:rsidRDefault="00952FE2" w:rsidP="00952FE2"/>
          <w:p w14:paraId="6F8E3214" w14:textId="77777777" w:rsidR="00952FE2" w:rsidRDefault="00952FE2" w:rsidP="00952FE2">
            <w:r>
              <w:t>A flow in, or output from another documented process.</w:t>
            </w:r>
          </w:p>
        </w:tc>
      </w:tr>
      <w:tr w:rsidR="00FF304F" w14:paraId="6F8E321B" w14:textId="77777777">
        <w:tc>
          <w:tcPr>
            <w:tcW w:w="2379" w:type="dxa"/>
          </w:tcPr>
          <w:p w14:paraId="6F8E3216" w14:textId="77777777" w:rsidR="00952FE2" w:rsidRDefault="00952FE2" w:rsidP="00952FE2">
            <w:r>
              <w:object w:dxaOrig="1787" w:dyaOrig="1032" w14:anchorId="6F8E3244">
                <v:shape id="_x0000_i1036" type="#_x0000_t75" style="width:91.65pt;height:52.35pt" o:ole="">
                  <v:imagedata r:id="rId42" o:title=""/>
                </v:shape>
                <o:OLEObject Type="Embed" ProgID="Visio.Drawing.11" ShapeID="_x0000_i1036" DrawAspect="Content" ObjectID="_1634504810" r:id="rId43"/>
              </w:object>
            </w:r>
          </w:p>
        </w:tc>
        <w:tc>
          <w:tcPr>
            <w:tcW w:w="1797" w:type="dxa"/>
          </w:tcPr>
          <w:p w14:paraId="6F8E3217" w14:textId="77777777" w:rsidR="00952FE2" w:rsidRDefault="00952FE2" w:rsidP="00952FE2"/>
          <w:p w14:paraId="6F8E3218" w14:textId="77777777" w:rsidR="00952FE2" w:rsidRDefault="00952FE2" w:rsidP="00952FE2">
            <w:r>
              <w:t>To and from another process</w:t>
            </w:r>
          </w:p>
        </w:tc>
        <w:tc>
          <w:tcPr>
            <w:tcW w:w="3924" w:type="dxa"/>
          </w:tcPr>
          <w:p w14:paraId="6F8E3219" w14:textId="77777777" w:rsidR="00952FE2" w:rsidRDefault="00952FE2" w:rsidP="00952FE2"/>
          <w:p w14:paraId="6F8E321A" w14:textId="77777777" w:rsidR="00952FE2" w:rsidRDefault="00952FE2" w:rsidP="00952FE2">
            <w:r>
              <w:t>Used where a process is embedded within another. At this point, go to the embedded process chart before returning to the one in which it is embedded.</w:t>
            </w:r>
          </w:p>
        </w:tc>
      </w:tr>
      <w:tr w:rsidR="00FF304F" w14:paraId="6F8E3221" w14:textId="77777777">
        <w:tc>
          <w:tcPr>
            <w:tcW w:w="2379" w:type="dxa"/>
          </w:tcPr>
          <w:p w14:paraId="6F8E321C" w14:textId="77777777" w:rsidR="00952FE2" w:rsidRDefault="00952FE2" w:rsidP="00952FE2">
            <w:r>
              <w:object w:dxaOrig="811" w:dyaOrig="783" w14:anchorId="6F8E3245">
                <v:shape id="_x0000_i1037" type="#_x0000_t75" style="width:39.25pt;height:39.25pt" o:ole="">
                  <v:imagedata r:id="rId44" o:title=""/>
                </v:shape>
                <o:OLEObject Type="Embed" ProgID="Visio.Drawing.11" ShapeID="_x0000_i1037" DrawAspect="Content" ObjectID="_1634504811" r:id="rId45"/>
              </w:object>
            </w:r>
          </w:p>
        </w:tc>
        <w:tc>
          <w:tcPr>
            <w:tcW w:w="1797" w:type="dxa"/>
          </w:tcPr>
          <w:p w14:paraId="6F8E321D" w14:textId="77777777" w:rsidR="00952FE2" w:rsidRDefault="00952FE2" w:rsidP="00952FE2"/>
          <w:p w14:paraId="6F8E321E" w14:textId="77777777" w:rsidR="00952FE2" w:rsidRDefault="00952FE2" w:rsidP="00952FE2">
            <w:r>
              <w:t>End</w:t>
            </w:r>
          </w:p>
        </w:tc>
        <w:tc>
          <w:tcPr>
            <w:tcW w:w="3924" w:type="dxa"/>
          </w:tcPr>
          <w:p w14:paraId="6F8E321F" w14:textId="77777777" w:rsidR="00952FE2" w:rsidRDefault="00952FE2" w:rsidP="00952FE2"/>
          <w:p w14:paraId="6F8E3220" w14:textId="77777777" w:rsidR="00952FE2" w:rsidRDefault="00952FE2" w:rsidP="00952FE2">
            <w:r>
              <w:t xml:space="preserve">Used after a decision diamond, generally to mean “do nothing” as it is the end of the process. </w:t>
            </w:r>
          </w:p>
        </w:tc>
      </w:tr>
      <w:tr w:rsidR="00FF304F" w14:paraId="6F8E3227" w14:textId="77777777">
        <w:tc>
          <w:tcPr>
            <w:tcW w:w="2379" w:type="dxa"/>
          </w:tcPr>
          <w:p w14:paraId="6F8E3222" w14:textId="77777777" w:rsidR="00952FE2" w:rsidRDefault="00952FE2" w:rsidP="00952FE2">
            <w:r>
              <w:object w:dxaOrig="811" w:dyaOrig="783" w14:anchorId="6F8E3246">
                <v:shape id="_x0000_i1038" type="#_x0000_t75" style="width:39.25pt;height:39.25pt" o:ole="">
                  <v:imagedata r:id="rId46" o:title=""/>
                </v:shape>
                <o:OLEObject Type="Embed" ProgID="Visio.Drawing.11" ShapeID="_x0000_i1038" DrawAspect="Content" ObjectID="_1634504812" r:id="rId47"/>
              </w:object>
            </w:r>
            <w:r>
              <w:t xml:space="preserve"> </w:t>
            </w:r>
            <w:r>
              <w:object w:dxaOrig="811" w:dyaOrig="783" w14:anchorId="6F8E3247">
                <v:shape id="_x0000_i1039" type="#_x0000_t75" style="width:39.25pt;height:39.25pt" o:ole="">
                  <v:imagedata r:id="rId48" o:title=""/>
                </v:shape>
                <o:OLEObject Type="Embed" ProgID="Visio.Drawing.11" ShapeID="_x0000_i1039" DrawAspect="Content" ObjectID="_1634504813" r:id="rId49"/>
              </w:object>
            </w:r>
          </w:p>
        </w:tc>
        <w:tc>
          <w:tcPr>
            <w:tcW w:w="1797" w:type="dxa"/>
          </w:tcPr>
          <w:p w14:paraId="6F8E3223" w14:textId="77777777" w:rsidR="00952FE2" w:rsidRDefault="00952FE2" w:rsidP="00952FE2"/>
          <w:p w14:paraId="6F8E3224" w14:textId="77777777" w:rsidR="00952FE2" w:rsidRDefault="00952FE2" w:rsidP="00952FE2">
            <w:r>
              <w:t>Advised/Invoiced</w:t>
            </w:r>
          </w:p>
        </w:tc>
        <w:tc>
          <w:tcPr>
            <w:tcW w:w="3924" w:type="dxa"/>
          </w:tcPr>
          <w:p w14:paraId="6F8E3225" w14:textId="77777777" w:rsidR="00952FE2" w:rsidRDefault="00952FE2" w:rsidP="00952FE2"/>
          <w:p w14:paraId="6F8E3226" w14:textId="77777777" w:rsidR="00952FE2" w:rsidRDefault="00952FE2" w:rsidP="00952FE2">
            <w:r>
              <w:t>Used after a process step to show “passive” action on the part of a data flow receiver e.g. to represent “Advised” or “Invoiced”</w:t>
            </w:r>
          </w:p>
        </w:tc>
      </w:tr>
      <w:tr w:rsidR="00FF304F" w14:paraId="6F8E322F" w14:textId="77777777">
        <w:tc>
          <w:tcPr>
            <w:tcW w:w="2379" w:type="dxa"/>
          </w:tcPr>
          <w:p w14:paraId="6F8E3228" w14:textId="77777777" w:rsidR="00952FE2" w:rsidRDefault="00952FE2" w:rsidP="00952FE2"/>
          <w:p w14:paraId="6F8E3229" w14:textId="77777777" w:rsidR="00952FE2" w:rsidRDefault="00952FE2" w:rsidP="00952FE2">
            <w:pPr>
              <w:rPr>
                <w:rFonts w:ascii="Times New Roman" w:hAnsi="Times New Roman" w:cs="Times New Roman"/>
                <w:i/>
              </w:rPr>
            </w:pPr>
            <w:r>
              <w:rPr>
                <w:rFonts w:ascii="Times New Roman" w:hAnsi="Times New Roman" w:cs="Times New Roman"/>
                <w:i/>
              </w:rPr>
              <w:t>g</w:t>
            </w:r>
          </w:p>
          <w:p w14:paraId="6F8E322A" w14:textId="77777777" w:rsidR="00952FE2" w:rsidRDefault="00952FE2" w:rsidP="00952FE2"/>
        </w:tc>
        <w:tc>
          <w:tcPr>
            <w:tcW w:w="1797" w:type="dxa"/>
          </w:tcPr>
          <w:p w14:paraId="6F8E322B" w14:textId="77777777" w:rsidR="00952FE2" w:rsidRDefault="00952FE2" w:rsidP="00952FE2"/>
          <w:p w14:paraId="6F8E322C" w14:textId="77777777" w:rsidR="00952FE2" w:rsidRDefault="00952FE2" w:rsidP="00952FE2">
            <w:r>
              <w:t>Step/Decision reference</w:t>
            </w:r>
          </w:p>
        </w:tc>
        <w:tc>
          <w:tcPr>
            <w:tcW w:w="3924" w:type="dxa"/>
          </w:tcPr>
          <w:p w14:paraId="6F8E322D" w14:textId="77777777" w:rsidR="00952FE2" w:rsidRDefault="00952FE2" w:rsidP="00952FE2"/>
          <w:p w14:paraId="6F8E322E" w14:textId="77777777" w:rsidR="00952FE2" w:rsidRDefault="00952FE2" w:rsidP="00952FE2">
            <w:r>
              <w:t>An alphabetic reference beside each step and decision. This reference appears on the table in each section to facilitate reading the table against the process flowcharts.</w:t>
            </w:r>
          </w:p>
        </w:tc>
      </w:tr>
      <w:tr w:rsidR="00FF304F" w14:paraId="6F8E3237" w14:textId="77777777">
        <w:tc>
          <w:tcPr>
            <w:tcW w:w="2379" w:type="dxa"/>
          </w:tcPr>
          <w:p w14:paraId="6F8E3230" w14:textId="77777777" w:rsidR="00952FE2" w:rsidRDefault="00952FE2" w:rsidP="00952FE2"/>
          <w:p w14:paraId="6F8E3231" w14:textId="77777777" w:rsidR="00952FE2" w:rsidRDefault="00952FE2" w:rsidP="00952FE2">
            <w:pPr>
              <w:rPr>
                <w:rFonts w:ascii="Courier New" w:hAnsi="Courier New" w:cs="Courier New"/>
              </w:rPr>
            </w:pPr>
            <w:r>
              <w:rPr>
                <w:rFonts w:ascii="Courier New" w:hAnsi="Courier New" w:cs="Courier New"/>
              </w:rPr>
              <w:t>T005.2</w:t>
            </w:r>
          </w:p>
          <w:p w14:paraId="6F8E3232" w14:textId="77777777" w:rsidR="00952FE2" w:rsidRDefault="00952FE2" w:rsidP="00952FE2"/>
        </w:tc>
        <w:tc>
          <w:tcPr>
            <w:tcW w:w="1797" w:type="dxa"/>
          </w:tcPr>
          <w:p w14:paraId="6F8E3233" w14:textId="77777777" w:rsidR="00952FE2" w:rsidRDefault="00952FE2" w:rsidP="00952FE2"/>
          <w:p w14:paraId="6F8E3234" w14:textId="77777777" w:rsidR="00952FE2" w:rsidRDefault="00952FE2" w:rsidP="00952FE2">
            <w:r>
              <w:t>Transaction reference</w:t>
            </w:r>
          </w:p>
        </w:tc>
        <w:tc>
          <w:tcPr>
            <w:tcW w:w="3924" w:type="dxa"/>
          </w:tcPr>
          <w:p w14:paraId="6F8E3235" w14:textId="77777777" w:rsidR="00952FE2" w:rsidRDefault="00952FE2" w:rsidP="00952FE2"/>
          <w:p w14:paraId="6F8E3236" w14:textId="77777777" w:rsidR="00952FE2" w:rsidRDefault="00952FE2" w:rsidP="00952FE2">
            <w:r>
              <w:t>Reference to the Data Transaction occurring as an output from the step it appears next to.</w:t>
            </w:r>
          </w:p>
        </w:tc>
      </w:tr>
    </w:tbl>
    <w:p w14:paraId="6F8E3238" w14:textId="77777777" w:rsidR="00952FE2" w:rsidRDefault="00952FE2" w:rsidP="00952FE2">
      <w:pPr>
        <w:spacing w:line="360" w:lineRule="auto"/>
      </w:pPr>
    </w:p>
    <w:p w14:paraId="6F8E3239" w14:textId="77777777" w:rsidR="00952FE2" w:rsidRPr="001F63EC" w:rsidRDefault="00952FE2" w:rsidP="00F20717">
      <w:pPr>
        <w:spacing w:line="360" w:lineRule="auto"/>
        <w:rPr>
          <w:lang w:eastAsia="en-US"/>
        </w:rPr>
      </w:pPr>
      <w:bookmarkStart w:id="52" w:name="_GoBack"/>
      <w:bookmarkEnd w:id="52"/>
    </w:p>
    <w:sectPr w:rsidR="00952FE2" w:rsidRPr="001F63EC" w:rsidSect="00637C2D">
      <w:footerReference w:type="default" r:id="rId50"/>
      <w:pgSz w:w="11906" w:h="16838"/>
      <w:pgMar w:top="1797" w:right="1797" w:bottom="1797"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4"/>
    </wne:keymap>
    <wne:keymap wne:kcmPrimary="0073">
      <wne:acd wne:acdName="acd2"/>
    </wne:keymap>
    <wne:keymap wne:kcmPrimary="0074">
      <wne:acd wne:acdName="acd5"/>
    </wne:keymap>
    <wne:keymap wne:kcmPrimary="0075">
      <wne:acd wne:acdName="acd1"/>
    </wne:keymap>
    <wne:keymap wne:kcmPrimary="0078">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gBTAHQAeQBsAGUAIABIAGUAYQBkAGkAbgBnACAAMQAgACsAIABOAG8AdAAgAEIAbwBsAGQAIABD&#10;AHUAcwB0AG8AbQAgAEMAbwBsAG8AcgAoAFIARwBCACgAMAA2ADcAMQAxADAAKQApACAATABpAG4A&#10;ZQAgAHMAcABhAGMAaQAuAC4ALgA=" wne:acdName="acd0" wne:fciIndexBasedOn="0065"/>
    <wne:acd wne:argValue="AgBiAHUAbABsAGUAdAA=" wne:acdName="acd1" wne:fciIndexBasedOn="0065"/>
    <wne:acd wne:argValue="AgBTAHQAeQBsAGUAIABIAGUAYQBkAGkAbgBnACAAMwAgACsAIABOAG8AdAAgAEIAbwBsAGQAIABD&#10;AHUAcwB0AG8AbQAgAEMAbwBsAG8AcgAoAFIARwBCACgAMAA2ADcAMQAxADAAKQApACAASgB1AHMA&#10;dABpAGYAaQBlAGQALgAuAC4A" wne:acdName="acd2" wne:fciIndexBasedOn="0065"/>
    <wne:acd wne:argValue="AgBTAHQAeQBsAGUAIABCAGUAZgBvAHIAZQA6ACAAIAA2ACAAcAB0ACAATABpAG4AZQAgAHMAcABh&#10;AGMAaQBuAGcAOgAgACAAMQAuADUAIABsAGkAbgBlAHMA" wne:acdName="acd3" wne:fciIndexBasedOn="0065"/>
    <wne:acd wne:argValue="AgBTAHQAeQBsAGUAIABIAGUAYQBkAGkAbgBnACAAMgAgACsAIABOAG8AdAAgAEIAbwBsAGQAIABO&#10;AG8AdAAgAEkAdABhAGwAaQBjACAAQwB1AHMAdABvAG0AIABDAG8AbABvAHIAKABSAEcAQgAoADAA&#10;NgA3ADEAMQAwACkAKQAuAC4ALgAyAA==" wne:acdName="acd4" wne:fciIndexBasedOn="0065"/>
    <wne:acd wne:argValue="AgBTAHQAeQBsAGUAIABKAHUAcwB0AGkAZgBpAGUAZAAgAEIAZQBmAG8AcgBlADoAIAAgADYAIABw&#10;AHQAIABMAGkAbgBlACAAcwBwAGEAYwBpAG4AZwA6ACAAIAAxAC4ANQAgAGwAaQBu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86C6C" w14:textId="77777777" w:rsidR="007E2783" w:rsidRDefault="007E2783">
      <w:r>
        <w:separator/>
      </w:r>
    </w:p>
  </w:endnote>
  <w:endnote w:type="continuationSeparator" w:id="0">
    <w:p w14:paraId="72B6D264" w14:textId="77777777" w:rsidR="007E2783" w:rsidRDefault="007E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5B" w14:textId="77777777" w:rsidR="005E7FD4" w:rsidRDefault="005E7FD4" w:rsidP="00694976">
    <w:pPr>
      <w:pStyle w:val="Footer"/>
      <w:tabs>
        <w:tab w:val="clear" w:pos="8306"/>
        <w:tab w:val="right" w:pos="13200"/>
      </w:tabs>
      <w:rPr>
        <w:rFonts w:ascii="Calibri" w:hAnsi="Calibri"/>
        <w:sz w:val="18"/>
        <w:szCs w:val="18"/>
      </w:rPr>
    </w:pPr>
    <w:r>
      <w:rPr>
        <w:rFonts w:ascii="Calibri" w:hAnsi="Calibri"/>
        <w:sz w:val="18"/>
        <w:szCs w:val="18"/>
      </w:rPr>
      <w:t>Document Ref: CSD0104 Part 1</w:t>
    </w:r>
    <w:r>
      <w:rPr>
        <w:rFonts w:ascii="Calibri" w:hAnsi="Calibri"/>
        <w:sz w:val="18"/>
        <w:szCs w:val="18"/>
      </w:rPr>
      <w:tab/>
    </w:r>
    <w:r>
      <w:rPr>
        <w:rFonts w:ascii="Calibri" w:hAnsi="Calibri"/>
        <w:sz w:val="18"/>
        <w:szCs w:val="18"/>
      </w:rPr>
      <w:tab/>
      <w:t>Maintain SPID Data (SPID Level Data)</w:t>
    </w:r>
  </w:p>
  <w:p w14:paraId="6F8E325C" w14:textId="22868F37" w:rsidR="005E7FD4" w:rsidRDefault="005E7FD4" w:rsidP="00694976">
    <w:pPr>
      <w:pStyle w:val="Footer"/>
      <w:tabs>
        <w:tab w:val="clear" w:pos="8306"/>
        <w:tab w:val="right" w:pos="13200"/>
      </w:tabs>
    </w:pPr>
    <w:r>
      <w:rPr>
        <w:rFonts w:ascii="Calibri" w:hAnsi="Calibri"/>
        <w:sz w:val="18"/>
        <w:szCs w:val="18"/>
      </w:rPr>
      <w:t>Version 14.0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59</w:t>
    </w:r>
    <w:r w:rsidRPr="00694976">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5D" w14:textId="77777777" w:rsidR="005E7FD4" w:rsidRDefault="005E7FD4" w:rsidP="00694976">
    <w:pPr>
      <w:pStyle w:val="Footer"/>
      <w:rPr>
        <w:rFonts w:ascii="Calibri" w:hAnsi="Calibri"/>
        <w:sz w:val="18"/>
        <w:szCs w:val="18"/>
      </w:rPr>
    </w:pPr>
    <w:r>
      <w:rPr>
        <w:rFonts w:ascii="Calibri" w:hAnsi="Calibri"/>
        <w:sz w:val="18"/>
        <w:szCs w:val="18"/>
      </w:rPr>
      <w:t>Document Ref: CSD0104</w:t>
    </w:r>
    <w:r>
      <w:rPr>
        <w:rFonts w:ascii="Calibri" w:hAnsi="Calibri"/>
        <w:sz w:val="18"/>
        <w:szCs w:val="18"/>
      </w:rPr>
      <w:tab/>
    </w:r>
    <w:r>
      <w:rPr>
        <w:rFonts w:ascii="Calibri" w:hAnsi="Calibri"/>
        <w:sz w:val="18"/>
        <w:szCs w:val="18"/>
      </w:rPr>
      <w:tab/>
      <w:t>Maintain SPID Data</w:t>
    </w:r>
  </w:p>
  <w:p w14:paraId="6F8E325E" w14:textId="33E9B4F5" w:rsidR="005E7FD4" w:rsidRPr="00694976" w:rsidRDefault="005E7FD4" w:rsidP="00694976">
    <w:pPr>
      <w:pStyle w:val="Footer"/>
    </w:pPr>
    <w:r>
      <w:rPr>
        <w:rFonts w:ascii="Calibri" w:hAnsi="Calibri"/>
        <w:sz w:val="18"/>
        <w:szCs w:val="18"/>
      </w:rPr>
      <w:t>Version 14.0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18</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59</w:t>
    </w:r>
    <w:r w:rsidRPr="00694976">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5F" w14:textId="77777777" w:rsidR="005E7FD4" w:rsidRDefault="005E7FD4">
    <w:pPr>
      <w:pStyle w:val="Footer"/>
    </w:pPr>
    <w:r>
      <w:rPr>
        <w:noProof/>
      </w:rPr>
      <mc:AlternateContent>
        <mc:Choice Requires="wps">
          <w:drawing>
            <wp:anchor distT="0" distB="0" distL="114300" distR="114300" simplePos="0" relativeHeight="251656192" behindDoc="0" locked="0" layoutInCell="1" allowOverlap="1" wp14:anchorId="6F8E326D" wp14:editId="6F8E326E">
              <wp:simplePos x="0" y="0"/>
              <wp:positionH relativeFrom="column">
                <wp:posOffset>-342900</wp:posOffset>
              </wp:positionH>
              <wp:positionV relativeFrom="paragraph">
                <wp:posOffset>-27305</wp:posOffset>
              </wp:positionV>
              <wp:extent cx="5829300" cy="0"/>
              <wp:effectExtent l="9525" t="10795" r="9525"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21FC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NvFAIAACg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" strokecolor="#969696"/>
          </w:pict>
        </mc:Fallback>
      </mc:AlternateContent>
    </w:r>
    <w:r>
      <w:rPr>
        <w:noProof/>
      </w:rPr>
      <mc:AlternateContent>
        <mc:Choice Requires="wps">
          <w:drawing>
            <wp:anchor distT="0" distB="0" distL="114300" distR="114300" simplePos="0" relativeHeight="251661312" behindDoc="0" locked="0" layoutInCell="1" allowOverlap="1" wp14:anchorId="6F8E326F" wp14:editId="6F8E3270">
              <wp:simplePos x="0" y="0"/>
              <wp:positionH relativeFrom="column">
                <wp:posOffset>3771900</wp:posOffset>
              </wp:positionH>
              <wp:positionV relativeFrom="paragraph">
                <wp:posOffset>-26035</wp:posOffset>
              </wp:positionV>
              <wp:extent cx="1486535" cy="561975"/>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3277" w14:textId="77777777" w:rsidR="005E7FD4" w:rsidRDefault="005E7FD4">
                          <w:pPr>
                            <w:jc w:val="right"/>
                            <w:rPr>
                              <w:rStyle w:val="PageNumber"/>
                              <w:rFonts w:ascii="Arial" w:hAnsi="Arial"/>
                              <w:sz w:val="16"/>
                            </w:rPr>
                          </w:pPr>
                          <w:r>
                            <w:rPr>
                              <w:rStyle w:val="PageNumber"/>
                              <w:rFonts w:ascii="Arial" w:hAnsi="Arial"/>
                              <w:sz w:val="16"/>
                            </w:rPr>
                            <w:t>Maintain SPID Data</w:t>
                          </w:r>
                        </w:p>
                        <w:p w14:paraId="6F8E3278" w14:textId="77777777" w:rsidR="005E7FD4" w:rsidRDefault="005E7FD4">
                          <w:pPr>
                            <w:jc w:val="right"/>
                            <w:rPr>
                              <w:rStyle w:val="PageNumber"/>
                              <w:rFonts w:ascii="Arial" w:hAnsi="Arial"/>
                              <w:sz w:val="16"/>
                            </w:rPr>
                          </w:pPr>
                        </w:p>
                        <w:p w14:paraId="6F8E3279" w14:textId="100238A7" w:rsidR="005E7FD4" w:rsidRDefault="005E7FD4">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5E7FD4" w:rsidRDefault="005E7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326F" id="_x0000_t202" coordsize="21600,21600" o:spt="202" path="m,l,21600r21600,l21600,xe">
              <v:stroke joinstyle="miter"/>
              <v:path gradientshapeok="t" o:connecttype="rect"/>
            </v:shapetype>
            <v:shape id="Text Box 4" o:spid="_x0000_s1026" type="#_x0000_t202" style="position:absolute;margin-left:297pt;margin-top:-2.05pt;width:117.0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0QtAIAALk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" filled="f" stroked="f">
              <v:textbox>
                <w:txbxContent>
                  <w:p w14:paraId="6F8E3277" w14:textId="77777777" w:rsidR="005E7FD4" w:rsidRDefault="005E7FD4">
                    <w:pPr>
                      <w:jc w:val="right"/>
                      <w:rPr>
                        <w:rStyle w:val="PageNumber"/>
                        <w:rFonts w:ascii="Arial" w:hAnsi="Arial"/>
                        <w:sz w:val="16"/>
                      </w:rPr>
                    </w:pPr>
                    <w:r>
                      <w:rPr>
                        <w:rStyle w:val="PageNumber"/>
                        <w:rFonts w:ascii="Arial" w:hAnsi="Arial"/>
                        <w:sz w:val="16"/>
                      </w:rPr>
                      <w:t>Maintain SPID Data</w:t>
                    </w:r>
                  </w:p>
                  <w:p w14:paraId="6F8E3278" w14:textId="77777777" w:rsidR="005E7FD4" w:rsidRDefault="005E7FD4">
                    <w:pPr>
                      <w:jc w:val="right"/>
                      <w:rPr>
                        <w:rStyle w:val="PageNumber"/>
                        <w:rFonts w:ascii="Arial" w:hAnsi="Arial"/>
                        <w:sz w:val="16"/>
                      </w:rPr>
                    </w:pPr>
                  </w:p>
                  <w:p w14:paraId="6F8E3279" w14:textId="100238A7" w:rsidR="005E7FD4" w:rsidRDefault="005E7FD4">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p w14:paraId="6F8E327A" w14:textId="77777777" w:rsidR="005E7FD4" w:rsidRDefault="005E7FD4"/>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8E3271" wp14:editId="6F8E3272">
              <wp:simplePos x="0" y="0"/>
              <wp:positionH relativeFrom="column">
                <wp:posOffset>4227195</wp:posOffset>
              </wp:positionH>
              <wp:positionV relativeFrom="paragraph">
                <wp:posOffset>3105785</wp:posOffset>
              </wp:positionV>
              <wp:extent cx="1257300" cy="45720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B" w14:textId="77777777" w:rsidR="005E7FD4" w:rsidRDefault="005E7FD4">
                          <w:pPr>
                            <w:jc w:val="right"/>
                            <w:rPr>
                              <w:rStyle w:val="PageNumber"/>
                              <w:rFonts w:ascii="Arial" w:hAnsi="Arial"/>
                              <w:sz w:val="16"/>
                            </w:rPr>
                          </w:pPr>
                          <w:r>
                            <w:rPr>
                              <w:rStyle w:val="PageNumber"/>
                              <w:rFonts w:ascii="Arial" w:hAnsi="Arial"/>
                              <w:sz w:val="16"/>
                            </w:rPr>
                            <w:t>Maintain SPID Data</w:t>
                          </w:r>
                        </w:p>
                        <w:p w14:paraId="6F8E327C" w14:textId="77777777" w:rsidR="005E7FD4" w:rsidRDefault="005E7FD4">
                          <w:pPr>
                            <w:jc w:val="right"/>
                            <w:rPr>
                              <w:rStyle w:val="PageNumber"/>
                              <w:rFonts w:ascii="Arial" w:hAnsi="Arial"/>
                              <w:sz w:val="16"/>
                            </w:rPr>
                          </w:pPr>
                        </w:p>
                        <w:p w14:paraId="6F8E327D" w14:textId="3BC300E9" w:rsidR="005E7FD4" w:rsidRDefault="005E7FD4">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1" id="Text Box 3" o:spid="_x0000_s1027" type="#_x0000_t202" style="position:absolute;margin-left:332.85pt;margin-top:244.55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kpgg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" stroked="f">
              <v:textbox>
                <w:txbxContent>
                  <w:p w14:paraId="6F8E327B" w14:textId="77777777" w:rsidR="005E7FD4" w:rsidRDefault="005E7FD4">
                    <w:pPr>
                      <w:jc w:val="right"/>
                      <w:rPr>
                        <w:rStyle w:val="PageNumber"/>
                        <w:rFonts w:ascii="Arial" w:hAnsi="Arial"/>
                        <w:sz w:val="16"/>
                      </w:rPr>
                    </w:pPr>
                    <w:r>
                      <w:rPr>
                        <w:rStyle w:val="PageNumber"/>
                        <w:rFonts w:ascii="Arial" w:hAnsi="Arial"/>
                        <w:sz w:val="16"/>
                      </w:rPr>
                      <w:t>Maintain SPID Data</w:t>
                    </w:r>
                  </w:p>
                  <w:p w14:paraId="6F8E327C" w14:textId="77777777" w:rsidR="005E7FD4" w:rsidRDefault="005E7FD4">
                    <w:pPr>
                      <w:jc w:val="right"/>
                      <w:rPr>
                        <w:rStyle w:val="PageNumber"/>
                        <w:rFonts w:ascii="Arial" w:hAnsi="Arial"/>
                        <w:sz w:val="16"/>
                      </w:rPr>
                    </w:pPr>
                  </w:p>
                  <w:p w14:paraId="6F8E327D" w14:textId="3BC300E9" w:rsidR="005E7FD4" w:rsidRDefault="005E7FD4">
                    <w:pPr>
                      <w:jc w:val="right"/>
                      <w:rPr>
                        <w:szCs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59</w:t>
                    </w:r>
                    <w:r>
                      <w:rPr>
                        <w:rStyle w:val="PageNumber"/>
                        <w:rFonts w:ascii="Arial" w:hAnsi="Arial"/>
                        <w:sz w:val="16"/>
                      </w:rPr>
                      <w:fldChar w:fldCharType="end"/>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F8E3273" wp14:editId="6F8E3274">
              <wp:simplePos x="0" y="0"/>
              <wp:positionH relativeFrom="column">
                <wp:posOffset>0</wp:posOffset>
              </wp:positionH>
              <wp:positionV relativeFrom="paragraph">
                <wp:posOffset>17780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327E" w14:textId="77777777" w:rsidR="005E7FD4" w:rsidRDefault="005E7FD4">
                          <w:pPr>
                            <w:rPr>
                              <w:sz w:val="16"/>
                              <w:szCs w:val="16"/>
                            </w:rPr>
                          </w:pPr>
                          <w:r>
                            <w:rPr>
                              <w:sz w:val="16"/>
                              <w:szCs w:val="16"/>
                            </w:rPr>
                            <w:t>Version 1.1</w:t>
                          </w:r>
                        </w:p>
                        <w:p w14:paraId="6F8E327F" w14:textId="77777777" w:rsidR="005E7FD4" w:rsidRDefault="005E7FD4">
                          <w:pPr>
                            <w:rPr>
                              <w:szCs w:val="16"/>
                            </w:rPr>
                          </w:pPr>
                          <w:r>
                            <w:rPr>
                              <w:sz w:val="16"/>
                              <w:szCs w:val="16"/>
                            </w:rPr>
                            <w:t>Document reference 0104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3273" id="Text Box 1" o:spid="_x0000_s1028" type="#_x0000_t202" style="position:absolute;margin-left:0;margin-top:1.4pt;width:2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" stroked="f">
              <v:textbox>
                <w:txbxContent>
                  <w:p w14:paraId="6F8E327E" w14:textId="77777777" w:rsidR="005E7FD4" w:rsidRDefault="005E7FD4">
                    <w:pPr>
                      <w:rPr>
                        <w:sz w:val="16"/>
                        <w:szCs w:val="16"/>
                      </w:rPr>
                    </w:pPr>
                    <w:r>
                      <w:rPr>
                        <w:sz w:val="16"/>
                        <w:szCs w:val="16"/>
                      </w:rPr>
                      <w:t>Version 1.1</w:t>
                    </w:r>
                  </w:p>
                  <w:p w14:paraId="6F8E327F" w14:textId="77777777" w:rsidR="005E7FD4" w:rsidRDefault="005E7FD4">
                    <w:pPr>
                      <w:rPr>
                        <w:szCs w:val="16"/>
                      </w:rPr>
                    </w:pPr>
                    <w:r>
                      <w:rPr>
                        <w:sz w:val="16"/>
                        <w:szCs w:val="16"/>
                      </w:rPr>
                      <w:t>Document reference 0104</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0" w14:textId="77777777" w:rsidR="005E7FD4" w:rsidRDefault="005E7FD4" w:rsidP="00694976">
    <w:pPr>
      <w:pStyle w:val="Footer"/>
      <w:tabs>
        <w:tab w:val="clear" w:pos="8306"/>
      </w:tabs>
      <w:ind w:right="-1787"/>
      <w:rPr>
        <w:rFonts w:ascii="Calibri" w:hAnsi="Calibri"/>
        <w:sz w:val="18"/>
        <w:szCs w:val="18"/>
      </w:rPr>
    </w:pPr>
  </w:p>
  <w:p w14:paraId="6F8E3261" w14:textId="77777777" w:rsidR="005E7FD4" w:rsidRDefault="005E7FD4" w:rsidP="00694976">
    <w:pPr>
      <w:pStyle w:val="Footer"/>
      <w:tabs>
        <w:tab w:val="clear" w:pos="8306"/>
        <w:tab w:val="right" w:pos="13400"/>
      </w:tabs>
      <w:rPr>
        <w:rFonts w:ascii="Calibri" w:hAnsi="Calibri"/>
        <w:sz w:val="18"/>
        <w:szCs w:val="18"/>
      </w:rPr>
    </w:pPr>
    <w:r>
      <w:rPr>
        <w:rFonts w:ascii="Calibri" w:hAnsi="Calibri"/>
        <w:sz w:val="18"/>
        <w:szCs w:val="18"/>
      </w:rPr>
      <w:t>Document Ref: CSD0104</w:t>
    </w:r>
    <w:r w:rsidRPr="000D0701">
      <w:rPr>
        <w:rFonts w:ascii="Calibri" w:hAnsi="Calibri"/>
        <w:sz w:val="18"/>
        <w:szCs w:val="18"/>
      </w:rPr>
      <w:tab/>
    </w:r>
    <w:r>
      <w:rPr>
        <w:rFonts w:ascii="Calibri" w:hAnsi="Calibri"/>
        <w:sz w:val="18"/>
        <w:szCs w:val="18"/>
      </w:rPr>
      <w:tab/>
      <w:t>Maintain SPID Data</w:t>
    </w:r>
    <w:r w:rsidRPr="000D0701">
      <w:rPr>
        <w:rFonts w:ascii="Calibri" w:hAnsi="Calibri"/>
        <w:sz w:val="18"/>
        <w:szCs w:val="18"/>
      </w:rPr>
      <w:t xml:space="preserve"> </w:t>
    </w:r>
  </w:p>
  <w:p w14:paraId="6F8E3262" w14:textId="27CFF66B" w:rsidR="005E7FD4" w:rsidRPr="00694976" w:rsidRDefault="005E7FD4" w:rsidP="00694976">
    <w:pPr>
      <w:pStyle w:val="Footer"/>
      <w:tabs>
        <w:tab w:val="clear" w:pos="8306"/>
        <w:tab w:val="right" w:pos="13400"/>
      </w:tabs>
    </w:pPr>
    <w:r>
      <w:rPr>
        <w:rFonts w:ascii="Calibri" w:hAnsi="Calibri"/>
        <w:sz w:val="18"/>
        <w:szCs w:val="18"/>
      </w:rPr>
      <w:t>Version 14.0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24</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59</w:t>
    </w:r>
    <w:r w:rsidRPr="00694976">
      <w:rPr>
        <w:rFonts w:ascii="Calibri" w:hAnsi="Calibr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3" w14:textId="77777777" w:rsidR="005E7FD4" w:rsidRPr="00602BDD" w:rsidRDefault="005E7FD4" w:rsidP="00602B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7" w14:textId="77777777" w:rsidR="005E7FD4" w:rsidRDefault="005E7FD4" w:rsidP="004306AA">
    <w:pPr>
      <w:pStyle w:val="Footer"/>
      <w:rPr>
        <w:rFonts w:ascii="Calibri" w:hAnsi="Calibri"/>
        <w:sz w:val="18"/>
        <w:szCs w:val="18"/>
      </w:rPr>
    </w:pPr>
    <w:r>
      <w:rPr>
        <w:rFonts w:ascii="Calibri" w:hAnsi="Calibri"/>
        <w:sz w:val="18"/>
        <w:szCs w:val="18"/>
      </w:rPr>
      <w:t>Document Ref: CSD0104 Part 1</w:t>
    </w:r>
    <w:r>
      <w:rPr>
        <w:rFonts w:ascii="Calibri" w:hAnsi="Calibri"/>
        <w:sz w:val="18"/>
        <w:szCs w:val="18"/>
      </w:rPr>
      <w:tab/>
    </w:r>
    <w:r>
      <w:rPr>
        <w:rFonts w:ascii="Calibri" w:hAnsi="Calibri"/>
        <w:sz w:val="18"/>
        <w:szCs w:val="18"/>
      </w:rPr>
      <w:tab/>
      <w:t>Maintain SPID Data (SPID Level)</w:t>
    </w:r>
  </w:p>
  <w:p w14:paraId="6F8E3268" w14:textId="702D316C" w:rsidR="005E7FD4" w:rsidRDefault="005E7FD4" w:rsidP="004306AA">
    <w:pPr>
      <w:pStyle w:val="Footer"/>
    </w:pPr>
    <w:r>
      <w:rPr>
        <w:rFonts w:ascii="Calibri" w:hAnsi="Calibri"/>
        <w:sz w:val="18"/>
        <w:szCs w:val="18"/>
      </w:rPr>
      <w:t>Version 14.0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694976">
      <w:rPr>
        <w:rFonts w:ascii="Calibri" w:hAnsi="Calibri"/>
        <w:sz w:val="18"/>
        <w:szCs w:val="18"/>
      </w:rPr>
      <w:fldChar w:fldCharType="begin"/>
    </w:r>
    <w:r w:rsidRPr="00694976">
      <w:rPr>
        <w:rFonts w:ascii="Calibri" w:hAnsi="Calibri"/>
        <w:sz w:val="18"/>
        <w:szCs w:val="18"/>
      </w:rPr>
      <w:instrText xml:space="preserve"> PAGE </w:instrText>
    </w:r>
    <w:r w:rsidRPr="00694976">
      <w:rPr>
        <w:rFonts w:ascii="Calibri" w:hAnsi="Calibri"/>
        <w:sz w:val="18"/>
        <w:szCs w:val="18"/>
      </w:rPr>
      <w:fldChar w:fldCharType="separate"/>
    </w:r>
    <w:r>
      <w:rPr>
        <w:rFonts w:ascii="Calibri" w:hAnsi="Calibri"/>
        <w:noProof/>
        <w:sz w:val="18"/>
        <w:szCs w:val="18"/>
      </w:rPr>
      <w:t>55</w:t>
    </w:r>
    <w:r w:rsidRPr="00694976">
      <w:rPr>
        <w:rFonts w:ascii="Calibri" w:hAnsi="Calibri"/>
        <w:sz w:val="18"/>
        <w:szCs w:val="18"/>
      </w:rPr>
      <w:fldChar w:fldCharType="end"/>
    </w:r>
    <w:r w:rsidRPr="00694976">
      <w:rPr>
        <w:rFonts w:ascii="Calibri" w:hAnsi="Calibri"/>
        <w:sz w:val="18"/>
        <w:szCs w:val="18"/>
      </w:rPr>
      <w:t xml:space="preserve"> of </w:t>
    </w:r>
    <w:r w:rsidRPr="00694976">
      <w:rPr>
        <w:rFonts w:ascii="Calibri" w:hAnsi="Calibri"/>
        <w:sz w:val="18"/>
        <w:szCs w:val="18"/>
      </w:rPr>
      <w:fldChar w:fldCharType="begin"/>
    </w:r>
    <w:r w:rsidRPr="00694976">
      <w:rPr>
        <w:rFonts w:ascii="Calibri" w:hAnsi="Calibri"/>
        <w:sz w:val="18"/>
        <w:szCs w:val="18"/>
      </w:rPr>
      <w:instrText xml:space="preserve"> NUMPAGES </w:instrText>
    </w:r>
    <w:r w:rsidRPr="00694976">
      <w:rPr>
        <w:rFonts w:ascii="Calibri" w:hAnsi="Calibri"/>
        <w:sz w:val="18"/>
        <w:szCs w:val="18"/>
      </w:rPr>
      <w:fldChar w:fldCharType="separate"/>
    </w:r>
    <w:r>
      <w:rPr>
        <w:rFonts w:ascii="Calibri" w:hAnsi="Calibri"/>
        <w:noProof/>
        <w:sz w:val="18"/>
        <w:szCs w:val="18"/>
      </w:rPr>
      <w:t>59</w:t>
    </w:r>
    <w:r w:rsidRPr="00694976">
      <w:rPr>
        <w:rFonts w:ascii="Calibri" w:hAnsi="Calibr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9" w14:textId="77777777" w:rsidR="005E7FD4" w:rsidRDefault="005E7FD4" w:rsidP="00AB6A1A">
    <w:pPr>
      <w:pStyle w:val="Footer"/>
      <w:tabs>
        <w:tab w:val="clear" w:pos="8306"/>
        <w:tab w:val="right" w:pos="13800"/>
      </w:tabs>
      <w:rPr>
        <w:rFonts w:ascii="Calibri" w:hAnsi="Calibri"/>
        <w:sz w:val="18"/>
        <w:szCs w:val="18"/>
      </w:rPr>
    </w:pPr>
    <w:r>
      <w:rPr>
        <w:rFonts w:ascii="Calibri" w:hAnsi="Calibri"/>
        <w:sz w:val="18"/>
        <w:szCs w:val="18"/>
      </w:rPr>
      <w:t>Document Ref: CSD104 Part 1</w:t>
    </w:r>
    <w:r>
      <w:rPr>
        <w:rFonts w:ascii="Calibri" w:hAnsi="Calibri"/>
        <w:sz w:val="18"/>
        <w:szCs w:val="18"/>
      </w:rPr>
      <w:tab/>
    </w:r>
    <w:r>
      <w:rPr>
        <w:rFonts w:ascii="Calibri" w:hAnsi="Calibri"/>
        <w:sz w:val="18"/>
        <w:szCs w:val="18"/>
      </w:rPr>
      <w:tab/>
      <w:t xml:space="preserve">Maintain SPID Data (SPID Level) </w:t>
    </w:r>
  </w:p>
  <w:p w14:paraId="6F8E326A" w14:textId="10CDF22D" w:rsidR="005E7FD4" w:rsidRPr="00A941C8" w:rsidRDefault="005E7FD4" w:rsidP="00AB6A1A">
    <w:pPr>
      <w:pStyle w:val="Footer"/>
      <w:tabs>
        <w:tab w:val="clear" w:pos="8306"/>
        <w:tab w:val="right" w:pos="13800"/>
      </w:tabs>
      <w:rPr>
        <w:szCs w:val="18"/>
      </w:rPr>
    </w:pPr>
    <w:r>
      <w:rPr>
        <w:rFonts w:ascii="Calibri" w:hAnsi="Calibri"/>
        <w:sz w:val="18"/>
        <w:szCs w:val="18"/>
      </w:rPr>
      <w:t>Version 14.0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58</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59</w:t>
    </w:r>
    <w:r w:rsidRPr="000D0701">
      <w:rPr>
        <w:rStyle w:val="PageNumber"/>
        <w:rFonts w:ascii="Calibri" w:hAnsi="Calibri"/>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326B" w14:textId="77777777" w:rsidR="005E7FD4" w:rsidRDefault="005E7FD4" w:rsidP="00AB6A1A">
    <w:pPr>
      <w:pStyle w:val="Footer"/>
      <w:tabs>
        <w:tab w:val="clear" w:pos="8306"/>
        <w:tab w:val="right" w:pos="8307"/>
      </w:tabs>
      <w:rPr>
        <w:rFonts w:ascii="Calibri" w:hAnsi="Calibri"/>
        <w:sz w:val="18"/>
        <w:szCs w:val="18"/>
      </w:rPr>
    </w:pPr>
    <w:r>
      <w:rPr>
        <w:rFonts w:ascii="Calibri" w:hAnsi="Calibri"/>
        <w:sz w:val="18"/>
        <w:szCs w:val="18"/>
      </w:rPr>
      <w:t>Document Ref: CSD0104 Part 1</w:t>
    </w:r>
    <w:r>
      <w:rPr>
        <w:rFonts w:ascii="Calibri" w:hAnsi="Calibri"/>
        <w:sz w:val="18"/>
        <w:szCs w:val="18"/>
      </w:rPr>
      <w:tab/>
    </w:r>
    <w:r>
      <w:rPr>
        <w:rFonts w:ascii="Calibri" w:hAnsi="Calibri"/>
        <w:sz w:val="18"/>
        <w:szCs w:val="18"/>
      </w:rPr>
      <w:tab/>
      <w:t xml:space="preserve">Maintain SPID Data (SPID Level) </w:t>
    </w:r>
  </w:p>
  <w:p w14:paraId="6F8E326C" w14:textId="2F932A1A" w:rsidR="005E7FD4" w:rsidRPr="00AB6A1A" w:rsidRDefault="005E7FD4" w:rsidP="00AB6A1A">
    <w:pPr>
      <w:pStyle w:val="Footer"/>
      <w:rPr>
        <w:szCs w:val="18"/>
      </w:rPr>
    </w:pPr>
    <w:r>
      <w:rPr>
        <w:rFonts w:ascii="Calibri" w:hAnsi="Calibri"/>
        <w:sz w:val="18"/>
        <w:szCs w:val="18"/>
      </w:rPr>
      <w:t>Version 1</w:t>
    </w:r>
    <w:r w:rsidR="00FC260D">
      <w:rPr>
        <w:rFonts w:ascii="Calibri" w:hAnsi="Calibri"/>
        <w:sz w:val="18"/>
        <w:szCs w:val="18"/>
      </w:rPr>
      <w:t>4</w:t>
    </w:r>
    <w:r w:rsidR="001844E9">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59</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59</w:t>
    </w:r>
    <w:r w:rsidRPr="000D0701">
      <w:rPr>
        <w:rStyle w:val="PageNumbe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DE202" w14:textId="77777777" w:rsidR="007E2783" w:rsidRDefault="007E2783">
      <w:r>
        <w:separator/>
      </w:r>
    </w:p>
  </w:footnote>
  <w:footnote w:type="continuationSeparator" w:id="0">
    <w:p w14:paraId="7E549B8C" w14:textId="77777777" w:rsidR="007E2783" w:rsidRDefault="007E2783">
      <w:r>
        <w:continuationSeparator/>
      </w:r>
    </w:p>
  </w:footnote>
  <w:footnote w:id="1">
    <w:p w14:paraId="165B02EC" w14:textId="355A4B1F" w:rsidR="005E7FD4" w:rsidRDefault="005E7FD4" w:rsidP="00637C2D">
      <w:pPr>
        <w:pStyle w:val="FootnoteText"/>
      </w:pPr>
      <w:r>
        <w:rPr>
          <w:rStyle w:val="FootnoteReference"/>
        </w:rPr>
        <w:footnoteRef/>
      </w:r>
      <w:r>
        <w:t xml:space="preserve"> </w:t>
      </w:r>
      <w:r w:rsidRPr="0065432A">
        <w:rPr>
          <w:sz w:val="16"/>
          <w:szCs w:val="16"/>
        </w:rPr>
        <w:t xml:space="preserve">See CSD0104 (Maintain SPID Data) </w:t>
      </w:r>
      <w:r>
        <w:rPr>
          <w:sz w:val="16"/>
          <w:szCs w:val="16"/>
        </w:rPr>
        <w:t>Part 2</w:t>
      </w:r>
    </w:p>
  </w:footnote>
  <w:footnote w:id="2">
    <w:p w14:paraId="6F8E3275" w14:textId="77777777" w:rsidR="005E7FD4" w:rsidRDefault="005E7FD4" w:rsidP="00080BC9">
      <w:pPr>
        <w:pStyle w:val="FootnoteText"/>
      </w:pPr>
      <w:r>
        <w:rPr>
          <w:rStyle w:val="FootnoteReference"/>
        </w:rPr>
        <w:footnoteRef/>
      </w:r>
      <w:r>
        <w:t xml:space="preserve"> </w:t>
      </w:r>
      <w:r w:rsidRPr="0024705E">
        <w:rPr>
          <w:sz w:val="16"/>
        </w:rPr>
        <w:t>Developer should be submitted where the contracting party is a developer rather than an actual customer.</w:t>
      </w:r>
    </w:p>
  </w:footnote>
  <w:footnote w:id="3">
    <w:p w14:paraId="6F8E3276" w14:textId="77777777" w:rsidR="005E7FD4" w:rsidRDefault="005E7FD4" w:rsidP="000E12CB">
      <w:pPr>
        <w:pStyle w:val="FootnoteText"/>
      </w:pPr>
      <w:r w:rsidRPr="00415B5D">
        <w:rPr>
          <w:rStyle w:val="FootnoteReference"/>
          <w:sz w:val="18"/>
        </w:rPr>
        <w:footnoteRef/>
      </w:r>
      <w:r w:rsidRPr="00415B5D">
        <w:rPr>
          <w:sz w:val="18"/>
        </w:rPr>
        <w:t xml:space="preserve"> The </w:t>
      </w:r>
      <w:r>
        <w:rPr>
          <w:sz w:val="18"/>
        </w:rPr>
        <w:t xml:space="preserve">Scottish Government’s </w:t>
      </w:r>
      <w:r w:rsidRPr="00415B5D">
        <w:rPr>
          <w:sz w:val="18"/>
        </w:rPr>
        <w:t>Water and Sewerage Charges Exemption</w:t>
      </w:r>
      <w:r>
        <w:rPr>
          <w:sz w:val="18"/>
        </w:rPr>
        <w:t xml:space="preserve">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434461"/>
    <w:multiLevelType w:val="multilevel"/>
    <w:tmpl w:val="B73E7DC2"/>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106A93"/>
    <w:multiLevelType w:val="hybridMultilevel"/>
    <w:tmpl w:val="8AB4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520AD"/>
    <w:multiLevelType w:val="hybridMultilevel"/>
    <w:tmpl w:val="726E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00D2E"/>
    <w:multiLevelType w:val="hybridMultilevel"/>
    <w:tmpl w:val="98A6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52B8F"/>
    <w:multiLevelType w:val="hybridMultilevel"/>
    <w:tmpl w:val="524455A2"/>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ED6683C"/>
    <w:multiLevelType w:val="hybridMultilevel"/>
    <w:tmpl w:val="CC8C935E"/>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1B7E38"/>
    <w:multiLevelType w:val="hybridMultilevel"/>
    <w:tmpl w:val="E090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54A71"/>
    <w:multiLevelType w:val="multilevel"/>
    <w:tmpl w:val="C0169E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E4A65"/>
    <w:multiLevelType w:val="multilevel"/>
    <w:tmpl w:val="D9AACB98"/>
    <w:lvl w:ilvl="0">
      <w:start w:val="4"/>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2"/>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2CF62071"/>
    <w:multiLevelType w:val="hybridMultilevel"/>
    <w:tmpl w:val="8690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77E63"/>
    <w:multiLevelType w:val="hybridMultilevel"/>
    <w:tmpl w:val="D11A5468"/>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18C7771"/>
    <w:multiLevelType w:val="hybridMultilevel"/>
    <w:tmpl w:val="C7246A70"/>
    <w:lvl w:ilvl="0" w:tplc="A49C723A">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113825"/>
    <w:multiLevelType w:val="hybridMultilevel"/>
    <w:tmpl w:val="3822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E22DD"/>
    <w:multiLevelType w:val="hybridMultilevel"/>
    <w:tmpl w:val="08028526"/>
    <w:lvl w:ilvl="0" w:tplc="1980B3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5C257EE"/>
    <w:multiLevelType w:val="hybridMultilevel"/>
    <w:tmpl w:val="349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A60CA"/>
    <w:multiLevelType w:val="hybridMultilevel"/>
    <w:tmpl w:val="D8863638"/>
    <w:lvl w:ilvl="0" w:tplc="0809001B">
      <w:start w:val="1"/>
      <w:numFmt w:val="lowerRoman"/>
      <w:lvlText w:val="%1."/>
      <w:lvlJc w:val="righ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C120558"/>
    <w:multiLevelType w:val="hybridMultilevel"/>
    <w:tmpl w:val="D68A1B2A"/>
    <w:lvl w:ilvl="0" w:tplc="151079C6">
      <w:start w:val="1"/>
      <w:numFmt w:val="bullet"/>
      <w:pStyle w:val="AJ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CE30C7"/>
    <w:multiLevelType w:val="hybridMultilevel"/>
    <w:tmpl w:val="9C421088"/>
    <w:lvl w:ilvl="0" w:tplc="B5E8FDA6">
      <w:start w:val="1"/>
      <w:numFmt w:val="lowerRoman"/>
      <w:lvlText w:val="(%1)"/>
      <w:lvlJc w:val="left"/>
      <w:pPr>
        <w:tabs>
          <w:tab w:val="num" w:pos="720"/>
        </w:tabs>
        <w:ind w:left="720" w:hanging="360"/>
      </w:pPr>
      <w:rPr>
        <w:rFonts w:ascii="Times New Roman" w:eastAsia="Times New Roman" w:hAnsi="Times New Roman"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F606284"/>
    <w:multiLevelType w:val="hybridMultilevel"/>
    <w:tmpl w:val="ECC84E4C"/>
    <w:lvl w:ilvl="0" w:tplc="027ED61C">
      <w:start w:val="1"/>
      <w:numFmt w:val="lowerRoman"/>
      <w:lvlText w:val="%1."/>
      <w:lvlJc w:val="right"/>
      <w:pPr>
        <w:tabs>
          <w:tab w:val="num" w:pos="786"/>
        </w:tabs>
        <w:ind w:left="786" w:hanging="360"/>
      </w:pPr>
      <w:rPr>
        <w:rFonts w:hint="default"/>
      </w:rPr>
    </w:lvl>
    <w:lvl w:ilvl="1" w:tplc="04090019">
      <w:start w:val="1"/>
      <w:numFmt w:val="lowerLetter"/>
      <w:lvlText w:val="%2."/>
      <w:lvlJc w:val="left"/>
      <w:pPr>
        <w:tabs>
          <w:tab w:val="num" w:pos="606"/>
        </w:tabs>
        <w:ind w:left="606" w:hanging="360"/>
      </w:pPr>
    </w:lvl>
    <w:lvl w:ilvl="2" w:tplc="04090001">
      <w:start w:val="1"/>
      <w:numFmt w:val="bullet"/>
      <w:lvlText w:val=""/>
      <w:lvlJc w:val="left"/>
      <w:pPr>
        <w:tabs>
          <w:tab w:val="num" w:pos="1326"/>
        </w:tabs>
        <w:ind w:left="1326" w:hanging="180"/>
      </w:pPr>
      <w:rPr>
        <w:rFonts w:ascii="Symbol" w:hAnsi="Symbol" w:hint="default"/>
      </w:rPr>
    </w:lvl>
    <w:lvl w:ilvl="3" w:tplc="0409000F" w:tentative="1">
      <w:start w:val="1"/>
      <w:numFmt w:val="decimal"/>
      <w:lvlText w:val="%4."/>
      <w:lvlJc w:val="left"/>
      <w:pPr>
        <w:tabs>
          <w:tab w:val="num" w:pos="2046"/>
        </w:tabs>
        <w:ind w:left="2046" w:hanging="360"/>
      </w:pPr>
    </w:lvl>
    <w:lvl w:ilvl="4" w:tplc="04090019" w:tentative="1">
      <w:start w:val="1"/>
      <w:numFmt w:val="lowerLetter"/>
      <w:lvlText w:val="%5."/>
      <w:lvlJc w:val="left"/>
      <w:pPr>
        <w:tabs>
          <w:tab w:val="num" w:pos="2766"/>
        </w:tabs>
        <w:ind w:left="2766" w:hanging="360"/>
      </w:pPr>
    </w:lvl>
    <w:lvl w:ilvl="5" w:tplc="0409001B" w:tentative="1">
      <w:start w:val="1"/>
      <w:numFmt w:val="lowerRoman"/>
      <w:lvlText w:val="%6."/>
      <w:lvlJc w:val="right"/>
      <w:pPr>
        <w:tabs>
          <w:tab w:val="num" w:pos="3486"/>
        </w:tabs>
        <w:ind w:left="3486" w:hanging="180"/>
      </w:pPr>
    </w:lvl>
    <w:lvl w:ilvl="6" w:tplc="0409000F" w:tentative="1">
      <w:start w:val="1"/>
      <w:numFmt w:val="decimal"/>
      <w:lvlText w:val="%7."/>
      <w:lvlJc w:val="left"/>
      <w:pPr>
        <w:tabs>
          <w:tab w:val="num" w:pos="4206"/>
        </w:tabs>
        <w:ind w:left="4206" w:hanging="360"/>
      </w:pPr>
    </w:lvl>
    <w:lvl w:ilvl="7" w:tplc="04090019" w:tentative="1">
      <w:start w:val="1"/>
      <w:numFmt w:val="lowerLetter"/>
      <w:lvlText w:val="%8."/>
      <w:lvlJc w:val="left"/>
      <w:pPr>
        <w:tabs>
          <w:tab w:val="num" w:pos="4926"/>
        </w:tabs>
        <w:ind w:left="4926" w:hanging="360"/>
      </w:pPr>
    </w:lvl>
    <w:lvl w:ilvl="8" w:tplc="0409001B" w:tentative="1">
      <w:start w:val="1"/>
      <w:numFmt w:val="lowerRoman"/>
      <w:lvlText w:val="%9."/>
      <w:lvlJc w:val="right"/>
      <w:pPr>
        <w:tabs>
          <w:tab w:val="num" w:pos="5646"/>
        </w:tabs>
        <w:ind w:left="5646" w:hanging="180"/>
      </w:pPr>
    </w:lvl>
  </w:abstractNum>
  <w:abstractNum w:abstractNumId="21" w15:restartNumberingAfterBreak="0">
    <w:nsid w:val="4F7D2E7B"/>
    <w:multiLevelType w:val="hybridMultilevel"/>
    <w:tmpl w:val="765AD34C"/>
    <w:lvl w:ilvl="0" w:tplc="BB5AF2DE">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C1E36"/>
    <w:multiLevelType w:val="hybridMultilevel"/>
    <w:tmpl w:val="87FEA40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8E03B0"/>
    <w:multiLevelType w:val="multilevel"/>
    <w:tmpl w:val="4272A322"/>
    <w:lvl w:ilvl="0">
      <w:start w:val="1"/>
      <w:numFmt w:val="upperRoman"/>
      <w:lvlText w:val="%1."/>
      <w:lvlJc w:val="right"/>
      <w:pPr>
        <w:tabs>
          <w:tab w:val="num" w:pos="1080"/>
        </w:tabs>
        <w:ind w:left="108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340"/>
        </w:tabs>
        <w:ind w:left="2340" w:hanging="1800"/>
      </w:pPr>
      <w:rPr>
        <w:rFonts w:hint="default"/>
      </w:rPr>
    </w:lvl>
    <w:lvl w:ilvl="8">
      <w:start w:val="1"/>
      <w:numFmt w:val="decimal"/>
      <w:lvlText w:val="%1.%2.%3.%4.%5.%6.%7.%8.%9"/>
      <w:lvlJc w:val="left"/>
      <w:pPr>
        <w:tabs>
          <w:tab w:val="num" w:pos="2340"/>
        </w:tabs>
        <w:ind w:left="2340" w:hanging="1800"/>
      </w:pPr>
      <w:rPr>
        <w:rFonts w:hint="default"/>
      </w:rPr>
    </w:lvl>
  </w:abstractNum>
  <w:abstractNum w:abstractNumId="24" w15:restartNumberingAfterBreak="0">
    <w:nsid w:val="602952A5"/>
    <w:multiLevelType w:val="hybridMultilevel"/>
    <w:tmpl w:val="94E6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CB526A"/>
    <w:multiLevelType w:val="multilevel"/>
    <w:tmpl w:val="B9DA5B88"/>
    <w:styleLink w:val="Style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532388"/>
    <w:multiLevelType w:val="hybridMultilevel"/>
    <w:tmpl w:val="930E0F66"/>
    <w:lvl w:ilvl="0" w:tplc="A49C723A">
      <w:start w:val="1"/>
      <w:numFmt w:val="lowerRoman"/>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06D54D9"/>
    <w:multiLevelType w:val="multilevel"/>
    <w:tmpl w:val="DDE8C09E"/>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718"/>
        </w:tabs>
        <w:ind w:left="718" w:hanging="576"/>
      </w:pPr>
      <w:rPr>
        <w:rFonts w:hint="default"/>
        <w:color w:val="00436E"/>
        <w:sz w:val="24"/>
      </w:rPr>
    </w:lvl>
    <w:lvl w:ilvl="2">
      <w:start w:val="1"/>
      <w:numFmt w:val="decimal"/>
      <w:pStyle w:val="Heading3"/>
      <w:lvlText w:val="%1.%2.%3"/>
      <w:lvlJc w:val="left"/>
      <w:pPr>
        <w:tabs>
          <w:tab w:val="num" w:pos="2847"/>
        </w:tabs>
        <w:ind w:left="2847"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1F64CD6"/>
    <w:multiLevelType w:val="hybridMultilevel"/>
    <w:tmpl w:val="EFCCE7A0"/>
    <w:lvl w:ilvl="0" w:tplc="73A4F9A6">
      <w:start w:val="1"/>
      <w:numFmt w:val="bullet"/>
      <w:lvlText w:val=""/>
      <w:lvlJc w:val="left"/>
      <w:pPr>
        <w:tabs>
          <w:tab w:val="num" w:pos="700"/>
        </w:tabs>
        <w:ind w:left="700" w:hanging="34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5355A"/>
    <w:multiLevelType w:val="multilevel"/>
    <w:tmpl w:val="E16A380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AF375C"/>
    <w:multiLevelType w:val="hybridMultilevel"/>
    <w:tmpl w:val="0B0C47C2"/>
    <w:lvl w:ilvl="0" w:tplc="A49C723A">
      <w:start w:val="1"/>
      <w:numFmt w:val="lowerRoman"/>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4E0C24"/>
    <w:multiLevelType w:val="hybridMultilevel"/>
    <w:tmpl w:val="E9C6C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647D7A"/>
    <w:multiLevelType w:val="hybridMultilevel"/>
    <w:tmpl w:val="2DCE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4E5193"/>
    <w:multiLevelType w:val="hybridMultilevel"/>
    <w:tmpl w:val="788A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0"/>
  </w:num>
  <w:num w:numId="4">
    <w:abstractNumId w:val="21"/>
  </w:num>
  <w:num w:numId="5">
    <w:abstractNumId w:val="18"/>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num>
  <w:num w:numId="10">
    <w:abstractNumId w:val="33"/>
  </w:num>
  <w:num w:numId="11">
    <w:abstractNumId w:val="14"/>
  </w:num>
  <w:num w:numId="12">
    <w:abstractNumId w:val="9"/>
  </w:num>
  <w:num w:numId="13">
    <w:abstractNumId w:val="7"/>
  </w:num>
  <w:num w:numId="14">
    <w:abstractNumId w:val="31"/>
  </w:num>
  <w:num w:numId="15">
    <w:abstractNumId w:val="2"/>
  </w:num>
  <w:num w:numId="16">
    <w:abstractNumId w:val="20"/>
  </w:num>
  <w:num w:numId="17">
    <w:abstractNumId w:val="22"/>
  </w:num>
  <w:num w:numId="18">
    <w:abstractNumId w:val="4"/>
  </w:num>
  <w:num w:numId="19">
    <w:abstractNumId w:val="32"/>
  </w:num>
  <w:num w:numId="20">
    <w:abstractNumId w:val="5"/>
  </w:num>
  <w:num w:numId="21">
    <w:abstractNumId w:val="24"/>
  </w:num>
  <w:num w:numId="22">
    <w:abstractNumId w:val="25"/>
  </w:num>
  <w:num w:numId="23">
    <w:abstractNumId w:val="23"/>
  </w:num>
  <w:num w:numId="24">
    <w:abstractNumId w:val="3"/>
  </w:num>
  <w:num w:numId="25">
    <w:abstractNumId w:val="29"/>
  </w:num>
  <w:num w:numId="26">
    <w:abstractNumId w:val="10"/>
  </w:num>
  <w:num w:numId="27">
    <w:abstractNumId w:val="27"/>
  </w:num>
  <w:num w:numId="28">
    <w:abstractNumId w:val="6"/>
  </w:num>
  <w:num w:numId="29">
    <w:abstractNumId w:val="13"/>
  </w:num>
  <w:num w:numId="30">
    <w:abstractNumId w:val="30"/>
  </w:num>
  <w:num w:numId="31">
    <w:abstractNumId w:val="19"/>
  </w:num>
  <w:num w:numId="32">
    <w:abstractNumId w:val="12"/>
  </w:num>
  <w:num w:numId="33">
    <w:abstractNumId w:val="28"/>
  </w:num>
  <w:num w:numId="34">
    <w:abstractNumId w:val="15"/>
  </w:num>
  <w:num w:numId="35">
    <w:abstractNumId w:val="17"/>
  </w:num>
  <w:num w:numId="36">
    <w:abstractNumId w:val="16"/>
  </w:num>
  <w:num w:numId="37">
    <w:abstractNumId w:val="8"/>
  </w:num>
  <w:num w:numId="3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Hancock">
    <w15:presenceInfo w15:providerId="AD" w15:userId="S::Amanda.Hancock@CMAScotland.co.uk::c2f74062-86b4-41b4-8e10-487ed948b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0D8C"/>
    <w:rsid w:val="0000506F"/>
    <w:rsid w:val="0000665B"/>
    <w:rsid w:val="000073DA"/>
    <w:rsid w:val="000104BD"/>
    <w:rsid w:val="00010A96"/>
    <w:rsid w:val="000166C8"/>
    <w:rsid w:val="000171D1"/>
    <w:rsid w:val="00017B8F"/>
    <w:rsid w:val="00017EDB"/>
    <w:rsid w:val="000226B4"/>
    <w:rsid w:val="00022794"/>
    <w:rsid w:val="0002313F"/>
    <w:rsid w:val="00023943"/>
    <w:rsid w:val="00025704"/>
    <w:rsid w:val="00026B24"/>
    <w:rsid w:val="00026F8E"/>
    <w:rsid w:val="00027F22"/>
    <w:rsid w:val="000306A7"/>
    <w:rsid w:val="00030E08"/>
    <w:rsid w:val="00033765"/>
    <w:rsid w:val="00033C5D"/>
    <w:rsid w:val="00034AE2"/>
    <w:rsid w:val="0003598D"/>
    <w:rsid w:val="0003763D"/>
    <w:rsid w:val="0003767B"/>
    <w:rsid w:val="00040D38"/>
    <w:rsid w:val="000414A2"/>
    <w:rsid w:val="000424CF"/>
    <w:rsid w:val="00046EF1"/>
    <w:rsid w:val="00047CC9"/>
    <w:rsid w:val="00050137"/>
    <w:rsid w:val="00054529"/>
    <w:rsid w:val="0005521E"/>
    <w:rsid w:val="00056537"/>
    <w:rsid w:val="00056CA2"/>
    <w:rsid w:val="00057BDA"/>
    <w:rsid w:val="00057C94"/>
    <w:rsid w:val="00060C41"/>
    <w:rsid w:val="000616AF"/>
    <w:rsid w:val="00062E5D"/>
    <w:rsid w:val="000631C6"/>
    <w:rsid w:val="00065AEF"/>
    <w:rsid w:val="00065D24"/>
    <w:rsid w:val="00066D89"/>
    <w:rsid w:val="00071ED3"/>
    <w:rsid w:val="00072177"/>
    <w:rsid w:val="0007510B"/>
    <w:rsid w:val="00077061"/>
    <w:rsid w:val="00080A4B"/>
    <w:rsid w:val="00080A9E"/>
    <w:rsid w:val="00080B00"/>
    <w:rsid w:val="00080BC9"/>
    <w:rsid w:val="00080D2F"/>
    <w:rsid w:val="00081411"/>
    <w:rsid w:val="000819B6"/>
    <w:rsid w:val="00083E90"/>
    <w:rsid w:val="00085101"/>
    <w:rsid w:val="00085A19"/>
    <w:rsid w:val="000865F4"/>
    <w:rsid w:val="00086E3B"/>
    <w:rsid w:val="000901DE"/>
    <w:rsid w:val="0009077F"/>
    <w:rsid w:val="000918A2"/>
    <w:rsid w:val="00092221"/>
    <w:rsid w:val="000928E9"/>
    <w:rsid w:val="00093927"/>
    <w:rsid w:val="00093AB4"/>
    <w:rsid w:val="0009721F"/>
    <w:rsid w:val="00097BB0"/>
    <w:rsid w:val="00097D5F"/>
    <w:rsid w:val="000A02BE"/>
    <w:rsid w:val="000A246E"/>
    <w:rsid w:val="000A2921"/>
    <w:rsid w:val="000A3DE5"/>
    <w:rsid w:val="000A4CC3"/>
    <w:rsid w:val="000A57BE"/>
    <w:rsid w:val="000A6DE4"/>
    <w:rsid w:val="000B2127"/>
    <w:rsid w:val="000B2B6B"/>
    <w:rsid w:val="000B5164"/>
    <w:rsid w:val="000B58C2"/>
    <w:rsid w:val="000B6459"/>
    <w:rsid w:val="000C08B8"/>
    <w:rsid w:val="000C6ADC"/>
    <w:rsid w:val="000D078A"/>
    <w:rsid w:val="000D190A"/>
    <w:rsid w:val="000D31BB"/>
    <w:rsid w:val="000D32F3"/>
    <w:rsid w:val="000D3698"/>
    <w:rsid w:val="000D726C"/>
    <w:rsid w:val="000D7B7F"/>
    <w:rsid w:val="000E0DE9"/>
    <w:rsid w:val="000E12CB"/>
    <w:rsid w:val="000E135D"/>
    <w:rsid w:val="000E2CCB"/>
    <w:rsid w:val="000E5232"/>
    <w:rsid w:val="000E6473"/>
    <w:rsid w:val="000E694A"/>
    <w:rsid w:val="000E6999"/>
    <w:rsid w:val="000E6B4B"/>
    <w:rsid w:val="000F18E6"/>
    <w:rsid w:val="000F2130"/>
    <w:rsid w:val="000F32F2"/>
    <w:rsid w:val="000F46F0"/>
    <w:rsid w:val="000F4A95"/>
    <w:rsid w:val="000F59D5"/>
    <w:rsid w:val="000F67D4"/>
    <w:rsid w:val="000F77DB"/>
    <w:rsid w:val="001056A9"/>
    <w:rsid w:val="00107753"/>
    <w:rsid w:val="00107AA6"/>
    <w:rsid w:val="0011110D"/>
    <w:rsid w:val="00112256"/>
    <w:rsid w:val="00114142"/>
    <w:rsid w:val="00116045"/>
    <w:rsid w:val="001167E8"/>
    <w:rsid w:val="0012365E"/>
    <w:rsid w:val="0012366B"/>
    <w:rsid w:val="001242F2"/>
    <w:rsid w:val="0012464B"/>
    <w:rsid w:val="0012652E"/>
    <w:rsid w:val="00130BFE"/>
    <w:rsid w:val="00133DDA"/>
    <w:rsid w:val="00136BD6"/>
    <w:rsid w:val="0013706F"/>
    <w:rsid w:val="001428FE"/>
    <w:rsid w:val="0014303E"/>
    <w:rsid w:val="001435E7"/>
    <w:rsid w:val="00144EE9"/>
    <w:rsid w:val="00144F24"/>
    <w:rsid w:val="0015303D"/>
    <w:rsid w:val="001534FC"/>
    <w:rsid w:val="00160E38"/>
    <w:rsid w:val="001611FC"/>
    <w:rsid w:val="00162440"/>
    <w:rsid w:val="0016386A"/>
    <w:rsid w:val="0016526E"/>
    <w:rsid w:val="00165404"/>
    <w:rsid w:val="00166E64"/>
    <w:rsid w:val="001671EA"/>
    <w:rsid w:val="00170E1E"/>
    <w:rsid w:val="001718F1"/>
    <w:rsid w:val="00171C53"/>
    <w:rsid w:val="00180D15"/>
    <w:rsid w:val="00181193"/>
    <w:rsid w:val="001826D1"/>
    <w:rsid w:val="00182D83"/>
    <w:rsid w:val="0018353B"/>
    <w:rsid w:val="001844E9"/>
    <w:rsid w:val="00185119"/>
    <w:rsid w:val="0018523D"/>
    <w:rsid w:val="001859B8"/>
    <w:rsid w:val="001863BF"/>
    <w:rsid w:val="001876E7"/>
    <w:rsid w:val="00195098"/>
    <w:rsid w:val="001973AE"/>
    <w:rsid w:val="001973CB"/>
    <w:rsid w:val="00197952"/>
    <w:rsid w:val="001A1B0D"/>
    <w:rsid w:val="001A253C"/>
    <w:rsid w:val="001A3065"/>
    <w:rsid w:val="001A30D6"/>
    <w:rsid w:val="001A4423"/>
    <w:rsid w:val="001A466A"/>
    <w:rsid w:val="001A49B1"/>
    <w:rsid w:val="001A60A1"/>
    <w:rsid w:val="001A72FB"/>
    <w:rsid w:val="001B04DC"/>
    <w:rsid w:val="001B0E86"/>
    <w:rsid w:val="001B2383"/>
    <w:rsid w:val="001B70E7"/>
    <w:rsid w:val="001B7AB2"/>
    <w:rsid w:val="001C051B"/>
    <w:rsid w:val="001C0929"/>
    <w:rsid w:val="001C1B0F"/>
    <w:rsid w:val="001C263F"/>
    <w:rsid w:val="001C2A1C"/>
    <w:rsid w:val="001C7405"/>
    <w:rsid w:val="001D14F6"/>
    <w:rsid w:val="001D365C"/>
    <w:rsid w:val="001D3887"/>
    <w:rsid w:val="001D5534"/>
    <w:rsid w:val="001D7C48"/>
    <w:rsid w:val="001D7D0E"/>
    <w:rsid w:val="001E281C"/>
    <w:rsid w:val="001E463F"/>
    <w:rsid w:val="001E7328"/>
    <w:rsid w:val="001E753F"/>
    <w:rsid w:val="001E7C48"/>
    <w:rsid w:val="001F0373"/>
    <w:rsid w:val="001F1D0E"/>
    <w:rsid w:val="001F63EC"/>
    <w:rsid w:val="001F6F79"/>
    <w:rsid w:val="00200295"/>
    <w:rsid w:val="00200C57"/>
    <w:rsid w:val="0020226C"/>
    <w:rsid w:val="0020402B"/>
    <w:rsid w:val="00204186"/>
    <w:rsid w:val="002061F3"/>
    <w:rsid w:val="002113DA"/>
    <w:rsid w:val="00211853"/>
    <w:rsid w:val="00214BD8"/>
    <w:rsid w:val="00214E5D"/>
    <w:rsid w:val="002167BB"/>
    <w:rsid w:val="002167BD"/>
    <w:rsid w:val="00216E52"/>
    <w:rsid w:val="0022015C"/>
    <w:rsid w:val="002204BD"/>
    <w:rsid w:val="00221AFA"/>
    <w:rsid w:val="002221A1"/>
    <w:rsid w:val="00222F59"/>
    <w:rsid w:val="002235AB"/>
    <w:rsid w:val="0022390D"/>
    <w:rsid w:val="00224C15"/>
    <w:rsid w:val="00226DF9"/>
    <w:rsid w:val="00231F27"/>
    <w:rsid w:val="00233BA5"/>
    <w:rsid w:val="00234155"/>
    <w:rsid w:val="00234DBA"/>
    <w:rsid w:val="00235AB5"/>
    <w:rsid w:val="00236F98"/>
    <w:rsid w:val="00237587"/>
    <w:rsid w:val="0024053D"/>
    <w:rsid w:val="002416E4"/>
    <w:rsid w:val="0024210A"/>
    <w:rsid w:val="00242651"/>
    <w:rsid w:val="002432DC"/>
    <w:rsid w:val="002441A2"/>
    <w:rsid w:val="00245724"/>
    <w:rsid w:val="00250967"/>
    <w:rsid w:val="002516CA"/>
    <w:rsid w:val="00252378"/>
    <w:rsid w:val="0025283D"/>
    <w:rsid w:val="00252B42"/>
    <w:rsid w:val="00253A80"/>
    <w:rsid w:val="00253EBF"/>
    <w:rsid w:val="002546E5"/>
    <w:rsid w:val="00257181"/>
    <w:rsid w:val="002577E1"/>
    <w:rsid w:val="00257868"/>
    <w:rsid w:val="00257FDE"/>
    <w:rsid w:val="002640DA"/>
    <w:rsid w:val="002646C2"/>
    <w:rsid w:val="00265DC2"/>
    <w:rsid w:val="00265F00"/>
    <w:rsid w:val="002666B0"/>
    <w:rsid w:val="00267B28"/>
    <w:rsid w:val="0027440D"/>
    <w:rsid w:val="002766CB"/>
    <w:rsid w:val="00277DE5"/>
    <w:rsid w:val="00280AB0"/>
    <w:rsid w:val="00281FCE"/>
    <w:rsid w:val="00283A4B"/>
    <w:rsid w:val="00283BF4"/>
    <w:rsid w:val="0028643D"/>
    <w:rsid w:val="00286A25"/>
    <w:rsid w:val="00287C2C"/>
    <w:rsid w:val="002957F4"/>
    <w:rsid w:val="00296A73"/>
    <w:rsid w:val="002A033F"/>
    <w:rsid w:val="002A05C8"/>
    <w:rsid w:val="002A1D18"/>
    <w:rsid w:val="002A1EC6"/>
    <w:rsid w:val="002A429B"/>
    <w:rsid w:val="002A474F"/>
    <w:rsid w:val="002A4FF0"/>
    <w:rsid w:val="002A51DD"/>
    <w:rsid w:val="002A610E"/>
    <w:rsid w:val="002A6F2D"/>
    <w:rsid w:val="002B0B4A"/>
    <w:rsid w:val="002B5156"/>
    <w:rsid w:val="002B692C"/>
    <w:rsid w:val="002B7074"/>
    <w:rsid w:val="002C0782"/>
    <w:rsid w:val="002C0C09"/>
    <w:rsid w:val="002C1802"/>
    <w:rsid w:val="002C2358"/>
    <w:rsid w:val="002C24A8"/>
    <w:rsid w:val="002C4015"/>
    <w:rsid w:val="002C528F"/>
    <w:rsid w:val="002D78C2"/>
    <w:rsid w:val="002E0C1F"/>
    <w:rsid w:val="002E488E"/>
    <w:rsid w:val="002E4FA9"/>
    <w:rsid w:val="002E5206"/>
    <w:rsid w:val="002E5794"/>
    <w:rsid w:val="002E6A0D"/>
    <w:rsid w:val="002E6AB5"/>
    <w:rsid w:val="002E7749"/>
    <w:rsid w:val="002E79DE"/>
    <w:rsid w:val="002F0343"/>
    <w:rsid w:val="002F069E"/>
    <w:rsid w:val="002F075C"/>
    <w:rsid w:val="002F1131"/>
    <w:rsid w:val="002F1F18"/>
    <w:rsid w:val="002F27A3"/>
    <w:rsid w:val="002F65D0"/>
    <w:rsid w:val="002F7350"/>
    <w:rsid w:val="0030012D"/>
    <w:rsid w:val="00301DE5"/>
    <w:rsid w:val="0030238A"/>
    <w:rsid w:val="003023E3"/>
    <w:rsid w:val="00302EF0"/>
    <w:rsid w:val="00304211"/>
    <w:rsid w:val="00305C9E"/>
    <w:rsid w:val="003100C6"/>
    <w:rsid w:val="00311BB7"/>
    <w:rsid w:val="00311EE8"/>
    <w:rsid w:val="0031265B"/>
    <w:rsid w:val="00314EC0"/>
    <w:rsid w:val="00317D23"/>
    <w:rsid w:val="003202FA"/>
    <w:rsid w:val="003222AC"/>
    <w:rsid w:val="00324B16"/>
    <w:rsid w:val="00325BB5"/>
    <w:rsid w:val="00326C58"/>
    <w:rsid w:val="003317B7"/>
    <w:rsid w:val="00331CC4"/>
    <w:rsid w:val="00332E2E"/>
    <w:rsid w:val="003336B2"/>
    <w:rsid w:val="00334585"/>
    <w:rsid w:val="0033480E"/>
    <w:rsid w:val="003370CC"/>
    <w:rsid w:val="0034622E"/>
    <w:rsid w:val="0034795E"/>
    <w:rsid w:val="00350F8E"/>
    <w:rsid w:val="0035129F"/>
    <w:rsid w:val="00351D91"/>
    <w:rsid w:val="0035246F"/>
    <w:rsid w:val="00357042"/>
    <w:rsid w:val="003573E1"/>
    <w:rsid w:val="0036097F"/>
    <w:rsid w:val="00360FC4"/>
    <w:rsid w:val="0036350F"/>
    <w:rsid w:val="00364CA2"/>
    <w:rsid w:val="003650A6"/>
    <w:rsid w:val="00371117"/>
    <w:rsid w:val="003740BA"/>
    <w:rsid w:val="00381772"/>
    <w:rsid w:val="003830AC"/>
    <w:rsid w:val="00383AA9"/>
    <w:rsid w:val="00386814"/>
    <w:rsid w:val="003878AB"/>
    <w:rsid w:val="00390163"/>
    <w:rsid w:val="00391B96"/>
    <w:rsid w:val="00392102"/>
    <w:rsid w:val="0039271C"/>
    <w:rsid w:val="003937F9"/>
    <w:rsid w:val="003938FA"/>
    <w:rsid w:val="003A2777"/>
    <w:rsid w:val="003A27D6"/>
    <w:rsid w:val="003A386E"/>
    <w:rsid w:val="003A40E3"/>
    <w:rsid w:val="003A7678"/>
    <w:rsid w:val="003A7873"/>
    <w:rsid w:val="003A7BC7"/>
    <w:rsid w:val="003B0789"/>
    <w:rsid w:val="003B0E7A"/>
    <w:rsid w:val="003B256E"/>
    <w:rsid w:val="003B3441"/>
    <w:rsid w:val="003B3AF1"/>
    <w:rsid w:val="003B4309"/>
    <w:rsid w:val="003B4444"/>
    <w:rsid w:val="003B4912"/>
    <w:rsid w:val="003B4949"/>
    <w:rsid w:val="003B5E3F"/>
    <w:rsid w:val="003B5F93"/>
    <w:rsid w:val="003B6C56"/>
    <w:rsid w:val="003B7071"/>
    <w:rsid w:val="003C341F"/>
    <w:rsid w:val="003C3B54"/>
    <w:rsid w:val="003C482D"/>
    <w:rsid w:val="003C6851"/>
    <w:rsid w:val="003C6B1C"/>
    <w:rsid w:val="003C70FB"/>
    <w:rsid w:val="003C71E9"/>
    <w:rsid w:val="003C73F7"/>
    <w:rsid w:val="003D15E0"/>
    <w:rsid w:val="003D1856"/>
    <w:rsid w:val="003D1872"/>
    <w:rsid w:val="003D5C9A"/>
    <w:rsid w:val="003D6F38"/>
    <w:rsid w:val="003D71C1"/>
    <w:rsid w:val="003D780A"/>
    <w:rsid w:val="003D7EA0"/>
    <w:rsid w:val="003D7F94"/>
    <w:rsid w:val="003E0220"/>
    <w:rsid w:val="003E1717"/>
    <w:rsid w:val="003E2805"/>
    <w:rsid w:val="003E3A9A"/>
    <w:rsid w:val="003E43B3"/>
    <w:rsid w:val="003E5B98"/>
    <w:rsid w:val="003E6A72"/>
    <w:rsid w:val="003E6DC7"/>
    <w:rsid w:val="003E7765"/>
    <w:rsid w:val="003E7781"/>
    <w:rsid w:val="003F16F9"/>
    <w:rsid w:val="003F30E6"/>
    <w:rsid w:val="003F32C2"/>
    <w:rsid w:val="003F651E"/>
    <w:rsid w:val="003F7B6C"/>
    <w:rsid w:val="00400238"/>
    <w:rsid w:val="00400AE2"/>
    <w:rsid w:val="00401CE8"/>
    <w:rsid w:val="00403122"/>
    <w:rsid w:val="00404276"/>
    <w:rsid w:val="0040567A"/>
    <w:rsid w:val="00405A45"/>
    <w:rsid w:val="00410148"/>
    <w:rsid w:val="00410386"/>
    <w:rsid w:val="004104D8"/>
    <w:rsid w:val="00411FC5"/>
    <w:rsid w:val="00413857"/>
    <w:rsid w:val="00414E69"/>
    <w:rsid w:val="00415B5D"/>
    <w:rsid w:val="00415C1F"/>
    <w:rsid w:val="00417AFA"/>
    <w:rsid w:val="004226A2"/>
    <w:rsid w:val="00423D92"/>
    <w:rsid w:val="00424418"/>
    <w:rsid w:val="004253E3"/>
    <w:rsid w:val="004266F8"/>
    <w:rsid w:val="00426DC1"/>
    <w:rsid w:val="00426EB9"/>
    <w:rsid w:val="004306AA"/>
    <w:rsid w:val="00431095"/>
    <w:rsid w:val="00431200"/>
    <w:rsid w:val="00431F3D"/>
    <w:rsid w:val="00433850"/>
    <w:rsid w:val="00433C7E"/>
    <w:rsid w:val="004352A8"/>
    <w:rsid w:val="00435F90"/>
    <w:rsid w:val="00436156"/>
    <w:rsid w:val="004375D2"/>
    <w:rsid w:val="00440642"/>
    <w:rsid w:val="00441565"/>
    <w:rsid w:val="00443376"/>
    <w:rsid w:val="0044422A"/>
    <w:rsid w:val="00444935"/>
    <w:rsid w:val="0044505B"/>
    <w:rsid w:val="00445E78"/>
    <w:rsid w:val="004475F4"/>
    <w:rsid w:val="00451B3F"/>
    <w:rsid w:val="00451DCB"/>
    <w:rsid w:val="0045210C"/>
    <w:rsid w:val="00452247"/>
    <w:rsid w:val="00453516"/>
    <w:rsid w:val="00454151"/>
    <w:rsid w:val="00456561"/>
    <w:rsid w:val="0046499C"/>
    <w:rsid w:val="004708D3"/>
    <w:rsid w:val="00471B1A"/>
    <w:rsid w:val="0047379B"/>
    <w:rsid w:val="004739F7"/>
    <w:rsid w:val="0047577E"/>
    <w:rsid w:val="00475DAE"/>
    <w:rsid w:val="0048148C"/>
    <w:rsid w:val="004829E0"/>
    <w:rsid w:val="00483A11"/>
    <w:rsid w:val="00484509"/>
    <w:rsid w:val="00484DA6"/>
    <w:rsid w:val="00486481"/>
    <w:rsid w:val="0048799F"/>
    <w:rsid w:val="00490437"/>
    <w:rsid w:val="004911C7"/>
    <w:rsid w:val="004920AA"/>
    <w:rsid w:val="00494E33"/>
    <w:rsid w:val="004A2E5D"/>
    <w:rsid w:val="004A2FF2"/>
    <w:rsid w:val="004A6A84"/>
    <w:rsid w:val="004A7C58"/>
    <w:rsid w:val="004B0BC4"/>
    <w:rsid w:val="004B14F3"/>
    <w:rsid w:val="004B1794"/>
    <w:rsid w:val="004B25DA"/>
    <w:rsid w:val="004B2812"/>
    <w:rsid w:val="004B417C"/>
    <w:rsid w:val="004B6889"/>
    <w:rsid w:val="004B70C0"/>
    <w:rsid w:val="004C03BB"/>
    <w:rsid w:val="004C0447"/>
    <w:rsid w:val="004C058D"/>
    <w:rsid w:val="004C0BE6"/>
    <w:rsid w:val="004C1C64"/>
    <w:rsid w:val="004C2EF5"/>
    <w:rsid w:val="004C4098"/>
    <w:rsid w:val="004C63AC"/>
    <w:rsid w:val="004C6982"/>
    <w:rsid w:val="004C7312"/>
    <w:rsid w:val="004D2909"/>
    <w:rsid w:val="004D2BA5"/>
    <w:rsid w:val="004D3803"/>
    <w:rsid w:val="004D4BE9"/>
    <w:rsid w:val="004D573F"/>
    <w:rsid w:val="004D604A"/>
    <w:rsid w:val="004D6419"/>
    <w:rsid w:val="004D6607"/>
    <w:rsid w:val="004D6B92"/>
    <w:rsid w:val="004D7700"/>
    <w:rsid w:val="004E1E9D"/>
    <w:rsid w:val="004E52D8"/>
    <w:rsid w:val="004E603D"/>
    <w:rsid w:val="004E702C"/>
    <w:rsid w:val="004E776E"/>
    <w:rsid w:val="004E7E7E"/>
    <w:rsid w:val="004F22ED"/>
    <w:rsid w:val="004F267C"/>
    <w:rsid w:val="004F2B1B"/>
    <w:rsid w:val="004F44A1"/>
    <w:rsid w:val="004F6982"/>
    <w:rsid w:val="004F6E7B"/>
    <w:rsid w:val="004F7E99"/>
    <w:rsid w:val="0050215A"/>
    <w:rsid w:val="0050241B"/>
    <w:rsid w:val="00504DE2"/>
    <w:rsid w:val="005065F3"/>
    <w:rsid w:val="00507929"/>
    <w:rsid w:val="00507CEE"/>
    <w:rsid w:val="00512758"/>
    <w:rsid w:val="00512FA0"/>
    <w:rsid w:val="0051353D"/>
    <w:rsid w:val="0051530D"/>
    <w:rsid w:val="0051662A"/>
    <w:rsid w:val="005229BB"/>
    <w:rsid w:val="00523B28"/>
    <w:rsid w:val="00527DEB"/>
    <w:rsid w:val="00527FEA"/>
    <w:rsid w:val="0053187A"/>
    <w:rsid w:val="005329DB"/>
    <w:rsid w:val="00532B1A"/>
    <w:rsid w:val="00532F21"/>
    <w:rsid w:val="0053333B"/>
    <w:rsid w:val="00534034"/>
    <w:rsid w:val="00534229"/>
    <w:rsid w:val="00535175"/>
    <w:rsid w:val="00535322"/>
    <w:rsid w:val="00541852"/>
    <w:rsid w:val="00541F76"/>
    <w:rsid w:val="00542E1C"/>
    <w:rsid w:val="00544480"/>
    <w:rsid w:val="005460F3"/>
    <w:rsid w:val="005474F2"/>
    <w:rsid w:val="00550CBB"/>
    <w:rsid w:val="00554155"/>
    <w:rsid w:val="0055551B"/>
    <w:rsid w:val="00557582"/>
    <w:rsid w:val="00560F33"/>
    <w:rsid w:val="00565C48"/>
    <w:rsid w:val="0056685A"/>
    <w:rsid w:val="005703D4"/>
    <w:rsid w:val="005705F7"/>
    <w:rsid w:val="00571179"/>
    <w:rsid w:val="00571545"/>
    <w:rsid w:val="00571E3B"/>
    <w:rsid w:val="0057256F"/>
    <w:rsid w:val="00572FB1"/>
    <w:rsid w:val="00573E36"/>
    <w:rsid w:val="00575959"/>
    <w:rsid w:val="00577119"/>
    <w:rsid w:val="00577EAA"/>
    <w:rsid w:val="0058270C"/>
    <w:rsid w:val="005839C6"/>
    <w:rsid w:val="005852CC"/>
    <w:rsid w:val="0058569D"/>
    <w:rsid w:val="00585B62"/>
    <w:rsid w:val="00585FF6"/>
    <w:rsid w:val="00594BA1"/>
    <w:rsid w:val="00594E45"/>
    <w:rsid w:val="005961FF"/>
    <w:rsid w:val="0059630A"/>
    <w:rsid w:val="005976A2"/>
    <w:rsid w:val="005A1337"/>
    <w:rsid w:val="005A3598"/>
    <w:rsid w:val="005A7360"/>
    <w:rsid w:val="005A78C6"/>
    <w:rsid w:val="005B48B3"/>
    <w:rsid w:val="005B6E97"/>
    <w:rsid w:val="005C060E"/>
    <w:rsid w:val="005C2D53"/>
    <w:rsid w:val="005C2F98"/>
    <w:rsid w:val="005C518A"/>
    <w:rsid w:val="005C6450"/>
    <w:rsid w:val="005D1E69"/>
    <w:rsid w:val="005D3410"/>
    <w:rsid w:val="005D374A"/>
    <w:rsid w:val="005D3DA6"/>
    <w:rsid w:val="005D3E90"/>
    <w:rsid w:val="005D577D"/>
    <w:rsid w:val="005D6366"/>
    <w:rsid w:val="005D6766"/>
    <w:rsid w:val="005D6BB0"/>
    <w:rsid w:val="005D75CF"/>
    <w:rsid w:val="005E1858"/>
    <w:rsid w:val="005E3204"/>
    <w:rsid w:val="005E3B72"/>
    <w:rsid w:val="005E501F"/>
    <w:rsid w:val="005E571A"/>
    <w:rsid w:val="005E7FD4"/>
    <w:rsid w:val="005F0446"/>
    <w:rsid w:val="005F3557"/>
    <w:rsid w:val="005F581A"/>
    <w:rsid w:val="005F6024"/>
    <w:rsid w:val="005F7545"/>
    <w:rsid w:val="005F782A"/>
    <w:rsid w:val="00600282"/>
    <w:rsid w:val="00600DD5"/>
    <w:rsid w:val="00602BDD"/>
    <w:rsid w:val="00603093"/>
    <w:rsid w:val="00604DE1"/>
    <w:rsid w:val="006065CB"/>
    <w:rsid w:val="006101A2"/>
    <w:rsid w:val="00611469"/>
    <w:rsid w:val="00611892"/>
    <w:rsid w:val="00612217"/>
    <w:rsid w:val="00612C18"/>
    <w:rsid w:val="0061469A"/>
    <w:rsid w:val="00614E3F"/>
    <w:rsid w:val="00614FDE"/>
    <w:rsid w:val="006154DE"/>
    <w:rsid w:val="006156C3"/>
    <w:rsid w:val="00615D36"/>
    <w:rsid w:val="00616336"/>
    <w:rsid w:val="00616A20"/>
    <w:rsid w:val="00616B19"/>
    <w:rsid w:val="00623776"/>
    <w:rsid w:val="00624AA6"/>
    <w:rsid w:val="0062552A"/>
    <w:rsid w:val="006301D7"/>
    <w:rsid w:val="00630D19"/>
    <w:rsid w:val="0063482F"/>
    <w:rsid w:val="00634D10"/>
    <w:rsid w:val="006371A5"/>
    <w:rsid w:val="00637418"/>
    <w:rsid w:val="00637B90"/>
    <w:rsid w:val="00637B91"/>
    <w:rsid w:val="00637C2D"/>
    <w:rsid w:val="00641F04"/>
    <w:rsid w:val="00646159"/>
    <w:rsid w:val="00647785"/>
    <w:rsid w:val="006511C8"/>
    <w:rsid w:val="00653140"/>
    <w:rsid w:val="006543EB"/>
    <w:rsid w:val="006557EE"/>
    <w:rsid w:val="00655E58"/>
    <w:rsid w:val="006606DA"/>
    <w:rsid w:val="00661097"/>
    <w:rsid w:val="00662613"/>
    <w:rsid w:val="00666572"/>
    <w:rsid w:val="00670686"/>
    <w:rsid w:val="0067094C"/>
    <w:rsid w:val="00673CFD"/>
    <w:rsid w:val="00674F64"/>
    <w:rsid w:val="0067603A"/>
    <w:rsid w:val="00676C83"/>
    <w:rsid w:val="00681ED9"/>
    <w:rsid w:val="006832D9"/>
    <w:rsid w:val="006870A6"/>
    <w:rsid w:val="00687AB7"/>
    <w:rsid w:val="00691A7B"/>
    <w:rsid w:val="0069319E"/>
    <w:rsid w:val="006937D4"/>
    <w:rsid w:val="006942D8"/>
    <w:rsid w:val="00694976"/>
    <w:rsid w:val="006A10AE"/>
    <w:rsid w:val="006A1E70"/>
    <w:rsid w:val="006B00ED"/>
    <w:rsid w:val="006B0C00"/>
    <w:rsid w:val="006B26BF"/>
    <w:rsid w:val="006B4DF7"/>
    <w:rsid w:val="006B58F6"/>
    <w:rsid w:val="006B6A42"/>
    <w:rsid w:val="006C03F6"/>
    <w:rsid w:val="006C077C"/>
    <w:rsid w:val="006C1600"/>
    <w:rsid w:val="006C1C0B"/>
    <w:rsid w:val="006C28D1"/>
    <w:rsid w:val="006C4936"/>
    <w:rsid w:val="006C4F26"/>
    <w:rsid w:val="006C5409"/>
    <w:rsid w:val="006D0BA1"/>
    <w:rsid w:val="006D270B"/>
    <w:rsid w:val="006D4560"/>
    <w:rsid w:val="006D4B92"/>
    <w:rsid w:val="006D5E54"/>
    <w:rsid w:val="006E11F5"/>
    <w:rsid w:val="006E2AAA"/>
    <w:rsid w:val="006E2C8F"/>
    <w:rsid w:val="006E5333"/>
    <w:rsid w:val="006E5A69"/>
    <w:rsid w:val="006E71AD"/>
    <w:rsid w:val="006F21ED"/>
    <w:rsid w:val="006F3F8A"/>
    <w:rsid w:val="007001C2"/>
    <w:rsid w:val="007018F5"/>
    <w:rsid w:val="00702C96"/>
    <w:rsid w:val="007031A0"/>
    <w:rsid w:val="007054AF"/>
    <w:rsid w:val="00705DE9"/>
    <w:rsid w:val="0070600C"/>
    <w:rsid w:val="0070605E"/>
    <w:rsid w:val="00712378"/>
    <w:rsid w:val="00714C9F"/>
    <w:rsid w:val="0071668B"/>
    <w:rsid w:val="007173A5"/>
    <w:rsid w:val="00717884"/>
    <w:rsid w:val="00720239"/>
    <w:rsid w:val="0072057B"/>
    <w:rsid w:val="00720B70"/>
    <w:rsid w:val="00720CCD"/>
    <w:rsid w:val="00722060"/>
    <w:rsid w:val="00722699"/>
    <w:rsid w:val="00723866"/>
    <w:rsid w:val="00723F8A"/>
    <w:rsid w:val="00724A64"/>
    <w:rsid w:val="00725156"/>
    <w:rsid w:val="00725538"/>
    <w:rsid w:val="0072641E"/>
    <w:rsid w:val="00726F38"/>
    <w:rsid w:val="007272EE"/>
    <w:rsid w:val="007273C6"/>
    <w:rsid w:val="00730F33"/>
    <w:rsid w:val="007318EF"/>
    <w:rsid w:val="00731C4E"/>
    <w:rsid w:val="00731ED7"/>
    <w:rsid w:val="007338FE"/>
    <w:rsid w:val="00734669"/>
    <w:rsid w:val="007357A3"/>
    <w:rsid w:val="00737006"/>
    <w:rsid w:val="00737128"/>
    <w:rsid w:val="00740C85"/>
    <w:rsid w:val="0074135B"/>
    <w:rsid w:val="00742B84"/>
    <w:rsid w:val="007467B9"/>
    <w:rsid w:val="0074776A"/>
    <w:rsid w:val="007479A7"/>
    <w:rsid w:val="0075368C"/>
    <w:rsid w:val="007554B5"/>
    <w:rsid w:val="00760E49"/>
    <w:rsid w:val="00761D1C"/>
    <w:rsid w:val="00762202"/>
    <w:rsid w:val="00762D3E"/>
    <w:rsid w:val="00762D62"/>
    <w:rsid w:val="007635B6"/>
    <w:rsid w:val="00764008"/>
    <w:rsid w:val="00764F56"/>
    <w:rsid w:val="00765E70"/>
    <w:rsid w:val="007703A9"/>
    <w:rsid w:val="00770F08"/>
    <w:rsid w:val="00772229"/>
    <w:rsid w:val="00774376"/>
    <w:rsid w:val="00775108"/>
    <w:rsid w:val="007757D9"/>
    <w:rsid w:val="0077687E"/>
    <w:rsid w:val="007807CF"/>
    <w:rsid w:val="00781BAE"/>
    <w:rsid w:val="007832E3"/>
    <w:rsid w:val="00785276"/>
    <w:rsid w:val="0079022A"/>
    <w:rsid w:val="00792AEB"/>
    <w:rsid w:val="00796CEC"/>
    <w:rsid w:val="007975E2"/>
    <w:rsid w:val="00797B6C"/>
    <w:rsid w:val="00797F4B"/>
    <w:rsid w:val="007A19C3"/>
    <w:rsid w:val="007A1ABD"/>
    <w:rsid w:val="007A213C"/>
    <w:rsid w:val="007A604E"/>
    <w:rsid w:val="007A60F1"/>
    <w:rsid w:val="007A6862"/>
    <w:rsid w:val="007A757B"/>
    <w:rsid w:val="007B0A47"/>
    <w:rsid w:val="007B4C9C"/>
    <w:rsid w:val="007B5392"/>
    <w:rsid w:val="007B5A72"/>
    <w:rsid w:val="007B6932"/>
    <w:rsid w:val="007B6C74"/>
    <w:rsid w:val="007C036F"/>
    <w:rsid w:val="007C04F1"/>
    <w:rsid w:val="007C16CE"/>
    <w:rsid w:val="007C1792"/>
    <w:rsid w:val="007C327F"/>
    <w:rsid w:val="007C3385"/>
    <w:rsid w:val="007C6149"/>
    <w:rsid w:val="007D09A9"/>
    <w:rsid w:val="007D09AD"/>
    <w:rsid w:val="007D1C55"/>
    <w:rsid w:val="007D2124"/>
    <w:rsid w:val="007D4A27"/>
    <w:rsid w:val="007D6A3F"/>
    <w:rsid w:val="007E0565"/>
    <w:rsid w:val="007E08EB"/>
    <w:rsid w:val="007E1E98"/>
    <w:rsid w:val="007E2783"/>
    <w:rsid w:val="007E2A96"/>
    <w:rsid w:val="007E2D54"/>
    <w:rsid w:val="007E5569"/>
    <w:rsid w:val="007E597E"/>
    <w:rsid w:val="007E6417"/>
    <w:rsid w:val="007F14BB"/>
    <w:rsid w:val="007F196F"/>
    <w:rsid w:val="008051A1"/>
    <w:rsid w:val="008057E0"/>
    <w:rsid w:val="0080621A"/>
    <w:rsid w:val="008063CD"/>
    <w:rsid w:val="008076EE"/>
    <w:rsid w:val="008102BC"/>
    <w:rsid w:val="00810414"/>
    <w:rsid w:val="00810D78"/>
    <w:rsid w:val="0081157D"/>
    <w:rsid w:val="00811ED4"/>
    <w:rsid w:val="00813516"/>
    <w:rsid w:val="00815338"/>
    <w:rsid w:val="0081575E"/>
    <w:rsid w:val="008166AF"/>
    <w:rsid w:val="008216EC"/>
    <w:rsid w:val="00823372"/>
    <w:rsid w:val="00823D4F"/>
    <w:rsid w:val="00825553"/>
    <w:rsid w:val="00826085"/>
    <w:rsid w:val="00830850"/>
    <w:rsid w:val="00833C29"/>
    <w:rsid w:val="0083444C"/>
    <w:rsid w:val="00834983"/>
    <w:rsid w:val="00835DC5"/>
    <w:rsid w:val="00835F83"/>
    <w:rsid w:val="00841610"/>
    <w:rsid w:val="00841AF3"/>
    <w:rsid w:val="00844233"/>
    <w:rsid w:val="00845AC1"/>
    <w:rsid w:val="00845BF5"/>
    <w:rsid w:val="008460E8"/>
    <w:rsid w:val="00847324"/>
    <w:rsid w:val="008600B4"/>
    <w:rsid w:val="00860A0D"/>
    <w:rsid w:val="008639CF"/>
    <w:rsid w:val="0086424E"/>
    <w:rsid w:val="00865D54"/>
    <w:rsid w:val="00867227"/>
    <w:rsid w:val="00867707"/>
    <w:rsid w:val="0087012D"/>
    <w:rsid w:val="008703CD"/>
    <w:rsid w:val="0087132D"/>
    <w:rsid w:val="00871FE1"/>
    <w:rsid w:val="008737CA"/>
    <w:rsid w:val="0087578D"/>
    <w:rsid w:val="00875C83"/>
    <w:rsid w:val="0087676F"/>
    <w:rsid w:val="008767B5"/>
    <w:rsid w:val="00882062"/>
    <w:rsid w:val="00885F54"/>
    <w:rsid w:val="008873B7"/>
    <w:rsid w:val="008873ED"/>
    <w:rsid w:val="00887EC8"/>
    <w:rsid w:val="00890DAD"/>
    <w:rsid w:val="00891133"/>
    <w:rsid w:val="00892A0C"/>
    <w:rsid w:val="00893E32"/>
    <w:rsid w:val="00895361"/>
    <w:rsid w:val="008976EA"/>
    <w:rsid w:val="008A0AF2"/>
    <w:rsid w:val="008A0D31"/>
    <w:rsid w:val="008A3560"/>
    <w:rsid w:val="008A422E"/>
    <w:rsid w:val="008A78A1"/>
    <w:rsid w:val="008B10AC"/>
    <w:rsid w:val="008B10AD"/>
    <w:rsid w:val="008B3E8B"/>
    <w:rsid w:val="008B5FDF"/>
    <w:rsid w:val="008B6427"/>
    <w:rsid w:val="008B6BB6"/>
    <w:rsid w:val="008B7C7A"/>
    <w:rsid w:val="008C18AC"/>
    <w:rsid w:val="008C1A5F"/>
    <w:rsid w:val="008C27FD"/>
    <w:rsid w:val="008C340F"/>
    <w:rsid w:val="008C4AE5"/>
    <w:rsid w:val="008C7889"/>
    <w:rsid w:val="008D04C0"/>
    <w:rsid w:val="008D1F73"/>
    <w:rsid w:val="008D3887"/>
    <w:rsid w:val="008D3E50"/>
    <w:rsid w:val="008D6937"/>
    <w:rsid w:val="008D6DAE"/>
    <w:rsid w:val="008E0FCD"/>
    <w:rsid w:val="008E26DD"/>
    <w:rsid w:val="008E5283"/>
    <w:rsid w:val="008E67A4"/>
    <w:rsid w:val="008F52A7"/>
    <w:rsid w:val="008F637E"/>
    <w:rsid w:val="008F63FA"/>
    <w:rsid w:val="008F6F6E"/>
    <w:rsid w:val="008F7ED7"/>
    <w:rsid w:val="00900004"/>
    <w:rsid w:val="00901E05"/>
    <w:rsid w:val="00902110"/>
    <w:rsid w:val="00904147"/>
    <w:rsid w:val="00907328"/>
    <w:rsid w:val="00913188"/>
    <w:rsid w:val="00914C7D"/>
    <w:rsid w:val="00914D14"/>
    <w:rsid w:val="00915B0B"/>
    <w:rsid w:val="00915C17"/>
    <w:rsid w:val="009166CE"/>
    <w:rsid w:val="00920134"/>
    <w:rsid w:val="009210A8"/>
    <w:rsid w:val="0092162C"/>
    <w:rsid w:val="009235AA"/>
    <w:rsid w:val="00924472"/>
    <w:rsid w:val="009244AC"/>
    <w:rsid w:val="0092664C"/>
    <w:rsid w:val="00926CFD"/>
    <w:rsid w:val="00926E0B"/>
    <w:rsid w:val="00927065"/>
    <w:rsid w:val="00927CB4"/>
    <w:rsid w:val="00927D55"/>
    <w:rsid w:val="00933F33"/>
    <w:rsid w:val="00934D5C"/>
    <w:rsid w:val="00935671"/>
    <w:rsid w:val="0093621C"/>
    <w:rsid w:val="009367AC"/>
    <w:rsid w:val="0094131B"/>
    <w:rsid w:val="00943C9A"/>
    <w:rsid w:val="00944D86"/>
    <w:rsid w:val="00945D8C"/>
    <w:rsid w:val="00947388"/>
    <w:rsid w:val="00947899"/>
    <w:rsid w:val="00950634"/>
    <w:rsid w:val="00950B08"/>
    <w:rsid w:val="00952551"/>
    <w:rsid w:val="00952FE2"/>
    <w:rsid w:val="00955215"/>
    <w:rsid w:val="009556DC"/>
    <w:rsid w:val="00956302"/>
    <w:rsid w:val="00960B31"/>
    <w:rsid w:val="0096161B"/>
    <w:rsid w:val="0096201A"/>
    <w:rsid w:val="00962E4C"/>
    <w:rsid w:val="00962EA6"/>
    <w:rsid w:val="00964AA0"/>
    <w:rsid w:val="00964F3D"/>
    <w:rsid w:val="00964F8D"/>
    <w:rsid w:val="00965B93"/>
    <w:rsid w:val="00965FA0"/>
    <w:rsid w:val="0096771E"/>
    <w:rsid w:val="00967CAE"/>
    <w:rsid w:val="00971177"/>
    <w:rsid w:val="00974482"/>
    <w:rsid w:val="00974C43"/>
    <w:rsid w:val="009754DE"/>
    <w:rsid w:val="0097794F"/>
    <w:rsid w:val="00977BDC"/>
    <w:rsid w:val="00980240"/>
    <w:rsid w:val="009821A1"/>
    <w:rsid w:val="00982331"/>
    <w:rsid w:val="009871D3"/>
    <w:rsid w:val="00990F3D"/>
    <w:rsid w:val="0099142A"/>
    <w:rsid w:val="009930CF"/>
    <w:rsid w:val="00993EC3"/>
    <w:rsid w:val="00995664"/>
    <w:rsid w:val="00996C5D"/>
    <w:rsid w:val="009A00CE"/>
    <w:rsid w:val="009A6C69"/>
    <w:rsid w:val="009A753C"/>
    <w:rsid w:val="009A7BE7"/>
    <w:rsid w:val="009B06ED"/>
    <w:rsid w:val="009B0BC4"/>
    <w:rsid w:val="009B1F21"/>
    <w:rsid w:val="009B32B8"/>
    <w:rsid w:val="009B68A3"/>
    <w:rsid w:val="009B7255"/>
    <w:rsid w:val="009C0323"/>
    <w:rsid w:val="009C1802"/>
    <w:rsid w:val="009C239A"/>
    <w:rsid w:val="009C349E"/>
    <w:rsid w:val="009C46F8"/>
    <w:rsid w:val="009C525E"/>
    <w:rsid w:val="009C66D7"/>
    <w:rsid w:val="009C6DE3"/>
    <w:rsid w:val="009C7753"/>
    <w:rsid w:val="009D3B99"/>
    <w:rsid w:val="009D41F7"/>
    <w:rsid w:val="009D5158"/>
    <w:rsid w:val="009D57FC"/>
    <w:rsid w:val="009D58CD"/>
    <w:rsid w:val="009D7307"/>
    <w:rsid w:val="009D7D47"/>
    <w:rsid w:val="009E34C6"/>
    <w:rsid w:val="009E364D"/>
    <w:rsid w:val="009E5CCA"/>
    <w:rsid w:val="009E7C35"/>
    <w:rsid w:val="009F175A"/>
    <w:rsid w:val="009F1DE1"/>
    <w:rsid w:val="009F2468"/>
    <w:rsid w:val="009F2B90"/>
    <w:rsid w:val="009F2F2B"/>
    <w:rsid w:val="009F3A2C"/>
    <w:rsid w:val="009F5488"/>
    <w:rsid w:val="009F59EA"/>
    <w:rsid w:val="009F65D8"/>
    <w:rsid w:val="009F6A4A"/>
    <w:rsid w:val="00A00A4C"/>
    <w:rsid w:val="00A020C3"/>
    <w:rsid w:val="00A0254B"/>
    <w:rsid w:val="00A02729"/>
    <w:rsid w:val="00A03141"/>
    <w:rsid w:val="00A077B3"/>
    <w:rsid w:val="00A07C9A"/>
    <w:rsid w:val="00A1044E"/>
    <w:rsid w:val="00A108D2"/>
    <w:rsid w:val="00A10C20"/>
    <w:rsid w:val="00A112DD"/>
    <w:rsid w:val="00A11C87"/>
    <w:rsid w:val="00A129F5"/>
    <w:rsid w:val="00A140FB"/>
    <w:rsid w:val="00A14917"/>
    <w:rsid w:val="00A150E5"/>
    <w:rsid w:val="00A157BE"/>
    <w:rsid w:val="00A16CBE"/>
    <w:rsid w:val="00A16EAB"/>
    <w:rsid w:val="00A16F18"/>
    <w:rsid w:val="00A2106E"/>
    <w:rsid w:val="00A212C9"/>
    <w:rsid w:val="00A2374A"/>
    <w:rsid w:val="00A23A3C"/>
    <w:rsid w:val="00A26FDA"/>
    <w:rsid w:val="00A30CC0"/>
    <w:rsid w:val="00A31489"/>
    <w:rsid w:val="00A31676"/>
    <w:rsid w:val="00A31FAA"/>
    <w:rsid w:val="00A327CF"/>
    <w:rsid w:val="00A33860"/>
    <w:rsid w:val="00A35A66"/>
    <w:rsid w:val="00A36953"/>
    <w:rsid w:val="00A40A2E"/>
    <w:rsid w:val="00A40D38"/>
    <w:rsid w:val="00A43A47"/>
    <w:rsid w:val="00A43EA4"/>
    <w:rsid w:val="00A44AD8"/>
    <w:rsid w:val="00A4675E"/>
    <w:rsid w:val="00A47D3C"/>
    <w:rsid w:val="00A47E1F"/>
    <w:rsid w:val="00A50DE2"/>
    <w:rsid w:val="00A5318B"/>
    <w:rsid w:val="00A540D9"/>
    <w:rsid w:val="00A5480B"/>
    <w:rsid w:val="00A55091"/>
    <w:rsid w:val="00A557EB"/>
    <w:rsid w:val="00A56A9E"/>
    <w:rsid w:val="00A56D03"/>
    <w:rsid w:val="00A634B2"/>
    <w:rsid w:val="00A634C9"/>
    <w:rsid w:val="00A63EDB"/>
    <w:rsid w:val="00A6694F"/>
    <w:rsid w:val="00A704A4"/>
    <w:rsid w:val="00A7172A"/>
    <w:rsid w:val="00A7262B"/>
    <w:rsid w:val="00A739F6"/>
    <w:rsid w:val="00A779CC"/>
    <w:rsid w:val="00A83E6F"/>
    <w:rsid w:val="00A8616D"/>
    <w:rsid w:val="00A86C4B"/>
    <w:rsid w:val="00A93D22"/>
    <w:rsid w:val="00A93FE6"/>
    <w:rsid w:val="00A941C8"/>
    <w:rsid w:val="00A953EE"/>
    <w:rsid w:val="00A96404"/>
    <w:rsid w:val="00A9780E"/>
    <w:rsid w:val="00AA08E2"/>
    <w:rsid w:val="00AA180A"/>
    <w:rsid w:val="00AA1A9B"/>
    <w:rsid w:val="00AA1DC8"/>
    <w:rsid w:val="00AA223A"/>
    <w:rsid w:val="00AA3A51"/>
    <w:rsid w:val="00AA4116"/>
    <w:rsid w:val="00AA4B38"/>
    <w:rsid w:val="00AB4990"/>
    <w:rsid w:val="00AB4CF0"/>
    <w:rsid w:val="00AB5670"/>
    <w:rsid w:val="00AB5B4E"/>
    <w:rsid w:val="00AB5BF5"/>
    <w:rsid w:val="00AB6A1A"/>
    <w:rsid w:val="00AB6D24"/>
    <w:rsid w:val="00AC07C1"/>
    <w:rsid w:val="00AC2DCF"/>
    <w:rsid w:val="00AC3B06"/>
    <w:rsid w:val="00AC5056"/>
    <w:rsid w:val="00AC5256"/>
    <w:rsid w:val="00AC7043"/>
    <w:rsid w:val="00AD0710"/>
    <w:rsid w:val="00AD1D66"/>
    <w:rsid w:val="00AD2550"/>
    <w:rsid w:val="00AD2CD2"/>
    <w:rsid w:val="00AD4956"/>
    <w:rsid w:val="00AD4E9A"/>
    <w:rsid w:val="00AD4E9F"/>
    <w:rsid w:val="00AD57F3"/>
    <w:rsid w:val="00AD6334"/>
    <w:rsid w:val="00AD679C"/>
    <w:rsid w:val="00AD78B5"/>
    <w:rsid w:val="00AE27F3"/>
    <w:rsid w:val="00AE2A6A"/>
    <w:rsid w:val="00AE3EB5"/>
    <w:rsid w:val="00AE4313"/>
    <w:rsid w:val="00AE4AD8"/>
    <w:rsid w:val="00AE5381"/>
    <w:rsid w:val="00AF0057"/>
    <w:rsid w:val="00AF1A4A"/>
    <w:rsid w:val="00AF3F80"/>
    <w:rsid w:val="00AF4528"/>
    <w:rsid w:val="00AF4BE0"/>
    <w:rsid w:val="00AF65B6"/>
    <w:rsid w:val="00B0019F"/>
    <w:rsid w:val="00B00A27"/>
    <w:rsid w:val="00B011FC"/>
    <w:rsid w:val="00B019EC"/>
    <w:rsid w:val="00B03B90"/>
    <w:rsid w:val="00B05978"/>
    <w:rsid w:val="00B05B90"/>
    <w:rsid w:val="00B07A4E"/>
    <w:rsid w:val="00B129D6"/>
    <w:rsid w:val="00B15121"/>
    <w:rsid w:val="00B1524B"/>
    <w:rsid w:val="00B15378"/>
    <w:rsid w:val="00B16127"/>
    <w:rsid w:val="00B169ED"/>
    <w:rsid w:val="00B17531"/>
    <w:rsid w:val="00B17639"/>
    <w:rsid w:val="00B233E1"/>
    <w:rsid w:val="00B242AE"/>
    <w:rsid w:val="00B244AA"/>
    <w:rsid w:val="00B26F5B"/>
    <w:rsid w:val="00B30CC3"/>
    <w:rsid w:val="00B3111D"/>
    <w:rsid w:val="00B33996"/>
    <w:rsid w:val="00B35D73"/>
    <w:rsid w:val="00B36314"/>
    <w:rsid w:val="00B36F73"/>
    <w:rsid w:val="00B3756E"/>
    <w:rsid w:val="00B376F3"/>
    <w:rsid w:val="00B37A94"/>
    <w:rsid w:val="00B42F3E"/>
    <w:rsid w:val="00B43016"/>
    <w:rsid w:val="00B45B14"/>
    <w:rsid w:val="00B46F0D"/>
    <w:rsid w:val="00B470D1"/>
    <w:rsid w:val="00B478F4"/>
    <w:rsid w:val="00B500D7"/>
    <w:rsid w:val="00B5016B"/>
    <w:rsid w:val="00B52A22"/>
    <w:rsid w:val="00B5408B"/>
    <w:rsid w:val="00B550FC"/>
    <w:rsid w:val="00B556C0"/>
    <w:rsid w:val="00B57153"/>
    <w:rsid w:val="00B64895"/>
    <w:rsid w:val="00B65928"/>
    <w:rsid w:val="00B66BCB"/>
    <w:rsid w:val="00B66CC1"/>
    <w:rsid w:val="00B67232"/>
    <w:rsid w:val="00B676FC"/>
    <w:rsid w:val="00B714F8"/>
    <w:rsid w:val="00B75EAD"/>
    <w:rsid w:val="00B7715E"/>
    <w:rsid w:val="00B779DF"/>
    <w:rsid w:val="00B77CC4"/>
    <w:rsid w:val="00B8220F"/>
    <w:rsid w:val="00B83418"/>
    <w:rsid w:val="00B839F1"/>
    <w:rsid w:val="00B83B8B"/>
    <w:rsid w:val="00B8465D"/>
    <w:rsid w:val="00B84E45"/>
    <w:rsid w:val="00B85FB4"/>
    <w:rsid w:val="00B86303"/>
    <w:rsid w:val="00B8661D"/>
    <w:rsid w:val="00B90D3D"/>
    <w:rsid w:val="00B9137B"/>
    <w:rsid w:val="00B93053"/>
    <w:rsid w:val="00B93348"/>
    <w:rsid w:val="00B9511C"/>
    <w:rsid w:val="00B95747"/>
    <w:rsid w:val="00B97382"/>
    <w:rsid w:val="00B97945"/>
    <w:rsid w:val="00B97EEB"/>
    <w:rsid w:val="00BA00A9"/>
    <w:rsid w:val="00BA2241"/>
    <w:rsid w:val="00BA5DC1"/>
    <w:rsid w:val="00BA7766"/>
    <w:rsid w:val="00BB2008"/>
    <w:rsid w:val="00BB232C"/>
    <w:rsid w:val="00BB3209"/>
    <w:rsid w:val="00BB3594"/>
    <w:rsid w:val="00BB3642"/>
    <w:rsid w:val="00BB5D88"/>
    <w:rsid w:val="00BB60B3"/>
    <w:rsid w:val="00BB68EB"/>
    <w:rsid w:val="00BC0B2A"/>
    <w:rsid w:val="00BC28BC"/>
    <w:rsid w:val="00BC396E"/>
    <w:rsid w:val="00BC4394"/>
    <w:rsid w:val="00BC6F3F"/>
    <w:rsid w:val="00BD0803"/>
    <w:rsid w:val="00BD0B36"/>
    <w:rsid w:val="00BD34C9"/>
    <w:rsid w:val="00BD6121"/>
    <w:rsid w:val="00BE0534"/>
    <w:rsid w:val="00BE10AB"/>
    <w:rsid w:val="00BE2CA8"/>
    <w:rsid w:val="00BE34F9"/>
    <w:rsid w:val="00BE4C7B"/>
    <w:rsid w:val="00BE5424"/>
    <w:rsid w:val="00BE66A6"/>
    <w:rsid w:val="00BE6C2F"/>
    <w:rsid w:val="00BF037C"/>
    <w:rsid w:val="00BF0712"/>
    <w:rsid w:val="00BF0FBB"/>
    <w:rsid w:val="00BF2689"/>
    <w:rsid w:val="00BF3C0D"/>
    <w:rsid w:val="00BF4EF8"/>
    <w:rsid w:val="00C02413"/>
    <w:rsid w:val="00C02596"/>
    <w:rsid w:val="00C02750"/>
    <w:rsid w:val="00C03477"/>
    <w:rsid w:val="00C042FE"/>
    <w:rsid w:val="00C0635D"/>
    <w:rsid w:val="00C06B5B"/>
    <w:rsid w:val="00C074B4"/>
    <w:rsid w:val="00C11AA6"/>
    <w:rsid w:val="00C11AC6"/>
    <w:rsid w:val="00C1221E"/>
    <w:rsid w:val="00C137E7"/>
    <w:rsid w:val="00C1488A"/>
    <w:rsid w:val="00C155DC"/>
    <w:rsid w:val="00C17F15"/>
    <w:rsid w:val="00C2196A"/>
    <w:rsid w:val="00C245CD"/>
    <w:rsid w:val="00C2583F"/>
    <w:rsid w:val="00C3040F"/>
    <w:rsid w:val="00C324E5"/>
    <w:rsid w:val="00C3337F"/>
    <w:rsid w:val="00C34163"/>
    <w:rsid w:val="00C37011"/>
    <w:rsid w:val="00C40EC2"/>
    <w:rsid w:val="00C43985"/>
    <w:rsid w:val="00C43FEF"/>
    <w:rsid w:val="00C47D54"/>
    <w:rsid w:val="00C50BA1"/>
    <w:rsid w:val="00C52200"/>
    <w:rsid w:val="00C524F9"/>
    <w:rsid w:val="00C529E0"/>
    <w:rsid w:val="00C54826"/>
    <w:rsid w:val="00C570A4"/>
    <w:rsid w:val="00C57529"/>
    <w:rsid w:val="00C610DA"/>
    <w:rsid w:val="00C62749"/>
    <w:rsid w:val="00C6559F"/>
    <w:rsid w:val="00C65DE6"/>
    <w:rsid w:val="00C661F5"/>
    <w:rsid w:val="00C71304"/>
    <w:rsid w:val="00C727D8"/>
    <w:rsid w:val="00C7430A"/>
    <w:rsid w:val="00C74517"/>
    <w:rsid w:val="00C75775"/>
    <w:rsid w:val="00C7584E"/>
    <w:rsid w:val="00C778C0"/>
    <w:rsid w:val="00C77DAC"/>
    <w:rsid w:val="00C802FA"/>
    <w:rsid w:val="00C80363"/>
    <w:rsid w:val="00C80A2B"/>
    <w:rsid w:val="00C80FFF"/>
    <w:rsid w:val="00C81A4B"/>
    <w:rsid w:val="00C81ACD"/>
    <w:rsid w:val="00C8411E"/>
    <w:rsid w:val="00C86089"/>
    <w:rsid w:val="00C86DA9"/>
    <w:rsid w:val="00C873E1"/>
    <w:rsid w:val="00C879C3"/>
    <w:rsid w:val="00C903F2"/>
    <w:rsid w:val="00C90F17"/>
    <w:rsid w:val="00C911FE"/>
    <w:rsid w:val="00C9254F"/>
    <w:rsid w:val="00C936FA"/>
    <w:rsid w:val="00C93AF3"/>
    <w:rsid w:val="00C94E8E"/>
    <w:rsid w:val="00C954C6"/>
    <w:rsid w:val="00C97277"/>
    <w:rsid w:val="00C97F72"/>
    <w:rsid w:val="00CA28E8"/>
    <w:rsid w:val="00CA3E55"/>
    <w:rsid w:val="00CA45B5"/>
    <w:rsid w:val="00CA51CF"/>
    <w:rsid w:val="00CA5AEA"/>
    <w:rsid w:val="00CB1402"/>
    <w:rsid w:val="00CB2DB5"/>
    <w:rsid w:val="00CB3BE7"/>
    <w:rsid w:val="00CB4B6C"/>
    <w:rsid w:val="00CB5CFE"/>
    <w:rsid w:val="00CB7B51"/>
    <w:rsid w:val="00CB7EDC"/>
    <w:rsid w:val="00CC0D33"/>
    <w:rsid w:val="00CC0D8A"/>
    <w:rsid w:val="00CC1494"/>
    <w:rsid w:val="00CC2421"/>
    <w:rsid w:val="00CC3304"/>
    <w:rsid w:val="00CC496F"/>
    <w:rsid w:val="00CC550A"/>
    <w:rsid w:val="00CC5CF6"/>
    <w:rsid w:val="00CC6E45"/>
    <w:rsid w:val="00CC6EDF"/>
    <w:rsid w:val="00CC7916"/>
    <w:rsid w:val="00CD2712"/>
    <w:rsid w:val="00CD2D42"/>
    <w:rsid w:val="00CD4467"/>
    <w:rsid w:val="00CD554E"/>
    <w:rsid w:val="00CD6830"/>
    <w:rsid w:val="00CD6BF8"/>
    <w:rsid w:val="00CD796C"/>
    <w:rsid w:val="00CE3ACB"/>
    <w:rsid w:val="00CE3B97"/>
    <w:rsid w:val="00CE4D97"/>
    <w:rsid w:val="00CE6FBD"/>
    <w:rsid w:val="00CF17FE"/>
    <w:rsid w:val="00CF304E"/>
    <w:rsid w:val="00CF48DB"/>
    <w:rsid w:val="00D00C62"/>
    <w:rsid w:val="00D01168"/>
    <w:rsid w:val="00D0435C"/>
    <w:rsid w:val="00D05E18"/>
    <w:rsid w:val="00D066D2"/>
    <w:rsid w:val="00D112A3"/>
    <w:rsid w:val="00D1487D"/>
    <w:rsid w:val="00D14F1E"/>
    <w:rsid w:val="00D14F1F"/>
    <w:rsid w:val="00D153AD"/>
    <w:rsid w:val="00D17785"/>
    <w:rsid w:val="00D21333"/>
    <w:rsid w:val="00D2191C"/>
    <w:rsid w:val="00D223D0"/>
    <w:rsid w:val="00D22FF3"/>
    <w:rsid w:val="00D2371C"/>
    <w:rsid w:val="00D238A1"/>
    <w:rsid w:val="00D24645"/>
    <w:rsid w:val="00D262FD"/>
    <w:rsid w:val="00D27339"/>
    <w:rsid w:val="00D273F3"/>
    <w:rsid w:val="00D308B5"/>
    <w:rsid w:val="00D30A6E"/>
    <w:rsid w:val="00D322F4"/>
    <w:rsid w:val="00D32BAA"/>
    <w:rsid w:val="00D32DA1"/>
    <w:rsid w:val="00D34D46"/>
    <w:rsid w:val="00D35EC0"/>
    <w:rsid w:val="00D40181"/>
    <w:rsid w:val="00D43363"/>
    <w:rsid w:val="00D44DF7"/>
    <w:rsid w:val="00D450E7"/>
    <w:rsid w:val="00D458BE"/>
    <w:rsid w:val="00D46CE5"/>
    <w:rsid w:val="00D477BC"/>
    <w:rsid w:val="00D47A7A"/>
    <w:rsid w:val="00D52EB7"/>
    <w:rsid w:val="00D53E30"/>
    <w:rsid w:val="00D55770"/>
    <w:rsid w:val="00D55B6F"/>
    <w:rsid w:val="00D55D7E"/>
    <w:rsid w:val="00D55F1C"/>
    <w:rsid w:val="00D56C91"/>
    <w:rsid w:val="00D570E1"/>
    <w:rsid w:val="00D61562"/>
    <w:rsid w:val="00D641CA"/>
    <w:rsid w:val="00D64466"/>
    <w:rsid w:val="00D64CA1"/>
    <w:rsid w:val="00D6607A"/>
    <w:rsid w:val="00D715A7"/>
    <w:rsid w:val="00D719D0"/>
    <w:rsid w:val="00D733A9"/>
    <w:rsid w:val="00D75300"/>
    <w:rsid w:val="00D76095"/>
    <w:rsid w:val="00D76CAD"/>
    <w:rsid w:val="00D805DB"/>
    <w:rsid w:val="00D81B21"/>
    <w:rsid w:val="00D82289"/>
    <w:rsid w:val="00D832D2"/>
    <w:rsid w:val="00D8339D"/>
    <w:rsid w:val="00D8492E"/>
    <w:rsid w:val="00D86B8A"/>
    <w:rsid w:val="00D92918"/>
    <w:rsid w:val="00D92A8E"/>
    <w:rsid w:val="00D931A6"/>
    <w:rsid w:val="00D97E56"/>
    <w:rsid w:val="00DA139F"/>
    <w:rsid w:val="00DA1D7D"/>
    <w:rsid w:val="00DA2AAC"/>
    <w:rsid w:val="00DA32DB"/>
    <w:rsid w:val="00DA6053"/>
    <w:rsid w:val="00DA63DC"/>
    <w:rsid w:val="00DA66ED"/>
    <w:rsid w:val="00DA6E7D"/>
    <w:rsid w:val="00DB4CB6"/>
    <w:rsid w:val="00DB5CD8"/>
    <w:rsid w:val="00DB73BD"/>
    <w:rsid w:val="00DC358A"/>
    <w:rsid w:val="00DC5CC0"/>
    <w:rsid w:val="00DC5E87"/>
    <w:rsid w:val="00DC6A72"/>
    <w:rsid w:val="00DC6BEA"/>
    <w:rsid w:val="00DD3397"/>
    <w:rsid w:val="00DD40F4"/>
    <w:rsid w:val="00DD4959"/>
    <w:rsid w:val="00DD655C"/>
    <w:rsid w:val="00DD6839"/>
    <w:rsid w:val="00DE09E4"/>
    <w:rsid w:val="00DE17D1"/>
    <w:rsid w:val="00DE1AA4"/>
    <w:rsid w:val="00DE40B6"/>
    <w:rsid w:val="00DE5670"/>
    <w:rsid w:val="00DE5EF8"/>
    <w:rsid w:val="00DE6846"/>
    <w:rsid w:val="00DF0B72"/>
    <w:rsid w:val="00DF1FD2"/>
    <w:rsid w:val="00DF3235"/>
    <w:rsid w:val="00DF5279"/>
    <w:rsid w:val="00DF63CF"/>
    <w:rsid w:val="00E0009F"/>
    <w:rsid w:val="00E00988"/>
    <w:rsid w:val="00E029A9"/>
    <w:rsid w:val="00E0537E"/>
    <w:rsid w:val="00E06EB9"/>
    <w:rsid w:val="00E1033B"/>
    <w:rsid w:val="00E1266B"/>
    <w:rsid w:val="00E12D2E"/>
    <w:rsid w:val="00E12DF4"/>
    <w:rsid w:val="00E144E4"/>
    <w:rsid w:val="00E17F13"/>
    <w:rsid w:val="00E201C7"/>
    <w:rsid w:val="00E25A0F"/>
    <w:rsid w:val="00E25E39"/>
    <w:rsid w:val="00E30FCF"/>
    <w:rsid w:val="00E33698"/>
    <w:rsid w:val="00E344D8"/>
    <w:rsid w:val="00E356AB"/>
    <w:rsid w:val="00E35A68"/>
    <w:rsid w:val="00E374CF"/>
    <w:rsid w:val="00E421BA"/>
    <w:rsid w:val="00E422B6"/>
    <w:rsid w:val="00E440D7"/>
    <w:rsid w:val="00E454A9"/>
    <w:rsid w:val="00E464A7"/>
    <w:rsid w:val="00E50A12"/>
    <w:rsid w:val="00E519B3"/>
    <w:rsid w:val="00E53D35"/>
    <w:rsid w:val="00E54DAB"/>
    <w:rsid w:val="00E54E75"/>
    <w:rsid w:val="00E55C53"/>
    <w:rsid w:val="00E61803"/>
    <w:rsid w:val="00E62338"/>
    <w:rsid w:val="00E6581A"/>
    <w:rsid w:val="00E6655B"/>
    <w:rsid w:val="00E67C8C"/>
    <w:rsid w:val="00E73FA7"/>
    <w:rsid w:val="00E773BE"/>
    <w:rsid w:val="00E84782"/>
    <w:rsid w:val="00E84ADD"/>
    <w:rsid w:val="00E85C2C"/>
    <w:rsid w:val="00E86730"/>
    <w:rsid w:val="00E8794A"/>
    <w:rsid w:val="00E90421"/>
    <w:rsid w:val="00E90C19"/>
    <w:rsid w:val="00E9229D"/>
    <w:rsid w:val="00E923D6"/>
    <w:rsid w:val="00E92546"/>
    <w:rsid w:val="00E94822"/>
    <w:rsid w:val="00E95011"/>
    <w:rsid w:val="00E95103"/>
    <w:rsid w:val="00E95A3A"/>
    <w:rsid w:val="00E97F0E"/>
    <w:rsid w:val="00EA0A4D"/>
    <w:rsid w:val="00EA24D4"/>
    <w:rsid w:val="00EA2EBB"/>
    <w:rsid w:val="00EA7BB9"/>
    <w:rsid w:val="00EB01BC"/>
    <w:rsid w:val="00EB0638"/>
    <w:rsid w:val="00EB2212"/>
    <w:rsid w:val="00EB4832"/>
    <w:rsid w:val="00EB66DC"/>
    <w:rsid w:val="00EB7604"/>
    <w:rsid w:val="00EB77E3"/>
    <w:rsid w:val="00EC0A3C"/>
    <w:rsid w:val="00EC2461"/>
    <w:rsid w:val="00EC4C5E"/>
    <w:rsid w:val="00ED0453"/>
    <w:rsid w:val="00ED0A3E"/>
    <w:rsid w:val="00ED2232"/>
    <w:rsid w:val="00ED345D"/>
    <w:rsid w:val="00ED4EEB"/>
    <w:rsid w:val="00ED6E7E"/>
    <w:rsid w:val="00ED6ED7"/>
    <w:rsid w:val="00ED748E"/>
    <w:rsid w:val="00ED7983"/>
    <w:rsid w:val="00EE0563"/>
    <w:rsid w:val="00EE0C1D"/>
    <w:rsid w:val="00EE14D6"/>
    <w:rsid w:val="00EE4EE7"/>
    <w:rsid w:val="00EE54B7"/>
    <w:rsid w:val="00EE6AE0"/>
    <w:rsid w:val="00EE72BE"/>
    <w:rsid w:val="00EE73C5"/>
    <w:rsid w:val="00EF26ED"/>
    <w:rsid w:val="00EF290A"/>
    <w:rsid w:val="00EF2C0B"/>
    <w:rsid w:val="00EF3041"/>
    <w:rsid w:val="00EF4DEC"/>
    <w:rsid w:val="00EF67BC"/>
    <w:rsid w:val="00EF7592"/>
    <w:rsid w:val="00EF75B8"/>
    <w:rsid w:val="00F002F7"/>
    <w:rsid w:val="00F007CE"/>
    <w:rsid w:val="00F00CA1"/>
    <w:rsid w:val="00F01C6C"/>
    <w:rsid w:val="00F02954"/>
    <w:rsid w:val="00F0296C"/>
    <w:rsid w:val="00F03E25"/>
    <w:rsid w:val="00F1120E"/>
    <w:rsid w:val="00F12201"/>
    <w:rsid w:val="00F12DD1"/>
    <w:rsid w:val="00F13B56"/>
    <w:rsid w:val="00F20717"/>
    <w:rsid w:val="00F207A7"/>
    <w:rsid w:val="00F23B8B"/>
    <w:rsid w:val="00F25237"/>
    <w:rsid w:val="00F253E9"/>
    <w:rsid w:val="00F274AC"/>
    <w:rsid w:val="00F279A8"/>
    <w:rsid w:val="00F27CC5"/>
    <w:rsid w:val="00F30707"/>
    <w:rsid w:val="00F30FF2"/>
    <w:rsid w:val="00F315DE"/>
    <w:rsid w:val="00F32000"/>
    <w:rsid w:val="00F32156"/>
    <w:rsid w:val="00F36D66"/>
    <w:rsid w:val="00F3704C"/>
    <w:rsid w:val="00F37ABC"/>
    <w:rsid w:val="00F412E9"/>
    <w:rsid w:val="00F42184"/>
    <w:rsid w:val="00F45CCA"/>
    <w:rsid w:val="00F46046"/>
    <w:rsid w:val="00F46553"/>
    <w:rsid w:val="00F472C8"/>
    <w:rsid w:val="00F47603"/>
    <w:rsid w:val="00F544D8"/>
    <w:rsid w:val="00F54DC5"/>
    <w:rsid w:val="00F55C49"/>
    <w:rsid w:val="00F600B6"/>
    <w:rsid w:val="00F63390"/>
    <w:rsid w:val="00F66514"/>
    <w:rsid w:val="00F66ABC"/>
    <w:rsid w:val="00F67C42"/>
    <w:rsid w:val="00F7444F"/>
    <w:rsid w:val="00F759A7"/>
    <w:rsid w:val="00F75DED"/>
    <w:rsid w:val="00F7648F"/>
    <w:rsid w:val="00F80816"/>
    <w:rsid w:val="00F8606A"/>
    <w:rsid w:val="00F87297"/>
    <w:rsid w:val="00F90A82"/>
    <w:rsid w:val="00F90CE8"/>
    <w:rsid w:val="00F911AD"/>
    <w:rsid w:val="00F91FEB"/>
    <w:rsid w:val="00F9237B"/>
    <w:rsid w:val="00F97335"/>
    <w:rsid w:val="00F974AD"/>
    <w:rsid w:val="00F97A47"/>
    <w:rsid w:val="00FA04FA"/>
    <w:rsid w:val="00FA2E7B"/>
    <w:rsid w:val="00FA4086"/>
    <w:rsid w:val="00FA4142"/>
    <w:rsid w:val="00FA4CCB"/>
    <w:rsid w:val="00FA4E2D"/>
    <w:rsid w:val="00FA60BC"/>
    <w:rsid w:val="00FA70E2"/>
    <w:rsid w:val="00FA7861"/>
    <w:rsid w:val="00FA7E00"/>
    <w:rsid w:val="00FB0365"/>
    <w:rsid w:val="00FB20B8"/>
    <w:rsid w:val="00FB26AF"/>
    <w:rsid w:val="00FB3BDB"/>
    <w:rsid w:val="00FB4DE1"/>
    <w:rsid w:val="00FB5DE3"/>
    <w:rsid w:val="00FB6AE2"/>
    <w:rsid w:val="00FC196A"/>
    <w:rsid w:val="00FC260D"/>
    <w:rsid w:val="00FC29AA"/>
    <w:rsid w:val="00FC386C"/>
    <w:rsid w:val="00FC4292"/>
    <w:rsid w:val="00FC4859"/>
    <w:rsid w:val="00FC4892"/>
    <w:rsid w:val="00FC5103"/>
    <w:rsid w:val="00FC518D"/>
    <w:rsid w:val="00FC5D91"/>
    <w:rsid w:val="00FC62D7"/>
    <w:rsid w:val="00FC70A7"/>
    <w:rsid w:val="00FD117C"/>
    <w:rsid w:val="00FD499E"/>
    <w:rsid w:val="00FD68AF"/>
    <w:rsid w:val="00FD7D9C"/>
    <w:rsid w:val="00FE1606"/>
    <w:rsid w:val="00FE1776"/>
    <w:rsid w:val="00FE2525"/>
    <w:rsid w:val="00FE27B2"/>
    <w:rsid w:val="00FE2BA9"/>
    <w:rsid w:val="00FE4120"/>
    <w:rsid w:val="00FE6DF5"/>
    <w:rsid w:val="00FF00F2"/>
    <w:rsid w:val="00FF0C82"/>
    <w:rsid w:val="00FF304F"/>
    <w:rsid w:val="00FF3EA3"/>
    <w:rsid w:val="00FF3F89"/>
    <w:rsid w:val="00FF5AA0"/>
    <w:rsid w:val="00FF66FC"/>
    <w:rsid w:val="00FF7684"/>
    <w:rsid w:val="00FF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4:docId w14:val="6F8E2D09"/>
  <w15:docId w15:val="{5F160BE6-D615-4445-B0FD-168491CB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pPr>
      <w:keepNext/>
      <w:numPr>
        <w:numId w:val="27"/>
      </w:numPr>
      <w:spacing w:before="240" w:after="60"/>
      <w:outlineLvl w:val="0"/>
    </w:pPr>
    <w:rPr>
      <w:rFonts w:cs="Times New Roman"/>
      <w:b/>
      <w:bCs/>
      <w:kern w:val="32"/>
      <w:sz w:val="32"/>
      <w:szCs w:val="32"/>
      <w:lang w:val="x-none" w:eastAsia="x-none"/>
    </w:rPr>
  </w:style>
  <w:style w:type="paragraph" w:styleId="Heading2">
    <w:name w:val="heading 2"/>
    <w:basedOn w:val="Normal"/>
    <w:next w:val="Normal"/>
    <w:qFormat/>
    <w:pPr>
      <w:keepNext/>
      <w:numPr>
        <w:ilvl w:val="1"/>
        <w:numId w:val="27"/>
      </w:numPr>
      <w:spacing w:before="240" w:after="60"/>
      <w:outlineLvl w:val="1"/>
    </w:pPr>
    <w:rPr>
      <w:b/>
      <w:bCs/>
      <w:i/>
      <w:iCs/>
      <w:sz w:val="28"/>
      <w:szCs w:val="28"/>
    </w:rPr>
  </w:style>
  <w:style w:type="paragraph" w:styleId="Heading3">
    <w:name w:val="heading 3"/>
    <w:basedOn w:val="Normal"/>
    <w:next w:val="Normal"/>
    <w:qFormat/>
    <w:pPr>
      <w:keepNext/>
      <w:numPr>
        <w:ilvl w:val="2"/>
        <w:numId w:val="27"/>
      </w:numPr>
      <w:spacing w:before="240" w:after="60"/>
      <w:outlineLvl w:val="2"/>
    </w:pPr>
    <w:rPr>
      <w:b/>
      <w:bCs/>
      <w:sz w:val="26"/>
      <w:szCs w:val="26"/>
    </w:rPr>
  </w:style>
  <w:style w:type="paragraph" w:styleId="Heading4">
    <w:name w:val="heading 4"/>
    <w:basedOn w:val="Normal"/>
    <w:next w:val="Normal"/>
    <w:link w:val="Heading4Char"/>
    <w:qFormat/>
    <w:pPr>
      <w:keepNext/>
      <w:spacing w:line="360" w:lineRule="auto"/>
      <w:outlineLvl w:val="3"/>
    </w:pPr>
    <w:rPr>
      <w:rFonts w:eastAsia="Times" w:cs="Times New Roman"/>
      <w:b/>
      <w:color w:val="00436E"/>
      <w:lang w:val="x-none" w:eastAsia="en-US"/>
    </w:rPr>
  </w:style>
  <w:style w:type="paragraph" w:styleId="Heading5">
    <w:name w:val="heading 5"/>
    <w:basedOn w:val="Normal"/>
    <w:next w:val="Normal"/>
    <w:qFormat/>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pPr>
      <w:keepNext/>
      <w:spacing w:line="360" w:lineRule="auto"/>
      <w:ind w:left="-142"/>
      <w:outlineLvl w:val="5"/>
    </w:pPr>
    <w:rPr>
      <w:rFonts w:eastAsia="Times" w:cs="Times New Roman"/>
      <w:b/>
      <w:color w:val="003947"/>
      <w:sz w:val="28"/>
      <w:lang w:val="x-none" w:eastAsia="en-US"/>
    </w:rPr>
  </w:style>
  <w:style w:type="paragraph" w:styleId="Heading7">
    <w:name w:val="heading 7"/>
    <w:basedOn w:val="Normal"/>
    <w:next w:val="Normal"/>
    <w:qFormat/>
    <w:pPr>
      <w:numPr>
        <w:ilvl w:val="6"/>
        <w:numId w:val="27"/>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2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27"/>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EB2212"/>
    <w:pPr>
      <w:tabs>
        <w:tab w:val="left" w:pos="1400"/>
        <w:tab w:val="right" w:pos="8222"/>
      </w:tabs>
      <w:spacing w:before="120" w:line="360" w:lineRule="auto"/>
      <w:ind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b/>
      <w:bCs/>
      <w:color w:val="000000"/>
      <w:kern w:val="32"/>
      <w:sz w:val="32"/>
      <w:szCs w:val="32"/>
      <w:lang w:val="x-none" w:eastAsia="x-none"/>
    </w:rPr>
  </w:style>
  <w:style w:type="character" w:styleId="Hyperlink">
    <w:name w:val="Hyperlink"/>
    <w:unhideWhenUsed/>
    <w:rsid w:val="000F18E6"/>
    <w:rPr>
      <w:color w:val="0000FF"/>
      <w:u w:val="single"/>
    </w:rPr>
  </w:style>
  <w:style w:type="paragraph" w:styleId="BodyText">
    <w:name w:val="Body Text"/>
    <w:basedOn w:val="Normal"/>
    <w:link w:val="BodyTextChar"/>
    <w:rsid w:val="00F20717"/>
    <w:pPr>
      <w:spacing w:after="120"/>
    </w:pPr>
    <w:rPr>
      <w:rFonts w:cs="Times New Roman"/>
      <w:lang w:val="x-none" w:eastAsia="x-none"/>
    </w:rPr>
  </w:style>
  <w:style w:type="character" w:customStyle="1" w:styleId="BodyTextChar">
    <w:name w:val="Body Text Char"/>
    <w:link w:val="BodyText"/>
    <w:rsid w:val="00F20717"/>
    <w:rPr>
      <w:rFonts w:ascii="Arial" w:hAnsi="Arial" w:cs="Arial"/>
      <w:color w:val="000000"/>
    </w:rPr>
  </w:style>
  <w:style w:type="paragraph" w:styleId="BodyText3">
    <w:name w:val="Body Text 3"/>
    <w:basedOn w:val="Normal"/>
    <w:link w:val="BodyText3Char"/>
    <w:rsid w:val="00F46553"/>
    <w:pPr>
      <w:spacing w:after="120"/>
    </w:pPr>
    <w:rPr>
      <w:rFonts w:cs="Times New Roman"/>
      <w:sz w:val="16"/>
      <w:szCs w:val="16"/>
    </w:rPr>
  </w:style>
  <w:style w:type="character" w:customStyle="1" w:styleId="BodyText3Char">
    <w:name w:val="Body Text 3 Char"/>
    <w:link w:val="BodyText3"/>
    <w:rsid w:val="00F46553"/>
    <w:rPr>
      <w:rFonts w:ascii="Arial" w:hAnsi="Arial" w:cs="Arial"/>
      <w:color w:val="000000"/>
      <w:sz w:val="16"/>
      <w:szCs w:val="16"/>
      <w:lang w:val="en-GB" w:eastAsia="en-GB"/>
    </w:rPr>
  </w:style>
  <w:style w:type="paragraph" w:styleId="BodyTextIndent2">
    <w:name w:val="Body Text Indent 2"/>
    <w:basedOn w:val="Normal"/>
    <w:link w:val="BodyTextIndent2Char"/>
    <w:rsid w:val="00F46553"/>
    <w:pPr>
      <w:autoSpaceDE w:val="0"/>
      <w:autoSpaceDN w:val="0"/>
      <w:adjustRightInd w:val="0"/>
      <w:spacing w:before="100" w:beforeAutospacing="1" w:line="360" w:lineRule="auto"/>
      <w:ind w:left="770" w:hanging="770"/>
    </w:pPr>
    <w:rPr>
      <w:rFonts w:cs="Times New Roman"/>
      <w:b/>
      <w:color w:val="auto"/>
      <w:sz w:val="22"/>
      <w:szCs w:val="22"/>
    </w:rPr>
  </w:style>
  <w:style w:type="character" w:customStyle="1" w:styleId="BodyTextIndent2Char">
    <w:name w:val="Body Text Indent 2 Char"/>
    <w:link w:val="BodyTextIndent2"/>
    <w:rsid w:val="00F46553"/>
    <w:rPr>
      <w:rFonts w:ascii="Arial" w:hAnsi="Arial" w:cs="Arial"/>
      <w:b/>
      <w:sz w:val="22"/>
      <w:szCs w:val="22"/>
      <w:lang w:val="en-GB" w:eastAsia="en-GB"/>
    </w:rPr>
  </w:style>
  <w:style w:type="paragraph" w:styleId="BodyTextIndent">
    <w:name w:val="Body Text Indent"/>
    <w:basedOn w:val="Normal"/>
    <w:link w:val="BodyTextIndentChar"/>
    <w:rsid w:val="00F46553"/>
    <w:pPr>
      <w:spacing w:after="120"/>
      <w:ind w:left="283"/>
    </w:pPr>
    <w:rPr>
      <w:rFonts w:cs="Times New Roman"/>
      <w:color w:val="auto"/>
      <w:sz w:val="24"/>
      <w:szCs w:val="24"/>
      <w:lang w:eastAsia="x-none"/>
    </w:rPr>
  </w:style>
  <w:style w:type="character" w:customStyle="1" w:styleId="BodyTextIndentChar">
    <w:name w:val="Body Text Indent Char"/>
    <w:link w:val="BodyTextIndent"/>
    <w:rsid w:val="00F46553"/>
    <w:rPr>
      <w:rFonts w:ascii="Arial" w:hAnsi="Arial"/>
      <w:sz w:val="24"/>
      <w:szCs w:val="24"/>
      <w:lang w:val="en-GB"/>
    </w:rPr>
  </w:style>
  <w:style w:type="paragraph" w:styleId="ListParagraph">
    <w:name w:val="List Paragraph"/>
    <w:basedOn w:val="Normal"/>
    <w:uiPriority w:val="34"/>
    <w:qFormat/>
    <w:rsid w:val="00F46553"/>
    <w:pPr>
      <w:spacing w:after="200" w:line="276" w:lineRule="auto"/>
      <w:ind w:left="720"/>
    </w:pPr>
    <w:rPr>
      <w:rFonts w:ascii="Calibri" w:eastAsia="Calibri" w:hAnsi="Calibri" w:cs="Times New Roman"/>
      <w:color w:val="auto"/>
      <w:sz w:val="22"/>
      <w:szCs w:val="22"/>
      <w:lang w:eastAsia="en-US"/>
    </w:rPr>
  </w:style>
  <w:style w:type="paragraph" w:customStyle="1" w:styleId="msolistparagraph0">
    <w:name w:val="msolistparagraph"/>
    <w:basedOn w:val="Normal"/>
    <w:rsid w:val="00F46553"/>
    <w:pPr>
      <w:ind w:left="720"/>
    </w:pPr>
    <w:rPr>
      <w:rFonts w:ascii="Calibri" w:eastAsia="Arial Unicode MS" w:hAnsi="Calibri" w:cs="Times New Roman"/>
      <w:color w:val="auto"/>
      <w:sz w:val="22"/>
      <w:szCs w:val="22"/>
      <w:lang w:eastAsia="en-US"/>
    </w:rPr>
  </w:style>
  <w:style w:type="paragraph" w:customStyle="1" w:styleId="AJbullet">
    <w:name w:val="AJ bullet"/>
    <w:basedOn w:val="Normal"/>
    <w:rsid w:val="00F46553"/>
    <w:pPr>
      <w:numPr>
        <w:numId w:val="5"/>
      </w:numPr>
      <w:spacing w:before="60"/>
    </w:pPr>
    <w:rPr>
      <w:rFonts w:ascii="Calibri" w:hAnsi="Calibri" w:cs="Times New Roman"/>
      <w:color w:val="auto"/>
      <w:sz w:val="22"/>
      <w:szCs w:val="22"/>
      <w:lang w:val="en-US" w:eastAsia="en-US"/>
    </w:rPr>
  </w:style>
  <w:style w:type="character" w:styleId="FollowedHyperlink">
    <w:name w:val="FollowedHyperlink"/>
    <w:rsid w:val="00F46553"/>
    <w:rPr>
      <w:color w:val="800080"/>
      <w:u w:val="single"/>
    </w:rPr>
  </w:style>
  <w:style w:type="paragraph" w:customStyle="1" w:styleId="Default">
    <w:name w:val="Default"/>
    <w:rsid w:val="00F46553"/>
    <w:pPr>
      <w:autoSpaceDE w:val="0"/>
      <w:autoSpaceDN w:val="0"/>
      <w:adjustRightInd w:val="0"/>
    </w:pPr>
    <w:rPr>
      <w:rFonts w:ascii="Calibri" w:hAnsi="Calibri" w:cs="Calibri"/>
      <w:color w:val="000000"/>
      <w:sz w:val="24"/>
      <w:szCs w:val="24"/>
    </w:rPr>
  </w:style>
  <w:style w:type="paragraph" w:styleId="BodyTextIndent3">
    <w:name w:val="Body Text Indent 3"/>
    <w:basedOn w:val="Normal"/>
    <w:link w:val="BodyTextIndent3Char"/>
    <w:rsid w:val="00F46553"/>
    <w:pPr>
      <w:spacing w:line="360" w:lineRule="auto"/>
      <w:ind w:left="600" w:hanging="600"/>
      <w:jc w:val="both"/>
    </w:pPr>
    <w:rPr>
      <w:rFonts w:cs="Times New Roman"/>
      <w:color w:val="FF0000"/>
      <w:szCs w:val="24"/>
      <w:lang w:eastAsia="x-none"/>
    </w:rPr>
  </w:style>
  <w:style w:type="character" w:customStyle="1" w:styleId="BodyTextIndent3Char">
    <w:name w:val="Body Text Indent 3 Char"/>
    <w:link w:val="BodyTextIndent3"/>
    <w:rsid w:val="00F46553"/>
    <w:rPr>
      <w:rFonts w:ascii="Arial" w:hAnsi="Arial"/>
      <w:color w:val="FF0000"/>
      <w:szCs w:val="24"/>
      <w:lang w:val="en-GB"/>
    </w:rPr>
  </w:style>
  <w:style w:type="character" w:customStyle="1" w:styleId="HeaderChar">
    <w:name w:val="Header Char"/>
    <w:rsid w:val="00F46553"/>
    <w:rPr>
      <w:rFonts w:ascii="Arial" w:hAnsi="Arial"/>
      <w:sz w:val="24"/>
      <w:szCs w:val="24"/>
      <w:lang w:eastAsia="en-US"/>
    </w:rPr>
  </w:style>
  <w:style w:type="paragraph" w:customStyle="1" w:styleId="StyleHeading1NotBoldCustomColorRGB067110Linespaci">
    <w:name w:val="Style Heading 1 + Not Bold Custom Color(RGB(067110)) Line spaci..."/>
    <w:basedOn w:val="Heading1"/>
    <w:rsid w:val="002E7749"/>
    <w:pPr>
      <w:numPr>
        <w:numId w:val="0"/>
      </w:numPr>
      <w:spacing w:line="360" w:lineRule="auto"/>
    </w:pPr>
    <w:rPr>
      <w:b w:val="0"/>
      <w:bCs w:val="0"/>
      <w:color w:val="17365D"/>
      <w:szCs w:val="20"/>
    </w:rPr>
  </w:style>
  <w:style w:type="paragraph" w:customStyle="1" w:styleId="StyleHeading2NotBoldNotItalicCustomColorRGB067110">
    <w:name w:val="Style Heading 2 + Not Bold Not Italic Custom Color(RGB(067110))..."/>
    <w:basedOn w:val="Heading2"/>
    <w:rsid w:val="002E7749"/>
    <w:pPr>
      <w:jc w:val="both"/>
    </w:pPr>
    <w:rPr>
      <w:rFonts w:cs="Times New Roman"/>
      <w:b w:val="0"/>
      <w:bCs w:val="0"/>
      <w:i w:val="0"/>
      <w:iCs w:val="0"/>
      <w:color w:val="00436E"/>
      <w:szCs w:val="20"/>
    </w:rPr>
  </w:style>
  <w:style w:type="paragraph" w:customStyle="1" w:styleId="StyleHeading3NotBoldCustomColorRGB067110Justified">
    <w:name w:val="Style Heading 3 + Not Bold Custom Color(RGB(067110)) Justified..."/>
    <w:basedOn w:val="Heading3"/>
    <w:rsid w:val="00D32BAA"/>
    <w:pPr>
      <w:spacing w:before="0" w:after="120" w:line="360" w:lineRule="auto"/>
      <w:jc w:val="both"/>
    </w:pPr>
    <w:rPr>
      <w:rFonts w:cs="Times New Roman"/>
      <w:b w:val="0"/>
      <w:bCs w:val="0"/>
      <w:color w:val="00436E"/>
      <w:szCs w:val="20"/>
    </w:rPr>
  </w:style>
  <w:style w:type="paragraph" w:customStyle="1" w:styleId="StyleHeading2NotBoldNotItalicCustomColorRGB0671101">
    <w:name w:val="Style Heading 2 + Not Bold Not Italic Custom Color(RGB(067110))...1"/>
    <w:basedOn w:val="Heading2"/>
    <w:rsid w:val="00C97277"/>
    <w:pPr>
      <w:spacing w:line="360" w:lineRule="auto"/>
    </w:pPr>
    <w:rPr>
      <w:rFonts w:cs="Times New Roman"/>
      <w:b w:val="0"/>
      <w:bCs w:val="0"/>
      <w:i w:val="0"/>
      <w:iCs w:val="0"/>
      <w:color w:val="00436E"/>
      <w:szCs w:val="20"/>
    </w:rPr>
  </w:style>
  <w:style w:type="paragraph" w:customStyle="1" w:styleId="StyleHeading2NotBoldNotItalicCustomColorRGB0671102">
    <w:name w:val="Style Heading 2 + Not Bold Not Italic Custom Color(RGB(067110))...2"/>
    <w:basedOn w:val="Heading2"/>
    <w:rsid w:val="00C97277"/>
    <w:pPr>
      <w:numPr>
        <w:ilvl w:val="0"/>
        <w:numId w:val="0"/>
      </w:numPr>
      <w:spacing w:before="0" w:after="120" w:line="360" w:lineRule="auto"/>
    </w:pPr>
    <w:rPr>
      <w:rFonts w:cs="Times New Roman"/>
      <w:b w:val="0"/>
      <w:bCs w:val="0"/>
      <w:i w:val="0"/>
      <w:iCs w:val="0"/>
      <w:color w:val="00436E"/>
      <w:szCs w:val="20"/>
    </w:rPr>
  </w:style>
  <w:style w:type="paragraph" w:customStyle="1" w:styleId="bullet">
    <w:name w:val="bullet"/>
    <w:basedOn w:val="Normal"/>
    <w:link w:val="bulletChar"/>
    <w:qFormat/>
    <w:rsid w:val="001E281C"/>
    <w:pPr>
      <w:numPr>
        <w:numId w:val="4"/>
      </w:numPr>
      <w:spacing w:before="60" w:line="360" w:lineRule="auto"/>
      <w:ind w:left="714" w:hanging="357"/>
      <w:jc w:val="both"/>
    </w:pPr>
    <w:rPr>
      <w:rFonts w:cs="Times New Roman"/>
      <w:lang w:val="x-none" w:eastAsia="x-none"/>
    </w:rPr>
  </w:style>
  <w:style w:type="paragraph" w:customStyle="1" w:styleId="StylebulletBeforeAutoAfterAuto">
    <w:name w:val="Style bullet + Before:  Auto After:  Auto"/>
    <w:basedOn w:val="bullet"/>
    <w:rsid w:val="002C24A8"/>
    <w:pPr>
      <w:spacing w:before="120"/>
    </w:pPr>
  </w:style>
  <w:style w:type="character" w:customStyle="1" w:styleId="bulletChar">
    <w:name w:val="bullet Char"/>
    <w:link w:val="bullet"/>
    <w:rsid w:val="001E281C"/>
    <w:rPr>
      <w:rFonts w:ascii="Arial" w:hAnsi="Arial"/>
      <w:color w:val="000000"/>
      <w:lang w:val="x-none" w:eastAsia="x-none"/>
    </w:rPr>
  </w:style>
  <w:style w:type="paragraph" w:customStyle="1" w:styleId="StyleBefore6ptLinespacing15lines">
    <w:name w:val="Style Before:  6 pt Line spacing:  1.5 lines"/>
    <w:basedOn w:val="Normal"/>
    <w:rsid w:val="00F32156"/>
    <w:pPr>
      <w:spacing w:before="120" w:line="360" w:lineRule="auto"/>
    </w:pPr>
    <w:rPr>
      <w:rFonts w:cs="Times New Roman"/>
    </w:rPr>
  </w:style>
  <w:style w:type="paragraph" w:customStyle="1" w:styleId="StyleJustifiedBefore6ptLinespacing15lines">
    <w:name w:val="Style Justified Before:  6 pt Line spacing:  1.5 lines"/>
    <w:basedOn w:val="Normal"/>
    <w:rsid w:val="004B25DA"/>
    <w:pPr>
      <w:spacing w:before="120" w:line="360" w:lineRule="auto"/>
      <w:jc w:val="both"/>
    </w:pPr>
    <w:rPr>
      <w:rFonts w:cs="Times New Roman"/>
    </w:rPr>
  </w:style>
  <w:style w:type="paragraph" w:customStyle="1" w:styleId="StyleBodyText2LatinArialJustifiedLinespacing15li">
    <w:name w:val="Style Body Text 2 + (Latin) Arial Justified Line spacing:  1.5 li..."/>
    <w:basedOn w:val="BodyText2"/>
    <w:rsid w:val="00F544D8"/>
    <w:pPr>
      <w:spacing w:line="360" w:lineRule="auto"/>
      <w:jc w:val="both"/>
    </w:pPr>
    <w:rPr>
      <w:rFonts w:ascii="Arial" w:eastAsia="Times New Roman" w:hAnsi="Arial"/>
    </w:rPr>
  </w:style>
  <w:style w:type="character" w:customStyle="1" w:styleId="Heading4Char">
    <w:name w:val="Heading 4 Char"/>
    <w:link w:val="Heading4"/>
    <w:rsid w:val="00BC28BC"/>
    <w:rPr>
      <w:rFonts w:ascii="Arial" w:eastAsia="Times" w:hAnsi="Arial"/>
      <w:b/>
      <w:color w:val="00436E"/>
      <w:lang w:eastAsia="en-US"/>
    </w:rPr>
  </w:style>
  <w:style w:type="character" w:customStyle="1" w:styleId="Heading6Char">
    <w:name w:val="Heading 6 Char"/>
    <w:link w:val="Heading6"/>
    <w:rsid w:val="00BC28BC"/>
    <w:rPr>
      <w:rFonts w:ascii="Arial" w:eastAsia="Times" w:hAnsi="Arial"/>
      <w:b/>
      <w:color w:val="003947"/>
      <w:sz w:val="28"/>
      <w:lang w:eastAsia="en-US"/>
    </w:rPr>
  </w:style>
  <w:style w:type="numbering" w:customStyle="1" w:styleId="Style2">
    <w:name w:val="Style2"/>
    <w:uiPriority w:val="99"/>
    <w:rsid w:val="005460F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337848672">
      <w:bodyDiv w:val="1"/>
      <w:marLeft w:val="0"/>
      <w:marRight w:val="0"/>
      <w:marTop w:val="0"/>
      <w:marBottom w:val="0"/>
      <w:divBdr>
        <w:top w:val="none" w:sz="0" w:space="0" w:color="auto"/>
        <w:left w:val="none" w:sz="0" w:space="0" w:color="auto"/>
        <w:bottom w:val="none" w:sz="0" w:space="0" w:color="auto"/>
        <w:right w:val="none" w:sz="0" w:space="0" w:color="auto"/>
      </w:divBdr>
    </w:div>
    <w:div w:id="682167838">
      <w:bodyDiv w:val="1"/>
      <w:marLeft w:val="0"/>
      <w:marRight w:val="0"/>
      <w:marTop w:val="0"/>
      <w:marBottom w:val="0"/>
      <w:divBdr>
        <w:top w:val="none" w:sz="0" w:space="0" w:color="auto"/>
        <w:left w:val="none" w:sz="0" w:space="0" w:color="auto"/>
        <w:bottom w:val="none" w:sz="0" w:space="0" w:color="auto"/>
        <w:right w:val="none" w:sz="0" w:space="0" w:color="auto"/>
      </w:divBdr>
    </w:div>
    <w:div w:id="1189219205">
      <w:bodyDiv w:val="1"/>
      <w:marLeft w:val="0"/>
      <w:marRight w:val="0"/>
      <w:marTop w:val="0"/>
      <w:marBottom w:val="0"/>
      <w:divBdr>
        <w:top w:val="none" w:sz="0" w:space="0" w:color="auto"/>
        <w:left w:val="none" w:sz="0" w:space="0" w:color="auto"/>
        <w:bottom w:val="none" w:sz="0" w:space="0" w:color="auto"/>
        <w:right w:val="none" w:sz="0" w:space="0" w:color="auto"/>
      </w:divBdr>
    </w:div>
    <w:div w:id="1234853425">
      <w:bodyDiv w:val="1"/>
      <w:marLeft w:val="0"/>
      <w:marRight w:val="0"/>
      <w:marTop w:val="0"/>
      <w:marBottom w:val="0"/>
      <w:divBdr>
        <w:top w:val="none" w:sz="0" w:space="0" w:color="auto"/>
        <w:left w:val="none" w:sz="0" w:space="0" w:color="auto"/>
        <w:bottom w:val="none" w:sz="0" w:space="0" w:color="auto"/>
        <w:right w:val="none" w:sz="0" w:space="0" w:color="auto"/>
      </w:divBdr>
    </w:div>
    <w:div w:id="14806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oleObject" Target="embeddings/Microsoft_Visio_2003-2010_Drawing3.vsd"/><Relationship Id="rId39" Type="http://schemas.openxmlformats.org/officeDocument/2006/relationships/oleObject" Target="embeddings/Microsoft_Visio_2003-2010_Drawing9.vsd"/><Relationship Id="rId21" Type="http://schemas.openxmlformats.org/officeDocument/2006/relationships/oleObject" Target="embeddings/Microsoft_Visio_2003-2010_Drawing1.vsd"/><Relationship Id="rId34" Type="http://schemas.openxmlformats.org/officeDocument/2006/relationships/image" Target="media/image8.emf"/><Relationship Id="rId42" Type="http://schemas.openxmlformats.org/officeDocument/2006/relationships/image" Target="media/image12.emf"/><Relationship Id="rId47" Type="http://schemas.openxmlformats.org/officeDocument/2006/relationships/oleObject" Target="embeddings/Microsoft_Visio_2003-2010_Drawing13.vsd"/><Relationship Id="rId50" Type="http://schemas.openxmlformats.org/officeDocument/2006/relationships/footer" Target="footer8.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1.emf"/><Relationship Id="rId29" Type="http://schemas.openxmlformats.org/officeDocument/2006/relationships/image" Target="media/image6.emf"/><Relationship Id="rId11" Type="http://schemas.openxmlformats.org/officeDocument/2006/relationships/footnotes" Target="footnotes.xml"/><Relationship Id="rId24" Type="http://schemas.openxmlformats.org/officeDocument/2006/relationships/oleObject" Target="embeddings/Microsoft_Visio_2003-2010_Drawing2.vsd"/><Relationship Id="rId32" Type="http://schemas.openxmlformats.org/officeDocument/2006/relationships/oleObject" Target="embeddings/Microsoft_Visio_2003-2010_Drawing6.vsd"/><Relationship Id="rId37" Type="http://schemas.openxmlformats.org/officeDocument/2006/relationships/oleObject" Target="embeddings/Microsoft_Visio_2003-2010_Drawing8.vsd"/><Relationship Id="rId40" Type="http://schemas.openxmlformats.org/officeDocument/2006/relationships/image" Target="media/image11.emf"/><Relationship Id="rId45" Type="http://schemas.openxmlformats.org/officeDocument/2006/relationships/oleObject" Target="embeddings/Microsoft_Visio_2003-2010_Drawing12.vsd"/><Relationship Id="rId53"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image" Target="media/image7.emf"/><Relationship Id="rId44" Type="http://schemas.openxmlformats.org/officeDocument/2006/relationships/image" Target="media/image13.emf"/><Relationship Id="rId52"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5.emf"/><Relationship Id="rId30" Type="http://schemas.openxmlformats.org/officeDocument/2006/relationships/oleObject" Target="embeddings/Microsoft_Visio_2003-2010_Drawing5.vsd"/><Relationship Id="rId35" Type="http://schemas.openxmlformats.org/officeDocument/2006/relationships/oleObject" Target="embeddings/Microsoft_Visio_2003-2010_Drawing7.vsd"/><Relationship Id="rId43" Type="http://schemas.openxmlformats.org/officeDocument/2006/relationships/oleObject" Target="embeddings/Microsoft_Visio_2003-2010_Drawing11.vsd"/><Relationship Id="rId48" Type="http://schemas.openxmlformats.org/officeDocument/2006/relationships/image" Target="media/image15.emf"/><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oleObject" Target="embeddings/Microsoft_Visio_2003-2010_Drawing.vsd"/><Relationship Id="rId25" Type="http://schemas.openxmlformats.org/officeDocument/2006/relationships/image" Target="media/image4.emf"/><Relationship Id="rId33" Type="http://schemas.openxmlformats.org/officeDocument/2006/relationships/footer" Target="footer7.xml"/><Relationship Id="rId38" Type="http://schemas.openxmlformats.org/officeDocument/2006/relationships/image" Target="media/image10.emf"/><Relationship Id="rId46" Type="http://schemas.openxmlformats.org/officeDocument/2006/relationships/image" Target="media/image14.emf"/><Relationship Id="rId20" Type="http://schemas.openxmlformats.org/officeDocument/2006/relationships/image" Target="media/image2.emf"/><Relationship Id="rId41" Type="http://schemas.openxmlformats.org/officeDocument/2006/relationships/oleObject" Target="embeddings/Microsoft_Visio_2003-2010_Drawing10.vsd"/><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oleObject" Target="embeddings/Microsoft_Visio_2003-2010_Drawing4.vsd"/><Relationship Id="rId36" Type="http://schemas.openxmlformats.org/officeDocument/2006/relationships/image" Target="media/image9.emf"/><Relationship Id="rId49" Type="http://schemas.openxmlformats.org/officeDocument/2006/relationships/oleObject" Target="embeddings/Microsoft_Visio_2003-2010_Drawing14.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68cf098f63d3bbde2a019116c4dd753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11e18ec8122668445bc55c102b300e8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0CA9-46CC-4D96-BBDF-58B75F1D4287}">
  <ds:schemaRefs>
    <ds:schemaRef ds:uri="http://schemas.microsoft.com/sharepoint/v3/contenttype/forms"/>
  </ds:schemaRefs>
</ds:datastoreItem>
</file>

<file path=customXml/itemProps2.xml><?xml version="1.0" encoding="utf-8"?>
<ds:datastoreItem xmlns:ds="http://schemas.openxmlformats.org/officeDocument/2006/customXml" ds:itemID="{8B105B83-FC89-4947-A584-7A5D9D0B94AD}">
  <ds:schemaRefs>
    <ds:schemaRef ds:uri="http://schemas.microsoft.com/office/2006/metadata/properties"/>
    <ds:schemaRef ds:uri="http://schemas.microsoft.com/office/infopath/2007/PartnerControls"/>
    <ds:schemaRef ds:uri="77bf5497-29a5-4877-b516-b1cf99bde266"/>
  </ds:schemaRefs>
</ds:datastoreItem>
</file>

<file path=customXml/itemProps3.xml><?xml version="1.0" encoding="utf-8"?>
<ds:datastoreItem xmlns:ds="http://schemas.openxmlformats.org/officeDocument/2006/customXml" ds:itemID="{2FBFF945-5BAE-4600-9DE9-F8307D2BB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4C282-0A55-46FE-878B-986B329786BC}">
  <ds:schemaRefs>
    <ds:schemaRef ds:uri="http://schemas.microsoft.com/office/2006/metadata/longProperties"/>
  </ds:schemaRefs>
</ds:datastoreItem>
</file>

<file path=customXml/itemProps5.xml><?xml version="1.0" encoding="utf-8"?>
<ds:datastoreItem xmlns:ds="http://schemas.openxmlformats.org/officeDocument/2006/customXml" ds:itemID="{81BC8FA2-B91D-4107-8C20-2D9EAC24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12070</Words>
  <Characters>68799</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CSD0104 Maintain SPID Data</vt:lpstr>
    </vt:vector>
  </TitlesOfParts>
  <Company>CMA Scotland</Company>
  <LinksUpToDate>false</LinksUpToDate>
  <CharactersWithSpaces>80708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CSD0104 Maintain SPID Data</dc:title>
  <dc:creator>CMA</dc:creator>
  <cp:keywords>CSD0104</cp:keywords>
  <cp:lastModifiedBy>Amanda Hancock</cp:lastModifiedBy>
  <cp:revision>4</cp:revision>
  <cp:lastPrinted>2019-11-06T00:19:00Z</cp:lastPrinted>
  <dcterms:created xsi:type="dcterms:W3CDTF">2019-11-06T00:19:00Z</dcterms:created>
  <dcterms:modified xsi:type="dcterms:W3CDTF">2019-11-06T00:20:00Z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VVV1.2</vt:lpwstr>
  </property>
  <property fmtid="{D5CDD505-2E9C-101B-9397-08002B2CF9AE}" pid="9" name="display_urn:schemas-microsoft-com:office:office#Editor">
    <vt:lpwstr>Neil Cohen</vt:lpwstr>
  </property>
  <property fmtid="{D5CDD505-2E9C-101B-9397-08002B2CF9AE}" pid="10" name="display_urn:schemas-microsoft-com:office:office#Author">
    <vt:lpwstr>CMA</vt:lpwstr>
  </property>
  <property fmtid="{D5CDD505-2E9C-101B-9397-08002B2CF9AE}" pid="11" name="Order">
    <vt:r8>100</vt:r8>
  </property>
  <property fmtid="{D5CDD505-2E9C-101B-9397-08002B2CF9AE}" pid="12" name="ContentTypeId">
    <vt:lpwstr>0x0101003E5C88157DE7084881D629CC045F0A65</vt:lpwstr>
  </property>
  <property fmtid="{D5CDD505-2E9C-101B-9397-08002B2CF9AE}" pid="13" name="display_urn">
    <vt:lpwstr>CMA</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y fmtid="{D5CDD505-2E9C-101B-9397-08002B2CF9AE}" pid="17" name="ComplianceAssetId">
    <vt:lpwstr/>
  </property>
  <property fmtid="{D5CDD505-2E9C-101B-9397-08002B2CF9AE}" pid="18" name="AuthorIds_UIVersion_1536">
    <vt:lpwstr>1949</vt:lpwstr>
  </property>
</Properties>
</file>