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668"/>
        <w:gridCol w:w="6662"/>
      </w:tblGrid>
      <w:tr w:rsidR="00CD3048" w:rsidRPr="00D952B9" w14:paraId="0548F574" w14:textId="77777777" w:rsidTr="00AA6E6F">
        <w:tc>
          <w:tcPr>
            <w:tcW w:w="1668" w:type="dxa"/>
          </w:tcPr>
          <w:p w14:paraId="5F13EB16" w14:textId="070DAF83" w:rsidR="00CD3048" w:rsidRPr="00D952B9" w:rsidRDefault="00230B0B" w:rsidP="00AA6E6F">
            <w:pPr>
              <w:spacing w:before="120" w:after="120" w:line="360" w:lineRule="auto"/>
              <w:rPr>
                <w:rFonts w:asciiTheme="minorHAnsi" w:eastAsia="Calibri" w:hAnsiTheme="minorHAnsi"/>
                <w:color w:val="auto"/>
                <w:sz w:val="28"/>
                <w:szCs w:val="28"/>
              </w:rPr>
            </w:pPr>
            <w:bookmarkStart w:id="0" w:name="_GoBack"/>
            <w:bookmarkEnd w:id="0"/>
            <w:r>
              <w:rPr>
                <w:rFonts w:asciiTheme="minorHAnsi" w:eastAsia="Calibri" w:hAnsiTheme="minorHAnsi"/>
                <w:color w:val="auto"/>
                <w:sz w:val="28"/>
                <w:szCs w:val="28"/>
              </w:rPr>
              <w:t xml:space="preserve">  </w:t>
            </w:r>
            <w:r w:rsidR="00176746">
              <w:rPr>
                <w:rFonts w:asciiTheme="minorHAnsi" w:eastAsia="Calibri" w:hAnsiTheme="minorHAnsi"/>
                <w:color w:val="auto"/>
                <w:sz w:val="28"/>
                <w:szCs w:val="28"/>
              </w:rPr>
              <w:t xml:space="preserve"> </w:t>
            </w:r>
          </w:p>
        </w:tc>
        <w:tc>
          <w:tcPr>
            <w:tcW w:w="6662" w:type="dxa"/>
          </w:tcPr>
          <w:p w14:paraId="1A2E8249"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5383D90C" w14:textId="77777777" w:rsidTr="00AA6E6F">
        <w:tc>
          <w:tcPr>
            <w:tcW w:w="1668" w:type="dxa"/>
          </w:tcPr>
          <w:p w14:paraId="5AFD08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84894DE" w14:textId="77777777" w:rsidR="00CD3048" w:rsidRPr="00D952B9" w:rsidRDefault="00445D1E" w:rsidP="00AA6E6F">
            <w:pPr>
              <w:spacing w:before="120" w:after="120" w:line="360" w:lineRule="auto"/>
              <w:jc w:val="both"/>
              <w:rPr>
                <w:rFonts w:asciiTheme="minorHAnsi" w:eastAsia="Calibri" w:hAnsiTheme="minorHAnsi"/>
                <w:color w:val="auto"/>
                <w:sz w:val="28"/>
                <w:szCs w:val="28"/>
              </w:rPr>
            </w:pPr>
            <w:r>
              <w:rPr>
                <w:rFonts w:asciiTheme="minorHAnsi" w:eastAsia="Calibri" w:hAnsiTheme="minorHAnsi"/>
                <w:color w:val="auto"/>
                <w:sz w:val="28"/>
                <w:szCs w:val="28"/>
              </w:rPr>
              <w:t xml:space="preserve"> </w:t>
            </w:r>
          </w:p>
        </w:tc>
      </w:tr>
      <w:tr w:rsidR="00CD3048" w:rsidRPr="00D952B9" w14:paraId="146F4043" w14:textId="77777777" w:rsidTr="00AA6E6F">
        <w:tc>
          <w:tcPr>
            <w:tcW w:w="1668" w:type="dxa"/>
          </w:tcPr>
          <w:p w14:paraId="042A7762"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C328BCB"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A29D67E"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2168167"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4DD388A4" w14:textId="77777777" w:rsidTr="00AA6E6F">
        <w:tc>
          <w:tcPr>
            <w:tcW w:w="1668" w:type="dxa"/>
          </w:tcPr>
          <w:p w14:paraId="0B00F6C7"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B1189C0" w14:textId="77777777" w:rsidR="007A3294" w:rsidRDefault="007A3294" w:rsidP="00FE6BA4">
            <w:pPr>
              <w:spacing w:before="120" w:after="120" w:line="360" w:lineRule="auto"/>
              <w:rPr>
                <w:rFonts w:eastAsia="Calibri"/>
                <w:color w:val="auto"/>
                <w:sz w:val="32"/>
                <w:szCs w:val="32"/>
              </w:rPr>
            </w:pPr>
          </w:p>
          <w:p w14:paraId="3F07D8C1" w14:textId="17ABF638" w:rsidR="00CD3048" w:rsidRPr="00BC60EA" w:rsidRDefault="00CD3048" w:rsidP="00FE6BA4">
            <w:pPr>
              <w:spacing w:before="120" w:after="120" w:line="360" w:lineRule="auto"/>
              <w:rPr>
                <w:rFonts w:eastAsia="Calibri"/>
                <w:color w:val="auto"/>
                <w:sz w:val="32"/>
                <w:szCs w:val="32"/>
              </w:rPr>
            </w:pPr>
            <w:r w:rsidRPr="00BC60EA">
              <w:rPr>
                <w:rFonts w:eastAsia="Calibri"/>
                <w:color w:val="auto"/>
                <w:sz w:val="32"/>
                <w:szCs w:val="32"/>
              </w:rPr>
              <w:t>Market Code Schedule 23</w:t>
            </w:r>
          </w:p>
          <w:p w14:paraId="2B134140" w14:textId="77777777" w:rsidR="00CD3048" w:rsidRPr="00BC60EA" w:rsidRDefault="00CD3048" w:rsidP="00FE6BA4">
            <w:pPr>
              <w:spacing w:before="120" w:after="120" w:line="360" w:lineRule="auto"/>
              <w:rPr>
                <w:rFonts w:eastAsia="Calibri"/>
                <w:color w:val="auto"/>
                <w:sz w:val="32"/>
                <w:szCs w:val="32"/>
              </w:rPr>
            </w:pPr>
            <w:r w:rsidRPr="00BC60EA">
              <w:rPr>
                <w:rFonts w:eastAsia="Calibri"/>
                <w:color w:val="auto"/>
                <w:sz w:val="32"/>
                <w:szCs w:val="32"/>
              </w:rPr>
              <w:t>Code Subsidiary Document No. 0207</w:t>
            </w:r>
          </w:p>
          <w:p w14:paraId="1CBB05A0" w14:textId="77777777" w:rsidR="00CD3048" w:rsidRPr="00BC60EA" w:rsidRDefault="00CD3048" w:rsidP="00FE6BA4">
            <w:pPr>
              <w:autoSpaceDE w:val="0"/>
              <w:autoSpaceDN w:val="0"/>
              <w:adjustRightInd w:val="0"/>
              <w:spacing w:before="120" w:after="120" w:line="360" w:lineRule="auto"/>
              <w:rPr>
                <w:rFonts w:eastAsia="Calibri"/>
                <w:color w:val="auto"/>
                <w:sz w:val="32"/>
                <w:szCs w:val="32"/>
              </w:rPr>
            </w:pPr>
            <w:r w:rsidRPr="00BC60EA">
              <w:rPr>
                <w:rFonts w:eastAsia="Calibri"/>
                <w:color w:val="auto"/>
                <w:sz w:val="32"/>
                <w:szCs w:val="32"/>
              </w:rPr>
              <w:t>RF Charge Calculation, Allocation and Aggregation</w:t>
            </w:r>
          </w:p>
        </w:tc>
      </w:tr>
      <w:tr w:rsidR="00CD3048" w:rsidRPr="00D952B9" w14:paraId="4754470A" w14:textId="77777777" w:rsidTr="00AA6E6F">
        <w:tc>
          <w:tcPr>
            <w:tcW w:w="1668" w:type="dxa"/>
          </w:tcPr>
          <w:p w14:paraId="472DDA4A"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51C1323" w14:textId="77777777" w:rsidR="00CD3048" w:rsidRPr="00BC60EA" w:rsidRDefault="00CD3048" w:rsidP="00AA6E6F">
            <w:pPr>
              <w:spacing w:before="120" w:after="120" w:line="360" w:lineRule="auto"/>
              <w:jc w:val="both"/>
              <w:rPr>
                <w:rFonts w:eastAsia="Calibri"/>
                <w:color w:val="auto"/>
                <w:sz w:val="32"/>
                <w:szCs w:val="32"/>
              </w:rPr>
            </w:pPr>
          </w:p>
          <w:p w14:paraId="6116FFC7" w14:textId="77777777" w:rsidR="00CD3048" w:rsidRPr="00BC60EA" w:rsidRDefault="00CD3048" w:rsidP="00AA6E6F">
            <w:pPr>
              <w:spacing w:before="120" w:after="120" w:line="360" w:lineRule="auto"/>
              <w:jc w:val="both"/>
              <w:rPr>
                <w:rFonts w:eastAsia="Calibri"/>
                <w:color w:val="auto"/>
                <w:sz w:val="32"/>
                <w:szCs w:val="32"/>
              </w:rPr>
            </w:pPr>
          </w:p>
          <w:p w14:paraId="4A5F5BDF" w14:textId="77777777" w:rsidR="00CD3048" w:rsidRPr="00BC60EA" w:rsidRDefault="00CD3048" w:rsidP="00AA6E6F">
            <w:pPr>
              <w:spacing w:before="120" w:after="120" w:line="360" w:lineRule="auto"/>
              <w:rPr>
                <w:rFonts w:eastAsia="Calibri"/>
                <w:color w:val="auto"/>
                <w:sz w:val="32"/>
                <w:szCs w:val="32"/>
              </w:rPr>
            </w:pPr>
          </w:p>
        </w:tc>
      </w:tr>
      <w:tr w:rsidR="00CD3048" w:rsidRPr="00D952B9" w14:paraId="4FDEFCD3" w14:textId="77777777" w:rsidTr="00AA6E6F">
        <w:tc>
          <w:tcPr>
            <w:tcW w:w="1668" w:type="dxa"/>
          </w:tcPr>
          <w:p w14:paraId="073619FC"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18F99BC" w14:textId="0003B98D" w:rsidR="00CD3048" w:rsidRPr="00BC60EA" w:rsidRDefault="00CD3048" w:rsidP="00FE6BA4">
            <w:pPr>
              <w:spacing w:before="120" w:after="120" w:line="360" w:lineRule="auto"/>
              <w:rPr>
                <w:rFonts w:eastAsia="Calibri"/>
                <w:color w:val="auto"/>
                <w:sz w:val="28"/>
                <w:szCs w:val="32"/>
              </w:rPr>
            </w:pPr>
            <w:r w:rsidRPr="00BC60EA">
              <w:rPr>
                <w:rFonts w:eastAsia="Calibri"/>
                <w:color w:val="auto"/>
                <w:sz w:val="28"/>
                <w:szCs w:val="32"/>
              </w:rPr>
              <w:t xml:space="preserve">Version </w:t>
            </w:r>
            <w:r w:rsidR="00C802E8">
              <w:rPr>
                <w:rFonts w:eastAsia="Calibri"/>
                <w:color w:val="auto"/>
                <w:sz w:val="28"/>
                <w:szCs w:val="32"/>
              </w:rPr>
              <w:t>13.0</w:t>
            </w:r>
          </w:p>
          <w:p w14:paraId="3D099C2F" w14:textId="0BEE7AD3" w:rsidR="00CD3048" w:rsidRPr="00BC60EA" w:rsidRDefault="00CD3048" w:rsidP="00163BAC">
            <w:pPr>
              <w:tabs>
                <w:tab w:val="left" w:pos="5625"/>
              </w:tabs>
              <w:spacing w:before="120" w:after="120" w:line="360" w:lineRule="auto"/>
              <w:rPr>
                <w:rFonts w:eastAsia="Calibri"/>
                <w:color w:val="auto"/>
                <w:sz w:val="28"/>
                <w:szCs w:val="32"/>
              </w:rPr>
            </w:pPr>
            <w:r w:rsidRPr="00BC60EA">
              <w:rPr>
                <w:rFonts w:eastAsia="Calibri"/>
                <w:color w:val="auto"/>
                <w:sz w:val="28"/>
                <w:szCs w:val="32"/>
              </w:rPr>
              <w:t xml:space="preserve">Date: </w:t>
            </w:r>
            <w:r w:rsidR="00601BB1">
              <w:rPr>
                <w:rFonts w:eastAsia="Calibri"/>
                <w:color w:val="auto"/>
                <w:sz w:val="28"/>
                <w:szCs w:val="32"/>
              </w:rPr>
              <w:t>2019-</w:t>
            </w:r>
            <w:r w:rsidR="00266C3D">
              <w:rPr>
                <w:rFonts w:eastAsia="Calibri"/>
                <w:color w:val="auto"/>
                <w:sz w:val="28"/>
                <w:szCs w:val="32"/>
              </w:rPr>
              <w:t>10-24</w:t>
            </w:r>
          </w:p>
          <w:p w14:paraId="34B99D94" w14:textId="77777777" w:rsidR="00CD3048" w:rsidRPr="00BC60EA" w:rsidRDefault="00CD3048" w:rsidP="00FE6BA4">
            <w:pPr>
              <w:spacing w:before="120" w:after="120" w:line="360" w:lineRule="auto"/>
              <w:rPr>
                <w:rFonts w:eastAsia="Calibri"/>
                <w:color w:val="auto"/>
                <w:sz w:val="28"/>
                <w:szCs w:val="32"/>
              </w:rPr>
            </w:pPr>
            <w:r w:rsidRPr="00BC60EA">
              <w:rPr>
                <w:rFonts w:eastAsia="Calibri"/>
                <w:color w:val="auto"/>
                <w:sz w:val="28"/>
                <w:szCs w:val="32"/>
              </w:rPr>
              <w:t>Document Ref: CSD0207</w:t>
            </w:r>
          </w:p>
        </w:tc>
      </w:tr>
      <w:tr w:rsidR="00CD3048" w:rsidRPr="00D952B9" w14:paraId="378FF119" w14:textId="77777777" w:rsidTr="00AA6E6F">
        <w:tc>
          <w:tcPr>
            <w:tcW w:w="1668" w:type="dxa"/>
          </w:tcPr>
          <w:p w14:paraId="3895FE20"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D42D26F"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14:paraId="6D3A6E9A" w14:textId="77777777" w:rsidTr="00AA6E6F">
        <w:tc>
          <w:tcPr>
            <w:tcW w:w="1668" w:type="dxa"/>
          </w:tcPr>
          <w:p w14:paraId="282120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19F5293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bl>
    <w:p w14:paraId="75B20B6B" w14:textId="77777777" w:rsidR="00CD3048" w:rsidRPr="00D952B9" w:rsidRDefault="00CD3048">
      <w:pPr>
        <w:spacing w:line="391" w:lineRule="exact"/>
        <w:ind w:left="128"/>
        <w:rPr>
          <w:rFonts w:asciiTheme="minorHAnsi" w:hAnsiTheme="minorHAnsi"/>
          <w:b/>
          <w:sz w:val="28"/>
        </w:rPr>
        <w:sectPr w:rsidR="00CD3048" w:rsidRPr="00D952B9" w:rsidSect="00280B98">
          <w:footerReference w:type="default" r:id="rId11"/>
          <w:type w:val="continuous"/>
          <w:pgSz w:w="11910" w:h="16840"/>
          <w:pgMar w:top="1300" w:right="860" w:bottom="1134" w:left="1360" w:header="0" w:footer="881" w:gutter="0"/>
          <w:cols w:space="720"/>
        </w:sectPr>
      </w:pPr>
    </w:p>
    <w:p w14:paraId="4A6D0347" w14:textId="77777777" w:rsidR="00CD3048" w:rsidRPr="00D952B9" w:rsidRDefault="00CD3048" w:rsidP="00AA6E6F">
      <w:pPr>
        <w:pStyle w:val="Heading6"/>
        <w:rPr>
          <w:rFonts w:asciiTheme="minorHAnsi" w:hAnsiTheme="minorHAnsi"/>
        </w:rPr>
      </w:pPr>
      <w:r w:rsidRPr="00D952B9">
        <w:rPr>
          <w:rFonts w:asciiTheme="minorHAnsi" w:hAnsiTheme="minorHAnsi"/>
        </w:rPr>
        <w:lastRenderedPageBreak/>
        <w:t>Change History</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99"/>
        <w:gridCol w:w="2221"/>
        <w:gridCol w:w="1889"/>
        <w:gridCol w:w="1985"/>
      </w:tblGrid>
      <w:tr w:rsidR="00CD3048" w:rsidRPr="00D952B9" w14:paraId="601D7B32" w14:textId="77777777" w:rsidTr="00BC60EA">
        <w:trPr>
          <w:tblHeader/>
        </w:trPr>
        <w:tc>
          <w:tcPr>
            <w:tcW w:w="1208" w:type="dxa"/>
          </w:tcPr>
          <w:p w14:paraId="53239AED"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Version Number</w:t>
            </w:r>
          </w:p>
        </w:tc>
        <w:tc>
          <w:tcPr>
            <w:tcW w:w="1499" w:type="dxa"/>
          </w:tcPr>
          <w:p w14:paraId="17FB51AA"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Date of Issue</w:t>
            </w:r>
          </w:p>
        </w:tc>
        <w:tc>
          <w:tcPr>
            <w:tcW w:w="2221" w:type="dxa"/>
          </w:tcPr>
          <w:p w14:paraId="1F7898E3"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 xml:space="preserve">Reason </w:t>
            </w:r>
            <w:proofErr w:type="gramStart"/>
            <w:r w:rsidRPr="00D952B9">
              <w:rPr>
                <w:rFonts w:asciiTheme="minorHAnsi" w:hAnsiTheme="minorHAnsi"/>
                <w:b/>
                <w:bCs/>
                <w:color w:val="auto"/>
                <w:sz w:val="22"/>
                <w:szCs w:val="22"/>
              </w:rPr>
              <w:t>For</w:t>
            </w:r>
            <w:proofErr w:type="gramEnd"/>
            <w:r w:rsidRPr="00D952B9">
              <w:rPr>
                <w:rFonts w:asciiTheme="minorHAnsi" w:hAnsiTheme="minorHAnsi"/>
                <w:b/>
                <w:bCs/>
                <w:color w:val="auto"/>
                <w:sz w:val="22"/>
                <w:szCs w:val="22"/>
              </w:rPr>
              <w:t xml:space="preserve"> Change</w:t>
            </w:r>
          </w:p>
        </w:tc>
        <w:tc>
          <w:tcPr>
            <w:tcW w:w="1889" w:type="dxa"/>
          </w:tcPr>
          <w:p w14:paraId="708E03CB"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Change Control Reference</w:t>
            </w:r>
          </w:p>
        </w:tc>
        <w:tc>
          <w:tcPr>
            <w:tcW w:w="1985" w:type="dxa"/>
          </w:tcPr>
          <w:p w14:paraId="13347FF4"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Sections Affected</w:t>
            </w:r>
          </w:p>
        </w:tc>
      </w:tr>
      <w:tr w:rsidR="00CD3048" w:rsidRPr="00D952B9" w14:paraId="46C9A392" w14:textId="77777777" w:rsidTr="00AA6E6F">
        <w:tc>
          <w:tcPr>
            <w:tcW w:w="1208" w:type="dxa"/>
          </w:tcPr>
          <w:p w14:paraId="660C18E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1.0</w:t>
            </w:r>
          </w:p>
        </w:tc>
        <w:tc>
          <w:tcPr>
            <w:tcW w:w="1499" w:type="dxa"/>
          </w:tcPr>
          <w:p w14:paraId="7924842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2010-03-29</w:t>
            </w:r>
          </w:p>
        </w:tc>
        <w:tc>
          <w:tcPr>
            <w:tcW w:w="2221" w:type="dxa"/>
          </w:tcPr>
          <w:p w14:paraId="08EDA588" w14:textId="7A8B8973"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New Release for RF Calculation</w:t>
            </w:r>
          </w:p>
        </w:tc>
        <w:tc>
          <w:tcPr>
            <w:tcW w:w="1889" w:type="dxa"/>
          </w:tcPr>
          <w:p w14:paraId="1FF4071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MCCP046-CC</w:t>
            </w:r>
          </w:p>
        </w:tc>
        <w:tc>
          <w:tcPr>
            <w:tcW w:w="1985" w:type="dxa"/>
          </w:tcPr>
          <w:p w14:paraId="6FC07EB4"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All</w:t>
            </w:r>
          </w:p>
        </w:tc>
      </w:tr>
      <w:tr w:rsidR="00CD3048" w:rsidRPr="00D952B9" w14:paraId="234586F9" w14:textId="77777777" w:rsidTr="00AA6E6F">
        <w:tc>
          <w:tcPr>
            <w:tcW w:w="1208" w:type="dxa"/>
          </w:tcPr>
          <w:p w14:paraId="4094EC5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1.1</w:t>
            </w:r>
          </w:p>
        </w:tc>
        <w:tc>
          <w:tcPr>
            <w:tcW w:w="1499" w:type="dxa"/>
          </w:tcPr>
          <w:p w14:paraId="2C3B5FF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2010-10-27</w:t>
            </w:r>
          </w:p>
        </w:tc>
        <w:tc>
          <w:tcPr>
            <w:tcW w:w="2221" w:type="dxa"/>
          </w:tcPr>
          <w:p w14:paraId="7CDDF79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Clarification reapplication of SGES Credit</w:t>
            </w:r>
          </w:p>
        </w:tc>
        <w:tc>
          <w:tcPr>
            <w:tcW w:w="1889" w:type="dxa"/>
          </w:tcPr>
          <w:p w14:paraId="6A718DF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MCCP064</w:t>
            </w:r>
          </w:p>
        </w:tc>
        <w:tc>
          <w:tcPr>
            <w:tcW w:w="1985" w:type="dxa"/>
          </w:tcPr>
          <w:p w14:paraId="21610D3C" w14:textId="76DAC5C0"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Footnote to section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_Ref384135610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7769C6">
              <w:rPr>
                <w:rFonts w:asciiTheme="minorHAnsi" w:hAnsiTheme="minorHAnsi"/>
                <w:color w:val="auto"/>
                <w:sz w:val="22"/>
                <w:szCs w:val="22"/>
              </w:rPr>
              <w:t>2.4.10</w:t>
            </w:r>
            <w:r w:rsidR="00B22602">
              <w:rPr>
                <w:rFonts w:asciiTheme="minorHAnsi" w:hAnsiTheme="minorHAnsi"/>
                <w:color w:val="auto"/>
                <w:sz w:val="22"/>
                <w:szCs w:val="22"/>
                <w:highlight w:val="yellow"/>
              </w:rPr>
              <w:fldChar w:fldCharType="end"/>
            </w:r>
          </w:p>
        </w:tc>
      </w:tr>
      <w:tr w:rsidR="00CD3048" w:rsidRPr="00D952B9" w14:paraId="265CC43E" w14:textId="77777777" w:rsidTr="00AA6E6F">
        <w:tc>
          <w:tcPr>
            <w:tcW w:w="1208" w:type="dxa"/>
          </w:tcPr>
          <w:p w14:paraId="3D57BF9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1.2</w:t>
            </w:r>
          </w:p>
        </w:tc>
        <w:tc>
          <w:tcPr>
            <w:tcW w:w="1499" w:type="dxa"/>
          </w:tcPr>
          <w:p w14:paraId="6A5D17F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March 2011</w:t>
            </w:r>
          </w:p>
        </w:tc>
        <w:tc>
          <w:tcPr>
            <w:tcW w:w="2221" w:type="dxa"/>
          </w:tcPr>
          <w:p w14:paraId="106CFCA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Enduring Rollover Solution</w:t>
            </w:r>
          </w:p>
        </w:tc>
        <w:tc>
          <w:tcPr>
            <w:tcW w:w="1889" w:type="dxa"/>
          </w:tcPr>
          <w:p w14:paraId="4024722C"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MCCP053</w:t>
            </w:r>
          </w:p>
        </w:tc>
        <w:tc>
          <w:tcPr>
            <w:tcW w:w="1985" w:type="dxa"/>
          </w:tcPr>
          <w:p w14:paraId="513CD8FA" w14:textId="7DF3F33F"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Equation se</w:t>
            </w:r>
            <w:r w:rsidR="0078054D">
              <w:rPr>
                <w:rFonts w:asciiTheme="minorHAnsi" w:hAnsiTheme="minorHAnsi"/>
                <w:color w:val="auto"/>
                <w:sz w:val="22"/>
                <w:szCs w:val="22"/>
              </w:rPr>
              <w:t>c</w:t>
            </w:r>
            <w:r w:rsidRPr="00D952B9">
              <w:rPr>
                <w:rFonts w:asciiTheme="minorHAnsi" w:hAnsiTheme="minorHAnsi"/>
                <w:color w:val="auto"/>
                <w:sz w:val="22"/>
                <w:szCs w:val="22"/>
              </w:rPr>
              <w:t xml:space="preserve">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_Ref384325200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7769C6">
              <w:rPr>
                <w:rFonts w:asciiTheme="minorHAnsi" w:hAnsiTheme="minorHAnsi"/>
                <w:color w:val="auto"/>
                <w:sz w:val="22"/>
                <w:szCs w:val="22"/>
              </w:rPr>
              <w:t>2.3.19</w:t>
            </w:r>
            <w:r w:rsidR="00B22602">
              <w:rPr>
                <w:rFonts w:asciiTheme="minorHAnsi" w:hAnsiTheme="minorHAnsi"/>
                <w:color w:val="auto"/>
                <w:sz w:val="22"/>
                <w:szCs w:val="22"/>
                <w:highlight w:val="yellow"/>
              </w:rPr>
              <w:fldChar w:fldCharType="end"/>
            </w:r>
          </w:p>
        </w:tc>
      </w:tr>
      <w:tr w:rsidR="00CD3048" w:rsidRPr="00D952B9" w14:paraId="5BF0A7A3" w14:textId="77777777" w:rsidTr="00AA6E6F">
        <w:tc>
          <w:tcPr>
            <w:tcW w:w="1208" w:type="dxa"/>
          </w:tcPr>
          <w:p w14:paraId="4FE134B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1.3</w:t>
            </w:r>
          </w:p>
        </w:tc>
        <w:tc>
          <w:tcPr>
            <w:tcW w:w="1499" w:type="dxa"/>
          </w:tcPr>
          <w:p w14:paraId="0DAF770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2012-03-29</w:t>
            </w:r>
          </w:p>
        </w:tc>
        <w:tc>
          <w:tcPr>
            <w:tcW w:w="2221" w:type="dxa"/>
          </w:tcPr>
          <w:p w14:paraId="1F75B2F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Introduction of Deregistration </w:t>
            </w:r>
          </w:p>
        </w:tc>
        <w:tc>
          <w:tcPr>
            <w:tcW w:w="1889" w:type="dxa"/>
          </w:tcPr>
          <w:p w14:paraId="015E7CE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MCCP052,</w:t>
            </w:r>
            <w:r w:rsidR="000D258E">
              <w:rPr>
                <w:rFonts w:asciiTheme="minorHAnsi" w:hAnsiTheme="minorHAnsi"/>
                <w:color w:val="auto"/>
                <w:sz w:val="22"/>
                <w:szCs w:val="22"/>
              </w:rPr>
              <w:t xml:space="preserve"> </w:t>
            </w:r>
            <w:r w:rsidRPr="00D952B9">
              <w:rPr>
                <w:rFonts w:asciiTheme="minorHAnsi" w:hAnsiTheme="minorHAnsi"/>
                <w:color w:val="auto"/>
                <w:sz w:val="22"/>
                <w:szCs w:val="22"/>
              </w:rPr>
              <w:t>MCCP079</w:t>
            </w:r>
          </w:p>
        </w:tc>
        <w:tc>
          <w:tcPr>
            <w:tcW w:w="1985" w:type="dxa"/>
          </w:tcPr>
          <w:p w14:paraId="20EA69FC" w14:textId="5191DE3A" w:rsidR="00CD3048" w:rsidRPr="00D952B9" w:rsidRDefault="00CD3048" w:rsidP="004A5E1E">
            <w:pPr>
              <w:spacing w:before="120" w:after="120"/>
              <w:rPr>
                <w:rFonts w:asciiTheme="minorHAnsi" w:hAnsiTheme="minorHAnsi"/>
                <w:color w:val="auto"/>
                <w:sz w:val="22"/>
                <w:szCs w:val="22"/>
              </w:rPr>
            </w:pPr>
            <w:r w:rsidRPr="004A5E1E">
              <w:rPr>
                <w:rFonts w:asciiTheme="minorHAnsi" w:hAnsiTheme="minorHAnsi"/>
                <w:color w:val="auto"/>
                <w:sz w:val="22"/>
                <w:szCs w:val="22"/>
              </w:rPr>
              <w:t xml:space="preserve">Sections </w:t>
            </w:r>
            <w:r w:rsidR="007649D2">
              <w:fldChar w:fldCharType="begin"/>
            </w:r>
            <w:r w:rsidR="007649D2">
              <w:instrText xml:space="preserve"> REF _Ref384325229 \r \h  \* MERGEFORMAT </w:instrText>
            </w:r>
            <w:r w:rsidR="007649D2">
              <w:fldChar w:fldCharType="separate"/>
            </w:r>
            <w:r w:rsidR="007769C6">
              <w:t>2.1</w:t>
            </w:r>
            <w:r w:rsidR="007649D2">
              <w:fldChar w:fldCharType="end"/>
            </w:r>
            <w:r w:rsidR="004A5E1E" w:rsidRPr="004A5E1E">
              <w:rPr>
                <w:rFonts w:asciiTheme="minorHAnsi" w:hAnsiTheme="minorHAnsi"/>
                <w:color w:val="auto"/>
                <w:sz w:val="22"/>
                <w:szCs w:val="22"/>
              </w:rPr>
              <w:t xml:space="preserve"> </w:t>
            </w:r>
            <w:r w:rsidRPr="004A5E1E">
              <w:rPr>
                <w:rFonts w:asciiTheme="minorHAnsi" w:hAnsiTheme="minorHAnsi"/>
                <w:color w:val="auto"/>
                <w:sz w:val="22"/>
                <w:szCs w:val="22"/>
              </w:rPr>
              <w:t xml:space="preserve">and </w:t>
            </w:r>
            <w:r w:rsidR="007649D2">
              <w:fldChar w:fldCharType="begin"/>
            </w:r>
            <w:r w:rsidR="007649D2">
              <w:instrText xml:space="preserve"> REF _Ref384325237 \r \h  \* MERGEFORMAT </w:instrText>
            </w:r>
            <w:r w:rsidR="007649D2">
              <w:fldChar w:fldCharType="separate"/>
            </w:r>
            <w:r w:rsidR="007769C6">
              <w:t>3.1</w:t>
            </w:r>
            <w:r w:rsidR="007649D2">
              <w:fldChar w:fldCharType="end"/>
            </w:r>
          </w:p>
        </w:tc>
      </w:tr>
      <w:tr w:rsidR="00CD3048" w:rsidRPr="00D952B9" w14:paraId="5CAD707C" w14:textId="77777777" w:rsidTr="00AA6E6F">
        <w:tc>
          <w:tcPr>
            <w:tcW w:w="1208" w:type="dxa"/>
          </w:tcPr>
          <w:p w14:paraId="3A5BFB4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w:t>
            </w:r>
          </w:p>
        </w:tc>
        <w:tc>
          <w:tcPr>
            <w:tcW w:w="1499" w:type="dxa"/>
          </w:tcPr>
          <w:p w14:paraId="75C4D4D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2013-04-12</w:t>
            </w:r>
          </w:p>
        </w:tc>
        <w:tc>
          <w:tcPr>
            <w:tcW w:w="2221" w:type="dxa"/>
          </w:tcPr>
          <w:p w14:paraId="1B25754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0711CBF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MCCP095</w:t>
            </w:r>
          </w:p>
        </w:tc>
        <w:tc>
          <w:tcPr>
            <w:tcW w:w="1985" w:type="dxa"/>
          </w:tcPr>
          <w:p w14:paraId="50C97C2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Sections throughout CSD</w:t>
            </w:r>
          </w:p>
        </w:tc>
      </w:tr>
      <w:tr w:rsidR="00CD3048" w:rsidRPr="00D952B9" w14:paraId="20A39EA8" w14:textId="77777777" w:rsidTr="00AA6E6F">
        <w:tc>
          <w:tcPr>
            <w:tcW w:w="1208" w:type="dxa"/>
          </w:tcPr>
          <w:p w14:paraId="04C1305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3.0</w:t>
            </w:r>
          </w:p>
        </w:tc>
        <w:tc>
          <w:tcPr>
            <w:tcW w:w="1499" w:type="dxa"/>
          </w:tcPr>
          <w:p w14:paraId="02687E0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2013-05-01</w:t>
            </w:r>
          </w:p>
        </w:tc>
        <w:tc>
          <w:tcPr>
            <w:tcW w:w="2221" w:type="dxa"/>
          </w:tcPr>
          <w:p w14:paraId="7DB6C4A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67A22D4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29/04/2013</w:t>
            </w:r>
          </w:p>
        </w:tc>
        <w:tc>
          <w:tcPr>
            <w:tcW w:w="1985" w:type="dxa"/>
          </w:tcPr>
          <w:p w14:paraId="53AFF700" w14:textId="0823D625"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7769C6">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7769C6">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6776CA">
              <w:rPr>
                <w:rFonts w:asciiTheme="minorHAnsi" w:hAnsiTheme="minorHAnsi"/>
              </w:rPr>
              <w:t>Appendix</w:t>
            </w:r>
          </w:p>
        </w:tc>
      </w:tr>
      <w:tr w:rsidR="00CD3048" w:rsidRPr="00D952B9" w14:paraId="680C9579" w14:textId="77777777" w:rsidTr="00AA6E6F">
        <w:tc>
          <w:tcPr>
            <w:tcW w:w="1208" w:type="dxa"/>
          </w:tcPr>
          <w:p w14:paraId="400A5CD6"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4.0</w:t>
            </w:r>
          </w:p>
        </w:tc>
        <w:tc>
          <w:tcPr>
            <w:tcW w:w="1499" w:type="dxa"/>
          </w:tcPr>
          <w:p w14:paraId="6898545B" w14:textId="77777777" w:rsidR="00CD3048" w:rsidRPr="00D952B9" w:rsidRDefault="00CD3048" w:rsidP="00DA348A">
            <w:pPr>
              <w:spacing w:before="120" w:after="120"/>
              <w:rPr>
                <w:rFonts w:asciiTheme="minorHAnsi" w:hAnsiTheme="minorHAnsi"/>
                <w:color w:val="auto"/>
                <w:sz w:val="22"/>
                <w:szCs w:val="22"/>
              </w:rPr>
            </w:pPr>
            <w:r w:rsidRPr="00D952B9">
              <w:rPr>
                <w:rFonts w:asciiTheme="minorHAnsi" w:hAnsiTheme="minorHAnsi"/>
                <w:color w:val="auto"/>
                <w:sz w:val="22"/>
                <w:szCs w:val="22"/>
              </w:rPr>
              <w:t>201</w:t>
            </w:r>
            <w:r w:rsidR="00DA348A">
              <w:rPr>
                <w:rFonts w:asciiTheme="minorHAnsi" w:hAnsiTheme="minorHAnsi"/>
                <w:color w:val="auto"/>
                <w:sz w:val="22"/>
                <w:szCs w:val="22"/>
              </w:rPr>
              <w:t>3</w:t>
            </w:r>
            <w:r w:rsidRPr="00D952B9">
              <w:rPr>
                <w:rFonts w:asciiTheme="minorHAnsi" w:hAnsiTheme="minorHAnsi"/>
                <w:color w:val="auto"/>
                <w:sz w:val="22"/>
                <w:szCs w:val="22"/>
              </w:rPr>
              <w:t>-10-14</w:t>
            </w:r>
          </w:p>
        </w:tc>
        <w:tc>
          <w:tcPr>
            <w:tcW w:w="2221" w:type="dxa"/>
          </w:tcPr>
          <w:p w14:paraId="36E9265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2971889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11/10/2013</w:t>
            </w:r>
          </w:p>
        </w:tc>
        <w:tc>
          <w:tcPr>
            <w:tcW w:w="1985" w:type="dxa"/>
          </w:tcPr>
          <w:p w14:paraId="0390E0CC" w14:textId="4AA5036A" w:rsidR="00CD3048" w:rsidRPr="00D952B9" w:rsidRDefault="00BD6E2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7769C6">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7769C6">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6776CA">
              <w:rPr>
                <w:rFonts w:asciiTheme="minorHAnsi" w:hAnsiTheme="minorHAnsi"/>
              </w:rPr>
              <w:t>Appendix</w:t>
            </w:r>
          </w:p>
        </w:tc>
      </w:tr>
      <w:tr w:rsidR="00DA348A" w:rsidRPr="00D952B9" w14:paraId="4C19B2AF" w14:textId="77777777" w:rsidTr="00AA6E6F">
        <w:tc>
          <w:tcPr>
            <w:tcW w:w="1208" w:type="dxa"/>
          </w:tcPr>
          <w:p w14:paraId="45CF38F8"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5.0</w:t>
            </w:r>
          </w:p>
        </w:tc>
        <w:tc>
          <w:tcPr>
            <w:tcW w:w="1499" w:type="dxa"/>
          </w:tcPr>
          <w:p w14:paraId="39C95F28" w14:textId="77777777" w:rsidR="00DA348A" w:rsidRPr="00D952B9" w:rsidRDefault="00DA348A" w:rsidP="00DA348A">
            <w:pPr>
              <w:spacing w:before="120" w:after="120"/>
              <w:rPr>
                <w:rFonts w:asciiTheme="minorHAnsi" w:hAnsiTheme="minorHAnsi"/>
                <w:color w:val="auto"/>
                <w:sz w:val="22"/>
                <w:szCs w:val="22"/>
              </w:rPr>
            </w:pPr>
            <w:r>
              <w:rPr>
                <w:rFonts w:asciiTheme="minorHAnsi" w:hAnsiTheme="minorHAnsi"/>
                <w:color w:val="auto"/>
                <w:sz w:val="22"/>
                <w:szCs w:val="22"/>
              </w:rPr>
              <w:t>2014-09-21</w:t>
            </w:r>
          </w:p>
        </w:tc>
        <w:tc>
          <w:tcPr>
            <w:tcW w:w="2221" w:type="dxa"/>
          </w:tcPr>
          <w:p w14:paraId="7D544BEE" w14:textId="77777777" w:rsidR="00DA348A" w:rsidRPr="00D952B9" w:rsidRDefault="00F836EB" w:rsidP="00AA6E6F">
            <w:pPr>
              <w:spacing w:before="120" w:after="120"/>
              <w:rPr>
                <w:rFonts w:asciiTheme="minorHAnsi" w:hAnsiTheme="minorHAnsi"/>
                <w:color w:val="auto"/>
                <w:sz w:val="22"/>
                <w:szCs w:val="22"/>
              </w:rPr>
            </w:pPr>
            <w:r>
              <w:rPr>
                <w:rFonts w:asciiTheme="minorHAnsi" w:hAnsiTheme="minorHAnsi"/>
                <w:color w:val="auto"/>
                <w:sz w:val="22"/>
                <w:szCs w:val="22"/>
              </w:rPr>
              <w:t>Typos</w:t>
            </w:r>
          </w:p>
        </w:tc>
        <w:tc>
          <w:tcPr>
            <w:tcW w:w="1889" w:type="dxa"/>
          </w:tcPr>
          <w:p w14:paraId="25F1F7D4"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MCCP149</w:t>
            </w:r>
          </w:p>
        </w:tc>
        <w:tc>
          <w:tcPr>
            <w:tcW w:w="1985" w:type="dxa"/>
          </w:tcPr>
          <w:p w14:paraId="4EBD37FD" w14:textId="77777777" w:rsidR="00DA348A" w:rsidRPr="00D952B9" w:rsidRDefault="00DA348A" w:rsidP="00AA6E6F">
            <w:pPr>
              <w:spacing w:before="120" w:after="120"/>
              <w:rPr>
                <w:rFonts w:asciiTheme="minorHAnsi" w:hAnsiTheme="minorHAnsi"/>
                <w:color w:val="auto"/>
                <w:sz w:val="22"/>
                <w:szCs w:val="22"/>
              </w:rPr>
            </w:pPr>
          </w:p>
        </w:tc>
      </w:tr>
      <w:tr w:rsidR="00551F5D" w:rsidRPr="00D952B9" w14:paraId="3705D021" w14:textId="77777777" w:rsidTr="00AA6E6F">
        <w:tc>
          <w:tcPr>
            <w:tcW w:w="1208" w:type="dxa"/>
          </w:tcPr>
          <w:p w14:paraId="10E8D23F"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6.0</w:t>
            </w:r>
          </w:p>
        </w:tc>
        <w:tc>
          <w:tcPr>
            <w:tcW w:w="1499" w:type="dxa"/>
          </w:tcPr>
          <w:p w14:paraId="4ED6793A" w14:textId="77777777" w:rsidR="00551F5D" w:rsidRDefault="00551F5D" w:rsidP="00DA348A">
            <w:pPr>
              <w:spacing w:before="120" w:after="120"/>
              <w:rPr>
                <w:rFonts w:asciiTheme="minorHAnsi" w:hAnsiTheme="minorHAnsi"/>
                <w:color w:val="auto"/>
                <w:sz w:val="22"/>
                <w:szCs w:val="22"/>
              </w:rPr>
            </w:pPr>
            <w:r>
              <w:rPr>
                <w:rFonts w:asciiTheme="minorHAnsi" w:hAnsiTheme="minorHAnsi"/>
                <w:color w:val="auto"/>
                <w:sz w:val="22"/>
                <w:szCs w:val="22"/>
              </w:rPr>
              <w:t>2015-03-</w:t>
            </w:r>
            <w:r w:rsidR="00F97729">
              <w:rPr>
                <w:rFonts w:asciiTheme="minorHAnsi" w:hAnsiTheme="minorHAnsi"/>
                <w:color w:val="auto"/>
                <w:sz w:val="22"/>
                <w:szCs w:val="22"/>
              </w:rPr>
              <w:t>31</w:t>
            </w:r>
          </w:p>
        </w:tc>
        <w:tc>
          <w:tcPr>
            <w:tcW w:w="2221" w:type="dxa"/>
          </w:tcPr>
          <w:p w14:paraId="14F584B5"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SGES Changes</w:t>
            </w:r>
          </w:p>
        </w:tc>
        <w:tc>
          <w:tcPr>
            <w:tcW w:w="1889" w:type="dxa"/>
          </w:tcPr>
          <w:p w14:paraId="29F0D70B"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MCCP161-CC</w:t>
            </w:r>
          </w:p>
        </w:tc>
        <w:tc>
          <w:tcPr>
            <w:tcW w:w="1985" w:type="dxa"/>
          </w:tcPr>
          <w:p w14:paraId="177678D2" w14:textId="77777777" w:rsidR="00551F5D" w:rsidRPr="00D952B9"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Sections 2, 3 and Appendix</w:t>
            </w:r>
          </w:p>
        </w:tc>
      </w:tr>
      <w:tr w:rsidR="00986D8C" w:rsidRPr="00D952B9" w14:paraId="75A8E537" w14:textId="77777777" w:rsidTr="00AA6E6F">
        <w:tc>
          <w:tcPr>
            <w:tcW w:w="1208" w:type="dxa"/>
          </w:tcPr>
          <w:p w14:paraId="750E5289"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7.0</w:t>
            </w:r>
          </w:p>
        </w:tc>
        <w:tc>
          <w:tcPr>
            <w:tcW w:w="1499" w:type="dxa"/>
          </w:tcPr>
          <w:p w14:paraId="418135B9"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2015-09-</w:t>
            </w:r>
            <w:r w:rsidR="00B60A4F">
              <w:rPr>
                <w:rFonts w:asciiTheme="minorHAnsi" w:hAnsiTheme="minorHAnsi"/>
                <w:color w:val="auto"/>
                <w:sz w:val="22"/>
                <w:szCs w:val="22"/>
              </w:rPr>
              <w:t>24</w:t>
            </w:r>
          </w:p>
        </w:tc>
        <w:tc>
          <w:tcPr>
            <w:tcW w:w="2221" w:type="dxa"/>
          </w:tcPr>
          <w:p w14:paraId="14F6E00A"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 xml:space="preserve">rade </w:t>
            </w:r>
            <w:r>
              <w:rPr>
                <w:rFonts w:asciiTheme="minorHAnsi" w:hAnsiTheme="minorHAnsi"/>
                <w:color w:val="auto"/>
                <w:sz w:val="22"/>
                <w:szCs w:val="22"/>
              </w:rPr>
              <w:t>E</w:t>
            </w:r>
            <w:r w:rsidR="00B60A4F">
              <w:rPr>
                <w:rFonts w:asciiTheme="minorHAnsi" w:hAnsiTheme="minorHAnsi"/>
                <w:color w:val="auto"/>
                <w:sz w:val="22"/>
                <w:szCs w:val="22"/>
              </w:rPr>
              <w:t>ffluent (TE)</w:t>
            </w:r>
            <w:r>
              <w:rPr>
                <w:rFonts w:asciiTheme="minorHAnsi" w:hAnsiTheme="minorHAnsi"/>
                <w:color w:val="auto"/>
                <w:sz w:val="22"/>
                <w:szCs w:val="22"/>
              </w:rPr>
              <w:t xml:space="preserve"> Vols</w:t>
            </w:r>
          </w:p>
          <w:p w14:paraId="5DFD8D56"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ransitional Indicators (TI)</w:t>
            </w:r>
          </w:p>
        </w:tc>
        <w:tc>
          <w:tcPr>
            <w:tcW w:w="1889" w:type="dxa"/>
          </w:tcPr>
          <w:p w14:paraId="632414CD"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MCCP166</w:t>
            </w:r>
          </w:p>
          <w:p w14:paraId="7A3EE046"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MCCP173</w:t>
            </w:r>
          </w:p>
        </w:tc>
        <w:tc>
          <w:tcPr>
            <w:tcW w:w="1985" w:type="dxa"/>
          </w:tcPr>
          <w:p w14:paraId="592EDB88" w14:textId="77777777" w:rsidR="00986D8C" w:rsidRDefault="00986D8C" w:rsidP="00AA6E6F">
            <w:pPr>
              <w:spacing w:before="120" w:after="120"/>
              <w:rPr>
                <w:rFonts w:asciiTheme="minorHAnsi" w:hAnsiTheme="minorHAnsi"/>
                <w:color w:val="auto"/>
                <w:sz w:val="22"/>
                <w:szCs w:val="22"/>
              </w:rPr>
            </w:pPr>
          </w:p>
        </w:tc>
      </w:tr>
      <w:tr w:rsidR="00163BAC" w:rsidRPr="00D952B9" w14:paraId="763B9775" w14:textId="77777777" w:rsidTr="00AA6E6F">
        <w:tc>
          <w:tcPr>
            <w:tcW w:w="1208" w:type="dxa"/>
          </w:tcPr>
          <w:p w14:paraId="325AB28C" w14:textId="020E1C10" w:rsidR="00163BA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8.0</w:t>
            </w:r>
          </w:p>
        </w:tc>
        <w:tc>
          <w:tcPr>
            <w:tcW w:w="1499" w:type="dxa"/>
          </w:tcPr>
          <w:p w14:paraId="5C8084EB" w14:textId="46943CA0"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2017-03-16</w:t>
            </w:r>
          </w:p>
        </w:tc>
        <w:tc>
          <w:tcPr>
            <w:tcW w:w="2221" w:type="dxa"/>
          </w:tcPr>
          <w:p w14:paraId="4977FFF7" w14:textId="006976F3" w:rsidR="00F0532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Vacancy Charging</w:t>
            </w:r>
          </w:p>
          <w:p w14:paraId="6904FBE7" w14:textId="77777777" w:rsidR="00163BAC" w:rsidRPr="00F0532C" w:rsidRDefault="00163BAC" w:rsidP="00F0532C">
            <w:pPr>
              <w:jc w:val="right"/>
              <w:rPr>
                <w:rFonts w:asciiTheme="minorHAnsi" w:hAnsiTheme="minorHAnsi"/>
                <w:sz w:val="22"/>
                <w:szCs w:val="22"/>
              </w:rPr>
            </w:pPr>
          </w:p>
        </w:tc>
        <w:tc>
          <w:tcPr>
            <w:tcW w:w="1889" w:type="dxa"/>
          </w:tcPr>
          <w:p w14:paraId="00E0C0F2" w14:textId="77777777"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MCCP204-CC</w:t>
            </w:r>
          </w:p>
          <w:p w14:paraId="1BA38358" w14:textId="44530D38"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MCCP207-CC</w:t>
            </w:r>
          </w:p>
        </w:tc>
        <w:tc>
          <w:tcPr>
            <w:tcW w:w="1985" w:type="dxa"/>
          </w:tcPr>
          <w:p w14:paraId="6AF28DEC" w14:textId="54F7915D"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A059F4" w:rsidRPr="00D952B9" w14:paraId="6FB04CD8" w14:textId="77777777" w:rsidTr="00AA6E6F">
        <w:tc>
          <w:tcPr>
            <w:tcW w:w="1208" w:type="dxa"/>
          </w:tcPr>
          <w:p w14:paraId="2CE2F81D" w14:textId="52B421CD"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9.0</w:t>
            </w:r>
          </w:p>
        </w:tc>
        <w:tc>
          <w:tcPr>
            <w:tcW w:w="1499" w:type="dxa"/>
          </w:tcPr>
          <w:p w14:paraId="1A553A7E" w14:textId="45859E53"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2017-09-</w:t>
            </w:r>
            <w:r w:rsidR="00694760">
              <w:rPr>
                <w:rFonts w:asciiTheme="minorHAnsi" w:hAnsiTheme="minorHAnsi"/>
                <w:color w:val="auto"/>
                <w:sz w:val="22"/>
                <w:szCs w:val="22"/>
              </w:rPr>
              <w:t>17</w:t>
            </w:r>
          </w:p>
        </w:tc>
        <w:tc>
          <w:tcPr>
            <w:tcW w:w="2221" w:type="dxa"/>
          </w:tcPr>
          <w:p w14:paraId="52B1B1F7" w14:textId="5D0D897B"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Editorial changes</w:t>
            </w:r>
          </w:p>
        </w:tc>
        <w:tc>
          <w:tcPr>
            <w:tcW w:w="1889" w:type="dxa"/>
          </w:tcPr>
          <w:p w14:paraId="0605216F" w14:textId="48718AF8"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MCCP213</w:t>
            </w:r>
          </w:p>
        </w:tc>
        <w:tc>
          <w:tcPr>
            <w:tcW w:w="1985" w:type="dxa"/>
          </w:tcPr>
          <w:p w14:paraId="0DE0447E" w14:textId="63805B36"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027701" w:rsidRPr="00D952B9" w14:paraId="430CAC49" w14:textId="77777777" w:rsidTr="00AA6E6F">
        <w:tc>
          <w:tcPr>
            <w:tcW w:w="1208" w:type="dxa"/>
          </w:tcPr>
          <w:p w14:paraId="1696B6F8" w14:textId="7417CE8E" w:rsidR="00027701" w:rsidRDefault="00027701" w:rsidP="00AA6E6F">
            <w:pPr>
              <w:spacing w:before="120" w:after="120"/>
              <w:rPr>
                <w:rFonts w:asciiTheme="minorHAnsi" w:hAnsiTheme="minorHAnsi"/>
                <w:color w:val="auto"/>
                <w:sz w:val="22"/>
                <w:szCs w:val="22"/>
              </w:rPr>
            </w:pPr>
            <w:r>
              <w:rPr>
                <w:rFonts w:asciiTheme="minorHAnsi" w:hAnsiTheme="minorHAnsi"/>
                <w:color w:val="auto"/>
                <w:sz w:val="22"/>
                <w:szCs w:val="22"/>
              </w:rPr>
              <w:t>10.0</w:t>
            </w:r>
          </w:p>
        </w:tc>
        <w:tc>
          <w:tcPr>
            <w:tcW w:w="1499" w:type="dxa"/>
          </w:tcPr>
          <w:p w14:paraId="2EF6028A" w14:textId="39439F1B"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2018-0</w:t>
            </w:r>
            <w:r w:rsidR="001639BD">
              <w:rPr>
                <w:rFonts w:asciiTheme="minorHAnsi" w:hAnsiTheme="minorHAnsi"/>
                <w:color w:val="auto"/>
                <w:sz w:val="22"/>
                <w:szCs w:val="22"/>
              </w:rPr>
              <w:t>2</w:t>
            </w:r>
            <w:r>
              <w:rPr>
                <w:rFonts w:asciiTheme="minorHAnsi" w:hAnsiTheme="minorHAnsi"/>
                <w:color w:val="auto"/>
                <w:sz w:val="22"/>
                <w:szCs w:val="22"/>
              </w:rPr>
              <w:t>-</w:t>
            </w:r>
            <w:r w:rsidR="001639BD">
              <w:rPr>
                <w:rFonts w:asciiTheme="minorHAnsi" w:hAnsiTheme="minorHAnsi"/>
                <w:color w:val="auto"/>
                <w:sz w:val="22"/>
                <w:szCs w:val="22"/>
              </w:rPr>
              <w:t>0</w:t>
            </w:r>
            <w:r>
              <w:rPr>
                <w:rFonts w:asciiTheme="minorHAnsi" w:hAnsiTheme="minorHAnsi"/>
                <w:color w:val="auto"/>
                <w:sz w:val="22"/>
                <w:szCs w:val="22"/>
              </w:rPr>
              <w:t>1</w:t>
            </w:r>
          </w:p>
        </w:tc>
        <w:tc>
          <w:tcPr>
            <w:tcW w:w="2221" w:type="dxa"/>
          </w:tcPr>
          <w:p w14:paraId="0A66C167" w14:textId="77777777" w:rsidR="00027701" w:rsidRDefault="00027701" w:rsidP="00AA6E6F">
            <w:pPr>
              <w:spacing w:before="120" w:after="120"/>
              <w:rPr>
                <w:rFonts w:asciiTheme="minorHAnsi" w:hAnsiTheme="minorHAnsi"/>
                <w:color w:val="auto"/>
                <w:sz w:val="22"/>
                <w:szCs w:val="22"/>
              </w:rPr>
            </w:pPr>
            <w:r>
              <w:rPr>
                <w:rFonts w:asciiTheme="minorHAnsi" w:hAnsiTheme="minorHAnsi"/>
                <w:color w:val="auto"/>
                <w:sz w:val="22"/>
                <w:szCs w:val="22"/>
              </w:rPr>
              <w:t>Live RV Charging and Transition</w:t>
            </w:r>
          </w:p>
          <w:p w14:paraId="2ECC35AF" w14:textId="56EF8EEC" w:rsidR="00376E3B" w:rsidRDefault="00376E3B" w:rsidP="00AA6E6F">
            <w:pPr>
              <w:spacing w:before="120" w:after="120"/>
              <w:rPr>
                <w:rFonts w:asciiTheme="minorHAnsi" w:hAnsiTheme="minorHAnsi"/>
                <w:color w:val="auto"/>
                <w:sz w:val="22"/>
                <w:szCs w:val="22"/>
              </w:rPr>
            </w:pPr>
            <w:r w:rsidRPr="000D0FA8">
              <w:rPr>
                <w:rFonts w:asciiTheme="minorHAnsi" w:hAnsiTheme="minorHAnsi"/>
                <w:color w:val="auto"/>
                <w:sz w:val="22"/>
                <w:szCs w:val="22"/>
              </w:rPr>
              <w:t>February 2018 CSD Drafting</w:t>
            </w:r>
          </w:p>
        </w:tc>
        <w:tc>
          <w:tcPr>
            <w:tcW w:w="1889" w:type="dxa"/>
          </w:tcPr>
          <w:p w14:paraId="6703BAB5" w14:textId="77777777"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MCCP214 – CC</w:t>
            </w:r>
          </w:p>
          <w:p w14:paraId="36C3C9E5" w14:textId="77777777" w:rsidR="00376E3B" w:rsidRDefault="00376E3B" w:rsidP="00163BAC">
            <w:pPr>
              <w:spacing w:before="120" w:after="120"/>
              <w:rPr>
                <w:rFonts w:asciiTheme="minorHAnsi" w:hAnsiTheme="minorHAnsi"/>
                <w:color w:val="auto"/>
                <w:sz w:val="22"/>
                <w:szCs w:val="22"/>
              </w:rPr>
            </w:pPr>
          </w:p>
          <w:p w14:paraId="6B345456" w14:textId="524B8896" w:rsidR="00330547" w:rsidRDefault="00330547" w:rsidP="00163BAC">
            <w:pPr>
              <w:spacing w:before="120" w:after="120"/>
              <w:rPr>
                <w:rFonts w:asciiTheme="minorHAnsi" w:hAnsiTheme="minorHAnsi"/>
                <w:color w:val="auto"/>
                <w:sz w:val="22"/>
                <w:szCs w:val="22"/>
              </w:rPr>
            </w:pPr>
            <w:r>
              <w:rPr>
                <w:rFonts w:asciiTheme="minorHAnsi" w:hAnsiTheme="minorHAnsi"/>
                <w:color w:val="auto"/>
                <w:sz w:val="22"/>
                <w:szCs w:val="22"/>
              </w:rPr>
              <w:t>MCCP219</w:t>
            </w:r>
          </w:p>
        </w:tc>
        <w:tc>
          <w:tcPr>
            <w:tcW w:w="1985" w:type="dxa"/>
          </w:tcPr>
          <w:p w14:paraId="5194584F" w14:textId="58F63CEB"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1F5231" w:rsidRPr="00D952B9" w14:paraId="64787EA2" w14:textId="77777777" w:rsidTr="00AA6E6F">
        <w:tc>
          <w:tcPr>
            <w:tcW w:w="1208" w:type="dxa"/>
          </w:tcPr>
          <w:p w14:paraId="56322BD0" w14:textId="79725469" w:rsidR="001F5231" w:rsidRDefault="001F5231" w:rsidP="00AA6E6F">
            <w:pPr>
              <w:spacing w:before="120" w:after="120"/>
              <w:rPr>
                <w:rFonts w:asciiTheme="minorHAnsi" w:hAnsiTheme="minorHAnsi"/>
                <w:color w:val="auto"/>
                <w:sz w:val="22"/>
                <w:szCs w:val="22"/>
              </w:rPr>
            </w:pPr>
            <w:r>
              <w:rPr>
                <w:rFonts w:asciiTheme="minorHAnsi" w:hAnsiTheme="minorHAnsi"/>
                <w:color w:val="auto"/>
                <w:sz w:val="22"/>
                <w:szCs w:val="22"/>
              </w:rPr>
              <w:lastRenderedPageBreak/>
              <w:t>11.0</w:t>
            </w:r>
          </w:p>
        </w:tc>
        <w:tc>
          <w:tcPr>
            <w:tcW w:w="1499" w:type="dxa"/>
          </w:tcPr>
          <w:p w14:paraId="5DC7B2C9" w14:textId="64E942B4" w:rsidR="001F5231" w:rsidRDefault="001F5231" w:rsidP="00163BAC">
            <w:pPr>
              <w:spacing w:before="120" w:after="120"/>
              <w:rPr>
                <w:rFonts w:asciiTheme="minorHAnsi" w:hAnsiTheme="minorHAnsi"/>
                <w:color w:val="auto"/>
                <w:sz w:val="22"/>
                <w:szCs w:val="22"/>
              </w:rPr>
            </w:pPr>
            <w:r>
              <w:rPr>
                <w:rFonts w:asciiTheme="minorHAnsi" w:hAnsiTheme="minorHAnsi"/>
                <w:color w:val="auto"/>
                <w:sz w:val="22"/>
                <w:szCs w:val="22"/>
              </w:rPr>
              <w:t>2018-04-01</w:t>
            </w:r>
          </w:p>
        </w:tc>
        <w:tc>
          <w:tcPr>
            <w:tcW w:w="2221" w:type="dxa"/>
          </w:tcPr>
          <w:p w14:paraId="5122BC42" w14:textId="1A9909F6" w:rsidR="001F5231" w:rsidRDefault="001F5231" w:rsidP="00AA6E6F">
            <w:pPr>
              <w:spacing w:before="120" w:after="120"/>
              <w:rPr>
                <w:rFonts w:asciiTheme="minorHAnsi" w:hAnsiTheme="minorHAnsi"/>
                <w:color w:val="auto"/>
                <w:sz w:val="22"/>
                <w:szCs w:val="22"/>
              </w:rPr>
            </w:pPr>
            <w:r>
              <w:rPr>
                <w:rFonts w:asciiTheme="minorHAnsi" w:hAnsiTheme="minorHAnsi"/>
                <w:color w:val="auto"/>
                <w:sz w:val="22"/>
                <w:szCs w:val="22"/>
              </w:rPr>
              <w:t>TTRAN and PPDISC</w:t>
            </w:r>
          </w:p>
        </w:tc>
        <w:tc>
          <w:tcPr>
            <w:tcW w:w="1889" w:type="dxa"/>
          </w:tcPr>
          <w:p w14:paraId="3C9D17C1" w14:textId="18F6C8EE" w:rsidR="001F5231" w:rsidRDefault="001F5231" w:rsidP="00163BAC">
            <w:pPr>
              <w:spacing w:before="120" w:after="120"/>
              <w:rPr>
                <w:rFonts w:asciiTheme="minorHAnsi" w:hAnsiTheme="minorHAnsi"/>
                <w:color w:val="auto"/>
                <w:sz w:val="22"/>
                <w:szCs w:val="22"/>
              </w:rPr>
            </w:pPr>
            <w:r>
              <w:rPr>
                <w:rFonts w:asciiTheme="minorHAnsi" w:hAnsiTheme="minorHAnsi"/>
                <w:color w:val="auto"/>
                <w:sz w:val="22"/>
                <w:szCs w:val="22"/>
              </w:rPr>
              <w:t>MCCP227-CC</w:t>
            </w:r>
          </w:p>
        </w:tc>
        <w:tc>
          <w:tcPr>
            <w:tcW w:w="1985" w:type="dxa"/>
          </w:tcPr>
          <w:p w14:paraId="71A5108A" w14:textId="77777777" w:rsidR="001F5231" w:rsidRDefault="001F5231" w:rsidP="00163BAC">
            <w:pPr>
              <w:spacing w:before="120" w:after="120"/>
              <w:rPr>
                <w:rFonts w:asciiTheme="minorHAnsi" w:hAnsiTheme="minorHAnsi"/>
                <w:color w:val="auto"/>
                <w:sz w:val="22"/>
                <w:szCs w:val="22"/>
              </w:rPr>
            </w:pPr>
          </w:p>
        </w:tc>
      </w:tr>
      <w:tr w:rsidR="00642333" w:rsidRPr="00D952B9" w14:paraId="3DDB3284" w14:textId="77777777" w:rsidTr="00AA6E6F">
        <w:tc>
          <w:tcPr>
            <w:tcW w:w="1208" w:type="dxa"/>
          </w:tcPr>
          <w:p w14:paraId="2AA16EFA" w14:textId="0D62314E" w:rsidR="00642333" w:rsidRDefault="00642333" w:rsidP="00AA6E6F">
            <w:pPr>
              <w:spacing w:before="120" w:after="120"/>
              <w:rPr>
                <w:rFonts w:asciiTheme="minorHAnsi" w:hAnsiTheme="minorHAnsi"/>
                <w:color w:val="auto"/>
                <w:sz w:val="22"/>
                <w:szCs w:val="22"/>
              </w:rPr>
            </w:pPr>
            <w:r>
              <w:rPr>
                <w:rFonts w:asciiTheme="minorHAnsi" w:hAnsiTheme="minorHAnsi"/>
                <w:color w:val="auto"/>
                <w:sz w:val="22"/>
                <w:szCs w:val="22"/>
              </w:rPr>
              <w:t>12.0</w:t>
            </w:r>
          </w:p>
        </w:tc>
        <w:tc>
          <w:tcPr>
            <w:tcW w:w="1499" w:type="dxa"/>
          </w:tcPr>
          <w:p w14:paraId="0E2B470A" w14:textId="18FDB9F6"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2018-07-12</w:t>
            </w:r>
          </w:p>
        </w:tc>
        <w:tc>
          <w:tcPr>
            <w:tcW w:w="2221" w:type="dxa"/>
          </w:tcPr>
          <w:p w14:paraId="2D50F26C" w14:textId="2A5CDF32" w:rsidR="00642333" w:rsidRDefault="00642333" w:rsidP="00AA6E6F">
            <w:pPr>
              <w:spacing w:before="120" w:after="120"/>
              <w:rPr>
                <w:rFonts w:asciiTheme="minorHAnsi" w:hAnsiTheme="minorHAnsi"/>
                <w:color w:val="auto"/>
                <w:sz w:val="22"/>
                <w:szCs w:val="22"/>
              </w:rPr>
            </w:pPr>
            <w:r>
              <w:rPr>
                <w:rFonts w:asciiTheme="minorHAnsi" w:hAnsiTheme="minorHAnsi"/>
                <w:color w:val="auto"/>
                <w:sz w:val="22"/>
                <w:szCs w:val="22"/>
              </w:rPr>
              <w:t>Drafting correction of volume conversion factor</w:t>
            </w:r>
          </w:p>
        </w:tc>
        <w:tc>
          <w:tcPr>
            <w:tcW w:w="1889" w:type="dxa"/>
          </w:tcPr>
          <w:p w14:paraId="1570DE05" w14:textId="5F57F6EB"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MCCP233-CC</w:t>
            </w:r>
          </w:p>
        </w:tc>
        <w:tc>
          <w:tcPr>
            <w:tcW w:w="1985" w:type="dxa"/>
          </w:tcPr>
          <w:p w14:paraId="260235EB" w14:textId="00F0AAFD"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Section 2.6 and Section 3.6</w:t>
            </w:r>
          </w:p>
        </w:tc>
      </w:tr>
      <w:tr w:rsidR="00266C3D" w:rsidRPr="00D952B9" w14:paraId="21B18D5D" w14:textId="77777777" w:rsidTr="00AA6E6F">
        <w:tc>
          <w:tcPr>
            <w:tcW w:w="1208" w:type="dxa"/>
          </w:tcPr>
          <w:p w14:paraId="3E2D7CCF" w14:textId="2343FDAE" w:rsidR="00266C3D" w:rsidRDefault="000342D8" w:rsidP="00266C3D">
            <w:pPr>
              <w:spacing w:before="120" w:after="120"/>
              <w:rPr>
                <w:rFonts w:asciiTheme="minorHAnsi" w:hAnsiTheme="minorHAnsi"/>
                <w:color w:val="auto"/>
                <w:sz w:val="22"/>
                <w:szCs w:val="22"/>
              </w:rPr>
            </w:pPr>
            <w:r>
              <w:rPr>
                <w:rFonts w:asciiTheme="minorHAnsi" w:hAnsiTheme="minorHAnsi"/>
                <w:color w:val="auto"/>
                <w:sz w:val="22"/>
                <w:szCs w:val="22"/>
              </w:rPr>
              <w:t>13.0</w:t>
            </w:r>
          </w:p>
        </w:tc>
        <w:tc>
          <w:tcPr>
            <w:tcW w:w="1499" w:type="dxa"/>
          </w:tcPr>
          <w:p w14:paraId="7219EE2F" w14:textId="6F5E9803" w:rsidR="00266C3D" w:rsidRDefault="00266C3D" w:rsidP="00266C3D">
            <w:pPr>
              <w:spacing w:before="120" w:after="120"/>
              <w:rPr>
                <w:rFonts w:asciiTheme="minorHAnsi" w:hAnsiTheme="minorHAnsi"/>
                <w:color w:val="auto"/>
                <w:sz w:val="22"/>
                <w:szCs w:val="22"/>
              </w:rPr>
            </w:pPr>
            <w:r>
              <w:rPr>
                <w:rFonts w:asciiTheme="minorHAnsi" w:hAnsiTheme="minorHAnsi"/>
                <w:color w:val="auto"/>
                <w:sz w:val="22"/>
                <w:szCs w:val="22"/>
              </w:rPr>
              <w:t>2019-</w:t>
            </w:r>
            <w:r w:rsidR="006C134B">
              <w:rPr>
                <w:rFonts w:asciiTheme="minorHAnsi" w:hAnsiTheme="minorHAnsi"/>
                <w:color w:val="auto"/>
                <w:sz w:val="22"/>
                <w:szCs w:val="22"/>
              </w:rPr>
              <w:t>10-24</w:t>
            </w:r>
          </w:p>
        </w:tc>
        <w:tc>
          <w:tcPr>
            <w:tcW w:w="2221" w:type="dxa"/>
          </w:tcPr>
          <w:p w14:paraId="67D36ADF" w14:textId="081E24A0" w:rsidR="00266C3D" w:rsidRDefault="00266C3D" w:rsidP="00266C3D">
            <w:pPr>
              <w:spacing w:before="120" w:after="120"/>
              <w:rPr>
                <w:rFonts w:asciiTheme="minorHAnsi" w:hAnsiTheme="minorHAnsi"/>
                <w:sz w:val="22"/>
                <w:szCs w:val="22"/>
              </w:rPr>
            </w:pPr>
            <w:r>
              <w:rPr>
                <w:rFonts w:asciiTheme="minorHAnsi" w:hAnsiTheme="minorHAnsi"/>
                <w:sz w:val="22"/>
                <w:szCs w:val="22"/>
              </w:rPr>
              <w:t>Error correction in formula for Sewerage Capacity Volume Charges</w:t>
            </w:r>
          </w:p>
        </w:tc>
        <w:tc>
          <w:tcPr>
            <w:tcW w:w="1889" w:type="dxa"/>
          </w:tcPr>
          <w:p w14:paraId="34B7D922" w14:textId="076FB88A" w:rsidR="00266C3D" w:rsidRDefault="00266C3D" w:rsidP="00266C3D">
            <w:pPr>
              <w:spacing w:before="120" w:after="120"/>
              <w:rPr>
                <w:rFonts w:asciiTheme="minorHAnsi" w:hAnsiTheme="minorHAnsi"/>
                <w:color w:val="auto"/>
                <w:sz w:val="22"/>
                <w:szCs w:val="22"/>
              </w:rPr>
            </w:pPr>
            <w:r>
              <w:rPr>
                <w:rFonts w:asciiTheme="minorHAnsi" w:hAnsiTheme="minorHAnsi"/>
                <w:color w:val="auto"/>
                <w:sz w:val="22"/>
                <w:szCs w:val="22"/>
              </w:rPr>
              <w:t>MCCP242</w:t>
            </w:r>
          </w:p>
        </w:tc>
        <w:tc>
          <w:tcPr>
            <w:tcW w:w="1985" w:type="dxa"/>
          </w:tcPr>
          <w:p w14:paraId="0C11CB51" w14:textId="64073244" w:rsidR="00266C3D" w:rsidRDefault="00266C3D" w:rsidP="00266C3D">
            <w:pPr>
              <w:spacing w:before="120" w:after="120"/>
              <w:rPr>
                <w:rFonts w:asciiTheme="minorHAnsi" w:hAnsiTheme="minorHAnsi"/>
                <w:color w:val="auto"/>
                <w:sz w:val="22"/>
                <w:szCs w:val="22"/>
              </w:rPr>
            </w:pPr>
            <w:r>
              <w:rPr>
                <w:rFonts w:asciiTheme="minorHAnsi" w:hAnsiTheme="minorHAnsi"/>
                <w:color w:val="auto"/>
                <w:sz w:val="22"/>
                <w:szCs w:val="22"/>
              </w:rPr>
              <w:t>Section 3.3.27</w:t>
            </w:r>
          </w:p>
        </w:tc>
      </w:tr>
    </w:tbl>
    <w:p w14:paraId="49BDEFA4" w14:textId="77777777" w:rsidR="00D952B9" w:rsidRPr="00D952B9" w:rsidRDefault="00D952B9">
      <w:pPr>
        <w:spacing w:line="391" w:lineRule="exact"/>
        <w:ind w:left="108"/>
        <w:rPr>
          <w:rFonts w:asciiTheme="minorHAnsi" w:hAnsiTheme="minorHAnsi"/>
          <w:b/>
          <w:sz w:val="28"/>
        </w:rPr>
        <w:sectPr w:rsidR="00D952B9" w:rsidRPr="00D952B9" w:rsidSect="00BC60EA">
          <w:pgSz w:w="11910" w:h="16840"/>
          <w:pgMar w:top="1300" w:right="1380" w:bottom="993" w:left="1380" w:header="0" w:footer="1824" w:gutter="0"/>
          <w:cols w:space="720"/>
        </w:sectPr>
      </w:pPr>
    </w:p>
    <w:p w14:paraId="169F55A0" w14:textId="77777777" w:rsidR="00D952B9" w:rsidRPr="00D952B9" w:rsidRDefault="00D952B9" w:rsidP="00D952B9">
      <w:pPr>
        <w:pStyle w:val="Heading6"/>
        <w:rPr>
          <w:rFonts w:asciiTheme="minorHAnsi" w:hAnsiTheme="minorHAnsi"/>
        </w:rPr>
      </w:pPr>
      <w:r w:rsidRPr="00D952B9">
        <w:rPr>
          <w:rFonts w:asciiTheme="minorHAnsi" w:hAnsiTheme="minorHAnsi"/>
        </w:rPr>
        <w:lastRenderedPageBreak/>
        <w:t>Contents</w:t>
      </w:r>
    </w:p>
    <w:p w14:paraId="55E0090D" w14:textId="6718ADE5" w:rsidR="009A15B0" w:rsidRDefault="00B22602">
      <w:pPr>
        <w:pStyle w:val="TOC1"/>
        <w:tabs>
          <w:tab w:val="left" w:pos="400"/>
          <w:tab w:val="right" w:leader="dot" w:pos="9140"/>
        </w:tabs>
        <w:rPr>
          <w:rFonts w:eastAsiaTheme="minorEastAsia" w:cstheme="minorBidi"/>
          <w:b w:val="0"/>
          <w:bCs w:val="0"/>
          <w:caps w:val="0"/>
          <w:noProof/>
          <w:color w:val="auto"/>
          <w:sz w:val="22"/>
          <w:szCs w:val="22"/>
        </w:rPr>
      </w:pPr>
      <w:r>
        <w:rPr>
          <w:bCs w:val="0"/>
          <w:caps w:val="0"/>
          <w:sz w:val="22"/>
          <w:szCs w:val="22"/>
        </w:rPr>
        <w:fldChar w:fldCharType="begin"/>
      </w:r>
      <w:r w:rsidR="009E2AB5">
        <w:rPr>
          <w:bCs w:val="0"/>
          <w:caps w:val="0"/>
          <w:sz w:val="22"/>
          <w:szCs w:val="22"/>
        </w:rPr>
        <w:instrText xml:space="preserve"> TOC \o "1-2" \f \h \z \u </w:instrText>
      </w:r>
      <w:r>
        <w:rPr>
          <w:bCs w:val="0"/>
          <w:caps w:val="0"/>
          <w:sz w:val="22"/>
          <w:szCs w:val="22"/>
        </w:rPr>
        <w:fldChar w:fldCharType="separate"/>
      </w:r>
      <w:hyperlink w:anchor="_Toc14253655" w:history="1">
        <w:r w:rsidR="009A15B0" w:rsidRPr="00CF6419">
          <w:rPr>
            <w:rStyle w:val="Hyperlink"/>
            <w:rFonts w:eastAsia="Arial Black"/>
            <w:noProof/>
          </w:rPr>
          <w:t>1.</w:t>
        </w:r>
        <w:r w:rsidR="009A15B0">
          <w:rPr>
            <w:rFonts w:eastAsiaTheme="minorEastAsia" w:cstheme="minorBidi"/>
            <w:b w:val="0"/>
            <w:bCs w:val="0"/>
            <w:caps w:val="0"/>
            <w:noProof/>
            <w:color w:val="auto"/>
            <w:sz w:val="22"/>
            <w:szCs w:val="22"/>
          </w:rPr>
          <w:tab/>
        </w:r>
        <w:r w:rsidR="009A15B0" w:rsidRPr="00CF6419">
          <w:rPr>
            <w:rStyle w:val="Hyperlink"/>
            <w:noProof/>
          </w:rPr>
          <w:t>Purpose and Scope</w:t>
        </w:r>
        <w:r w:rsidR="009A15B0">
          <w:rPr>
            <w:noProof/>
            <w:webHidden/>
          </w:rPr>
          <w:tab/>
        </w:r>
        <w:r w:rsidR="009A15B0">
          <w:rPr>
            <w:noProof/>
            <w:webHidden/>
          </w:rPr>
          <w:fldChar w:fldCharType="begin"/>
        </w:r>
        <w:r w:rsidR="009A15B0">
          <w:rPr>
            <w:noProof/>
            <w:webHidden/>
          </w:rPr>
          <w:instrText xml:space="preserve"> PAGEREF _Toc14253655 \h </w:instrText>
        </w:r>
        <w:r w:rsidR="009A15B0">
          <w:rPr>
            <w:noProof/>
            <w:webHidden/>
          </w:rPr>
        </w:r>
        <w:r w:rsidR="009A15B0">
          <w:rPr>
            <w:noProof/>
            <w:webHidden/>
          </w:rPr>
          <w:fldChar w:fldCharType="separate"/>
        </w:r>
        <w:r w:rsidR="007769C6">
          <w:rPr>
            <w:noProof/>
            <w:webHidden/>
          </w:rPr>
          <w:t>5</w:t>
        </w:r>
        <w:r w:rsidR="009A15B0">
          <w:rPr>
            <w:noProof/>
            <w:webHidden/>
          </w:rPr>
          <w:fldChar w:fldCharType="end"/>
        </w:r>
      </w:hyperlink>
    </w:p>
    <w:p w14:paraId="0EC81A2F" w14:textId="3B7A183F"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56" w:history="1">
        <w:r w:rsidR="009A15B0" w:rsidRPr="00CF6419">
          <w:rPr>
            <w:rStyle w:val="Hyperlink"/>
            <w:rFonts w:eastAsia="Arial Black"/>
            <w:noProof/>
          </w:rPr>
          <w:t>1.1.</w:t>
        </w:r>
        <w:r w:rsidR="009A15B0">
          <w:rPr>
            <w:rFonts w:eastAsiaTheme="minorEastAsia" w:cstheme="minorBidi"/>
            <w:smallCaps w:val="0"/>
            <w:noProof/>
            <w:color w:val="auto"/>
            <w:sz w:val="22"/>
            <w:szCs w:val="22"/>
          </w:rPr>
          <w:tab/>
        </w:r>
        <w:r w:rsidR="009A15B0" w:rsidRPr="00CF6419">
          <w:rPr>
            <w:rStyle w:val="Hyperlink"/>
            <w:noProof/>
          </w:rPr>
          <w:t>Introduction</w:t>
        </w:r>
        <w:r w:rsidR="009A15B0">
          <w:rPr>
            <w:noProof/>
            <w:webHidden/>
          </w:rPr>
          <w:tab/>
        </w:r>
        <w:r w:rsidR="009A15B0">
          <w:rPr>
            <w:noProof/>
            <w:webHidden/>
          </w:rPr>
          <w:fldChar w:fldCharType="begin"/>
        </w:r>
        <w:r w:rsidR="009A15B0">
          <w:rPr>
            <w:noProof/>
            <w:webHidden/>
          </w:rPr>
          <w:instrText xml:space="preserve"> PAGEREF _Toc14253656 \h </w:instrText>
        </w:r>
        <w:r w:rsidR="009A15B0">
          <w:rPr>
            <w:noProof/>
            <w:webHidden/>
          </w:rPr>
        </w:r>
        <w:r w:rsidR="009A15B0">
          <w:rPr>
            <w:noProof/>
            <w:webHidden/>
          </w:rPr>
          <w:fldChar w:fldCharType="separate"/>
        </w:r>
        <w:r w:rsidR="007769C6">
          <w:rPr>
            <w:noProof/>
            <w:webHidden/>
          </w:rPr>
          <w:t>5</w:t>
        </w:r>
        <w:r w:rsidR="009A15B0">
          <w:rPr>
            <w:noProof/>
            <w:webHidden/>
          </w:rPr>
          <w:fldChar w:fldCharType="end"/>
        </w:r>
      </w:hyperlink>
    </w:p>
    <w:p w14:paraId="2DA1241D" w14:textId="0095E274"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57" w:history="1">
        <w:r w:rsidR="009A15B0" w:rsidRPr="00CF6419">
          <w:rPr>
            <w:rStyle w:val="Hyperlink"/>
            <w:rFonts w:eastAsia="Arial Black"/>
            <w:noProof/>
          </w:rPr>
          <w:t>1.2.</w:t>
        </w:r>
        <w:r w:rsidR="009A15B0">
          <w:rPr>
            <w:rFonts w:eastAsiaTheme="minorEastAsia" w:cstheme="minorBidi"/>
            <w:smallCaps w:val="0"/>
            <w:noProof/>
            <w:color w:val="auto"/>
            <w:sz w:val="22"/>
            <w:szCs w:val="22"/>
          </w:rPr>
          <w:tab/>
        </w:r>
        <w:r w:rsidR="009A15B0" w:rsidRPr="00CF6419">
          <w:rPr>
            <w:rStyle w:val="Hyperlink"/>
            <w:noProof/>
          </w:rPr>
          <w:t>Scheme of Charges</w:t>
        </w:r>
        <w:r w:rsidR="009A15B0">
          <w:rPr>
            <w:noProof/>
            <w:webHidden/>
          </w:rPr>
          <w:tab/>
        </w:r>
        <w:r w:rsidR="009A15B0">
          <w:rPr>
            <w:noProof/>
            <w:webHidden/>
          </w:rPr>
          <w:fldChar w:fldCharType="begin"/>
        </w:r>
        <w:r w:rsidR="009A15B0">
          <w:rPr>
            <w:noProof/>
            <w:webHidden/>
          </w:rPr>
          <w:instrText xml:space="preserve"> PAGEREF _Toc14253657 \h </w:instrText>
        </w:r>
        <w:r w:rsidR="009A15B0">
          <w:rPr>
            <w:noProof/>
            <w:webHidden/>
          </w:rPr>
        </w:r>
        <w:r w:rsidR="009A15B0">
          <w:rPr>
            <w:noProof/>
            <w:webHidden/>
          </w:rPr>
          <w:fldChar w:fldCharType="separate"/>
        </w:r>
        <w:r w:rsidR="007769C6">
          <w:rPr>
            <w:noProof/>
            <w:webHidden/>
          </w:rPr>
          <w:t>5</w:t>
        </w:r>
        <w:r w:rsidR="009A15B0">
          <w:rPr>
            <w:noProof/>
            <w:webHidden/>
          </w:rPr>
          <w:fldChar w:fldCharType="end"/>
        </w:r>
      </w:hyperlink>
    </w:p>
    <w:p w14:paraId="19F3385E" w14:textId="25E6E706" w:rsidR="009A15B0" w:rsidRDefault="0039552E">
      <w:pPr>
        <w:pStyle w:val="TOC1"/>
        <w:tabs>
          <w:tab w:val="left" w:pos="400"/>
          <w:tab w:val="right" w:leader="dot" w:pos="9140"/>
        </w:tabs>
        <w:rPr>
          <w:rFonts w:eastAsiaTheme="minorEastAsia" w:cstheme="minorBidi"/>
          <w:b w:val="0"/>
          <w:bCs w:val="0"/>
          <w:caps w:val="0"/>
          <w:noProof/>
          <w:color w:val="auto"/>
          <w:sz w:val="22"/>
          <w:szCs w:val="22"/>
        </w:rPr>
      </w:pPr>
      <w:hyperlink w:anchor="_Toc14253658" w:history="1">
        <w:r w:rsidR="009A15B0" w:rsidRPr="00CF6419">
          <w:rPr>
            <w:rStyle w:val="Hyperlink"/>
            <w:rFonts w:eastAsia="Arial Black"/>
            <w:noProof/>
          </w:rPr>
          <w:t>2.</w:t>
        </w:r>
        <w:r w:rsidR="009A15B0">
          <w:rPr>
            <w:rFonts w:eastAsiaTheme="minorEastAsia" w:cstheme="minorBidi"/>
            <w:b w:val="0"/>
            <w:bCs w:val="0"/>
            <w:caps w:val="0"/>
            <w:noProof/>
            <w:color w:val="auto"/>
            <w:sz w:val="22"/>
            <w:szCs w:val="22"/>
          </w:rPr>
          <w:tab/>
        </w:r>
        <w:r w:rsidR="009A15B0" w:rsidRPr="00CF6419">
          <w:rPr>
            <w:rStyle w:val="Hyperlink"/>
            <w:noProof/>
          </w:rPr>
          <w:t>Primary Water Charges</w:t>
        </w:r>
        <w:r w:rsidR="009A15B0">
          <w:rPr>
            <w:noProof/>
            <w:webHidden/>
          </w:rPr>
          <w:tab/>
        </w:r>
        <w:r w:rsidR="009A15B0">
          <w:rPr>
            <w:noProof/>
            <w:webHidden/>
          </w:rPr>
          <w:fldChar w:fldCharType="begin"/>
        </w:r>
        <w:r w:rsidR="009A15B0">
          <w:rPr>
            <w:noProof/>
            <w:webHidden/>
          </w:rPr>
          <w:instrText xml:space="preserve"> PAGEREF _Toc14253658 \h </w:instrText>
        </w:r>
        <w:r w:rsidR="009A15B0">
          <w:rPr>
            <w:noProof/>
            <w:webHidden/>
          </w:rPr>
        </w:r>
        <w:r w:rsidR="009A15B0">
          <w:rPr>
            <w:noProof/>
            <w:webHidden/>
          </w:rPr>
          <w:fldChar w:fldCharType="separate"/>
        </w:r>
        <w:r w:rsidR="007769C6">
          <w:rPr>
            <w:noProof/>
            <w:webHidden/>
          </w:rPr>
          <w:t>8</w:t>
        </w:r>
        <w:r w:rsidR="009A15B0">
          <w:rPr>
            <w:noProof/>
            <w:webHidden/>
          </w:rPr>
          <w:fldChar w:fldCharType="end"/>
        </w:r>
      </w:hyperlink>
    </w:p>
    <w:p w14:paraId="22C61ABC" w14:textId="0B9B14FD"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59" w:history="1">
        <w:r w:rsidR="009A15B0" w:rsidRPr="00CF6419">
          <w:rPr>
            <w:rStyle w:val="Hyperlink"/>
            <w:rFonts w:eastAsia="Arial Black"/>
            <w:noProof/>
          </w:rPr>
          <w:t>2.1.</w:t>
        </w:r>
        <w:r w:rsidR="009A15B0">
          <w:rPr>
            <w:rFonts w:eastAsiaTheme="minorEastAsia" w:cstheme="minorBidi"/>
            <w:smallCaps w:val="0"/>
            <w:noProof/>
            <w:color w:val="auto"/>
            <w:sz w:val="22"/>
            <w:szCs w:val="22"/>
          </w:rPr>
          <w:tab/>
        </w:r>
        <w:r w:rsidR="009A15B0" w:rsidRPr="00CF6419">
          <w:rPr>
            <w:rStyle w:val="Hyperlink"/>
            <w:noProof/>
          </w:rPr>
          <w:t>General</w:t>
        </w:r>
        <w:r w:rsidR="009A15B0">
          <w:rPr>
            <w:noProof/>
            <w:webHidden/>
          </w:rPr>
          <w:tab/>
        </w:r>
        <w:r w:rsidR="009A15B0">
          <w:rPr>
            <w:noProof/>
            <w:webHidden/>
          </w:rPr>
          <w:fldChar w:fldCharType="begin"/>
        </w:r>
        <w:r w:rsidR="009A15B0">
          <w:rPr>
            <w:noProof/>
            <w:webHidden/>
          </w:rPr>
          <w:instrText xml:space="preserve"> PAGEREF _Toc14253659 \h </w:instrText>
        </w:r>
        <w:r w:rsidR="009A15B0">
          <w:rPr>
            <w:noProof/>
            <w:webHidden/>
          </w:rPr>
        </w:r>
        <w:r w:rsidR="009A15B0">
          <w:rPr>
            <w:noProof/>
            <w:webHidden/>
          </w:rPr>
          <w:fldChar w:fldCharType="separate"/>
        </w:r>
        <w:r w:rsidR="007769C6">
          <w:rPr>
            <w:noProof/>
            <w:webHidden/>
          </w:rPr>
          <w:t>8</w:t>
        </w:r>
        <w:r w:rsidR="009A15B0">
          <w:rPr>
            <w:noProof/>
            <w:webHidden/>
          </w:rPr>
          <w:fldChar w:fldCharType="end"/>
        </w:r>
      </w:hyperlink>
    </w:p>
    <w:p w14:paraId="24FC54B2" w14:textId="0948D290"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60" w:history="1">
        <w:r w:rsidR="009A15B0" w:rsidRPr="00CF6419">
          <w:rPr>
            <w:rStyle w:val="Hyperlink"/>
            <w:rFonts w:eastAsia="Arial Black"/>
            <w:noProof/>
          </w:rPr>
          <w:t>2.2.</w:t>
        </w:r>
        <w:r w:rsidR="009A15B0">
          <w:rPr>
            <w:rFonts w:eastAsiaTheme="minorEastAsia" w:cstheme="minorBidi"/>
            <w:smallCaps w:val="0"/>
            <w:noProof/>
            <w:color w:val="auto"/>
            <w:sz w:val="22"/>
            <w:szCs w:val="22"/>
          </w:rPr>
          <w:tab/>
        </w:r>
        <w:r w:rsidR="009A15B0" w:rsidRPr="00CF6419">
          <w:rPr>
            <w:rStyle w:val="Hyperlink"/>
            <w:noProof/>
          </w:rPr>
          <w:t>Measured Supply Points - Overview</w:t>
        </w:r>
        <w:r w:rsidR="009A15B0">
          <w:rPr>
            <w:noProof/>
            <w:webHidden/>
          </w:rPr>
          <w:tab/>
        </w:r>
        <w:r w:rsidR="009A15B0">
          <w:rPr>
            <w:noProof/>
            <w:webHidden/>
          </w:rPr>
          <w:fldChar w:fldCharType="begin"/>
        </w:r>
        <w:r w:rsidR="009A15B0">
          <w:rPr>
            <w:noProof/>
            <w:webHidden/>
          </w:rPr>
          <w:instrText xml:space="preserve"> PAGEREF _Toc14253660 \h </w:instrText>
        </w:r>
        <w:r w:rsidR="009A15B0">
          <w:rPr>
            <w:noProof/>
            <w:webHidden/>
          </w:rPr>
        </w:r>
        <w:r w:rsidR="009A15B0">
          <w:rPr>
            <w:noProof/>
            <w:webHidden/>
          </w:rPr>
          <w:fldChar w:fldCharType="separate"/>
        </w:r>
        <w:r w:rsidR="007769C6">
          <w:rPr>
            <w:noProof/>
            <w:webHidden/>
          </w:rPr>
          <w:t>9</w:t>
        </w:r>
        <w:r w:rsidR="009A15B0">
          <w:rPr>
            <w:noProof/>
            <w:webHidden/>
          </w:rPr>
          <w:fldChar w:fldCharType="end"/>
        </w:r>
      </w:hyperlink>
    </w:p>
    <w:p w14:paraId="7F4A058E" w14:textId="496B1807"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61" w:history="1">
        <w:r w:rsidR="009A15B0" w:rsidRPr="00CF6419">
          <w:rPr>
            <w:rStyle w:val="Hyperlink"/>
            <w:rFonts w:eastAsia="Arial Black"/>
            <w:noProof/>
          </w:rPr>
          <w:t>2.3.</w:t>
        </w:r>
        <w:r w:rsidR="009A15B0">
          <w:rPr>
            <w:rFonts w:eastAsiaTheme="minorEastAsia" w:cstheme="minorBidi"/>
            <w:smallCaps w:val="0"/>
            <w:noProof/>
            <w:color w:val="auto"/>
            <w:sz w:val="22"/>
            <w:szCs w:val="22"/>
          </w:rPr>
          <w:tab/>
        </w:r>
        <w:r w:rsidR="009A15B0" w:rsidRPr="00CF6419">
          <w:rPr>
            <w:rStyle w:val="Hyperlink"/>
            <w:noProof/>
          </w:rPr>
          <w:t>AWA Algorithm for Water SPID</w:t>
        </w:r>
        <w:r w:rsidR="009A15B0">
          <w:rPr>
            <w:noProof/>
            <w:webHidden/>
          </w:rPr>
          <w:tab/>
        </w:r>
        <w:r w:rsidR="009A15B0">
          <w:rPr>
            <w:noProof/>
            <w:webHidden/>
          </w:rPr>
          <w:fldChar w:fldCharType="begin"/>
        </w:r>
        <w:r w:rsidR="009A15B0">
          <w:rPr>
            <w:noProof/>
            <w:webHidden/>
          </w:rPr>
          <w:instrText xml:space="preserve"> PAGEREF _Toc14253661 \h </w:instrText>
        </w:r>
        <w:r w:rsidR="009A15B0">
          <w:rPr>
            <w:noProof/>
            <w:webHidden/>
          </w:rPr>
        </w:r>
        <w:r w:rsidR="009A15B0">
          <w:rPr>
            <w:noProof/>
            <w:webHidden/>
          </w:rPr>
          <w:fldChar w:fldCharType="separate"/>
        </w:r>
        <w:r w:rsidR="007769C6">
          <w:rPr>
            <w:noProof/>
            <w:webHidden/>
          </w:rPr>
          <w:t>9</w:t>
        </w:r>
        <w:r w:rsidR="009A15B0">
          <w:rPr>
            <w:noProof/>
            <w:webHidden/>
          </w:rPr>
          <w:fldChar w:fldCharType="end"/>
        </w:r>
      </w:hyperlink>
    </w:p>
    <w:p w14:paraId="55C41112" w14:textId="1D170768"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62" w:history="1">
        <w:r w:rsidR="009A15B0" w:rsidRPr="00CF6419">
          <w:rPr>
            <w:rStyle w:val="Hyperlink"/>
            <w:rFonts w:eastAsia="Arial Black"/>
            <w:noProof/>
          </w:rPr>
          <w:t>2.4.</w:t>
        </w:r>
        <w:r w:rsidR="009A15B0">
          <w:rPr>
            <w:rFonts w:eastAsiaTheme="minorEastAsia" w:cstheme="minorBidi"/>
            <w:smallCaps w:val="0"/>
            <w:noProof/>
            <w:color w:val="auto"/>
            <w:sz w:val="22"/>
            <w:szCs w:val="22"/>
          </w:rPr>
          <w:tab/>
        </w:r>
        <w:r w:rsidR="009A15B0" w:rsidRPr="00CF6419">
          <w:rPr>
            <w:rStyle w:val="Hyperlink"/>
            <w:noProof/>
          </w:rPr>
          <w:t>Measured Supply Points – Charges</w:t>
        </w:r>
        <w:r w:rsidR="009A15B0">
          <w:rPr>
            <w:noProof/>
            <w:webHidden/>
          </w:rPr>
          <w:tab/>
        </w:r>
        <w:r w:rsidR="009A15B0">
          <w:rPr>
            <w:noProof/>
            <w:webHidden/>
          </w:rPr>
          <w:fldChar w:fldCharType="begin"/>
        </w:r>
        <w:r w:rsidR="009A15B0">
          <w:rPr>
            <w:noProof/>
            <w:webHidden/>
          </w:rPr>
          <w:instrText xml:space="preserve"> PAGEREF _Toc14253662 \h </w:instrText>
        </w:r>
        <w:r w:rsidR="009A15B0">
          <w:rPr>
            <w:noProof/>
            <w:webHidden/>
          </w:rPr>
        </w:r>
        <w:r w:rsidR="009A15B0">
          <w:rPr>
            <w:noProof/>
            <w:webHidden/>
          </w:rPr>
          <w:fldChar w:fldCharType="separate"/>
        </w:r>
        <w:r w:rsidR="007769C6">
          <w:rPr>
            <w:noProof/>
            <w:webHidden/>
          </w:rPr>
          <w:t>18</w:t>
        </w:r>
        <w:r w:rsidR="009A15B0">
          <w:rPr>
            <w:noProof/>
            <w:webHidden/>
          </w:rPr>
          <w:fldChar w:fldCharType="end"/>
        </w:r>
      </w:hyperlink>
    </w:p>
    <w:p w14:paraId="5DCFBC60" w14:textId="37FF9350"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63" w:history="1">
        <w:r w:rsidR="009A15B0" w:rsidRPr="00CF6419">
          <w:rPr>
            <w:rStyle w:val="Hyperlink"/>
            <w:rFonts w:eastAsia="Arial Black"/>
            <w:noProof/>
          </w:rPr>
          <w:t>2.5.</w:t>
        </w:r>
        <w:r w:rsidR="009A15B0">
          <w:rPr>
            <w:rFonts w:eastAsiaTheme="minorEastAsia" w:cstheme="minorBidi"/>
            <w:smallCaps w:val="0"/>
            <w:noProof/>
            <w:color w:val="auto"/>
            <w:sz w:val="22"/>
            <w:szCs w:val="22"/>
          </w:rPr>
          <w:tab/>
        </w:r>
        <w:r w:rsidR="009A15B0" w:rsidRPr="00CF6419">
          <w:rPr>
            <w:rStyle w:val="Hyperlink"/>
            <w:noProof/>
          </w:rPr>
          <w:t>Unmeasured Supply Points – Overview</w:t>
        </w:r>
        <w:r w:rsidR="009A15B0">
          <w:rPr>
            <w:noProof/>
            <w:webHidden/>
          </w:rPr>
          <w:tab/>
        </w:r>
        <w:r w:rsidR="009A15B0">
          <w:rPr>
            <w:noProof/>
            <w:webHidden/>
          </w:rPr>
          <w:fldChar w:fldCharType="begin"/>
        </w:r>
        <w:r w:rsidR="009A15B0">
          <w:rPr>
            <w:noProof/>
            <w:webHidden/>
          </w:rPr>
          <w:instrText xml:space="preserve"> PAGEREF _Toc14253663 \h </w:instrText>
        </w:r>
        <w:r w:rsidR="009A15B0">
          <w:rPr>
            <w:noProof/>
            <w:webHidden/>
          </w:rPr>
        </w:r>
        <w:r w:rsidR="009A15B0">
          <w:rPr>
            <w:noProof/>
            <w:webHidden/>
          </w:rPr>
          <w:fldChar w:fldCharType="separate"/>
        </w:r>
        <w:r w:rsidR="007769C6">
          <w:rPr>
            <w:noProof/>
            <w:webHidden/>
          </w:rPr>
          <w:t>21</w:t>
        </w:r>
        <w:r w:rsidR="009A15B0">
          <w:rPr>
            <w:noProof/>
            <w:webHidden/>
          </w:rPr>
          <w:fldChar w:fldCharType="end"/>
        </w:r>
      </w:hyperlink>
    </w:p>
    <w:p w14:paraId="057A8ABE" w14:textId="75954AD2"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64" w:history="1">
        <w:r w:rsidR="009A15B0" w:rsidRPr="00CF6419">
          <w:rPr>
            <w:rStyle w:val="Hyperlink"/>
            <w:rFonts w:eastAsia="Arial Black"/>
            <w:noProof/>
          </w:rPr>
          <w:t>2.6.</w:t>
        </w:r>
        <w:r w:rsidR="009A15B0">
          <w:rPr>
            <w:rFonts w:eastAsiaTheme="minorEastAsia" w:cstheme="minorBidi"/>
            <w:smallCaps w:val="0"/>
            <w:noProof/>
            <w:color w:val="auto"/>
            <w:sz w:val="22"/>
            <w:szCs w:val="22"/>
          </w:rPr>
          <w:tab/>
        </w:r>
        <w:r w:rsidR="009A15B0" w:rsidRPr="00CF6419">
          <w:rPr>
            <w:rStyle w:val="Hyperlink"/>
            <w:noProof/>
          </w:rPr>
          <w:t>RV Based Charges</w:t>
        </w:r>
        <w:r w:rsidR="009A15B0">
          <w:rPr>
            <w:noProof/>
            <w:webHidden/>
          </w:rPr>
          <w:tab/>
        </w:r>
        <w:r w:rsidR="009A15B0">
          <w:rPr>
            <w:noProof/>
            <w:webHidden/>
          </w:rPr>
          <w:fldChar w:fldCharType="begin"/>
        </w:r>
        <w:r w:rsidR="009A15B0">
          <w:rPr>
            <w:noProof/>
            <w:webHidden/>
          </w:rPr>
          <w:instrText xml:space="preserve"> PAGEREF _Toc14253664 \h </w:instrText>
        </w:r>
        <w:r w:rsidR="009A15B0">
          <w:rPr>
            <w:noProof/>
            <w:webHidden/>
          </w:rPr>
        </w:r>
        <w:r w:rsidR="009A15B0">
          <w:rPr>
            <w:noProof/>
            <w:webHidden/>
          </w:rPr>
          <w:fldChar w:fldCharType="separate"/>
        </w:r>
        <w:r w:rsidR="007769C6">
          <w:rPr>
            <w:noProof/>
            <w:webHidden/>
          </w:rPr>
          <w:t>21</w:t>
        </w:r>
        <w:r w:rsidR="009A15B0">
          <w:rPr>
            <w:noProof/>
            <w:webHidden/>
          </w:rPr>
          <w:fldChar w:fldCharType="end"/>
        </w:r>
      </w:hyperlink>
    </w:p>
    <w:p w14:paraId="492942A9" w14:textId="54B6BC85"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65" w:history="1">
        <w:r w:rsidR="009A15B0" w:rsidRPr="00CF6419">
          <w:rPr>
            <w:rStyle w:val="Hyperlink"/>
            <w:rFonts w:eastAsia="Arial Black"/>
            <w:noProof/>
          </w:rPr>
          <w:t>2.7.</w:t>
        </w:r>
        <w:r w:rsidR="009A15B0">
          <w:rPr>
            <w:rFonts w:eastAsiaTheme="minorEastAsia" w:cstheme="minorBidi"/>
            <w:smallCaps w:val="0"/>
            <w:noProof/>
            <w:color w:val="auto"/>
            <w:sz w:val="22"/>
            <w:szCs w:val="22"/>
          </w:rPr>
          <w:tab/>
        </w:r>
        <w:r w:rsidR="009A15B0" w:rsidRPr="00CF6419">
          <w:rPr>
            <w:rStyle w:val="Hyperlink"/>
            <w:noProof/>
          </w:rPr>
          <w:t>Re-Assessed Charges</w:t>
        </w:r>
        <w:r w:rsidR="009A15B0">
          <w:rPr>
            <w:noProof/>
            <w:webHidden/>
          </w:rPr>
          <w:tab/>
        </w:r>
        <w:r w:rsidR="009A15B0">
          <w:rPr>
            <w:noProof/>
            <w:webHidden/>
          </w:rPr>
          <w:fldChar w:fldCharType="begin"/>
        </w:r>
        <w:r w:rsidR="009A15B0">
          <w:rPr>
            <w:noProof/>
            <w:webHidden/>
          </w:rPr>
          <w:instrText xml:space="preserve"> PAGEREF _Toc14253665 \h </w:instrText>
        </w:r>
        <w:r w:rsidR="009A15B0">
          <w:rPr>
            <w:noProof/>
            <w:webHidden/>
          </w:rPr>
        </w:r>
        <w:r w:rsidR="009A15B0">
          <w:rPr>
            <w:noProof/>
            <w:webHidden/>
          </w:rPr>
          <w:fldChar w:fldCharType="separate"/>
        </w:r>
        <w:r w:rsidR="007769C6">
          <w:rPr>
            <w:noProof/>
            <w:webHidden/>
          </w:rPr>
          <w:t>26</w:t>
        </w:r>
        <w:r w:rsidR="009A15B0">
          <w:rPr>
            <w:noProof/>
            <w:webHidden/>
          </w:rPr>
          <w:fldChar w:fldCharType="end"/>
        </w:r>
      </w:hyperlink>
    </w:p>
    <w:p w14:paraId="4EEF2A9B" w14:textId="0743EDED"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66" w:history="1">
        <w:r w:rsidR="009A15B0" w:rsidRPr="00CF6419">
          <w:rPr>
            <w:rStyle w:val="Hyperlink"/>
            <w:rFonts w:eastAsia="Arial Black"/>
            <w:noProof/>
          </w:rPr>
          <w:t>2.8.</w:t>
        </w:r>
        <w:r w:rsidR="009A15B0">
          <w:rPr>
            <w:rFonts w:eastAsiaTheme="minorEastAsia" w:cstheme="minorBidi"/>
            <w:smallCaps w:val="0"/>
            <w:noProof/>
            <w:color w:val="auto"/>
            <w:sz w:val="22"/>
            <w:szCs w:val="22"/>
          </w:rPr>
          <w:tab/>
        </w:r>
        <w:r w:rsidR="009A15B0" w:rsidRPr="00CF6419">
          <w:rPr>
            <w:rStyle w:val="Hyperlink"/>
            <w:noProof/>
          </w:rPr>
          <w:t>Miscellaneous Charges</w:t>
        </w:r>
        <w:r w:rsidR="009A15B0">
          <w:rPr>
            <w:noProof/>
            <w:webHidden/>
          </w:rPr>
          <w:tab/>
        </w:r>
        <w:r w:rsidR="009A15B0">
          <w:rPr>
            <w:noProof/>
            <w:webHidden/>
          </w:rPr>
          <w:fldChar w:fldCharType="begin"/>
        </w:r>
        <w:r w:rsidR="009A15B0">
          <w:rPr>
            <w:noProof/>
            <w:webHidden/>
          </w:rPr>
          <w:instrText xml:space="preserve"> PAGEREF _Toc14253666 \h </w:instrText>
        </w:r>
        <w:r w:rsidR="009A15B0">
          <w:rPr>
            <w:noProof/>
            <w:webHidden/>
          </w:rPr>
        </w:r>
        <w:r w:rsidR="009A15B0">
          <w:rPr>
            <w:noProof/>
            <w:webHidden/>
          </w:rPr>
          <w:fldChar w:fldCharType="separate"/>
        </w:r>
        <w:r w:rsidR="007769C6">
          <w:rPr>
            <w:noProof/>
            <w:webHidden/>
          </w:rPr>
          <w:t>27</w:t>
        </w:r>
        <w:r w:rsidR="009A15B0">
          <w:rPr>
            <w:noProof/>
            <w:webHidden/>
          </w:rPr>
          <w:fldChar w:fldCharType="end"/>
        </w:r>
      </w:hyperlink>
    </w:p>
    <w:p w14:paraId="484254A6" w14:textId="5238A7E7" w:rsidR="009A15B0" w:rsidRDefault="0039552E">
      <w:pPr>
        <w:pStyle w:val="TOC1"/>
        <w:tabs>
          <w:tab w:val="left" w:pos="400"/>
          <w:tab w:val="right" w:leader="dot" w:pos="9140"/>
        </w:tabs>
        <w:rPr>
          <w:rFonts w:eastAsiaTheme="minorEastAsia" w:cstheme="minorBidi"/>
          <w:b w:val="0"/>
          <w:bCs w:val="0"/>
          <w:caps w:val="0"/>
          <w:noProof/>
          <w:color w:val="auto"/>
          <w:sz w:val="22"/>
          <w:szCs w:val="22"/>
        </w:rPr>
      </w:pPr>
      <w:hyperlink w:anchor="_Toc14253667" w:history="1">
        <w:r w:rsidR="009A15B0" w:rsidRPr="00CF6419">
          <w:rPr>
            <w:rStyle w:val="Hyperlink"/>
            <w:rFonts w:eastAsia="Arial Black"/>
            <w:noProof/>
          </w:rPr>
          <w:t>3.</w:t>
        </w:r>
        <w:r w:rsidR="009A15B0">
          <w:rPr>
            <w:rFonts w:eastAsiaTheme="minorEastAsia" w:cstheme="minorBidi"/>
            <w:b w:val="0"/>
            <w:bCs w:val="0"/>
            <w:caps w:val="0"/>
            <w:noProof/>
            <w:color w:val="auto"/>
            <w:sz w:val="22"/>
            <w:szCs w:val="22"/>
          </w:rPr>
          <w:tab/>
        </w:r>
        <w:r w:rsidR="009A15B0" w:rsidRPr="00CF6419">
          <w:rPr>
            <w:rStyle w:val="Hyperlink"/>
            <w:noProof/>
          </w:rPr>
          <w:t>Primary Sewerage Charges</w:t>
        </w:r>
        <w:r w:rsidR="009A15B0">
          <w:rPr>
            <w:noProof/>
            <w:webHidden/>
          </w:rPr>
          <w:tab/>
        </w:r>
        <w:r w:rsidR="009A15B0">
          <w:rPr>
            <w:noProof/>
            <w:webHidden/>
          </w:rPr>
          <w:fldChar w:fldCharType="begin"/>
        </w:r>
        <w:r w:rsidR="009A15B0">
          <w:rPr>
            <w:noProof/>
            <w:webHidden/>
          </w:rPr>
          <w:instrText xml:space="preserve"> PAGEREF _Toc14253667 \h </w:instrText>
        </w:r>
        <w:r w:rsidR="009A15B0">
          <w:rPr>
            <w:noProof/>
            <w:webHidden/>
          </w:rPr>
        </w:r>
        <w:r w:rsidR="009A15B0">
          <w:rPr>
            <w:noProof/>
            <w:webHidden/>
          </w:rPr>
          <w:fldChar w:fldCharType="separate"/>
        </w:r>
        <w:r w:rsidR="007769C6">
          <w:rPr>
            <w:noProof/>
            <w:webHidden/>
          </w:rPr>
          <w:t>30</w:t>
        </w:r>
        <w:r w:rsidR="009A15B0">
          <w:rPr>
            <w:noProof/>
            <w:webHidden/>
          </w:rPr>
          <w:fldChar w:fldCharType="end"/>
        </w:r>
      </w:hyperlink>
    </w:p>
    <w:p w14:paraId="33B64410" w14:textId="00EF68A1"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68" w:history="1">
        <w:r w:rsidR="009A15B0" w:rsidRPr="00CF6419">
          <w:rPr>
            <w:rStyle w:val="Hyperlink"/>
            <w:rFonts w:eastAsia="Arial Black"/>
            <w:noProof/>
          </w:rPr>
          <w:t>3.1.</w:t>
        </w:r>
        <w:r w:rsidR="009A15B0">
          <w:rPr>
            <w:rFonts w:eastAsiaTheme="minorEastAsia" w:cstheme="minorBidi"/>
            <w:smallCaps w:val="0"/>
            <w:noProof/>
            <w:color w:val="auto"/>
            <w:sz w:val="22"/>
            <w:szCs w:val="22"/>
          </w:rPr>
          <w:tab/>
        </w:r>
        <w:r w:rsidR="009A15B0" w:rsidRPr="00CF6419">
          <w:rPr>
            <w:rStyle w:val="Hyperlink"/>
            <w:noProof/>
          </w:rPr>
          <w:t>General</w:t>
        </w:r>
        <w:r w:rsidR="009A15B0">
          <w:rPr>
            <w:noProof/>
            <w:webHidden/>
          </w:rPr>
          <w:tab/>
        </w:r>
        <w:r w:rsidR="009A15B0">
          <w:rPr>
            <w:noProof/>
            <w:webHidden/>
          </w:rPr>
          <w:fldChar w:fldCharType="begin"/>
        </w:r>
        <w:r w:rsidR="009A15B0">
          <w:rPr>
            <w:noProof/>
            <w:webHidden/>
          </w:rPr>
          <w:instrText xml:space="preserve"> PAGEREF _Toc14253668 \h </w:instrText>
        </w:r>
        <w:r w:rsidR="009A15B0">
          <w:rPr>
            <w:noProof/>
            <w:webHidden/>
          </w:rPr>
        </w:r>
        <w:r w:rsidR="009A15B0">
          <w:rPr>
            <w:noProof/>
            <w:webHidden/>
          </w:rPr>
          <w:fldChar w:fldCharType="separate"/>
        </w:r>
        <w:r w:rsidR="007769C6">
          <w:rPr>
            <w:noProof/>
            <w:webHidden/>
          </w:rPr>
          <w:t>30</w:t>
        </w:r>
        <w:r w:rsidR="009A15B0">
          <w:rPr>
            <w:noProof/>
            <w:webHidden/>
          </w:rPr>
          <w:fldChar w:fldCharType="end"/>
        </w:r>
      </w:hyperlink>
    </w:p>
    <w:p w14:paraId="725DF8E5" w14:textId="00DC18F8"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69" w:history="1">
        <w:r w:rsidR="009A15B0" w:rsidRPr="00CF6419">
          <w:rPr>
            <w:rStyle w:val="Hyperlink"/>
            <w:rFonts w:eastAsia="Arial Black"/>
            <w:noProof/>
          </w:rPr>
          <w:t>3.2.</w:t>
        </w:r>
        <w:r w:rsidR="009A15B0">
          <w:rPr>
            <w:rFonts w:eastAsiaTheme="minorEastAsia" w:cstheme="minorBidi"/>
            <w:smallCaps w:val="0"/>
            <w:noProof/>
            <w:color w:val="auto"/>
            <w:sz w:val="22"/>
            <w:szCs w:val="22"/>
          </w:rPr>
          <w:tab/>
        </w:r>
        <w:r w:rsidR="009A15B0" w:rsidRPr="00CF6419">
          <w:rPr>
            <w:rStyle w:val="Hyperlink"/>
            <w:noProof/>
          </w:rPr>
          <w:t>Measured Supply Points - Overview</w:t>
        </w:r>
        <w:r w:rsidR="009A15B0">
          <w:rPr>
            <w:noProof/>
            <w:webHidden/>
          </w:rPr>
          <w:tab/>
        </w:r>
        <w:r w:rsidR="009A15B0">
          <w:rPr>
            <w:noProof/>
            <w:webHidden/>
          </w:rPr>
          <w:fldChar w:fldCharType="begin"/>
        </w:r>
        <w:r w:rsidR="009A15B0">
          <w:rPr>
            <w:noProof/>
            <w:webHidden/>
          </w:rPr>
          <w:instrText xml:space="preserve"> PAGEREF _Toc14253669 \h </w:instrText>
        </w:r>
        <w:r w:rsidR="009A15B0">
          <w:rPr>
            <w:noProof/>
            <w:webHidden/>
          </w:rPr>
        </w:r>
        <w:r w:rsidR="009A15B0">
          <w:rPr>
            <w:noProof/>
            <w:webHidden/>
          </w:rPr>
          <w:fldChar w:fldCharType="separate"/>
        </w:r>
        <w:r w:rsidR="007769C6">
          <w:rPr>
            <w:noProof/>
            <w:webHidden/>
          </w:rPr>
          <w:t>31</w:t>
        </w:r>
        <w:r w:rsidR="009A15B0">
          <w:rPr>
            <w:noProof/>
            <w:webHidden/>
          </w:rPr>
          <w:fldChar w:fldCharType="end"/>
        </w:r>
      </w:hyperlink>
    </w:p>
    <w:p w14:paraId="1A22564A" w14:textId="77B6FB23"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70" w:history="1">
        <w:r w:rsidR="009A15B0" w:rsidRPr="00CF6419">
          <w:rPr>
            <w:rStyle w:val="Hyperlink"/>
            <w:rFonts w:eastAsia="Arial Black"/>
            <w:noProof/>
          </w:rPr>
          <w:t>3.3.</w:t>
        </w:r>
        <w:r w:rsidR="009A15B0">
          <w:rPr>
            <w:rFonts w:eastAsiaTheme="minorEastAsia" w:cstheme="minorBidi"/>
            <w:smallCaps w:val="0"/>
            <w:noProof/>
            <w:color w:val="auto"/>
            <w:sz w:val="22"/>
            <w:szCs w:val="22"/>
          </w:rPr>
          <w:tab/>
        </w:r>
        <w:r w:rsidR="009A15B0" w:rsidRPr="00CF6419">
          <w:rPr>
            <w:rStyle w:val="Hyperlink"/>
            <w:noProof/>
          </w:rPr>
          <w:t>AWA Algorithm for Sewerage SPID</w:t>
        </w:r>
        <w:r w:rsidR="009A15B0">
          <w:rPr>
            <w:noProof/>
            <w:webHidden/>
          </w:rPr>
          <w:tab/>
        </w:r>
        <w:r w:rsidR="009A15B0">
          <w:rPr>
            <w:noProof/>
            <w:webHidden/>
          </w:rPr>
          <w:fldChar w:fldCharType="begin"/>
        </w:r>
        <w:r w:rsidR="009A15B0">
          <w:rPr>
            <w:noProof/>
            <w:webHidden/>
          </w:rPr>
          <w:instrText xml:space="preserve"> PAGEREF _Toc14253670 \h </w:instrText>
        </w:r>
        <w:r w:rsidR="009A15B0">
          <w:rPr>
            <w:noProof/>
            <w:webHidden/>
          </w:rPr>
        </w:r>
        <w:r w:rsidR="009A15B0">
          <w:rPr>
            <w:noProof/>
            <w:webHidden/>
          </w:rPr>
          <w:fldChar w:fldCharType="separate"/>
        </w:r>
        <w:r w:rsidR="007769C6">
          <w:rPr>
            <w:noProof/>
            <w:webHidden/>
          </w:rPr>
          <w:t>31</w:t>
        </w:r>
        <w:r w:rsidR="009A15B0">
          <w:rPr>
            <w:noProof/>
            <w:webHidden/>
          </w:rPr>
          <w:fldChar w:fldCharType="end"/>
        </w:r>
      </w:hyperlink>
    </w:p>
    <w:p w14:paraId="32551A58" w14:textId="004AFA3E"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71" w:history="1">
        <w:r w:rsidR="009A15B0" w:rsidRPr="00CF6419">
          <w:rPr>
            <w:rStyle w:val="Hyperlink"/>
            <w:rFonts w:eastAsia="Arial Black"/>
            <w:noProof/>
          </w:rPr>
          <w:t>3.4.</w:t>
        </w:r>
        <w:r w:rsidR="009A15B0">
          <w:rPr>
            <w:rFonts w:eastAsiaTheme="minorEastAsia" w:cstheme="minorBidi"/>
            <w:smallCaps w:val="0"/>
            <w:noProof/>
            <w:color w:val="auto"/>
            <w:sz w:val="22"/>
            <w:szCs w:val="22"/>
          </w:rPr>
          <w:tab/>
        </w:r>
        <w:r w:rsidR="009A15B0" w:rsidRPr="00CF6419">
          <w:rPr>
            <w:rStyle w:val="Hyperlink"/>
            <w:noProof/>
          </w:rPr>
          <w:t>Measured Sewerage Supply - Charges</w:t>
        </w:r>
        <w:r w:rsidR="009A15B0">
          <w:rPr>
            <w:noProof/>
            <w:webHidden/>
          </w:rPr>
          <w:tab/>
        </w:r>
        <w:r w:rsidR="009A15B0">
          <w:rPr>
            <w:noProof/>
            <w:webHidden/>
          </w:rPr>
          <w:fldChar w:fldCharType="begin"/>
        </w:r>
        <w:r w:rsidR="009A15B0">
          <w:rPr>
            <w:noProof/>
            <w:webHidden/>
          </w:rPr>
          <w:instrText xml:space="preserve"> PAGEREF _Toc14253671 \h </w:instrText>
        </w:r>
        <w:r w:rsidR="009A15B0">
          <w:rPr>
            <w:noProof/>
            <w:webHidden/>
          </w:rPr>
        </w:r>
        <w:r w:rsidR="009A15B0">
          <w:rPr>
            <w:noProof/>
            <w:webHidden/>
          </w:rPr>
          <w:fldChar w:fldCharType="separate"/>
        </w:r>
        <w:r w:rsidR="007769C6">
          <w:rPr>
            <w:noProof/>
            <w:webHidden/>
          </w:rPr>
          <w:t>36</w:t>
        </w:r>
        <w:r w:rsidR="009A15B0">
          <w:rPr>
            <w:noProof/>
            <w:webHidden/>
          </w:rPr>
          <w:fldChar w:fldCharType="end"/>
        </w:r>
      </w:hyperlink>
    </w:p>
    <w:p w14:paraId="05E0640F" w14:textId="5109035B"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72" w:history="1">
        <w:r w:rsidR="009A15B0" w:rsidRPr="00CF6419">
          <w:rPr>
            <w:rStyle w:val="Hyperlink"/>
            <w:rFonts w:eastAsia="Arial Black"/>
            <w:noProof/>
          </w:rPr>
          <w:t>3.5.</w:t>
        </w:r>
        <w:r w:rsidR="009A15B0">
          <w:rPr>
            <w:rFonts w:eastAsiaTheme="minorEastAsia" w:cstheme="minorBidi"/>
            <w:smallCaps w:val="0"/>
            <w:noProof/>
            <w:color w:val="auto"/>
            <w:sz w:val="22"/>
            <w:szCs w:val="22"/>
          </w:rPr>
          <w:tab/>
        </w:r>
        <w:r w:rsidR="009A15B0" w:rsidRPr="00CF6419">
          <w:rPr>
            <w:rStyle w:val="Hyperlink"/>
            <w:noProof/>
          </w:rPr>
          <w:t>Unmeasured Sewerage Supply Points - Overview</w:t>
        </w:r>
        <w:r w:rsidR="009A15B0">
          <w:rPr>
            <w:noProof/>
            <w:webHidden/>
          </w:rPr>
          <w:tab/>
        </w:r>
        <w:r w:rsidR="009A15B0">
          <w:rPr>
            <w:noProof/>
            <w:webHidden/>
          </w:rPr>
          <w:fldChar w:fldCharType="begin"/>
        </w:r>
        <w:r w:rsidR="009A15B0">
          <w:rPr>
            <w:noProof/>
            <w:webHidden/>
          </w:rPr>
          <w:instrText xml:space="preserve"> PAGEREF _Toc14253672 \h </w:instrText>
        </w:r>
        <w:r w:rsidR="009A15B0">
          <w:rPr>
            <w:noProof/>
            <w:webHidden/>
          </w:rPr>
        </w:r>
        <w:r w:rsidR="009A15B0">
          <w:rPr>
            <w:noProof/>
            <w:webHidden/>
          </w:rPr>
          <w:fldChar w:fldCharType="separate"/>
        </w:r>
        <w:r w:rsidR="007769C6">
          <w:rPr>
            <w:noProof/>
            <w:webHidden/>
          </w:rPr>
          <w:t>39</w:t>
        </w:r>
        <w:r w:rsidR="009A15B0">
          <w:rPr>
            <w:noProof/>
            <w:webHidden/>
          </w:rPr>
          <w:fldChar w:fldCharType="end"/>
        </w:r>
      </w:hyperlink>
    </w:p>
    <w:p w14:paraId="0C6B4EDF" w14:textId="651F2022"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73" w:history="1">
        <w:r w:rsidR="009A15B0" w:rsidRPr="00CF6419">
          <w:rPr>
            <w:rStyle w:val="Hyperlink"/>
            <w:rFonts w:eastAsia="Arial Black"/>
            <w:noProof/>
          </w:rPr>
          <w:t>3.6.</w:t>
        </w:r>
        <w:r w:rsidR="009A15B0">
          <w:rPr>
            <w:rFonts w:eastAsiaTheme="minorEastAsia" w:cstheme="minorBidi"/>
            <w:smallCaps w:val="0"/>
            <w:noProof/>
            <w:color w:val="auto"/>
            <w:sz w:val="22"/>
            <w:szCs w:val="22"/>
          </w:rPr>
          <w:tab/>
        </w:r>
        <w:r w:rsidR="009A15B0" w:rsidRPr="00CF6419">
          <w:rPr>
            <w:rStyle w:val="Hyperlink"/>
            <w:noProof/>
          </w:rPr>
          <w:t>RV Based Charges</w:t>
        </w:r>
        <w:r w:rsidR="009A15B0">
          <w:rPr>
            <w:noProof/>
            <w:webHidden/>
          </w:rPr>
          <w:tab/>
        </w:r>
        <w:r w:rsidR="009A15B0">
          <w:rPr>
            <w:noProof/>
            <w:webHidden/>
          </w:rPr>
          <w:fldChar w:fldCharType="begin"/>
        </w:r>
        <w:r w:rsidR="009A15B0">
          <w:rPr>
            <w:noProof/>
            <w:webHidden/>
          </w:rPr>
          <w:instrText xml:space="preserve"> PAGEREF _Toc14253673 \h </w:instrText>
        </w:r>
        <w:r w:rsidR="009A15B0">
          <w:rPr>
            <w:noProof/>
            <w:webHidden/>
          </w:rPr>
        </w:r>
        <w:r w:rsidR="009A15B0">
          <w:rPr>
            <w:noProof/>
            <w:webHidden/>
          </w:rPr>
          <w:fldChar w:fldCharType="separate"/>
        </w:r>
        <w:r w:rsidR="007769C6">
          <w:rPr>
            <w:noProof/>
            <w:webHidden/>
          </w:rPr>
          <w:t>39</w:t>
        </w:r>
        <w:r w:rsidR="009A15B0">
          <w:rPr>
            <w:noProof/>
            <w:webHidden/>
          </w:rPr>
          <w:fldChar w:fldCharType="end"/>
        </w:r>
      </w:hyperlink>
    </w:p>
    <w:p w14:paraId="0BBD7611" w14:textId="5BBD4627"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74" w:history="1">
        <w:r w:rsidR="009A15B0" w:rsidRPr="00CF6419">
          <w:rPr>
            <w:rStyle w:val="Hyperlink"/>
            <w:rFonts w:eastAsia="Arial Black"/>
            <w:noProof/>
          </w:rPr>
          <w:t>3.7.</w:t>
        </w:r>
        <w:r w:rsidR="009A15B0">
          <w:rPr>
            <w:rFonts w:eastAsiaTheme="minorEastAsia" w:cstheme="minorBidi"/>
            <w:smallCaps w:val="0"/>
            <w:noProof/>
            <w:color w:val="auto"/>
            <w:sz w:val="22"/>
            <w:szCs w:val="22"/>
          </w:rPr>
          <w:tab/>
        </w:r>
        <w:r w:rsidR="009A15B0" w:rsidRPr="00CF6419">
          <w:rPr>
            <w:rStyle w:val="Hyperlink"/>
            <w:noProof/>
          </w:rPr>
          <w:t>Re-assessed Charges</w:t>
        </w:r>
        <w:r w:rsidR="009A15B0">
          <w:rPr>
            <w:noProof/>
            <w:webHidden/>
          </w:rPr>
          <w:tab/>
        </w:r>
        <w:r w:rsidR="009A15B0">
          <w:rPr>
            <w:noProof/>
            <w:webHidden/>
          </w:rPr>
          <w:fldChar w:fldCharType="begin"/>
        </w:r>
        <w:r w:rsidR="009A15B0">
          <w:rPr>
            <w:noProof/>
            <w:webHidden/>
          </w:rPr>
          <w:instrText xml:space="preserve"> PAGEREF _Toc14253674 \h </w:instrText>
        </w:r>
        <w:r w:rsidR="009A15B0">
          <w:rPr>
            <w:noProof/>
            <w:webHidden/>
          </w:rPr>
        </w:r>
        <w:r w:rsidR="009A15B0">
          <w:rPr>
            <w:noProof/>
            <w:webHidden/>
          </w:rPr>
          <w:fldChar w:fldCharType="separate"/>
        </w:r>
        <w:r w:rsidR="007769C6">
          <w:rPr>
            <w:noProof/>
            <w:webHidden/>
          </w:rPr>
          <w:t>44</w:t>
        </w:r>
        <w:r w:rsidR="009A15B0">
          <w:rPr>
            <w:noProof/>
            <w:webHidden/>
          </w:rPr>
          <w:fldChar w:fldCharType="end"/>
        </w:r>
      </w:hyperlink>
    </w:p>
    <w:p w14:paraId="7E670E5D" w14:textId="35208350"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75" w:history="1">
        <w:r w:rsidR="009A15B0" w:rsidRPr="00CF6419">
          <w:rPr>
            <w:rStyle w:val="Hyperlink"/>
            <w:rFonts w:eastAsia="Arial Black"/>
            <w:noProof/>
          </w:rPr>
          <w:t>3.8.</w:t>
        </w:r>
        <w:r w:rsidR="009A15B0">
          <w:rPr>
            <w:rFonts w:eastAsiaTheme="minorEastAsia" w:cstheme="minorBidi"/>
            <w:smallCaps w:val="0"/>
            <w:noProof/>
            <w:color w:val="auto"/>
            <w:sz w:val="22"/>
            <w:szCs w:val="22"/>
          </w:rPr>
          <w:tab/>
        </w:r>
        <w:r w:rsidR="009A15B0" w:rsidRPr="00CF6419">
          <w:rPr>
            <w:rStyle w:val="Hyperlink"/>
            <w:noProof/>
          </w:rPr>
          <w:t>Property Drainage</w:t>
        </w:r>
        <w:r w:rsidR="009A15B0">
          <w:rPr>
            <w:noProof/>
            <w:webHidden/>
          </w:rPr>
          <w:tab/>
        </w:r>
        <w:r w:rsidR="009A15B0">
          <w:rPr>
            <w:noProof/>
            <w:webHidden/>
          </w:rPr>
          <w:fldChar w:fldCharType="begin"/>
        </w:r>
        <w:r w:rsidR="009A15B0">
          <w:rPr>
            <w:noProof/>
            <w:webHidden/>
          </w:rPr>
          <w:instrText xml:space="preserve"> PAGEREF _Toc14253675 \h </w:instrText>
        </w:r>
        <w:r w:rsidR="009A15B0">
          <w:rPr>
            <w:noProof/>
            <w:webHidden/>
          </w:rPr>
        </w:r>
        <w:r w:rsidR="009A15B0">
          <w:rPr>
            <w:noProof/>
            <w:webHidden/>
          </w:rPr>
          <w:fldChar w:fldCharType="separate"/>
        </w:r>
        <w:r w:rsidR="007769C6">
          <w:rPr>
            <w:noProof/>
            <w:webHidden/>
          </w:rPr>
          <w:t>45</w:t>
        </w:r>
        <w:r w:rsidR="009A15B0">
          <w:rPr>
            <w:noProof/>
            <w:webHidden/>
          </w:rPr>
          <w:fldChar w:fldCharType="end"/>
        </w:r>
      </w:hyperlink>
    </w:p>
    <w:p w14:paraId="529EFBB9" w14:textId="179E83F0"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76" w:history="1">
        <w:r w:rsidR="009A15B0" w:rsidRPr="00CF6419">
          <w:rPr>
            <w:rStyle w:val="Hyperlink"/>
            <w:rFonts w:eastAsia="Arial Black"/>
            <w:noProof/>
          </w:rPr>
          <w:t>3.9.</w:t>
        </w:r>
        <w:r w:rsidR="009A15B0">
          <w:rPr>
            <w:rFonts w:eastAsiaTheme="minorEastAsia" w:cstheme="minorBidi"/>
            <w:smallCaps w:val="0"/>
            <w:noProof/>
            <w:color w:val="auto"/>
            <w:sz w:val="22"/>
            <w:szCs w:val="22"/>
          </w:rPr>
          <w:tab/>
        </w:r>
        <w:r w:rsidR="009A15B0" w:rsidRPr="00CF6419">
          <w:rPr>
            <w:rStyle w:val="Hyperlink"/>
            <w:noProof/>
          </w:rPr>
          <w:t>Roads Drainage</w:t>
        </w:r>
        <w:r w:rsidR="009A15B0">
          <w:rPr>
            <w:noProof/>
            <w:webHidden/>
          </w:rPr>
          <w:tab/>
        </w:r>
        <w:r w:rsidR="009A15B0">
          <w:rPr>
            <w:noProof/>
            <w:webHidden/>
          </w:rPr>
          <w:fldChar w:fldCharType="begin"/>
        </w:r>
        <w:r w:rsidR="009A15B0">
          <w:rPr>
            <w:noProof/>
            <w:webHidden/>
          </w:rPr>
          <w:instrText xml:space="preserve"> PAGEREF _Toc14253676 \h </w:instrText>
        </w:r>
        <w:r w:rsidR="009A15B0">
          <w:rPr>
            <w:noProof/>
            <w:webHidden/>
          </w:rPr>
        </w:r>
        <w:r w:rsidR="009A15B0">
          <w:rPr>
            <w:noProof/>
            <w:webHidden/>
          </w:rPr>
          <w:fldChar w:fldCharType="separate"/>
        </w:r>
        <w:r w:rsidR="007769C6">
          <w:rPr>
            <w:noProof/>
            <w:webHidden/>
          </w:rPr>
          <w:t>47</w:t>
        </w:r>
        <w:r w:rsidR="009A15B0">
          <w:rPr>
            <w:noProof/>
            <w:webHidden/>
          </w:rPr>
          <w:fldChar w:fldCharType="end"/>
        </w:r>
      </w:hyperlink>
    </w:p>
    <w:p w14:paraId="382BBE73" w14:textId="04EE206A" w:rsidR="009A15B0" w:rsidRDefault="0039552E">
      <w:pPr>
        <w:pStyle w:val="TOC2"/>
        <w:tabs>
          <w:tab w:val="left" w:pos="1000"/>
          <w:tab w:val="right" w:leader="dot" w:pos="9140"/>
        </w:tabs>
        <w:rPr>
          <w:rFonts w:eastAsiaTheme="minorEastAsia" w:cstheme="minorBidi"/>
          <w:smallCaps w:val="0"/>
          <w:noProof/>
          <w:color w:val="auto"/>
          <w:sz w:val="22"/>
          <w:szCs w:val="22"/>
        </w:rPr>
      </w:pPr>
      <w:hyperlink w:anchor="_Toc14253677" w:history="1">
        <w:r w:rsidR="009A15B0" w:rsidRPr="00CF6419">
          <w:rPr>
            <w:rStyle w:val="Hyperlink"/>
            <w:rFonts w:eastAsia="Arial Black"/>
            <w:noProof/>
          </w:rPr>
          <w:t>3.10.</w:t>
        </w:r>
        <w:r w:rsidR="009A15B0">
          <w:rPr>
            <w:rFonts w:eastAsiaTheme="minorEastAsia" w:cstheme="minorBidi"/>
            <w:smallCaps w:val="0"/>
            <w:noProof/>
            <w:color w:val="auto"/>
            <w:sz w:val="22"/>
            <w:szCs w:val="22"/>
          </w:rPr>
          <w:tab/>
        </w:r>
        <w:r w:rsidR="009A15B0" w:rsidRPr="00CF6419">
          <w:rPr>
            <w:rStyle w:val="Hyperlink"/>
            <w:noProof/>
          </w:rPr>
          <w:t>Trade Effluent Charges</w:t>
        </w:r>
        <w:r w:rsidR="009A15B0">
          <w:rPr>
            <w:noProof/>
            <w:webHidden/>
          </w:rPr>
          <w:tab/>
        </w:r>
        <w:r w:rsidR="009A15B0">
          <w:rPr>
            <w:noProof/>
            <w:webHidden/>
          </w:rPr>
          <w:fldChar w:fldCharType="begin"/>
        </w:r>
        <w:r w:rsidR="009A15B0">
          <w:rPr>
            <w:noProof/>
            <w:webHidden/>
          </w:rPr>
          <w:instrText xml:space="preserve"> PAGEREF _Toc14253677 \h </w:instrText>
        </w:r>
        <w:r w:rsidR="009A15B0">
          <w:rPr>
            <w:noProof/>
            <w:webHidden/>
          </w:rPr>
        </w:r>
        <w:r w:rsidR="009A15B0">
          <w:rPr>
            <w:noProof/>
            <w:webHidden/>
          </w:rPr>
          <w:fldChar w:fldCharType="separate"/>
        </w:r>
        <w:r w:rsidR="007769C6">
          <w:rPr>
            <w:noProof/>
            <w:webHidden/>
          </w:rPr>
          <w:t>48</w:t>
        </w:r>
        <w:r w:rsidR="009A15B0">
          <w:rPr>
            <w:noProof/>
            <w:webHidden/>
          </w:rPr>
          <w:fldChar w:fldCharType="end"/>
        </w:r>
      </w:hyperlink>
    </w:p>
    <w:p w14:paraId="01361E3E" w14:textId="412CC07E" w:rsidR="009A15B0" w:rsidRDefault="0039552E">
      <w:pPr>
        <w:pStyle w:val="TOC1"/>
        <w:tabs>
          <w:tab w:val="left" w:pos="400"/>
          <w:tab w:val="right" w:leader="dot" w:pos="9140"/>
        </w:tabs>
        <w:rPr>
          <w:rFonts w:eastAsiaTheme="minorEastAsia" w:cstheme="minorBidi"/>
          <w:b w:val="0"/>
          <w:bCs w:val="0"/>
          <w:caps w:val="0"/>
          <w:noProof/>
          <w:color w:val="auto"/>
          <w:sz w:val="22"/>
          <w:szCs w:val="22"/>
        </w:rPr>
      </w:pPr>
      <w:hyperlink w:anchor="_Toc14253678" w:history="1">
        <w:r w:rsidR="009A15B0" w:rsidRPr="00CF6419">
          <w:rPr>
            <w:rStyle w:val="Hyperlink"/>
            <w:rFonts w:eastAsia="Arial Black"/>
            <w:noProof/>
            <w:w w:val="95"/>
          </w:rPr>
          <w:t>A.</w:t>
        </w:r>
        <w:r w:rsidR="009A15B0">
          <w:rPr>
            <w:rFonts w:eastAsiaTheme="minorEastAsia" w:cstheme="minorBidi"/>
            <w:b w:val="0"/>
            <w:bCs w:val="0"/>
            <w:caps w:val="0"/>
            <w:noProof/>
            <w:color w:val="auto"/>
            <w:sz w:val="22"/>
            <w:szCs w:val="22"/>
          </w:rPr>
          <w:tab/>
        </w:r>
        <w:r w:rsidR="009A15B0" w:rsidRPr="00CF6419">
          <w:rPr>
            <w:rStyle w:val="Hyperlink"/>
            <w:noProof/>
          </w:rPr>
          <w:t>Appendix</w:t>
        </w:r>
        <w:r w:rsidR="009A15B0">
          <w:rPr>
            <w:noProof/>
            <w:webHidden/>
          </w:rPr>
          <w:tab/>
        </w:r>
        <w:r w:rsidR="009A15B0">
          <w:rPr>
            <w:noProof/>
            <w:webHidden/>
          </w:rPr>
          <w:fldChar w:fldCharType="begin"/>
        </w:r>
        <w:r w:rsidR="009A15B0">
          <w:rPr>
            <w:noProof/>
            <w:webHidden/>
          </w:rPr>
          <w:instrText xml:space="preserve"> PAGEREF _Toc14253678 \h </w:instrText>
        </w:r>
        <w:r w:rsidR="009A15B0">
          <w:rPr>
            <w:noProof/>
            <w:webHidden/>
          </w:rPr>
        </w:r>
        <w:r w:rsidR="009A15B0">
          <w:rPr>
            <w:noProof/>
            <w:webHidden/>
          </w:rPr>
          <w:fldChar w:fldCharType="separate"/>
        </w:r>
        <w:r w:rsidR="007769C6">
          <w:rPr>
            <w:noProof/>
            <w:webHidden/>
          </w:rPr>
          <w:t>53</w:t>
        </w:r>
        <w:r w:rsidR="009A15B0">
          <w:rPr>
            <w:noProof/>
            <w:webHidden/>
          </w:rPr>
          <w:fldChar w:fldCharType="end"/>
        </w:r>
      </w:hyperlink>
    </w:p>
    <w:p w14:paraId="1432E98C" w14:textId="20F9CB97"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79" w:history="1">
        <w:r w:rsidR="009A15B0" w:rsidRPr="00CF6419">
          <w:rPr>
            <w:rStyle w:val="Hyperlink"/>
            <w:rFonts w:eastAsia="Arial Black"/>
            <w:noProof/>
            <w:w w:val="89"/>
          </w:rPr>
          <w:t>A.1.</w:t>
        </w:r>
        <w:r w:rsidR="009A15B0">
          <w:rPr>
            <w:rFonts w:eastAsiaTheme="minorEastAsia" w:cstheme="minorBidi"/>
            <w:smallCaps w:val="0"/>
            <w:noProof/>
            <w:color w:val="auto"/>
            <w:sz w:val="22"/>
            <w:szCs w:val="22"/>
          </w:rPr>
          <w:tab/>
        </w:r>
        <w:r w:rsidR="009A15B0" w:rsidRPr="00CF6419">
          <w:rPr>
            <w:rStyle w:val="Hyperlink"/>
            <w:noProof/>
          </w:rPr>
          <w:t>Matters arising from the Wholesale Charges Scheme</w:t>
        </w:r>
        <w:r w:rsidR="009A15B0">
          <w:rPr>
            <w:noProof/>
            <w:webHidden/>
          </w:rPr>
          <w:tab/>
        </w:r>
        <w:r w:rsidR="009A15B0">
          <w:rPr>
            <w:noProof/>
            <w:webHidden/>
          </w:rPr>
          <w:fldChar w:fldCharType="begin"/>
        </w:r>
        <w:r w:rsidR="009A15B0">
          <w:rPr>
            <w:noProof/>
            <w:webHidden/>
          </w:rPr>
          <w:instrText xml:space="preserve"> PAGEREF _Toc14253679 \h </w:instrText>
        </w:r>
        <w:r w:rsidR="009A15B0">
          <w:rPr>
            <w:noProof/>
            <w:webHidden/>
          </w:rPr>
        </w:r>
        <w:r w:rsidR="009A15B0">
          <w:rPr>
            <w:noProof/>
            <w:webHidden/>
          </w:rPr>
          <w:fldChar w:fldCharType="separate"/>
        </w:r>
        <w:r w:rsidR="007769C6">
          <w:rPr>
            <w:noProof/>
            <w:webHidden/>
          </w:rPr>
          <w:t>53</w:t>
        </w:r>
        <w:r w:rsidR="009A15B0">
          <w:rPr>
            <w:noProof/>
            <w:webHidden/>
          </w:rPr>
          <w:fldChar w:fldCharType="end"/>
        </w:r>
      </w:hyperlink>
    </w:p>
    <w:p w14:paraId="00365C1B" w14:textId="7A9CE795"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80" w:history="1">
        <w:r w:rsidR="009A15B0" w:rsidRPr="00CF6419">
          <w:rPr>
            <w:rStyle w:val="Hyperlink"/>
            <w:rFonts w:eastAsia="Arial Black"/>
            <w:noProof/>
            <w:w w:val="89"/>
          </w:rPr>
          <w:t>A.2.</w:t>
        </w:r>
        <w:r w:rsidR="009A15B0">
          <w:rPr>
            <w:rFonts w:eastAsiaTheme="minorEastAsia" w:cstheme="minorBidi"/>
            <w:smallCaps w:val="0"/>
            <w:noProof/>
            <w:color w:val="auto"/>
            <w:sz w:val="22"/>
            <w:szCs w:val="22"/>
          </w:rPr>
          <w:tab/>
        </w:r>
        <w:r w:rsidR="009A15B0" w:rsidRPr="00CF6419">
          <w:rPr>
            <w:rStyle w:val="Hyperlink"/>
            <w:noProof/>
          </w:rPr>
          <w:t>Variables</w:t>
        </w:r>
        <w:r w:rsidR="009A15B0">
          <w:rPr>
            <w:noProof/>
            <w:webHidden/>
          </w:rPr>
          <w:tab/>
        </w:r>
        <w:r w:rsidR="009A15B0">
          <w:rPr>
            <w:noProof/>
            <w:webHidden/>
          </w:rPr>
          <w:fldChar w:fldCharType="begin"/>
        </w:r>
        <w:r w:rsidR="009A15B0">
          <w:rPr>
            <w:noProof/>
            <w:webHidden/>
          </w:rPr>
          <w:instrText xml:space="preserve"> PAGEREF _Toc14253680 \h </w:instrText>
        </w:r>
        <w:r w:rsidR="009A15B0">
          <w:rPr>
            <w:noProof/>
            <w:webHidden/>
          </w:rPr>
        </w:r>
        <w:r w:rsidR="009A15B0">
          <w:rPr>
            <w:noProof/>
            <w:webHidden/>
          </w:rPr>
          <w:fldChar w:fldCharType="separate"/>
        </w:r>
        <w:r w:rsidR="007769C6">
          <w:rPr>
            <w:noProof/>
            <w:webHidden/>
          </w:rPr>
          <w:t>55</w:t>
        </w:r>
        <w:r w:rsidR="009A15B0">
          <w:rPr>
            <w:noProof/>
            <w:webHidden/>
          </w:rPr>
          <w:fldChar w:fldCharType="end"/>
        </w:r>
      </w:hyperlink>
    </w:p>
    <w:p w14:paraId="40783849" w14:textId="269CDA3C" w:rsidR="009A15B0" w:rsidRDefault="0039552E">
      <w:pPr>
        <w:pStyle w:val="TOC2"/>
        <w:tabs>
          <w:tab w:val="left" w:pos="800"/>
          <w:tab w:val="right" w:leader="dot" w:pos="9140"/>
        </w:tabs>
        <w:rPr>
          <w:rFonts w:eastAsiaTheme="minorEastAsia" w:cstheme="minorBidi"/>
          <w:smallCaps w:val="0"/>
          <w:noProof/>
          <w:color w:val="auto"/>
          <w:sz w:val="22"/>
          <w:szCs w:val="22"/>
        </w:rPr>
      </w:pPr>
      <w:hyperlink w:anchor="_Toc14253681" w:history="1">
        <w:r w:rsidR="009A15B0" w:rsidRPr="00CF6419">
          <w:rPr>
            <w:rStyle w:val="Hyperlink"/>
            <w:rFonts w:eastAsia="Arial Black"/>
            <w:noProof/>
            <w:w w:val="89"/>
          </w:rPr>
          <w:t>A.3.</w:t>
        </w:r>
        <w:r w:rsidR="009A15B0">
          <w:rPr>
            <w:rFonts w:eastAsiaTheme="minorEastAsia" w:cstheme="minorBidi"/>
            <w:smallCaps w:val="0"/>
            <w:noProof/>
            <w:color w:val="auto"/>
            <w:sz w:val="22"/>
            <w:szCs w:val="22"/>
          </w:rPr>
          <w:tab/>
        </w:r>
        <w:r w:rsidR="009A15B0" w:rsidRPr="00CF6419">
          <w:rPr>
            <w:rStyle w:val="Hyperlink"/>
            <w:noProof/>
          </w:rPr>
          <w:t>Meter Advance Periods</w:t>
        </w:r>
        <w:r w:rsidR="009A15B0">
          <w:rPr>
            <w:noProof/>
            <w:webHidden/>
          </w:rPr>
          <w:tab/>
        </w:r>
        <w:r w:rsidR="009A15B0">
          <w:rPr>
            <w:noProof/>
            <w:webHidden/>
          </w:rPr>
          <w:fldChar w:fldCharType="begin"/>
        </w:r>
        <w:r w:rsidR="009A15B0">
          <w:rPr>
            <w:noProof/>
            <w:webHidden/>
          </w:rPr>
          <w:instrText xml:space="preserve"> PAGEREF _Toc14253681 \h </w:instrText>
        </w:r>
        <w:r w:rsidR="009A15B0">
          <w:rPr>
            <w:noProof/>
            <w:webHidden/>
          </w:rPr>
        </w:r>
        <w:r w:rsidR="009A15B0">
          <w:rPr>
            <w:noProof/>
            <w:webHidden/>
          </w:rPr>
          <w:fldChar w:fldCharType="separate"/>
        </w:r>
        <w:r w:rsidR="007769C6">
          <w:rPr>
            <w:noProof/>
            <w:webHidden/>
          </w:rPr>
          <w:t>62</w:t>
        </w:r>
        <w:r w:rsidR="009A15B0">
          <w:rPr>
            <w:noProof/>
            <w:webHidden/>
          </w:rPr>
          <w:fldChar w:fldCharType="end"/>
        </w:r>
      </w:hyperlink>
    </w:p>
    <w:p w14:paraId="63C062E5" w14:textId="77777777" w:rsidR="00D952B9" w:rsidRPr="00D952B9" w:rsidRDefault="00B22602" w:rsidP="000D40B8">
      <w:pPr>
        <w:spacing w:line="391" w:lineRule="exact"/>
        <w:ind w:left="108"/>
        <w:rPr>
          <w:rFonts w:asciiTheme="minorHAnsi" w:hAnsiTheme="minorHAnsi"/>
        </w:rPr>
      </w:pPr>
      <w:r>
        <w:rPr>
          <w:rFonts w:asciiTheme="minorHAnsi" w:hAnsiTheme="minorHAnsi"/>
          <w:bCs/>
          <w:caps/>
          <w:sz w:val="22"/>
          <w:szCs w:val="22"/>
        </w:rPr>
        <w:fldChar w:fldCharType="end"/>
      </w:r>
    </w:p>
    <w:p w14:paraId="669EE8C5"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1" w:name="_Toc384056770"/>
      <w:bookmarkStart w:id="2" w:name="_Toc384062261"/>
      <w:bookmarkStart w:id="3" w:name="_Toc384062384"/>
      <w:bookmarkStart w:id="4" w:name="_Toc384062579"/>
      <w:bookmarkStart w:id="5" w:name="_Toc14253655"/>
      <w:r w:rsidRPr="00D952B9">
        <w:lastRenderedPageBreak/>
        <w:t>Purpose and Scope</w:t>
      </w:r>
      <w:bookmarkEnd w:id="1"/>
      <w:bookmarkEnd w:id="2"/>
      <w:bookmarkEnd w:id="3"/>
      <w:bookmarkEnd w:id="4"/>
      <w:bookmarkEnd w:id="5"/>
    </w:p>
    <w:p w14:paraId="7954B7E3" w14:textId="77777777" w:rsidR="008C506C" w:rsidRPr="00D952B9" w:rsidRDefault="00D547F3" w:rsidP="00B50C0A">
      <w:pPr>
        <w:pStyle w:val="Heading2"/>
        <w:numPr>
          <w:ilvl w:val="1"/>
          <w:numId w:val="11"/>
        </w:numPr>
        <w:tabs>
          <w:tab w:val="left" w:pos="649"/>
        </w:tabs>
        <w:ind w:hanging="540"/>
        <w:jc w:val="both"/>
        <w:rPr>
          <w:b w:val="0"/>
          <w:bCs w:val="0"/>
        </w:rPr>
      </w:pPr>
      <w:bookmarkStart w:id="6" w:name="Introduction"/>
      <w:bookmarkStart w:id="7" w:name="_Toc384056771"/>
      <w:bookmarkStart w:id="8" w:name="_Toc384062385"/>
      <w:bookmarkStart w:id="9" w:name="_Toc384062580"/>
      <w:bookmarkStart w:id="10" w:name="_Toc14253656"/>
      <w:bookmarkEnd w:id="6"/>
      <w:r w:rsidRPr="00D952B9">
        <w:t>Introduction</w:t>
      </w:r>
      <w:bookmarkEnd w:id="7"/>
      <w:bookmarkEnd w:id="8"/>
      <w:bookmarkEnd w:id="9"/>
      <w:bookmarkEnd w:id="10"/>
    </w:p>
    <w:p w14:paraId="421F7600" w14:textId="6C07EA49"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w:t>
      </w:r>
      <w:r w:rsidR="001F5231">
        <w:rPr>
          <w:rFonts w:asciiTheme="minorHAnsi" w:hAnsiTheme="minorHAnsi"/>
          <w:sz w:val="22"/>
          <w:szCs w:val="22"/>
        </w:rPr>
        <w:t xml:space="preserve"> and</w:t>
      </w:r>
      <w:r w:rsidR="001F5231">
        <w:t xml:space="preserve"> to Scottish Water in respect of any SPIDs subject to a Temporary Transfer</w:t>
      </w:r>
      <w:r w:rsidRPr="00D952B9">
        <w:rPr>
          <w:rFonts w:asciiTheme="minorHAnsi" w:hAnsiTheme="minorHAnsi"/>
          <w:sz w:val="22"/>
          <w:szCs w:val="22"/>
        </w:rPr>
        <w:t xml:space="preserve"> for the Tariff Year Settlement Run (RF). For the avoidance of doubt, no calculations are carried out in respect of the Non-Primary components of the Wholesale Charges.</w:t>
      </w:r>
    </w:p>
    <w:p w14:paraId="4BFEC5A0" w14:textId="77777777" w:rsidR="0027620A" w:rsidRPr="00D952B9" w:rsidRDefault="00D547F3" w:rsidP="00B50C0A">
      <w:pPr>
        <w:pStyle w:val="BodyText"/>
        <w:numPr>
          <w:ilvl w:val="2"/>
          <w:numId w:val="11"/>
        </w:numPr>
        <w:tabs>
          <w:tab w:val="left" w:pos="1007"/>
        </w:tabs>
        <w:spacing w:before="120" w:line="360" w:lineRule="auto"/>
        <w:ind w:right="106" w:firstLine="0"/>
        <w:jc w:val="both"/>
        <w:rPr>
          <w:rFonts w:asciiTheme="minorHAnsi" w:hAnsiTheme="minorHAnsi"/>
          <w:sz w:val="22"/>
          <w:szCs w:val="22"/>
        </w:rPr>
      </w:pPr>
      <w:r w:rsidRPr="00D952B9">
        <w:rPr>
          <w:rFonts w:asciiTheme="minorHAnsi" w:hAnsiTheme="minorHAnsi"/>
          <w:sz w:val="22"/>
          <w:szCs w:val="22"/>
        </w:rPr>
        <w:t>This document describes a detailed charge calculation process which forms the CMA’s interpretation of the Scottish Water Wholesale Charges Scheme (WCS) for the Financial Years 2008-09 to 2013-14 inclusive</w:t>
      </w:r>
      <w:r w:rsidR="00CA4F1C">
        <w:rPr>
          <w:rStyle w:val="FootnoteReference"/>
          <w:rFonts w:asciiTheme="minorHAnsi" w:hAnsiTheme="minorHAnsi"/>
          <w:sz w:val="22"/>
          <w:szCs w:val="22"/>
        </w:rPr>
        <w:footnoteReference w:id="1"/>
      </w:r>
      <w:r w:rsidRPr="00D952B9">
        <w:rPr>
          <w:rFonts w:asciiTheme="minorHAnsi" w:hAnsiTheme="minorHAnsi"/>
          <w:sz w:val="22"/>
          <w:szCs w:val="22"/>
        </w:rPr>
        <w:t>.</w:t>
      </w:r>
      <w:r w:rsidRPr="00D952B9">
        <w:rPr>
          <w:rFonts w:asciiTheme="minorHAnsi" w:eastAsia="Palatino Linotype" w:hAnsiTheme="minorHAnsi"/>
          <w:position w:val="8"/>
          <w:sz w:val="22"/>
          <w:szCs w:val="22"/>
        </w:rPr>
        <w:t xml:space="preserve">  </w:t>
      </w:r>
      <w:r w:rsidRPr="00D952B9">
        <w:rPr>
          <w:rFonts w:asciiTheme="minorHAnsi" w:hAnsiTheme="minorHAnsi"/>
          <w:sz w:val="22"/>
          <w:szCs w:val="22"/>
        </w:rPr>
        <w:t>Specific assumptions in respect of how the calculation implements the Wholesale Charges Scheme are documented in the Appendix to both provide transparency and to formalise their adoption.</w:t>
      </w:r>
    </w:p>
    <w:p w14:paraId="07F06CFC" w14:textId="77777777"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The process will also calculate the Primary Charges for Water and Sewerage for years beyond 2013-14 provided that the form of the Charges described in the WCS do not diverge from the form of the Charges for 2008-09 to 2013-14, and that the Charges can be successfully </w:t>
      </w:r>
      <w:proofErr w:type="spellStart"/>
      <w:r w:rsidRPr="00D952B9">
        <w:rPr>
          <w:rFonts w:asciiTheme="minorHAnsi" w:hAnsiTheme="minorHAnsi"/>
          <w:sz w:val="22"/>
          <w:szCs w:val="22"/>
        </w:rPr>
        <w:t>paramaterised</w:t>
      </w:r>
      <w:proofErr w:type="spellEnd"/>
      <w:r w:rsidRPr="00D952B9">
        <w:rPr>
          <w:rFonts w:asciiTheme="minorHAnsi" w:hAnsiTheme="minorHAnsi"/>
          <w:sz w:val="22"/>
          <w:szCs w:val="22"/>
        </w:rPr>
        <w:t>.</w:t>
      </w:r>
    </w:p>
    <w:p w14:paraId="2D91BB91"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D952B9">
        <w:rPr>
          <w:rFonts w:asciiTheme="minorHAnsi" w:hAnsiTheme="minorHAnsi"/>
          <w:sz w:val="22"/>
          <w:szCs w:val="22"/>
        </w:rPr>
        <w:t xml:space="preserve">The process (including the process in respect of Trade Effluent Charges) will be a complete re-calculation based upon the data submitted by the Market Participants and as it exists in the Central Systems at the time of the RF Settlement Run. The process assumes that data has been correctly </w:t>
      </w:r>
      <w:proofErr w:type="gramStart"/>
      <w:r w:rsidRPr="00D952B9">
        <w:rPr>
          <w:rFonts w:asciiTheme="minorHAnsi" w:hAnsiTheme="minorHAnsi"/>
          <w:sz w:val="22"/>
          <w:szCs w:val="22"/>
        </w:rPr>
        <w:t>submitted, and</w:t>
      </w:r>
      <w:proofErr w:type="gramEnd"/>
      <w:r w:rsidRPr="00D952B9">
        <w:rPr>
          <w:rFonts w:asciiTheme="minorHAnsi" w:hAnsiTheme="minorHAnsi"/>
          <w:sz w:val="22"/>
          <w:szCs w:val="22"/>
        </w:rPr>
        <w:t xml:space="preserve"> does not necessarily fully describe situations where either incomplete or inconsistent data has been submitted by Market Participants.</w:t>
      </w:r>
    </w:p>
    <w:p w14:paraId="4AD5701C" w14:textId="77777777" w:rsidR="008C506C" w:rsidRPr="00D952B9" w:rsidRDefault="00D547F3" w:rsidP="00B50C0A">
      <w:pPr>
        <w:pStyle w:val="Heading2"/>
        <w:numPr>
          <w:ilvl w:val="1"/>
          <w:numId w:val="11"/>
        </w:numPr>
        <w:tabs>
          <w:tab w:val="left" w:pos="649"/>
        </w:tabs>
        <w:ind w:hanging="540"/>
        <w:jc w:val="both"/>
        <w:rPr>
          <w:b w:val="0"/>
          <w:bCs w:val="0"/>
        </w:rPr>
      </w:pPr>
      <w:bookmarkStart w:id="11" w:name="Scheme_of_Charges"/>
      <w:bookmarkStart w:id="12" w:name="_Toc384056772"/>
      <w:bookmarkStart w:id="13" w:name="_Toc384062386"/>
      <w:bookmarkStart w:id="14" w:name="_Toc384062581"/>
      <w:bookmarkStart w:id="15" w:name="_Toc14253657"/>
      <w:bookmarkEnd w:id="11"/>
      <w:r w:rsidRPr="00D952B9">
        <w:t>Scheme of Charges</w:t>
      </w:r>
      <w:bookmarkEnd w:id="12"/>
      <w:bookmarkEnd w:id="13"/>
      <w:bookmarkEnd w:id="14"/>
      <w:bookmarkEnd w:id="15"/>
    </w:p>
    <w:p w14:paraId="793AB21E" w14:textId="77777777" w:rsidR="00C66E85"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details the computation, allocation and aggregation of the various components of the Primary Charges described in the WCS. The various components of the Services are shown in the following table.</w:t>
      </w:r>
    </w:p>
    <w:p w14:paraId="5BD021D5" w14:textId="77777777" w:rsidR="00CA4F1C" w:rsidRDefault="00CA4F1C" w:rsidP="00CA4F1C">
      <w:pPr>
        <w:pStyle w:val="BodyText"/>
        <w:tabs>
          <w:tab w:val="left" w:pos="1007"/>
        </w:tabs>
        <w:spacing w:before="120" w:line="360" w:lineRule="auto"/>
        <w:ind w:left="107" w:right="105"/>
        <w:jc w:val="both"/>
        <w:rPr>
          <w:rFonts w:asciiTheme="minorHAnsi" w:hAnsiTheme="minorHAnsi"/>
          <w:sz w:val="22"/>
          <w:szCs w:val="22"/>
        </w:rPr>
      </w:pPr>
    </w:p>
    <w:p w14:paraId="5AAEC8CF" w14:textId="77777777" w:rsidR="00CA4F1C" w:rsidRPr="00336526" w:rsidRDefault="00CA4F1C" w:rsidP="00336526">
      <w:pPr>
        <w:sectPr w:rsidR="00CA4F1C" w:rsidRPr="00336526">
          <w:pgSz w:w="11910" w:h="16840"/>
          <w:pgMar w:top="1360" w:right="1380" w:bottom="2020" w:left="1380" w:header="0" w:footer="1824" w:gutter="0"/>
          <w:cols w:space="720"/>
        </w:sectPr>
      </w:pPr>
    </w:p>
    <w:tbl>
      <w:tblPr>
        <w:tblStyle w:val="TableGrid"/>
        <w:tblW w:w="0" w:type="auto"/>
        <w:jc w:val="center"/>
        <w:tblLook w:val="04A0" w:firstRow="1" w:lastRow="0" w:firstColumn="1" w:lastColumn="0" w:noHBand="0" w:noVBand="1"/>
      </w:tblPr>
      <w:tblGrid>
        <w:gridCol w:w="1720"/>
        <w:gridCol w:w="2126"/>
        <w:gridCol w:w="2977"/>
        <w:gridCol w:w="2081"/>
      </w:tblGrid>
      <w:tr w:rsidR="00C66E85" w:rsidRPr="00D952B9" w14:paraId="766AC938" w14:textId="77777777" w:rsidTr="0078054D">
        <w:trPr>
          <w:jc w:val="center"/>
        </w:trPr>
        <w:tc>
          <w:tcPr>
            <w:tcW w:w="8904" w:type="dxa"/>
            <w:gridSpan w:val="4"/>
          </w:tcPr>
          <w:p w14:paraId="7E5AA4A2" w14:textId="77777777" w:rsidR="00C66E85" w:rsidRPr="00D952B9" w:rsidRDefault="00C66E85" w:rsidP="00C66E85">
            <w:pPr>
              <w:spacing w:before="120" w:after="120"/>
              <w:jc w:val="center"/>
              <w:rPr>
                <w:rFonts w:asciiTheme="minorHAnsi" w:hAnsiTheme="minorHAnsi"/>
              </w:rPr>
            </w:pPr>
            <w:r w:rsidRPr="00D952B9">
              <w:rPr>
                <w:rFonts w:asciiTheme="minorHAnsi" w:hAnsiTheme="minorHAnsi"/>
              </w:rPr>
              <w:lastRenderedPageBreak/>
              <w:t>Overview of Wholesale Charges Components</w:t>
            </w:r>
          </w:p>
        </w:tc>
      </w:tr>
      <w:tr w:rsidR="00C66E85" w:rsidRPr="00D952B9" w14:paraId="11CC66B3" w14:textId="77777777" w:rsidTr="00101C96">
        <w:trPr>
          <w:jc w:val="center"/>
        </w:trPr>
        <w:tc>
          <w:tcPr>
            <w:tcW w:w="1720" w:type="dxa"/>
          </w:tcPr>
          <w:p w14:paraId="79B6589C"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SERVICE</w:t>
            </w:r>
          </w:p>
        </w:tc>
        <w:tc>
          <w:tcPr>
            <w:tcW w:w="2126" w:type="dxa"/>
          </w:tcPr>
          <w:p w14:paraId="63724ED5"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COMPONENT</w:t>
            </w:r>
          </w:p>
        </w:tc>
        <w:tc>
          <w:tcPr>
            <w:tcW w:w="2977" w:type="dxa"/>
          </w:tcPr>
          <w:p w14:paraId="33472C74"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SUB</w:t>
            </w:r>
            <w:r w:rsidR="008C2F41">
              <w:rPr>
                <w:rFonts w:asciiTheme="minorHAnsi" w:hAnsiTheme="minorHAnsi"/>
                <w:b/>
              </w:rPr>
              <w:t xml:space="preserve"> </w:t>
            </w:r>
            <w:r w:rsidRPr="00D952B9">
              <w:rPr>
                <w:rFonts w:asciiTheme="minorHAnsi" w:hAnsiTheme="minorHAnsi"/>
                <w:b/>
              </w:rPr>
              <w:t>COMPONENT</w:t>
            </w:r>
          </w:p>
        </w:tc>
        <w:tc>
          <w:tcPr>
            <w:tcW w:w="2081" w:type="dxa"/>
          </w:tcPr>
          <w:p w14:paraId="4C812745"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SERVICE</w:t>
            </w:r>
            <w:r w:rsidR="008C2F41">
              <w:rPr>
                <w:rFonts w:asciiTheme="minorHAnsi" w:hAnsiTheme="minorHAnsi"/>
                <w:b/>
              </w:rPr>
              <w:t xml:space="preserve"> </w:t>
            </w:r>
            <w:r w:rsidRPr="00D952B9">
              <w:rPr>
                <w:rFonts w:asciiTheme="minorHAnsi" w:hAnsiTheme="minorHAnsi"/>
                <w:b/>
              </w:rPr>
              <w:t>ELEMENT</w:t>
            </w:r>
          </w:p>
        </w:tc>
      </w:tr>
      <w:tr w:rsidR="00C66E85" w:rsidRPr="00D952B9" w14:paraId="04410D51" w14:textId="77777777" w:rsidTr="00101C96">
        <w:trPr>
          <w:jc w:val="center"/>
        </w:trPr>
        <w:tc>
          <w:tcPr>
            <w:tcW w:w="1720" w:type="dxa"/>
            <w:vMerge w:val="restart"/>
          </w:tcPr>
          <w:p w14:paraId="698C9254" w14:textId="1B00CDC4" w:rsidR="00C66E85" w:rsidRPr="00D952B9" w:rsidRDefault="00C66E85" w:rsidP="0078054D">
            <w:pPr>
              <w:spacing w:before="120" w:after="120"/>
              <w:rPr>
                <w:rFonts w:asciiTheme="minorHAnsi" w:hAnsiTheme="minorHAnsi"/>
              </w:rPr>
            </w:pPr>
            <w:r w:rsidRPr="00D952B9">
              <w:rPr>
                <w:rFonts w:asciiTheme="minorHAnsi" w:hAnsiTheme="minorHAnsi"/>
              </w:rPr>
              <w:t xml:space="preserve">Primary Water </w:t>
            </w:r>
            <w:r w:rsidR="0078054D">
              <w:rPr>
                <w:rFonts w:asciiTheme="minorHAnsi" w:hAnsiTheme="minorHAnsi"/>
              </w:rPr>
              <w:t>C</w:t>
            </w:r>
            <w:r w:rsidRPr="00D952B9">
              <w:rPr>
                <w:rFonts w:asciiTheme="minorHAnsi" w:hAnsiTheme="minorHAnsi"/>
              </w:rPr>
              <w:t>harges</w:t>
            </w:r>
          </w:p>
        </w:tc>
        <w:tc>
          <w:tcPr>
            <w:tcW w:w="2126" w:type="dxa"/>
            <w:vMerge w:val="restart"/>
          </w:tcPr>
          <w:p w14:paraId="50D68E49" w14:textId="77777777" w:rsidR="00C66E85" w:rsidRPr="00D952B9" w:rsidRDefault="00C66E85" w:rsidP="00C66E85">
            <w:pPr>
              <w:spacing w:before="120" w:after="120"/>
              <w:rPr>
                <w:rFonts w:asciiTheme="minorHAnsi" w:hAnsiTheme="minorHAnsi"/>
              </w:rPr>
            </w:pPr>
            <w:r w:rsidRPr="00D952B9">
              <w:rPr>
                <w:rFonts w:asciiTheme="minorHAnsi" w:hAnsiTheme="minorHAnsi"/>
              </w:rPr>
              <w:t>Water Charges</w:t>
            </w:r>
          </w:p>
        </w:tc>
        <w:tc>
          <w:tcPr>
            <w:tcW w:w="2977" w:type="dxa"/>
            <w:vMerge w:val="restart"/>
          </w:tcPr>
          <w:p w14:paraId="521D6454"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4C9ED43D"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B5445E1" w14:textId="77777777" w:rsidTr="00101C96">
        <w:trPr>
          <w:jc w:val="center"/>
        </w:trPr>
        <w:tc>
          <w:tcPr>
            <w:tcW w:w="1720" w:type="dxa"/>
            <w:vMerge/>
          </w:tcPr>
          <w:p w14:paraId="4EA89825" w14:textId="77777777" w:rsidR="00C66E85" w:rsidRPr="00D952B9" w:rsidRDefault="00C66E85" w:rsidP="00C66E85">
            <w:pPr>
              <w:spacing w:before="120" w:after="120"/>
              <w:rPr>
                <w:rFonts w:asciiTheme="minorHAnsi" w:hAnsiTheme="minorHAnsi"/>
              </w:rPr>
            </w:pPr>
          </w:p>
        </w:tc>
        <w:tc>
          <w:tcPr>
            <w:tcW w:w="2126" w:type="dxa"/>
            <w:vMerge/>
          </w:tcPr>
          <w:p w14:paraId="34E1945D" w14:textId="77777777" w:rsidR="00C66E85" w:rsidRPr="00D952B9" w:rsidRDefault="00C66E85" w:rsidP="00C66E85">
            <w:pPr>
              <w:spacing w:before="120" w:after="120"/>
              <w:rPr>
                <w:rFonts w:asciiTheme="minorHAnsi" w:hAnsiTheme="minorHAnsi"/>
              </w:rPr>
            </w:pPr>
          </w:p>
        </w:tc>
        <w:tc>
          <w:tcPr>
            <w:tcW w:w="2977" w:type="dxa"/>
            <w:vMerge/>
          </w:tcPr>
          <w:p w14:paraId="4D059438" w14:textId="77777777" w:rsidR="00C66E85" w:rsidRPr="00D952B9" w:rsidRDefault="00C66E85" w:rsidP="00C66E85">
            <w:pPr>
              <w:spacing w:before="120" w:after="120"/>
              <w:rPr>
                <w:rFonts w:asciiTheme="minorHAnsi" w:hAnsiTheme="minorHAnsi"/>
              </w:rPr>
            </w:pPr>
          </w:p>
        </w:tc>
        <w:tc>
          <w:tcPr>
            <w:tcW w:w="2081" w:type="dxa"/>
          </w:tcPr>
          <w:p w14:paraId="6A13F96A"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0A96D443" w14:textId="77777777" w:rsidTr="00101C96">
        <w:trPr>
          <w:jc w:val="center"/>
        </w:trPr>
        <w:tc>
          <w:tcPr>
            <w:tcW w:w="1720" w:type="dxa"/>
            <w:vMerge/>
          </w:tcPr>
          <w:p w14:paraId="0B099192" w14:textId="77777777" w:rsidR="00C66E85" w:rsidRPr="00D952B9" w:rsidRDefault="00C66E85" w:rsidP="00C66E85">
            <w:pPr>
              <w:spacing w:before="120" w:after="120"/>
              <w:rPr>
                <w:rFonts w:asciiTheme="minorHAnsi" w:hAnsiTheme="minorHAnsi"/>
              </w:rPr>
            </w:pPr>
          </w:p>
        </w:tc>
        <w:tc>
          <w:tcPr>
            <w:tcW w:w="2126" w:type="dxa"/>
            <w:vMerge/>
          </w:tcPr>
          <w:p w14:paraId="092256CC" w14:textId="77777777" w:rsidR="00C66E85" w:rsidRPr="00D952B9" w:rsidRDefault="00C66E85" w:rsidP="00C66E85">
            <w:pPr>
              <w:spacing w:before="120" w:after="120"/>
              <w:rPr>
                <w:rFonts w:asciiTheme="minorHAnsi" w:hAnsiTheme="minorHAnsi"/>
              </w:rPr>
            </w:pPr>
          </w:p>
        </w:tc>
        <w:tc>
          <w:tcPr>
            <w:tcW w:w="2977" w:type="dxa"/>
            <w:vMerge w:val="restart"/>
          </w:tcPr>
          <w:p w14:paraId="056891E6"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7B1EA77" w14:textId="77777777"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14:paraId="1F7C9CC4"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A418926" w14:textId="77777777" w:rsidTr="00101C96">
        <w:trPr>
          <w:jc w:val="center"/>
        </w:trPr>
        <w:tc>
          <w:tcPr>
            <w:tcW w:w="1720" w:type="dxa"/>
            <w:vMerge/>
          </w:tcPr>
          <w:p w14:paraId="5759C5A3" w14:textId="77777777" w:rsidR="00C66E85" w:rsidRPr="00D952B9" w:rsidRDefault="00C66E85" w:rsidP="00C66E85">
            <w:pPr>
              <w:spacing w:before="120" w:after="120"/>
              <w:rPr>
                <w:rFonts w:asciiTheme="minorHAnsi" w:hAnsiTheme="minorHAnsi"/>
              </w:rPr>
            </w:pPr>
          </w:p>
        </w:tc>
        <w:tc>
          <w:tcPr>
            <w:tcW w:w="2126" w:type="dxa"/>
            <w:vMerge/>
          </w:tcPr>
          <w:p w14:paraId="29FFDA01" w14:textId="77777777" w:rsidR="00C66E85" w:rsidRPr="00D952B9" w:rsidRDefault="00C66E85" w:rsidP="00C66E85">
            <w:pPr>
              <w:spacing w:before="120" w:after="120"/>
              <w:rPr>
                <w:rFonts w:asciiTheme="minorHAnsi" w:hAnsiTheme="minorHAnsi"/>
              </w:rPr>
            </w:pPr>
          </w:p>
        </w:tc>
        <w:tc>
          <w:tcPr>
            <w:tcW w:w="2977" w:type="dxa"/>
            <w:vMerge/>
          </w:tcPr>
          <w:p w14:paraId="575B1F65" w14:textId="77777777" w:rsidR="00C66E85" w:rsidRPr="00D952B9" w:rsidRDefault="00C66E85" w:rsidP="00C66E85">
            <w:pPr>
              <w:spacing w:before="120" w:after="120"/>
              <w:rPr>
                <w:rFonts w:asciiTheme="minorHAnsi" w:hAnsiTheme="minorHAnsi"/>
              </w:rPr>
            </w:pPr>
          </w:p>
        </w:tc>
        <w:tc>
          <w:tcPr>
            <w:tcW w:w="2081" w:type="dxa"/>
          </w:tcPr>
          <w:p w14:paraId="5DD0470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DBFE7E0" w14:textId="77777777" w:rsidTr="00101C96">
        <w:trPr>
          <w:jc w:val="center"/>
        </w:trPr>
        <w:tc>
          <w:tcPr>
            <w:tcW w:w="1720" w:type="dxa"/>
            <w:vMerge/>
          </w:tcPr>
          <w:p w14:paraId="5F3733B8" w14:textId="77777777" w:rsidR="00C66E85" w:rsidRPr="00D952B9" w:rsidRDefault="00C66E85" w:rsidP="00C66E85">
            <w:pPr>
              <w:spacing w:before="120" w:after="120"/>
              <w:rPr>
                <w:rFonts w:asciiTheme="minorHAnsi" w:hAnsiTheme="minorHAnsi"/>
              </w:rPr>
            </w:pPr>
          </w:p>
        </w:tc>
        <w:tc>
          <w:tcPr>
            <w:tcW w:w="2126" w:type="dxa"/>
            <w:vMerge/>
          </w:tcPr>
          <w:p w14:paraId="63C80D88" w14:textId="77777777" w:rsidR="00C66E85" w:rsidRPr="00D952B9" w:rsidRDefault="00C66E85" w:rsidP="00C66E85">
            <w:pPr>
              <w:spacing w:before="120" w:after="120"/>
              <w:rPr>
                <w:rFonts w:asciiTheme="minorHAnsi" w:hAnsiTheme="minorHAnsi"/>
              </w:rPr>
            </w:pPr>
          </w:p>
        </w:tc>
        <w:tc>
          <w:tcPr>
            <w:tcW w:w="2977" w:type="dxa"/>
            <w:vMerge w:val="restart"/>
          </w:tcPr>
          <w:p w14:paraId="0CBC05A2"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430C88F"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7E8ACBF8"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256BC925" w14:textId="77777777" w:rsidTr="00101C96">
        <w:trPr>
          <w:jc w:val="center"/>
        </w:trPr>
        <w:tc>
          <w:tcPr>
            <w:tcW w:w="1720" w:type="dxa"/>
            <w:vMerge/>
          </w:tcPr>
          <w:p w14:paraId="362F3CBD" w14:textId="77777777" w:rsidR="00C66E85" w:rsidRPr="00D952B9" w:rsidRDefault="00C66E85" w:rsidP="00C66E85">
            <w:pPr>
              <w:spacing w:before="120" w:after="120"/>
              <w:rPr>
                <w:rFonts w:asciiTheme="minorHAnsi" w:hAnsiTheme="minorHAnsi"/>
              </w:rPr>
            </w:pPr>
          </w:p>
        </w:tc>
        <w:tc>
          <w:tcPr>
            <w:tcW w:w="2126" w:type="dxa"/>
            <w:vMerge/>
          </w:tcPr>
          <w:p w14:paraId="4D39F99F" w14:textId="77777777" w:rsidR="00C66E85" w:rsidRPr="00D952B9" w:rsidRDefault="00C66E85" w:rsidP="00C66E85">
            <w:pPr>
              <w:spacing w:before="120" w:after="120"/>
              <w:rPr>
                <w:rFonts w:asciiTheme="minorHAnsi" w:hAnsiTheme="minorHAnsi"/>
              </w:rPr>
            </w:pPr>
          </w:p>
        </w:tc>
        <w:tc>
          <w:tcPr>
            <w:tcW w:w="2977" w:type="dxa"/>
            <w:vMerge/>
          </w:tcPr>
          <w:p w14:paraId="442A363B" w14:textId="77777777" w:rsidR="00C66E85" w:rsidRPr="00D952B9" w:rsidRDefault="00C66E85" w:rsidP="00C66E85">
            <w:pPr>
              <w:spacing w:before="120" w:after="120"/>
              <w:rPr>
                <w:rFonts w:asciiTheme="minorHAnsi" w:hAnsiTheme="minorHAnsi"/>
              </w:rPr>
            </w:pPr>
          </w:p>
        </w:tc>
        <w:tc>
          <w:tcPr>
            <w:tcW w:w="2081" w:type="dxa"/>
          </w:tcPr>
          <w:p w14:paraId="226F5DBC"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B1D83E4" w14:textId="77777777" w:rsidTr="00101C96">
        <w:trPr>
          <w:jc w:val="center"/>
        </w:trPr>
        <w:tc>
          <w:tcPr>
            <w:tcW w:w="1720" w:type="dxa"/>
            <w:vMerge/>
          </w:tcPr>
          <w:p w14:paraId="33104DBC" w14:textId="77777777" w:rsidR="00C66E85" w:rsidRPr="00D952B9" w:rsidRDefault="00C66E85" w:rsidP="00C66E85">
            <w:pPr>
              <w:spacing w:before="120" w:after="120"/>
              <w:rPr>
                <w:rFonts w:asciiTheme="minorHAnsi" w:hAnsiTheme="minorHAnsi"/>
              </w:rPr>
            </w:pPr>
          </w:p>
        </w:tc>
        <w:tc>
          <w:tcPr>
            <w:tcW w:w="2126" w:type="dxa"/>
            <w:vMerge w:val="restart"/>
          </w:tcPr>
          <w:p w14:paraId="1382EF1B" w14:textId="77777777" w:rsidR="00C66E85" w:rsidRPr="00D952B9" w:rsidRDefault="00C66E85" w:rsidP="0078054D">
            <w:pPr>
              <w:spacing w:before="120" w:after="120"/>
              <w:rPr>
                <w:rFonts w:asciiTheme="minorHAnsi" w:hAnsiTheme="minorHAnsi"/>
              </w:rPr>
            </w:pPr>
            <w:r w:rsidRPr="00D952B9">
              <w:rPr>
                <w:rFonts w:asciiTheme="minorHAnsi" w:hAnsiTheme="minorHAnsi"/>
              </w:rPr>
              <w:t>Miscellaneous</w:t>
            </w:r>
            <w:r w:rsidR="0078054D">
              <w:rPr>
                <w:rFonts w:asciiTheme="minorHAnsi" w:hAnsiTheme="minorHAnsi"/>
              </w:rPr>
              <w:t xml:space="preserve"> </w:t>
            </w:r>
            <w:r w:rsidRPr="00D952B9">
              <w:rPr>
                <w:rFonts w:asciiTheme="minorHAnsi" w:hAnsiTheme="minorHAnsi"/>
              </w:rPr>
              <w:t>Charges</w:t>
            </w:r>
          </w:p>
        </w:tc>
        <w:tc>
          <w:tcPr>
            <w:tcW w:w="2977" w:type="dxa"/>
            <w:vMerge w:val="restart"/>
          </w:tcPr>
          <w:p w14:paraId="211B8F11" w14:textId="77777777" w:rsidR="00C66E85" w:rsidRPr="00D952B9" w:rsidRDefault="00C66E85" w:rsidP="0078054D">
            <w:pPr>
              <w:spacing w:before="120" w:after="120"/>
              <w:rPr>
                <w:rFonts w:asciiTheme="minorHAnsi" w:hAnsiTheme="minorHAnsi"/>
              </w:rPr>
            </w:pPr>
            <w:r w:rsidRPr="00D952B9">
              <w:rPr>
                <w:rFonts w:asciiTheme="minorHAnsi" w:hAnsiTheme="minorHAnsi"/>
              </w:rPr>
              <w:t>Field Troughs and</w:t>
            </w:r>
            <w:r w:rsidR="0078054D">
              <w:rPr>
                <w:rFonts w:asciiTheme="minorHAnsi" w:hAnsiTheme="minorHAnsi"/>
              </w:rPr>
              <w:t xml:space="preserve"> </w:t>
            </w:r>
            <w:r w:rsidRPr="00D952B9">
              <w:rPr>
                <w:rFonts w:asciiTheme="minorHAnsi" w:hAnsiTheme="minorHAnsi"/>
              </w:rPr>
              <w:t>Drinking Bowls</w:t>
            </w:r>
          </w:p>
        </w:tc>
        <w:tc>
          <w:tcPr>
            <w:tcW w:w="2081" w:type="dxa"/>
          </w:tcPr>
          <w:p w14:paraId="394C31C1"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D35A8B3" w14:textId="77777777" w:rsidTr="00101C96">
        <w:trPr>
          <w:jc w:val="center"/>
        </w:trPr>
        <w:tc>
          <w:tcPr>
            <w:tcW w:w="1720" w:type="dxa"/>
            <w:vMerge/>
          </w:tcPr>
          <w:p w14:paraId="7659A64E" w14:textId="77777777" w:rsidR="00C66E85" w:rsidRPr="00D952B9" w:rsidRDefault="00C66E85" w:rsidP="00C66E85">
            <w:pPr>
              <w:spacing w:before="120" w:after="120"/>
              <w:rPr>
                <w:rFonts w:asciiTheme="minorHAnsi" w:hAnsiTheme="minorHAnsi"/>
              </w:rPr>
            </w:pPr>
          </w:p>
        </w:tc>
        <w:tc>
          <w:tcPr>
            <w:tcW w:w="2126" w:type="dxa"/>
            <w:vMerge/>
          </w:tcPr>
          <w:p w14:paraId="684DEE6D" w14:textId="77777777" w:rsidR="00C66E85" w:rsidRPr="00D952B9" w:rsidRDefault="00C66E85" w:rsidP="00C66E85">
            <w:pPr>
              <w:spacing w:before="120" w:after="120"/>
              <w:rPr>
                <w:rFonts w:asciiTheme="minorHAnsi" w:hAnsiTheme="minorHAnsi"/>
              </w:rPr>
            </w:pPr>
          </w:p>
        </w:tc>
        <w:tc>
          <w:tcPr>
            <w:tcW w:w="2977" w:type="dxa"/>
            <w:vMerge/>
          </w:tcPr>
          <w:p w14:paraId="10C0C19D" w14:textId="77777777" w:rsidR="00C66E85" w:rsidRPr="00D952B9" w:rsidRDefault="00C66E85" w:rsidP="00C66E85">
            <w:pPr>
              <w:spacing w:before="120" w:after="120"/>
              <w:rPr>
                <w:rFonts w:asciiTheme="minorHAnsi" w:hAnsiTheme="minorHAnsi"/>
              </w:rPr>
            </w:pPr>
          </w:p>
        </w:tc>
        <w:tc>
          <w:tcPr>
            <w:tcW w:w="2081" w:type="dxa"/>
          </w:tcPr>
          <w:p w14:paraId="4DD05ABB"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13D70A6D" w14:textId="77777777" w:rsidTr="00101C96">
        <w:trPr>
          <w:jc w:val="center"/>
        </w:trPr>
        <w:tc>
          <w:tcPr>
            <w:tcW w:w="1720" w:type="dxa"/>
            <w:vMerge/>
          </w:tcPr>
          <w:p w14:paraId="1E95C308" w14:textId="77777777" w:rsidR="00C66E85" w:rsidRPr="00D952B9" w:rsidRDefault="00C66E85" w:rsidP="00C66E85">
            <w:pPr>
              <w:spacing w:before="120" w:after="120"/>
              <w:rPr>
                <w:rFonts w:asciiTheme="minorHAnsi" w:hAnsiTheme="minorHAnsi"/>
              </w:rPr>
            </w:pPr>
          </w:p>
        </w:tc>
        <w:tc>
          <w:tcPr>
            <w:tcW w:w="2126" w:type="dxa"/>
            <w:vMerge/>
          </w:tcPr>
          <w:p w14:paraId="7267C1E0" w14:textId="77777777" w:rsidR="00C66E85" w:rsidRPr="00D952B9" w:rsidRDefault="00C66E85" w:rsidP="00C66E85">
            <w:pPr>
              <w:spacing w:before="120" w:after="120"/>
              <w:rPr>
                <w:rFonts w:asciiTheme="minorHAnsi" w:hAnsiTheme="minorHAnsi"/>
              </w:rPr>
            </w:pPr>
          </w:p>
        </w:tc>
        <w:tc>
          <w:tcPr>
            <w:tcW w:w="2977" w:type="dxa"/>
            <w:vMerge w:val="restart"/>
          </w:tcPr>
          <w:p w14:paraId="1185A284" w14:textId="77777777" w:rsidR="00C66E85" w:rsidRPr="00D952B9" w:rsidRDefault="00C66E85" w:rsidP="00C66E85">
            <w:pPr>
              <w:spacing w:before="120" w:after="120"/>
              <w:rPr>
                <w:rFonts w:asciiTheme="minorHAnsi" w:hAnsiTheme="minorHAnsi"/>
              </w:rPr>
            </w:pPr>
            <w:r w:rsidRPr="00D952B9">
              <w:rPr>
                <w:rFonts w:asciiTheme="minorHAnsi" w:hAnsiTheme="minorHAnsi"/>
              </w:rPr>
              <w:t>Outside Taps</w:t>
            </w:r>
          </w:p>
        </w:tc>
        <w:tc>
          <w:tcPr>
            <w:tcW w:w="2081" w:type="dxa"/>
          </w:tcPr>
          <w:p w14:paraId="4EB86A69"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A14EB3C" w14:textId="77777777" w:rsidTr="00101C96">
        <w:trPr>
          <w:jc w:val="center"/>
        </w:trPr>
        <w:tc>
          <w:tcPr>
            <w:tcW w:w="1720" w:type="dxa"/>
            <w:vMerge/>
          </w:tcPr>
          <w:p w14:paraId="3BB7A7A1" w14:textId="77777777" w:rsidR="00C66E85" w:rsidRPr="00D952B9" w:rsidRDefault="00C66E85" w:rsidP="00C66E85">
            <w:pPr>
              <w:spacing w:before="120" w:after="120"/>
              <w:rPr>
                <w:rFonts w:asciiTheme="minorHAnsi" w:hAnsiTheme="minorHAnsi"/>
              </w:rPr>
            </w:pPr>
          </w:p>
        </w:tc>
        <w:tc>
          <w:tcPr>
            <w:tcW w:w="2126" w:type="dxa"/>
            <w:vMerge/>
          </w:tcPr>
          <w:p w14:paraId="0FA68F87" w14:textId="77777777" w:rsidR="00C66E85" w:rsidRPr="00D952B9" w:rsidRDefault="00C66E85" w:rsidP="00C66E85">
            <w:pPr>
              <w:spacing w:before="120" w:after="120"/>
              <w:rPr>
                <w:rFonts w:asciiTheme="minorHAnsi" w:hAnsiTheme="minorHAnsi"/>
              </w:rPr>
            </w:pPr>
          </w:p>
        </w:tc>
        <w:tc>
          <w:tcPr>
            <w:tcW w:w="2977" w:type="dxa"/>
            <w:vMerge/>
          </w:tcPr>
          <w:p w14:paraId="03DCDED3" w14:textId="77777777" w:rsidR="00C66E85" w:rsidRPr="00D952B9" w:rsidRDefault="00C66E85" w:rsidP="00C66E85">
            <w:pPr>
              <w:spacing w:before="120" w:after="120"/>
              <w:rPr>
                <w:rFonts w:asciiTheme="minorHAnsi" w:hAnsiTheme="minorHAnsi"/>
              </w:rPr>
            </w:pPr>
          </w:p>
        </w:tc>
        <w:tc>
          <w:tcPr>
            <w:tcW w:w="2081" w:type="dxa"/>
          </w:tcPr>
          <w:p w14:paraId="4B5D01A5"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55F26715" w14:textId="77777777" w:rsidTr="00101C96">
        <w:trPr>
          <w:jc w:val="center"/>
        </w:trPr>
        <w:tc>
          <w:tcPr>
            <w:tcW w:w="1720" w:type="dxa"/>
            <w:vMerge w:val="restart"/>
          </w:tcPr>
          <w:p w14:paraId="1F9143E7" w14:textId="77777777" w:rsidR="00C66E85" w:rsidRPr="00D952B9" w:rsidRDefault="00C66E85" w:rsidP="00C66E85">
            <w:pPr>
              <w:spacing w:before="120" w:after="120"/>
              <w:rPr>
                <w:rFonts w:asciiTheme="minorHAnsi" w:hAnsiTheme="minorHAnsi"/>
              </w:rPr>
            </w:pPr>
            <w:r w:rsidRPr="00D952B9">
              <w:rPr>
                <w:rFonts w:asciiTheme="minorHAnsi" w:hAnsiTheme="minorHAnsi"/>
              </w:rPr>
              <w:t>Primary Sewerage Charges</w:t>
            </w:r>
          </w:p>
        </w:tc>
        <w:tc>
          <w:tcPr>
            <w:tcW w:w="2126" w:type="dxa"/>
            <w:vMerge w:val="restart"/>
          </w:tcPr>
          <w:p w14:paraId="22E6A600" w14:textId="77777777" w:rsidR="00C66E85" w:rsidRPr="00D952B9" w:rsidRDefault="00C66E85" w:rsidP="00C66E85">
            <w:pPr>
              <w:spacing w:before="120" w:after="120"/>
              <w:rPr>
                <w:rFonts w:asciiTheme="minorHAnsi" w:hAnsiTheme="minorHAnsi"/>
              </w:rPr>
            </w:pPr>
            <w:r w:rsidRPr="00D952B9">
              <w:rPr>
                <w:rFonts w:asciiTheme="minorHAnsi" w:hAnsiTheme="minorHAnsi"/>
              </w:rPr>
              <w:t>Foul Sewerage</w:t>
            </w:r>
          </w:p>
        </w:tc>
        <w:tc>
          <w:tcPr>
            <w:tcW w:w="2977" w:type="dxa"/>
            <w:vMerge w:val="restart"/>
          </w:tcPr>
          <w:p w14:paraId="057B0081"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5ACF18AC"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39B02A6A" w14:textId="77777777" w:rsidTr="00101C96">
        <w:trPr>
          <w:jc w:val="center"/>
        </w:trPr>
        <w:tc>
          <w:tcPr>
            <w:tcW w:w="1720" w:type="dxa"/>
            <w:vMerge/>
          </w:tcPr>
          <w:p w14:paraId="4F698059" w14:textId="77777777" w:rsidR="00C66E85" w:rsidRPr="00D952B9" w:rsidRDefault="00C66E85" w:rsidP="00C66E85">
            <w:pPr>
              <w:spacing w:before="120" w:after="120"/>
              <w:rPr>
                <w:rFonts w:asciiTheme="minorHAnsi" w:hAnsiTheme="minorHAnsi"/>
              </w:rPr>
            </w:pPr>
          </w:p>
        </w:tc>
        <w:tc>
          <w:tcPr>
            <w:tcW w:w="2126" w:type="dxa"/>
            <w:vMerge/>
          </w:tcPr>
          <w:p w14:paraId="1D6DA981" w14:textId="77777777" w:rsidR="00C66E85" w:rsidRPr="00D952B9" w:rsidRDefault="00C66E85" w:rsidP="00C66E85">
            <w:pPr>
              <w:spacing w:before="120" w:after="120"/>
              <w:rPr>
                <w:rFonts w:asciiTheme="minorHAnsi" w:hAnsiTheme="minorHAnsi"/>
              </w:rPr>
            </w:pPr>
          </w:p>
        </w:tc>
        <w:tc>
          <w:tcPr>
            <w:tcW w:w="2977" w:type="dxa"/>
            <w:vMerge/>
          </w:tcPr>
          <w:p w14:paraId="130C852B" w14:textId="77777777" w:rsidR="00C66E85" w:rsidRPr="00D952B9" w:rsidRDefault="00C66E85" w:rsidP="00C66E85">
            <w:pPr>
              <w:spacing w:before="120" w:after="120"/>
              <w:rPr>
                <w:rFonts w:asciiTheme="minorHAnsi" w:hAnsiTheme="minorHAnsi"/>
              </w:rPr>
            </w:pPr>
          </w:p>
        </w:tc>
        <w:tc>
          <w:tcPr>
            <w:tcW w:w="2081" w:type="dxa"/>
          </w:tcPr>
          <w:p w14:paraId="625D8B2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4C443B8" w14:textId="77777777" w:rsidTr="00101C96">
        <w:trPr>
          <w:jc w:val="center"/>
        </w:trPr>
        <w:tc>
          <w:tcPr>
            <w:tcW w:w="1720" w:type="dxa"/>
            <w:vMerge/>
          </w:tcPr>
          <w:p w14:paraId="3657F6C8" w14:textId="77777777" w:rsidR="00C66E85" w:rsidRPr="00D952B9" w:rsidRDefault="00C66E85" w:rsidP="00C66E85">
            <w:pPr>
              <w:spacing w:before="120" w:after="120"/>
              <w:rPr>
                <w:rFonts w:asciiTheme="minorHAnsi" w:hAnsiTheme="minorHAnsi"/>
              </w:rPr>
            </w:pPr>
          </w:p>
        </w:tc>
        <w:tc>
          <w:tcPr>
            <w:tcW w:w="2126" w:type="dxa"/>
            <w:vMerge/>
          </w:tcPr>
          <w:p w14:paraId="67A31B10" w14:textId="77777777" w:rsidR="00C66E85" w:rsidRPr="00D952B9" w:rsidRDefault="00C66E85" w:rsidP="00C66E85">
            <w:pPr>
              <w:spacing w:before="120" w:after="120"/>
              <w:rPr>
                <w:rFonts w:asciiTheme="minorHAnsi" w:hAnsiTheme="minorHAnsi"/>
              </w:rPr>
            </w:pPr>
          </w:p>
        </w:tc>
        <w:tc>
          <w:tcPr>
            <w:tcW w:w="2977" w:type="dxa"/>
            <w:vMerge w:val="restart"/>
          </w:tcPr>
          <w:p w14:paraId="77522ECB"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6DA16DC" w14:textId="77777777"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14:paraId="17ABCC2B"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54D3BB06" w14:textId="77777777" w:rsidTr="00101C96">
        <w:trPr>
          <w:jc w:val="center"/>
        </w:trPr>
        <w:tc>
          <w:tcPr>
            <w:tcW w:w="1720" w:type="dxa"/>
            <w:vMerge/>
          </w:tcPr>
          <w:p w14:paraId="6866C93A" w14:textId="77777777" w:rsidR="00C66E85" w:rsidRPr="00D952B9" w:rsidRDefault="00C66E85" w:rsidP="00C66E85">
            <w:pPr>
              <w:spacing w:before="120" w:after="120"/>
              <w:rPr>
                <w:rFonts w:asciiTheme="minorHAnsi" w:hAnsiTheme="minorHAnsi"/>
              </w:rPr>
            </w:pPr>
          </w:p>
        </w:tc>
        <w:tc>
          <w:tcPr>
            <w:tcW w:w="2126" w:type="dxa"/>
            <w:vMerge/>
          </w:tcPr>
          <w:p w14:paraId="4A4298AD" w14:textId="77777777" w:rsidR="00C66E85" w:rsidRPr="00D952B9" w:rsidRDefault="00C66E85" w:rsidP="00C66E85">
            <w:pPr>
              <w:spacing w:before="120" w:after="120"/>
              <w:rPr>
                <w:rFonts w:asciiTheme="minorHAnsi" w:hAnsiTheme="minorHAnsi"/>
              </w:rPr>
            </w:pPr>
          </w:p>
        </w:tc>
        <w:tc>
          <w:tcPr>
            <w:tcW w:w="2977" w:type="dxa"/>
            <w:vMerge/>
          </w:tcPr>
          <w:p w14:paraId="77E8002F" w14:textId="77777777" w:rsidR="00C66E85" w:rsidRPr="00D952B9" w:rsidRDefault="00C66E85" w:rsidP="00C66E85">
            <w:pPr>
              <w:spacing w:before="120" w:after="120"/>
              <w:rPr>
                <w:rFonts w:asciiTheme="minorHAnsi" w:hAnsiTheme="minorHAnsi"/>
              </w:rPr>
            </w:pPr>
          </w:p>
        </w:tc>
        <w:tc>
          <w:tcPr>
            <w:tcW w:w="2081" w:type="dxa"/>
          </w:tcPr>
          <w:p w14:paraId="1A5BF507"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4E71E560" w14:textId="77777777" w:rsidTr="00101C96">
        <w:trPr>
          <w:jc w:val="center"/>
        </w:trPr>
        <w:tc>
          <w:tcPr>
            <w:tcW w:w="1720" w:type="dxa"/>
            <w:vMerge/>
          </w:tcPr>
          <w:p w14:paraId="59BAB8D5" w14:textId="77777777" w:rsidR="00C66E85" w:rsidRPr="00D952B9" w:rsidRDefault="00C66E85" w:rsidP="00C66E85">
            <w:pPr>
              <w:spacing w:before="120" w:after="120"/>
              <w:rPr>
                <w:rFonts w:asciiTheme="minorHAnsi" w:hAnsiTheme="minorHAnsi"/>
              </w:rPr>
            </w:pPr>
          </w:p>
        </w:tc>
        <w:tc>
          <w:tcPr>
            <w:tcW w:w="2126" w:type="dxa"/>
            <w:vMerge/>
          </w:tcPr>
          <w:p w14:paraId="6B51B38B" w14:textId="77777777" w:rsidR="00C66E85" w:rsidRPr="00D952B9" w:rsidRDefault="00C66E85" w:rsidP="00C66E85">
            <w:pPr>
              <w:spacing w:before="120" w:after="120"/>
              <w:rPr>
                <w:rFonts w:asciiTheme="minorHAnsi" w:hAnsiTheme="minorHAnsi"/>
              </w:rPr>
            </w:pPr>
          </w:p>
        </w:tc>
        <w:tc>
          <w:tcPr>
            <w:tcW w:w="2977" w:type="dxa"/>
            <w:vMerge w:val="restart"/>
          </w:tcPr>
          <w:p w14:paraId="3861D87A"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CBA9943"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3D966A1E"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6F077AF9" w14:textId="77777777" w:rsidTr="00101C96">
        <w:trPr>
          <w:jc w:val="center"/>
        </w:trPr>
        <w:tc>
          <w:tcPr>
            <w:tcW w:w="1720" w:type="dxa"/>
            <w:vMerge/>
          </w:tcPr>
          <w:p w14:paraId="027983F9" w14:textId="77777777" w:rsidR="00C66E85" w:rsidRPr="00D952B9" w:rsidRDefault="00C66E85" w:rsidP="00C66E85">
            <w:pPr>
              <w:spacing w:before="120" w:after="120"/>
              <w:rPr>
                <w:rFonts w:asciiTheme="minorHAnsi" w:hAnsiTheme="minorHAnsi"/>
              </w:rPr>
            </w:pPr>
          </w:p>
        </w:tc>
        <w:tc>
          <w:tcPr>
            <w:tcW w:w="2126" w:type="dxa"/>
            <w:vMerge/>
          </w:tcPr>
          <w:p w14:paraId="0AC890BF" w14:textId="77777777" w:rsidR="00C66E85" w:rsidRPr="00D952B9" w:rsidRDefault="00C66E85" w:rsidP="00C66E85">
            <w:pPr>
              <w:spacing w:before="120" w:after="120"/>
              <w:rPr>
                <w:rFonts w:asciiTheme="minorHAnsi" w:hAnsiTheme="minorHAnsi"/>
              </w:rPr>
            </w:pPr>
          </w:p>
        </w:tc>
        <w:tc>
          <w:tcPr>
            <w:tcW w:w="2977" w:type="dxa"/>
            <w:vMerge/>
          </w:tcPr>
          <w:p w14:paraId="4B65A616" w14:textId="77777777" w:rsidR="00C66E85" w:rsidRPr="00D952B9" w:rsidRDefault="00C66E85" w:rsidP="00C66E85">
            <w:pPr>
              <w:spacing w:before="120" w:after="120"/>
              <w:rPr>
                <w:rFonts w:asciiTheme="minorHAnsi" w:hAnsiTheme="minorHAnsi"/>
              </w:rPr>
            </w:pPr>
          </w:p>
        </w:tc>
        <w:tc>
          <w:tcPr>
            <w:tcW w:w="2081" w:type="dxa"/>
          </w:tcPr>
          <w:p w14:paraId="15A17B64"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B9CE6F2" w14:textId="77777777" w:rsidTr="00101C96">
        <w:trPr>
          <w:jc w:val="center"/>
        </w:trPr>
        <w:tc>
          <w:tcPr>
            <w:tcW w:w="1720" w:type="dxa"/>
            <w:vMerge/>
          </w:tcPr>
          <w:p w14:paraId="0D05A5E2" w14:textId="77777777" w:rsidR="00C66E85" w:rsidRPr="00D952B9" w:rsidRDefault="00C66E85" w:rsidP="00C66E85">
            <w:pPr>
              <w:spacing w:before="120" w:after="120"/>
              <w:rPr>
                <w:rFonts w:asciiTheme="minorHAnsi" w:hAnsiTheme="minorHAnsi"/>
              </w:rPr>
            </w:pPr>
          </w:p>
        </w:tc>
        <w:tc>
          <w:tcPr>
            <w:tcW w:w="2126" w:type="dxa"/>
          </w:tcPr>
          <w:p w14:paraId="2CB999A8" w14:textId="77777777" w:rsidR="00C66E85" w:rsidRPr="00D952B9" w:rsidRDefault="00C66E85" w:rsidP="00C66E85">
            <w:pPr>
              <w:spacing w:before="120" w:after="120"/>
              <w:rPr>
                <w:rFonts w:asciiTheme="minorHAnsi" w:hAnsiTheme="minorHAnsi"/>
              </w:rPr>
            </w:pPr>
            <w:r w:rsidRPr="00D952B9">
              <w:rPr>
                <w:rFonts w:asciiTheme="minorHAnsi" w:hAnsiTheme="minorHAnsi"/>
              </w:rPr>
              <w:t>Property Drainage</w:t>
            </w:r>
          </w:p>
        </w:tc>
        <w:tc>
          <w:tcPr>
            <w:tcW w:w="2977" w:type="dxa"/>
          </w:tcPr>
          <w:p w14:paraId="6748919A" w14:textId="77777777" w:rsidR="00C66E85" w:rsidRPr="00D952B9" w:rsidRDefault="00C66E85" w:rsidP="00C66E85">
            <w:pPr>
              <w:spacing w:before="120" w:after="120"/>
              <w:rPr>
                <w:rFonts w:asciiTheme="minorHAnsi" w:hAnsiTheme="minorHAnsi"/>
              </w:rPr>
            </w:pPr>
          </w:p>
        </w:tc>
        <w:tc>
          <w:tcPr>
            <w:tcW w:w="2081" w:type="dxa"/>
          </w:tcPr>
          <w:p w14:paraId="6606BD66" w14:textId="77777777" w:rsidR="00C66E85" w:rsidRPr="00D952B9" w:rsidRDefault="00C66E85" w:rsidP="00C66E85">
            <w:pPr>
              <w:spacing w:before="120" w:after="120"/>
              <w:rPr>
                <w:rFonts w:asciiTheme="minorHAnsi" w:hAnsiTheme="minorHAnsi"/>
              </w:rPr>
            </w:pPr>
          </w:p>
        </w:tc>
      </w:tr>
      <w:tr w:rsidR="00C66E85" w:rsidRPr="00D952B9" w14:paraId="361E1D1B" w14:textId="77777777" w:rsidTr="00101C96">
        <w:trPr>
          <w:jc w:val="center"/>
        </w:trPr>
        <w:tc>
          <w:tcPr>
            <w:tcW w:w="1720" w:type="dxa"/>
            <w:vMerge/>
          </w:tcPr>
          <w:p w14:paraId="3D54932D" w14:textId="77777777" w:rsidR="00C66E85" w:rsidRPr="00D952B9" w:rsidRDefault="00C66E85" w:rsidP="00C66E85">
            <w:pPr>
              <w:spacing w:before="120" w:after="120"/>
              <w:rPr>
                <w:rFonts w:asciiTheme="minorHAnsi" w:hAnsiTheme="minorHAnsi"/>
              </w:rPr>
            </w:pPr>
          </w:p>
        </w:tc>
        <w:tc>
          <w:tcPr>
            <w:tcW w:w="2126" w:type="dxa"/>
          </w:tcPr>
          <w:p w14:paraId="709F0734" w14:textId="77777777" w:rsidR="00C66E85" w:rsidRPr="00D952B9" w:rsidRDefault="00C66E85" w:rsidP="00C66E85">
            <w:pPr>
              <w:spacing w:before="120" w:after="120"/>
              <w:rPr>
                <w:rFonts w:asciiTheme="minorHAnsi" w:hAnsiTheme="minorHAnsi"/>
              </w:rPr>
            </w:pPr>
            <w:r w:rsidRPr="00D952B9">
              <w:rPr>
                <w:rFonts w:asciiTheme="minorHAnsi" w:hAnsiTheme="minorHAnsi"/>
              </w:rPr>
              <w:t>Roads Drainage</w:t>
            </w:r>
          </w:p>
        </w:tc>
        <w:tc>
          <w:tcPr>
            <w:tcW w:w="2977" w:type="dxa"/>
          </w:tcPr>
          <w:p w14:paraId="1FE43846" w14:textId="77777777" w:rsidR="00C66E85" w:rsidRPr="00D952B9" w:rsidRDefault="00C66E85" w:rsidP="00C66E85">
            <w:pPr>
              <w:spacing w:before="120" w:after="120"/>
              <w:rPr>
                <w:rFonts w:asciiTheme="minorHAnsi" w:hAnsiTheme="minorHAnsi"/>
              </w:rPr>
            </w:pPr>
          </w:p>
        </w:tc>
        <w:tc>
          <w:tcPr>
            <w:tcW w:w="2081" w:type="dxa"/>
          </w:tcPr>
          <w:p w14:paraId="114F9BF1" w14:textId="77777777" w:rsidR="00C66E85" w:rsidRPr="00D952B9" w:rsidRDefault="00C66E85" w:rsidP="00C66E85">
            <w:pPr>
              <w:spacing w:before="120" w:after="120"/>
              <w:rPr>
                <w:rFonts w:asciiTheme="minorHAnsi" w:hAnsiTheme="minorHAnsi"/>
              </w:rPr>
            </w:pPr>
          </w:p>
        </w:tc>
      </w:tr>
      <w:tr w:rsidR="00C66E85" w:rsidRPr="00D952B9" w14:paraId="1AF28E23" w14:textId="77777777" w:rsidTr="00101C96">
        <w:trPr>
          <w:jc w:val="center"/>
        </w:trPr>
        <w:tc>
          <w:tcPr>
            <w:tcW w:w="1720" w:type="dxa"/>
            <w:vMerge/>
          </w:tcPr>
          <w:p w14:paraId="3C4F6342" w14:textId="77777777" w:rsidR="00C66E85" w:rsidRPr="00D952B9" w:rsidRDefault="00C66E85" w:rsidP="00C66E85">
            <w:pPr>
              <w:spacing w:before="120" w:after="120"/>
              <w:rPr>
                <w:rFonts w:asciiTheme="minorHAnsi" w:hAnsiTheme="minorHAnsi"/>
              </w:rPr>
            </w:pPr>
          </w:p>
        </w:tc>
        <w:tc>
          <w:tcPr>
            <w:tcW w:w="2126" w:type="dxa"/>
          </w:tcPr>
          <w:p w14:paraId="4C9FBBA2" w14:textId="77777777" w:rsidR="00C66E85" w:rsidRPr="00D952B9" w:rsidRDefault="00C66E85" w:rsidP="0078054D">
            <w:pPr>
              <w:spacing w:before="120" w:after="120"/>
              <w:rPr>
                <w:rFonts w:asciiTheme="minorHAnsi" w:hAnsiTheme="minorHAnsi"/>
              </w:rPr>
            </w:pPr>
            <w:r w:rsidRPr="00D952B9">
              <w:rPr>
                <w:rFonts w:asciiTheme="minorHAnsi" w:hAnsiTheme="minorHAnsi"/>
              </w:rPr>
              <w:t>Trade Effluent</w:t>
            </w:r>
            <w:r w:rsidR="0078054D">
              <w:rPr>
                <w:rFonts w:asciiTheme="minorHAnsi" w:hAnsiTheme="minorHAnsi"/>
              </w:rPr>
              <w:t xml:space="preserve"> </w:t>
            </w:r>
            <w:r w:rsidRPr="00D952B9">
              <w:rPr>
                <w:rFonts w:asciiTheme="minorHAnsi" w:hAnsiTheme="minorHAnsi"/>
              </w:rPr>
              <w:t>Charges</w:t>
            </w:r>
          </w:p>
        </w:tc>
        <w:tc>
          <w:tcPr>
            <w:tcW w:w="2977" w:type="dxa"/>
          </w:tcPr>
          <w:p w14:paraId="26EE1BD5" w14:textId="77777777" w:rsidR="00C66E85" w:rsidRPr="00D952B9" w:rsidRDefault="00C66E85" w:rsidP="00C66E85">
            <w:pPr>
              <w:spacing w:before="120" w:after="120"/>
              <w:rPr>
                <w:rFonts w:asciiTheme="minorHAnsi" w:hAnsiTheme="minorHAnsi"/>
              </w:rPr>
            </w:pPr>
          </w:p>
        </w:tc>
        <w:tc>
          <w:tcPr>
            <w:tcW w:w="2081" w:type="dxa"/>
          </w:tcPr>
          <w:p w14:paraId="17AE7606" w14:textId="77777777" w:rsidR="00C66E85" w:rsidRPr="00D952B9" w:rsidRDefault="00C66E85" w:rsidP="00C66E85">
            <w:pPr>
              <w:spacing w:before="120" w:after="120"/>
              <w:rPr>
                <w:rFonts w:asciiTheme="minorHAnsi" w:hAnsiTheme="minorHAnsi"/>
              </w:rPr>
            </w:pPr>
          </w:p>
        </w:tc>
      </w:tr>
    </w:tbl>
    <w:p w14:paraId="664392E7" w14:textId="77777777" w:rsidR="0078054D" w:rsidRDefault="0078054D" w:rsidP="00336526">
      <w:pPr>
        <w:pStyle w:val="BodyText"/>
        <w:tabs>
          <w:tab w:val="left" w:pos="1007"/>
        </w:tabs>
        <w:spacing w:before="120" w:line="360" w:lineRule="auto"/>
        <w:ind w:left="108" w:right="105"/>
        <w:jc w:val="both"/>
        <w:rPr>
          <w:rFonts w:asciiTheme="minorHAnsi" w:hAnsiTheme="minorHAnsi"/>
          <w:sz w:val="22"/>
          <w:szCs w:val="22"/>
        </w:rPr>
        <w:sectPr w:rsidR="0078054D">
          <w:pgSz w:w="11910" w:h="16840"/>
          <w:pgMar w:top="1360" w:right="1380" w:bottom="2020" w:left="1380" w:header="0" w:footer="1824" w:gutter="0"/>
          <w:cols w:space="720"/>
        </w:sectPr>
      </w:pPr>
    </w:p>
    <w:p w14:paraId="49679EFB" w14:textId="77777777" w:rsidR="00EB66C5" w:rsidRDefault="00EB66C5" w:rsidP="00DB5786">
      <w:pPr>
        <w:pStyle w:val="BodyText"/>
        <w:tabs>
          <w:tab w:val="left" w:pos="1007"/>
        </w:tabs>
        <w:spacing w:before="120" w:line="360" w:lineRule="auto"/>
        <w:ind w:right="105"/>
        <w:jc w:val="both"/>
        <w:rPr>
          <w:rFonts w:asciiTheme="minorHAnsi" w:hAnsiTheme="minorHAnsi"/>
          <w:sz w:val="22"/>
          <w:szCs w:val="22"/>
        </w:rPr>
      </w:pPr>
    </w:p>
    <w:p w14:paraId="274ACEB7"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pPr>
    </w:p>
    <w:p w14:paraId="7BE8F98D"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sectPr w:rsidR="00DB5786">
          <w:type w:val="continuous"/>
          <w:pgSz w:w="11910" w:h="16840"/>
          <w:pgMar w:top="1580" w:right="740" w:bottom="2020" w:left="1380" w:header="720" w:footer="720" w:gutter="0"/>
          <w:cols w:space="720"/>
        </w:sectPr>
      </w:pPr>
    </w:p>
    <w:p w14:paraId="33BA8378"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lastRenderedPageBreak/>
        <w:t>The CMA shall re</w:t>
      </w:r>
      <w:r w:rsidR="004866FE">
        <w:rPr>
          <w:rFonts w:asciiTheme="minorHAnsi" w:hAnsiTheme="minorHAnsi"/>
          <w:sz w:val="22"/>
          <w:szCs w:val="22"/>
        </w:rPr>
        <w:t>-</w:t>
      </w:r>
      <w:r w:rsidRPr="00D952B9">
        <w:rPr>
          <w:rFonts w:asciiTheme="minorHAnsi" w:hAnsiTheme="minorHAnsi"/>
          <w:sz w:val="22"/>
          <w:szCs w:val="22"/>
        </w:rPr>
        <w:t xml:space="preserve">compute all the components of Primary Water Charges and Primary Sewerage Charges. This calculation will take into account all relevant changes to the chargeable parameters associated with the Tariff Year </w:t>
      </w:r>
      <w:proofErr w:type="gramStart"/>
      <w:r w:rsidRPr="00D952B9">
        <w:rPr>
          <w:rFonts w:asciiTheme="minorHAnsi" w:hAnsiTheme="minorHAnsi"/>
          <w:sz w:val="22"/>
          <w:szCs w:val="22"/>
        </w:rPr>
        <w:t>Settlement, and</w:t>
      </w:r>
      <w:proofErr w:type="gramEnd"/>
      <w:r w:rsidRPr="00D952B9">
        <w:rPr>
          <w:rFonts w:asciiTheme="minorHAnsi" w:hAnsiTheme="minorHAnsi"/>
          <w:sz w:val="22"/>
          <w:szCs w:val="22"/>
        </w:rPr>
        <w:t xml:space="preserve"> take account of all the data submitted to the Central Systems at the time the RF Settlement Run is carried out. A detailed specification of the computation of each of the components is given below.</w:t>
      </w:r>
    </w:p>
    <w:p w14:paraId="15526624"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Tariff Year Settlement Run (RF) is the final Settlement Run for any Year. It has three key differences from the monthly Invoice Period Settlement Runs:</w:t>
      </w:r>
    </w:p>
    <w:p w14:paraId="15253AD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single calculation of the full Tariff Year Settlement;</w:t>
      </w:r>
    </w:p>
    <w:p w14:paraId="504FE436"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In respect of Measured Supply Points (both water and sewerage) the calculation of a single</w:t>
      </w:r>
      <w:r w:rsidR="00C84C46" w:rsidRPr="00D952B9">
        <w:rPr>
          <w:rFonts w:asciiTheme="minorHAnsi" w:hAnsiTheme="minorHAnsi"/>
          <w:sz w:val="22"/>
          <w:szCs w:val="22"/>
        </w:rPr>
        <w:t xml:space="preserve"> </w:t>
      </w:r>
      <w:r w:rsidRPr="00D952B9">
        <w:rPr>
          <w:rFonts w:asciiTheme="minorHAnsi" w:hAnsiTheme="minorHAnsi"/>
          <w:sz w:val="22"/>
          <w:szCs w:val="22"/>
        </w:rPr>
        <w:t>Actual Weighted Average Unit Rate (AWA) to compute the charges for all measured</w:t>
      </w:r>
      <w:r w:rsidR="00C84C46" w:rsidRPr="00D952B9">
        <w:rPr>
          <w:rFonts w:asciiTheme="minorHAnsi" w:hAnsiTheme="minorHAnsi"/>
          <w:sz w:val="22"/>
          <w:szCs w:val="22"/>
        </w:rPr>
        <w:t xml:space="preserve"> </w:t>
      </w:r>
      <w:r w:rsidRPr="00D952B9">
        <w:rPr>
          <w:rFonts w:asciiTheme="minorHAnsi" w:hAnsiTheme="minorHAnsi"/>
          <w:sz w:val="22"/>
          <w:szCs w:val="22"/>
        </w:rPr>
        <w:t>volumes for the Tariff Year; and</w:t>
      </w:r>
    </w:p>
    <w:p w14:paraId="23F2C0B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application of annual minimum charges for Trade Effluent.</w:t>
      </w:r>
    </w:p>
    <w:p w14:paraId="32D8D353" w14:textId="77777777" w:rsidR="00B50C0A" w:rsidRPr="00B50C0A"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rPr>
      </w:pPr>
      <w:r w:rsidRPr="00D952B9">
        <w:rPr>
          <w:rFonts w:asciiTheme="minorHAnsi" w:hAnsiTheme="minorHAnsi"/>
          <w:sz w:val="22"/>
          <w:szCs w:val="22"/>
        </w:rPr>
        <w:t xml:space="preserve">Details of certain transitional charging arrangements which are catered for in the WCS are provided in the appendices to CSD0205. The various arrangements including LUVA discounts, small meter premium and the phasing premium are fully </w:t>
      </w:r>
      <w:proofErr w:type="gramStart"/>
      <w:r w:rsidRPr="00D952B9">
        <w:rPr>
          <w:rFonts w:asciiTheme="minorHAnsi" w:hAnsiTheme="minorHAnsi"/>
          <w:sz w:val="22"/>
          <w:szCs w:val="22"/>
        </w:rPr>
        <w:t>taken into account</w:t>
      </w:r>
      <w:proofErr w:type="gramEnd"/>
      <w:r w:rsidRPr="00D952B9">
        <w:rPr>
          <w:rFonts w:asciiTheme="minorHAnsi" w:hAnsiTheme="minorHAnsi"/>
          <w:sz w:val="22"/>
          <w:szCs w:val="22"/>
        </w:rPr>
        <w:t xml:space="preserve"> in the process described below.</w:t>
      </w:r>
    </w:p>
    <w:p w14:paraId="432FE7A0" w14:textId="77777777" w:rsidR="00B50C0A" w:rsidRPr="00B50C0A" w:rsidRDefault="00B50C0A" w:rsidP="00B50C0A">
      <w:bookmarkStart w:id="16" w:name="Primary_Water_Charges"/>
      <w:bookmarkStart w:id="17" w:name="_Toc384056773"/>
      <w:bookmarkStart w:id="18" w:name="_Toc384062262"/>
      <w:bookmarkStart w:id="19" w:name="_Toc384062387"/>
      <w:bookmarkStart w:id="20" w:name="_Toc384062582"/>
      <w:bookmarkEnd w:id="16"/>
    </w:p>
    <w:p w14:paraId="1FD5C21D"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21" w:name="_Toc14253658"/>
      <w:r w:rsidRPr="00D952B9">
        <w:lastRenderedPageBreak/>
        <w:t>Primary Water Charges</w:t>
      </w:r>
      <w:bookmarkEnd w:id="17"/>
      <w:bookmarkEnd w:id="18"/>
      <w:bookmarkEnd w:id="19"/>
      <w:bookmarkEnd w:id="20"/>
      <w:bookmarkEnd w:id="21"/>
    </w:p>
    <w:p w14:paraId="668495F8" w14:textId="77777777" w:rsidR="008C506C" w:rsidRPr="00D952B9" w:rsidRDefault="00D547F3" w:rsidP="00B50C0A">
      <w:pPr>
        <w:pStyle w:val="Heading2"/>
        <w:numPr>
          <w:ilvl w:val="1"/>
          <w:numId w:val="11"/>
        </w:numPr>
        <w:tabs>
          <w:tab w:val="left" w:pos="649"/>
        </w:tabs>
        <w:ind w:hanging="540"/>
        <w:jc w:val="both"/>
        <w:rPr>
          <w:b w:val="0"/>
          <w:bCs w:val="0"/>
        </w:rPr>
      </w:pPr>
      <w:bookmarkStart w:id="22" w:name="_Toc384056774"/>
      <w:bookmarkStart w:id="23" w:name="_Toc384062388"/>
      <w:bookmarkStart w:id="24" w:name="_Toc384062583"/>
      <w:bookmarkStart w:id="25" w:name="_Ref384325229"/>
      <w:bookmarkStart w:id="26" w:name="_Toc14253659"/>
      <w:r w:rsidRPr="00D952B9">
        <w:t>General</w:t>
      </w:r>
      <w:bookmarkEnd w:id="22"/>
      <w:bookmarkEnd w:id="23"/>
      <w:bookmarkEnd w:id="24"/>
      <w:bookmarkEnd w:id="25"/>
      <w:bookmarkEnd w:id="26"/>
    </w:p>
    <w:p w14:paraId="077A3738"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B672A0">
        <w:rPr>
          <w:rFonts w:asciiTheme="minorHAnsi" w:hAnsiTheme="minorHAnsi"/>
          <w:sz w:val="22"/>
          <w:szCs w:val="22"/>
        </w:rPr>
        <w:t>e</w:t>
      </w:r>
      <w:r w:rsidRPr="00D952B9">
        <w:rPr>
          <w:rFonts w:asciiTheme="minorHAnsi" w:hAnsiTheme="minorHAnsi"/>
          <w:sz w:val="22"/>
          <w:szCs w:val="22"/>
        </w:rPr>
        <w:t>d.</w:t>
      </w:r>
    </w:p>
    <w:p w14:paraId="76A516F0"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A Settlement Day runs from midnight to midnight.</w:t>
      </w:r>
    </w:p>
    <w:p w14:paraId="366DECD9" w14:textId="629E3AD6" w:rsidR="00DF596E"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sidR="0011088C">
        <w:rPr>
          <w:rFonts w:asciiTheme="minorHAnsi" w:hAnsiTheme="minorHAnsi"/>
          <w:sz w:val="22"/>
          <w:szCs w:val="22"/>
        </w:rPr>
        <w:t>,</w:t>
      </w:r>
      <w:r w:rsidRPr="00D952B9">
        <w:rPr>
          <w:rFonts w:asciiTheme="minorHAnsi" w:hAnsiTheme="minorHAnsi"/>
          <w:sz w:val="22"/>
          <w:szCs w:val="22"/>
        </w:rPr>
        <w:t xml:space="preserve"> the full Settlement Year 2008-09 would be described by</w:t>
      </w:r>
    </w:p>
    <w:p w14:paraId="32241DD2" w14:textId="77777777" w:rsidR="00372235" w:rsidRPr="00D952B9" w:rsidRDefault="0039552E" w:rsidP="00372235">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2E98C4BA"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35BFD954" w14:textId="22EC250F"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Define the SPID Chargeable Period as the period for which the SPID is in (potentially) charge (from the SPID Connection Date to the day before the SPID Disconnection Date (if it exists) or the last day of the tariff year (if the SPID Disconnection Date does not exist) inclusive.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where.</w:t>
      </w:r>
    </w:p>
    <w:p w14:paraId="1C01497A" w14:textId="77777777" w:rsidR="00DF596E" w:rsidRPr="00D952B9" w:rsidRDefault="0039552E" w:rsidP="00DF596E">
      <w:pPr>
        <w:spacing w:before="120" w:after="120" w:line="360" w:lineRule="auto"/>
        <w:ind w:left="107"/>
        <w:jc w:val="both"/>
        <w:rPr>
          <w:rFonts w:asciiTheme="minorHAnsi" w:hAnsiTheme="minorHAnsi"/>
          <w:color w:val="auto"/>
          <w:sz w:val="22"/>
          <w:szCs w:val="22"/>
        </w:rPr>
      </w:pPr>
      <m:oMathPara>
        <m:oMathParaPr>
          <m:jc m:val="center"/>
        </m:oMathParaPr>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786C9E9D" w14:textId="77777777" w:rsidR="00DF596E" w:rsidRDefault="00DF596E" w:rsidP="00DF596E">
      <w:pPr>
        <w:spacing w:before="120" w:after="120" w:line="360" w:lineRule="auto"/>
        <w:ind w:left="107"/>
        <w:jc w:val="both"/>
        <w:rPr>
          <w:rFonts w:asciiTheme="minorHAnsi" w:hAnsiTheme="minorHAnsi"/>
          <w:color w:val="auto"/>
          <w:sz w:val="22"/>
          <w:szCs w:val="22"/>
        </w:rPr>
      </w:pPr>
      <w:r w:rsidRPr="00D952B9">
        <w:rPr>
          <w:rFonts w:asciiTheme="minorHAnsi" w:hAnsiTheme="minorHAnsi"/>
          <w:color w:val="auto"/>
          <w:sz w:val="22"/>
          <w:szCs w:val="22"/>
        </w:rPr>
        <w:t xml:space="preserve">and the SPID is chargeable for all </w:t>
      </w:r>
      <w:proofErr w:type="gramStart"/>
      <w:r w:rsidRPr="00D952B9">
        <w:rPr>
          <w:rFonts w:asciiTheme="minorHAnsi" w:hAnsiTheme="minorHAnsi"/>
          <w:color w:val="auto"/>
          <w:sz w:val="22"/>
          <w:szCs w:val="22"/>
        </w:rPr>
        <w:t>days</w:t>
      </w:r>
      <w:proofErr w:type="gramEnd"/>
      <w:r w:rsidRPr="00D952B9">
        <w:rPr>
          <w:rFonts w:asciiTheme="minorHAnsi" w:hAnsiTheme="minorHAnsi"/>
          <w:color w:val="auto"/>
          <w:sz w:val="22"/>
          <w:szCs w:val="22"/>
        </w:rPr>
        <w:t xml:space="preserve">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t>
      </w:r>
      <w:r w:rsidR="00051C87" w:rsidRPr="00D952B9">
        <w:rPr>
          <w:rFonts w:asciiTheme="minorHAnsi" w:hAnsiTheme="minorHAnsi"/>
          <w:color w:val="auto"/>
          <w:sz w:val="22"/>
          <w:szCs w:val="22"/>
        </w:rPr>
        <w:t xml:space="preserve">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sidR="00051C87">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00051C87" w:rsidRPr="00D952B9">
        <w:rPr>
          <w:rFonts w:asciiTheme="minorHAnsi" w:hAnsiTheme="minorHAnsi"/>
          <w:color w:val="auto"/>
          <w:sz w:val="22"/>
          <w:szCs w:val="22"/>
        </w:rPr>
        <w:t>.</w:t>
      </w:r>
      <w:r w:rsidRPr="00D952B9">
        <w:rPr>
          <w:rFonts w:asciiTheme="minorHAnsi" w:hAnsiTheme="minorHAnsi"/>
          <w:color w:val="auto"/>
          <w:sz w:val="22"/>
          <w:szCs w:val="22"/>
        </w:rPr>
        <w:t xml:space="preserve"> The lower bound day is included, but the upper bound day is not</w:t>
      </w:r>
      <w:r w:rsidR="004A4D3F">
        <w:rPr>
          <w:rFonts w:asciiTheme="minorHAnsi" w:hAnsiTheme="minorHAnsi"/>
          <w:color w:val="auto"/>
          <w:sz w:val="22"/>
          <w:szCs w:val="22"/>
        </w:rPr>
        <w:t>.</w:t>
      </w:r>
    </w:p>
    <w:p w14:paraId="7A0DF04E"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then there are no chargeable days.</w:t>
      </w:r>
    </w:p>
    <w:p w14:paraId="03C8E989"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lastRenderedPageBreak/>
        <w:t>For the avoidance of doubt the SPID Chargeable Period includes periods of vacancies, temporary disconnections, SGES etc. Appropriate adjustments for charges for these periods are made further on in the process.</w:t>
      </w:r>
    </w:p>
    <w:p w14:paraId="4DB3D05C" w14:textId="77777777" w:rsidR="00A4599A"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14:paraId="064D3DFB" w14:textId="77777777" w:rsidR="00372235" w:rsidRPr="00D952B9" w:rsidRDefault="0039552E"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5C4F7084"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SPID does not have a SPID Settlement Chargeable Period for that RF Settlement Period. If there is no such SPID Settlement Chargeable Period then no charges are computed for this SPID. The remaining sections in respect of Primary Water Charges are only applicable to SPIDs for which charges will be computed.</w:t>
      </w:r>
    </w:p>
    <w:p w14:paraId="6E9C69D7" w14:textId="77777777" w:rsidR="008C506C" w:rsidRPr="00D952B9" w:rsidRDefault="00D547F3" w:rsidP="00B50C0A">
      <w:pPr>
        <w:pStyle w:val="Heading2"/>
        <w:numPr>
          <w:ilvl w:val="1"/>
          <w:numId w:val="11"/>
        </w:numPr>
        <w:tabs>
          <w:tab w:val="left" w:pos="649"/>
        </w:tabs>
        <w:ind w:hanging="540"/>
        <w:jc w:val="both"/>
        <w:rPr>
          <w:b w:val="0"/>
          <w:bCs w:val="0"/>
        </w:rPr>
      </w:pPr>
      <w:bookmarkStart w:id="27" w:name="_Toc384056775"/>
      <w:bookmarkStart w:id="28" w:name="_Toc384062389"/>
      <w:bookmarkStart w:id="29" w:name="_Toc384062584"/>
      <w:bookmarkStart w:id="30" w:name="_Toc14253660"/>
      <w:r w:rsidRPr="00D952B9">
        <w:t>Measured Supply Points - Overview</w:t>
      </w:r>
      <w:bookmarkEnd w:id="27"/>
      <w:bookmarkEnd w:id="28"/>
      <w:bookmarkEnd w:id="29"/>
      <w:bookmarkEnd w:id="30"/>
    </w:p>
    <w:p w14:paraId="019560E9" w14:textId="49AD9840"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First compute the AWA for each Water SPID which is a Measured Supply Point or a Re-</w:t>
      </w:r>
      <w:r w:rsidR="00906BB5">
        <w:rPr>
          <w:rFonts w:asciiTheme="minorHAnsi" w:hAnsiTheme="minorHAnsi"/>
          <w:sz w:val="22"/>
          <w:szCs w:val="22"/>
        </w:rPr>
        <w:t>A</w:t>
      </w:r>
      <w:r w:rsidRPr="00D952B9">
        <w:rPr>
          <w:rFonts w:asciiTheme="minorHAnsi" w:hAnsiTheme="minorHAnsi"/>
          <w:sz w:val="22"/>
          <w:szCs w:val="22"/>
        </w:rPr>
        <w:t>ssessed Supply Point, and then compute, allocate and aggregate the Meter Based Charges and the Volumetric Charges</w:t>
      </w:r>
      <w:r w:rsidR="00A059F4">
        <w:rPr>
          <w:rFonts w:asciiTheme="minorHAnsi" w:hAnsiTheme="minorHAnsi"/>
          <w:sz w:val="22"/>
          <w:szCs w:val="22"/>
        </w:rPr>
        <w:t>.</w:t>
      </w:r>
      <w:r w:rsidRPr="00D952B9">
        <w:rPr>
          <w:rFonts w:asciiTheme="minorHAnsi" w:hAnsiTheme="minorHAnsi"/>
          <w:sz w:val="22"/>
          <w:szCs w:val="22"/>
        </w:rPr>
        <w:t xml:space="preserve"> Re-assessed charges are implemented as if they were metered </w:t>
      </w:r>
      <w:r w:rsidR="00A4599A" w:rsidRPr="00D952B9">
        <w:rPr>
          <w:rFonts w:asciiTheme="minorHAnsi" w:hAnsiTheme="minorHAnsi"/>
          <w:sz w:val="22"/>
          <w:szCs w:val="22"/>
        </w:rPr>
        <w:t>charges</w:t>
      </w:r>
      <w:r w:rsidR="00A059F4">
        <w:rPr>
          <w:rFonts w:asciiTheme="minorHAnsi" w:hAnsiTheme="minorHAnsi"/>
          <w:sz w:val="22"/>
          <w:szCs w:val="22"/>
        </w:rPr>
        <w:t>;</w:t>
      </w:r>
      <w:r w:rsidRPr="00D952B9">
        <w:rPr>
          <w:rFonts w:asciiTheme="minorHAnsi" w:hAnsiTheme="minorHAnsi"/>
          <w:sz w:val="22"/>
          <w:szCs w:val="22"/>
        </w:rPr>
        <w:t xml:space="preserve"> see section </w:t>
      </w:r>
      <w:hyperlink w:anchor="_bookmark26" w:history="1">
        <w:r w:rsidRPr="00D952B9">
          <w:rPr>
            <w:rFonts w:asciiTheme="minorHAnsi" w:hAnsiTheme="minorHAnsi"/>
            <w:sz w:val="22"/>
            <w:szCs w:val="22"/>
          </w:rPr>
          <w:t>2.7</w:t>
        </w:r>
      </w:hyperlink>
      <w:r w:rsidRPr="00D952B9">
        <w:rPr>
          <w:rFonts w:asciiTheme="minorHAnsi" w:hAnsiTheme="minorHAnsi"/>
          <w:sz w:val="22"/>
          <w:szCs w:val="22"/>
        </w:rPr>
        <w:t xml:space="preserve"> for details.</w:t>
      </w:r>
    </w:p>
    <w:p w14:paraId="5AB36B3D" w14:textId="77777777" w:rsidR="008C506C" w:rsidRPr="00082F0F" w:rsidRDefault="00D547F3" w:rsidP="00B50C0A">
      <w:pPr>
        <w:pStyle w:val="Heading2"/>
        <w:numPr>
          <w:ilvl w:val="1"/>
          <w:numId w:val="11"/>
        </w:numPr>
        <w:tabs>
          <w:tab w:val="left" w:pos="649"/>
        </w:tabs>
        <w:ind w:hanging="540"/>
        <w:jc w:val="both"/>
      </w:pPr>
      <w:bookmarkStart w:id="31" w:name="AWA_Algorithm_for_Water_SPID"/>
      <w:bookmarkStart w:id="32" w:name="_Toc384056776"/>
      <w:bookmarkStart w:id="33" w:name="_Toc384062390"/>
      <w:bookmarkStart w:id="34" w:name="_Toc384062585"/>
      <w:bookmarkStart w:id="35" w:name="_Ref384138209"/>
      <w:bookmarkStart w:id="36" w:name="_Ref384138996"/>
      <w:bookmarkStart w:id="37" w:name="_Toc14253661"/>
      <w:bookmarkEnd w:id="31"/>
      <w:r w:rsidRPr="00082F0F">
        <w:t>AWA Algorithm for Water SPID</w:t>
      </w:r>
      <w:bookmarkEnd w:id="32"/>
      <w:bookmarkEnd w:id="33"/>
      <w:bookmarkEnd w:id="34"/>
      <w:bookmarkEnd w:id="35"/>
      <w:bookmarkEnd w:id="36"/>
      <w:bookmarkEnd w:id="37"/>
    </w:p>
    <w:p w14:paraId="3025DD87" w14:textId="77777777" w:rsidR="008C506C" w:rsidRPr="00082F0F" w:rsidRDefault="00D547F3" w:rsidP="00B50C0A">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D952B9">
        <w:rPr>
          <w:rFonts w:asciiTheme="minorHAnsi" w:hAnsiTheme="minorHAnsi"/>
          <w:sz w:val="22"/>
          <w:szCs w:val="22"/>
        </w:rPr>
        <w:t xml:space="preserve">For each T17 Meter Chain K, establish the </w:t>
      </w:r>
      <w:r w:rsidR="00082F0F">
        <w:rPr>
          <w:rFonts w:asciiTheme="minorHAnsi" w:hAnsiTheme="minorHAnsi"/>
          <w:sz w:val="22"/>
          <w:szCs w:val="22"/>
        </w:rPr>
        <w:t>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082F0F">
        <w:rPr>
          <w:rFonts w:asciiTheme="minorHAnsi" w:hAnsiTheme="minorHAnsi"/>
          <w:sz w:val="22"/>
          <w:szCs w:val="22"/>
        </w:rPr>
        <w:t xml:space="preserve"> . </w:t>
      </w:r>
      <w:r w:rsidR="00082F0F" w:rsidRPr="00082F0F">
        <w:rPr>
          <w:rFonts w:asciiTheme="minorHAnsi" w:hAnsiTheme="minorHAnsi"/>
          <w:sz w:val="22"/>
          <w:szCs w:val="22"/>
        </w:rPr>
        <w:t>If the T17 Meter Chain has not been removed from the Water SPID then set</w:t>
      </w:r>
      <w:r w:rsidR="00082F0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37B0453B" w14:textId="77777777" w:rsidR="00082F0F"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T17 Meter Chain</w:t>
      </w:r>
      <w:r w:rsidR="006D31A4">
        <w:rPr>
          <w:rFonts w:asciiTheme="minorHAnsi" w:hAnsiTheme="minorHAnsi"/>
          <w:color w:val="auto"/>
          <w:sz w:val="22"/>
          <w:szCs w:val="22"/>
        </w:rPr>
        <w:t xml:space="preserve"> </w:t>
      </w:r>
      <w:r w:rsidR="006D31A4" w:rsidRPr="006D31A4">
        <w:rPr>
          <w:rFonts w:asciiTheme="minorHAnsi" w:hAnsiTheme="minorHAnsi"/>
          <w:i/>
          <w:color w:val="auto"/>
          <w:sz w:val="22"/>
          <w:szCs w:val="22"/>
        </w:rPr>
        <w:t>K</w:t>
      </w:r>
      <w:r w:rsidRPr="00D952B9">
        <w:rPr>
          <w:rFonts w:asciiTheme="minorHAnsi" w:hAnsiTheme="minorHAnsi"/>
          <w:color w:val="auto"/>
          <w:sz w:val="22"/>
          <w:szCs w:val="22"/>
        </w:rPr>
        <w:t xml:space="preserve">, establish the </w:t>
      </w:r>
      <w:r>
        <w:rPr>
          <w:rFonts w:asciiTheme="minorHAnsi" w:hAnsiTheme="minorHAnsi"/>
          <w:color w:val="auto"/>
          <w:sz w:val="22"/>
          <w:szCs w:val="22"/>
        </w:rPr>
        <w:t>T17</w:t>
      </w:r>
      <w:r w:rsidRPr="00D952B9">
        <w:rPr>
          <w:rFonts w:asciiTheme="minorHAnsi" w:hAnsiTheme="minorHAnsi"/>
          <w:color w:val="auto"/>
          <w:sz w:val="22"/>
          <w:szCs w:val="22"/>
        </w:rPr>
        <w:t xml:space="preserve"> </w:t>
      </w:r>
      <w:r>
        <w:rPr>
          <w:rFonts w:asciiTheme="minorHAnsi" w:hAnsiTheme="minorHAnsi"/>
          <w:color w:val="auto"/>
          <w:sz w:val="22"/>
          <w:szCs w:val="22"/>
        </w:rPr>
        <w:t xml:space="preserve">Meter Chain Chargeable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which is the (possibly empty) sub-period for which the </w:t>
      </w:r>
      <w:r>
        <w:rPr>
          <w:rFonts w:asciiTheme="minorHAnsi" w:hAnsiTheme="minorHAnsi"/>
          <w:color w:val="auto"/>
          <w:sz w:val="22"/>
          <w:szCs w:val="22"/>
        </w:rPr>
        <w:t xml:space="preserve">Active Period </w:t>
      </w:r>
      <w:r w:rsidRPr="00D952B9">
        <w:rPr>
          <w:rFonts w:asciiTheme="minorHAnsi" w:hAnsiTheme="minorHAnsi"/>
          <w:color w:val="auto"/>
          <w:sz w:val="22"/>
          <w:szCs w:val="22"/>
        </w:rPr>
        <w:t xml:space="preserve">intersects the </w:t>
      </w:r>
      <w:r>
        <w:rPr>
          <w:rFonts w:asciiTheme="minorHAnsi" w:hAnsiTheme="minorHAnsi"/>
          <w:color w:val="auto"/>
          <w:sz w:val="22"/>
          <w:szCs w:val="22"/>
        </w:rPr>
        <w:t>SPID</w:t>
      </w:r>
      <w:r w:rsidRPr="00D952B9">
        <w:rPr>
          <w:rFonts w:asciiTheme="minorHAnsi" w:hAnsiTheme="minorHAnsi"/>
          <w:color w:val="auto"/>
          <w:sz w:val="22"/>
          <w:szCs w:val="22"/>
        </w:rPr>
        <w:t xml:space="preserve"> Settlement </w:t>
      </w:r>
      <w:r>
        <w:rPr>
          <w:rFonts w:asciiTheme="minorHAnsi" w:hAnsiTheme="minorHAnsi"/>
          <w:color w:val="auto"/>
          <w:sz w:val="22"/>
          <w:szCs w:val="22"/>
        </w:rPr>
        <w:t xml:space="preserve">Chargeable </w:t>
      </w:r>
      <w:r w:rsidRPr="00D952B9">
        <w:rPr>
          <w:rFonts w:asciiTheme="minorHAnsi" w:hAnsiTheme="minorHAnsi"/>
          <w:color w:val="auto"/>
          <w:sz w:val="22"/>
          <w:szCs w:val="22"/>
        </w:rPr>
        <w:t xml:space="preserve">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where</w:t>
      </w:r>
    </w:p>
    <w:p w14:paraId="005CC353" w14:textId="77777777" w:rsidR="00372235" w:rsidRPr="00D952B9" w:rsidRDefault="0039552E"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1BE074C" w14:textId="77777777" w:rsidR="00082F0F" w:rsidRPr="004B6DE2"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 xml:space="preserve">the </w:t>
      </w:r>
      <w:r w:rsidR="00952068">
        <w:rPr>
          <w:rFonts w:asciiTheme="minorHAnsi" w:hAnsiTheme="minorHAnsi"/>
          <w:color w:val="auto"/>
          <w:sz w:val="22"/>
          <w:szCs w:val="22"/>
        </w:rPr>
        <w:t>T17 Meter Chain does not have a C</w:t>
      </w:r>
      <w:r w:rsidRPr="00D952B9">
        <w:rPr>
          <w:rFonts w:asciiTheme="minorHAnsi" w:hAnsiTheme="minorHAnsi"/>
          <w:color w:val="auto"/>
          <w:sz w:val="22"/>
          <w:szCs w:val="22"/>
        </w:rPr>
        <w:t xml:space="preserve">hargeable </w:t>
      </w:r>
      <w:r w:rsidR="00952068">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722A8E4E" w14:textId="77777777" w:rsidR="004B6DE2" w:rsidRPr="006D31A4" w:rsidRDefault="004B6DE2" w:rsidP="004B6DE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6D31A4" w14:paraId="18EC4F3F" w14:textId="77777777" w:rsidTr="002B51D1">
        <w:trPr>
          <w:jc w:val="center"/>
        </w:trPr>
        <w:tc>
          <w:tcPr>
            <w:tcW w:w="8930" w:type="dxa"/>
            <w:shd w:val="clear" w:color="auto" w:fill="00FF00"/>
          </w:tcPr>
          <w:p w14:paraId="65A2282E" w14:textId="65C3FE03" w:rsidR="006D31A4" w:rsidRDefault="006D31A4" w:rsidP="006D31A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lastRenderedPageBreak/>
              <w:t>Standard Volume Ban</w:t>
            </w:r>
            <w:r w:rsidR="00A059F4">
              <w:rPr>
                <w:rFonts w:asciiTheme="minorHAnsi" w:hAnsiTheme="minorHAnsi"/>
                <w:sz w:val="22"/>
                <w:szCs w:val="22"/>
              </w:rPr>
              <w:t>d</w:t>
            </w:r>
            <w:r>
              <w:rPr>
                <w:rFonts w:asciiTheme="minorHAnsi" w:hAnsiTheme="minorHAnsi"/>
                <w:sz w:val="22"/>
                <w:szCs w:val="22"/>
              </w:rPr>
              <w:t xml:space="preserve"> Limits</w:t>
            </w:r>
          </w:p>
        </w:tc>
      </w:tr>
    </w:tbl>
    <w:p w14:paraId="3CA8D1E5" w14:textId="77777777" w:rsidR="008C506C" w:rsidRPr="006D31A4"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38" w:name="_Ref384128772"/>
      <w:r w:rsidRPr="006D31A4">
        <w:rPr>
          <w:rFonts w:asciiTheme="minorHAnsi" w:hAnsiTheme="minorHAnsi"/>
          <w:sz w:val="22"/>
          <w:szCs w:val="22"/>
        </w:rPr>
        <w:t xml:space="preserve">Let the </w:t>
      </w:r>
      <w:r w:rsidRPr="006D31A4">
        <w:rPr>
          <w:rFonts w:asciiTheme="minorHAnsi" w:hAnsiTheme="minorHAnsi"/>
          <w:color w:val="auto"/>
          <w:sz w:val="22"/>
          <w:szCs w:val="22"/>
        </w:rPr>
        <w:t>Allocated</w:t>
      </w:r>
      <w:r w:rsidRPr="006D31A4">
        <w:rPr>
          <w:rFonts w:asciiTheme="minorHAnsi" w:hAnsiTheme="minorHAnsi"/>
          <w:sz w:val="22"/>
          <w:szCs w:val="22"/>
        </w:rPr>
        <w:t xml:space="preserve"> Tranche be </w:t>
      </w:r>
      <w:r w:rsidRPr="006D31A4">
        <w:rPr>
          <w:rFonts w:asciiTheme="minorHAnsi" w:hAnsiTheme="minorHAnsi"/>
          <w:i/>
          <w:sz w:val="22"/>
          <w:szCs w:val="22"/>
        </w:rPr>
        <w:t xml:space="preserve">VFA, </w:t>
      </w:r>
      <w:r w:rsidRPr="006D31A4">
        <w:rPr>
          <w:rFonts w:asciiTheme="minorHAnsi" w:hAnsiTheme="minorHAnsi"/>
          <w:sz w:val="22"/>
          <w:szCs w:val="22"/>
        </w:rPr>
        <w:t>and</w:t>
      </w:r>
      <w:r w:rsidRPr="006D31A4">
        <w:rPr>
          <w:rFonts w:asciiTheme="minorHAnsi" w:hAnsiTheme="minorHAnsi"/>
          <w:i/>
          <w:sz w:val="22"/>
          <w:szCs w:val="22"/>
        </w:rPr>
        <w:t xml:space="preserve"> V1 </w:t>
      </w:r>
      <w:r w:rsidRPr="006D31A4">
        <w:rPr>
          <w:rFonts w:asciiTheme="minorHAnsi" w:hAnsiTheme="minorHAnsi"/>
          <w:sz w:val="22"/>
          <w:szCs w:val="22"/>
        </w:rPr>
        <w:t>and</w:t>
      </w:r>
      <w:r w:rsidRPr="006D31A4">
        <w:rPr>
          <w:rFonts w:asciiTheme="minorHAnsi" w:hAnsiTheme="minorHAnsi"/>
          <w:i/>
          <w:sz w:val="22"/>
          <w:szCs w:val="22"/>
        </w:rPr>
        <w:t xml:space="preserve"> V2</w:t>
      </w:r>
      <w:r w:rsidRPr="006D31A4">
        <w:rPr>
          <w:rFonts w:asciiTheme="minorHAnsi" w:hAnsiTheme="minorHAnsi"/>
          <w:sz w:val="22"/>
          <w:szCs w:val="22"/>
        </w:rPr>
        <w:t xml:space="preserve"> be the knots described in the Scheme of Charges which define the bands for the Standard Volume Charges above the Allocated Tranche. Let </w:t>
      </w:r>
      <w:r w:rsidRPr="006D31A4">
        <w:rPr>
          <w:rFonts w:asciiTheme="minorHAnsi" w:hAnsiTheme="minorHAnsi"/>
          <w:i/>
          <w:sz w:val="22"/>
          <w:szCs w:val="22"/>
        </w:rPr>
        <w:t xml:space="preserve">B1, B2 </w:t>
      </w:r>
      <w:r w:rsidRPr="006D31A4">
        <w:rPr>
          <w:rFonts w:asciiTheme="minorHAnsi" w:hAnsiTheme="minorHAnsi"/>
          <w:sz w:val="22"/>
          <w:szCs w:val="22"/>
        </w:rPr>
        <w:t>and</w:t>
      </w:r>
      <w:r w:rsidRPr="006D31A4">
        <w:rPr>
          <w:rFonts w:asciiTheme="minorHAnsi" w:hAnsiTheme="minorHAnsi"/>
          <w:i/>
          <w:sz w:val="22"/>
          <w:szCs w:val="22"/>
        </w:rPr>
        <w:t xml:space="preserve"> B3</w:t>
      </w:r>
      <w:r w:rsidRPr="006D31A4">
        <w:rPr>
          <w:rFonts w:asciiTheme="minorHAnsi" w:hAnsiTheme="minorHAnsi"/>
          <w:sz w:val="22"/>
          <w:szCs w:val="22"/>
        </w:rPr>
        <w:t xml:space="preserve"> be the corresponding prices. Thus:</w:t>
      </w:r>
      <w:bookmarkEnd w:id="38"/>
    </w:p>
    <w:tbl>
      <w:tblPr>
        <w:tblStyle w:val="TableGrid"/>
        <w:tblW w:w="0" w:type="auto"/>
        <w:jc w:val="center"/>
        <w:tblLook w:val="04A0" w:firstRow="1" w:lastRow="0" w:firstColumn="1" w:lastColumn="0" w:noHBand="0" w:noVBand="1"/>
      </w:tblPr>
      <w:tblGrid>
        <w:gridCol w:w="4621"/>
        <w:gridCol w:w="1016"/>
      </w:tblGrid>
      <w:tr w:rsidR="006D31A4" w:rsidRPr="006D31A4" w14:paraId="5A9E399D" w14:textId="77777777" w:rsidTr="0013591B">
        <w:trPr>
          <w:jc w:val="center"/>
        </w:trPr>
        <w:tc>
          <w:tcPr>
            <w:tcW w:w="4621" w:type="dxa"/>
          </w:tcPr>
          <w:p w14:paraId="338905E6"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Standard Volume Charges</w:t>
            </w:r>
          </w:p>
        </w:tc>
        <w:tc>
          <w:tcPr>
            <w:tcW w:w="1016" w:type="dxa"/>
          </w:tcPr>
          <w:p w14:paraId="2AB41BE0"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6D31A4" w:rsidRPr="006D31A4" w14:paraId="2DB1D50E" w14:textId="77777777" w:rsidTr="0013591B">
        <w:trPr>
          <w:jc w:val="center"/>
        </w:trPr>
        <w:tc>
          <w:tcPr>
            <w:tcW w:w="4621" w:type="dxa"/>
          </w:tcPr>
          <w:p w14:paraId="031522B1" w14:textId="77777777" w:rsidR="006D31A4" w:rsidRPr="006D31A4" w:rsidRDefault="006D31A4" w:rsidP="006D31A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14:paraId="5CE08DEE" w14:textId="77777777" w:rsidR="006D31A4" w:rsidRPr="006D31A4" w:rsidRDefault="006D31A4" w:rsidP="00830AE7">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6D31A4" w:rsidRPr="006D31A4" w14:paraId="0CF162D1" w14:textId="77777777" w:rsidTr="0013591B">
        <w:trPr>
          <w:jc w:val="center"/>
        </w:trPr>
        <w:tc>
          <w:tcPr>
            <w:tcW w:w="4621" w:type="dxa"/>
          </w:tcPr>
          <w:p w14:paraId="1A4752A7"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VFA</m:t>
              </m:r>
            </m:oMath>
            <w:r w:rsidRPr="006D31A4">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14:paraId="3D3A9EF8" w14:textId="77777777" w:rsidR="006D31A4" w:rsidRPr="006D31A4" w:rsidRDefault="0039552E"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6D31A4" w:rsidRPr="006D31A4" w14:paraId="7C524200" w14:textId="77777777" w:rsidTr="0013591B">
        <w:trPr>
          <w:jc w:val="center"/>
        </w:trPr>
        <w:tc>
          <w:tcPr>
            <w:tcW w:w="4621" w:type="dxa"/>
          </w:tcPr>
          <w:p w14:paraId="2368B3C9"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6D31A4">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02C5E0EB" w14:textId="77777777" w:rsidR="006D31A4" w:rsidRPr="006D31A4" w:rsidRDefault="0039552E"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6D31A4" w:rsidRPr="006D31A4" w14:paraId="69659A27" w14:textId="77777777" w:rsidTr="0013591B">
        <w:trPr>
          <w:jc w:val="center"/>
        </w:trPr>
        <w:tc>
          <w:tcPr>
            <w:tcW w:w="4621" w:type="dxa"/>
          </w:tcPr>
          <w:p w14:paraId="7ABB07C3"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7425CE3B" w14:textId="77777777" w:rsidR="006D31A4" w:rsidRPr="006D31A4" w:rsidRDefault="0039552E"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14:paraId="79D7B995" w14:textId="77777777" w:rsidR="0013591B" w:rsidRPr="006D31A4" w:rsidRDefault="0013591B" w:rsidP="0013591B">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13591B" w14:paraId="2AEEED1B" w14:textId="77777777" w:rsidTr="002B51D1">
        <w:trPr>
          <w:jc w:val="center"/>
        </w:trPr>
        <w:tc>
          <w:tcPr>
            <w:tcW w:w="8930" w:type="dxa"/>
            <w:shd w:val="clear" w:color="auto" w:fill="00FF00"/>
          </w:tcPr>
          <w:p w14:paraId="63F78D27" w14:textId="77777777" w:rsidR="0013591B" w:rsidRDefault="0013591B" w:rsidP="0013591B">
            <w:pPr>
              <w:pStyle w:val="BodyText"/>
              <w:tabs>
                <w:tab w:val="left" w:pos="1007"/>
              </w:tabs>
              <w:spacing w:after="0"/>
              <w:ind w:right="108"/>
              <w:jc w:val="both"/>
              <w:rPr>
                <w:rFonts w:asciiTheme="minorHAnsi" w:hAnsiTheme="minorHAnsi"/>
                <w:sz w:val="22"/>
                <w:szCs w:val="22"/>
              </w:rPr>
            </w:pPr>
            <w:r w:rsidRPr="0013591B">
              <w:rPr>
                <w:rFonts w:asciiTheme="minorHAnsi" w:hAnsiTheme="minorHAnsi"/>
                <w:sz w:val="22"/>
                <w:szCs w:val="22"/>
              </w:rPr>
              <w:t>Yearly proport</w:t>
            </w:r>
            <w:r>
              <w:rPr>
                <w:rFonts w:asciiTheme="minorHAnsi" w:hAnsiTheme="minorHAnsi"/>
                <w:sz w:val="22"/>
                <w:szCs w:val="22"/>
              </w:rPr>
              <w:t xml:space="preserve">ion for the Allocated Tranche </w:t>
            </w:r>
            <w:r w:rsidRPr="0013591B">
              <w:rPr>
                <w:rFonts w:asciiTheme="minorHAnsi" w:hAnsiTheme="minorHAnsi"/>
                <w:i/>
                <w:sz w:val="22"/>
                <w:szCs w:val="22"/>
              </w:rPr>
              <w:t>VFA</w:t>
            </w:r>
          </w:p>
        </w:tc>
      </w:tr>
    </w:tbl>
    <w:p w14:paraId="2B0AF9C7" w14:textId="77777777" w:rsidR="008C506C" w:rsidRPr="0013591B" w:rsidRDefault="0013591B"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Pr>
          <w:rFonts w:asciiTheme="minorHAnsi" w:hAnsiTheme="minorHAnsi"/>
          <w:sz w:val="22"/>
          <w:szCs w:val="22"/>
        </w:rPr>
        <w:t xml:space="preserve"> as</w:t>
      </w:r>
      <w:r w:rsidR="002343DC">
        <w:rPr>
          <w:rFonts w:asciiTheme="minorHAnsi" w:hAnsiTheme="minorHAnsi"/>
          <w:sz w:val="22"/>
          <w:szCs w:val="22"/>
        </w:rPr>
        <w:t xml:space="preserve"> </w:t>
      </w:r>
      <w:r w:rsidR="002343DC">
        <w:rPr>
          <w:rStyle w:val="FootnoteReference"/>
          <w:rFonts w:asciiTheme="minorHAnsi" w:hAnsiTheme="minorHAnsi"/>
          <w:sz w:val="22"/>
          <w:szCs w:val="22"/>
        </w:rPr>
        <w:footnoteReference w:id="2"/>
      </w:r>
    </w:p>
    <w:p w14:paraId="5F1D2062" w14:textId="77777777" w:rsidR="0013591B" w:rsidRDefault="0039552E" w:rsidP="00C73AD7">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T17 Meter Chain Treatment is SWWater or LogicalWater-ie not a Private 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otherwise-ie Private</m:t>
                          </m:r>
                        </m:e>
                      </m:mr>
                    </m:m>
                  </m:e>
                  <m:e>
                    <m:r>
                      <w:rPr>
                        <w:rFonts w:ascii="Cambria Math" w:eastAsia="Malgun Gothic" w:hAnsi="Cambria Math"/>
                        <w:color w:val="auto"/>
                        <w:sz w:val="22"/>
                        <w:szCs w:val="22"/>
                      </w:rPr>
                      <m:t xml:space="preserve"> </m:t>
                    </m:r>
                  </m:e>
                </m:mr>
              </m:m>
            </m:e>
          </m:d>
        </m:oMath>
      </m:oMathPara>
    </w:p>
    <w:p w14:paraId="7B702850"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13591B">
        <w:rPr>
          <w:rFonts w:asciiTheme="minorHAnsi" w:hAnsiTheme="minorHAnsi"/>
          <w:sz w:val="22"/>
          <w:szCs w:val="22"/>
        </w:rPr>
        <w:t>) for a specific T17 Meter Chain K as</w:t>
      </w:r>
    </w:p>
    <w:p w14:paraId="18C787AA" w14:textId="77777777" w:rsidR="008C506C" w:rsidRPr="0013591B" w:rsidRDefault="0039552E" w:rsidP="00C73AD7">
      <w:pPr>
        <w:spacing w:before="120" w:after="120" w:line="360" w:lineRule="auto"/>
        <w:rPr>
          <w:rFonts w:asciiTheme="minorHAnsi" w:eastAsia="Georgia"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39AC4F50" w14:textId="77777777" w:rsidR="008C506C" w:rsidRPr="0013591B" w:rsidRDefault="00622F3B"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i.e.</w:t>
      </w:r>
      <w:r w:rsidR="00D547F3" w:rsidRPr="0013591B">
        <w:rPr>
          <w:rFonts w:asciiTheme="minorHAnsi" w:hAnsiTheme="minorHAns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00D547F3" w:rsidRPr="0013591B">
        <w:rPr>
          <w:rFonts w:asciiTheme="minorHAnsi" w:hAnsiTheme="minorHAnsi"/>
          <w:sz w:val="22"/>
          <w:szCs w:val="22"/>
        </w:rPr>
        <w:t xml:space="preserve">has the value of 1 when </w:t>
      </w:r>
      <w:r w:rsidR="00D547F3" w:rsidRPr="00622F3B">
        <w:rPr>
          <w:rFonts w:asciiTheme="minorHAnsi" w:hAnsiTheme="minorHAnsi"/>
          <w:sz w:val="22"/>
          <w:szCs w:val="22"/>
        </w:rPr>
        <w:t xml:space="preserve">d </w:t>
      </w:r>
      <w:r w:rsidR="00D547F3" w:rsidRPr="0013591B">
        <w:rPr>
          <w:rFonts w:asciiTheme="minorHAnsi" w:hAnsiTheme="minorHAnsi"/>
          <w:sz w:val="22"/>
          <w:szCs w:val="22"/>
        </w:rPr>
        <w:t>is within a T17 Meter Chain Chargeable Period.</w:t>
      </w:r>
    </w:p>
    <w:p w14:paraId="226B7FA3"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Then for each Settlement Day </w:t>
      </w:r>
      <w:r w:rsidRPr="00622F3B">
        <w:rPr>
          <w:rFonts w:asciiTheme="minorHAnsi" w:hAnsiTheme="minorHAnsi"/>
          <w:i/>
          <w:sz w:val="22"/>
          <w:szCs w:val="22"/>
        </w:rPr>
        <w:t>d</w:t>
      </w:r>
      <w:r w:rsidRPr="0013591B">
        <w:rPr>
          <w:rFonts w:asciiTheme="minorHAnsi" w:hAnsiTheme="minorHAnsi"/>
          <w:sz w:val="22"/>
          <w:szCs w:val="22"/>
        </w:rPr>
        <w:t xml:space="preserve"> in the SPID Settlement Chargeable Period define SPID SWWater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13591B">
        <w:rPr>
          <w:rFonts w:asciiTheme="minorHAnsi" w:hAnsiTheme="minorHAnsi"/>
          <w:sz w:val="22"/>
          <w:szCs w:val="22"/>
        </w:rPr>
        <w:t>) as</w:t>
      </w:r>
    </w:p>
    <w:p w14:paraId="110C6650" w14:textId="77777777" w:rsidR="008C506C" w:rsidRPr="0013591B" w:rsidRDefault="0039552E" w:rsidP="00C73AD7">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14:paraId="23BDB33A" w14:textId="77777777" w:rsidR="008C506C" w:rsidRDefault="00D547F3"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and the Vacancy Adjusted SPID SWWater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13591B">
        <w:rPr>
          <w:rFonts w:asciiTheme="minorHAnsi" w:hAnsiTheme="minorHAnsi"/>
          <w:sz w:val="22"/>
          <w:szCs w:val="22"/>
        </w:rPr>
        <w:t>) as</w:t>
      </w:r>
    </w:p>
    <w:p w14:paraId="3F917955" w14:textId="77777777" w:rsidR="00622F3B" w:rsidRPr="0013591B" w:rsidRDefault="0039552E" w:rsidP="00C73AD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4AE893BC" w14:textId="77777777" w:rsidR="008C506C" w:rsidRDefault="00622F3B" w:rsidP="00C73AD7">
      <w:pPr>
        <w:spacing w:before="120" w:after="120" w:line="360" w:lineRule="auto"/>
        <w:ind w:left="108"/>
        <w:rPr>
          <w:rFonts w:asciiTheme="minorHAnsi" w:eastAsia="Arial" w:hAnsiTheme="minorHAnsi"/>
          <w:sz w:val="22"/>
          <w:szCs w:val="22"/>
        </w:rPr>
      </w:pPr>
      <w:r>
        <w:rPr>
          <w:rFonts w:asciiTheme="minorHAnsi" w:eastAsia="Arial" w:hAnsiTheme="minorHAnsi"/>
          <w:sz w:val="22"/>
          <w:szCs w:val="22"/>
        </w:rPr>
        <w:t xml:space="preserve">where </w:t>
      </w:r>
    </w:p>
    <w:p w14:paraId="1DB88BC4" w14:textId="66C88691" w:rsidR="00A059F4" w:rsidRDefault="0039552E" w:rsidP="00A059F4">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eastAsia="Malgun Gothic" w:hAnsi="Cambria Math"/>
                  <w:i/>
                </w:rPr>
              </m:ctrlPr>
            </m:sSubSupPr>
            <m:e>
              <m:r>
                <w:rPr>
                  <w:rFonts w:ascii="Cambria Math" w:eastAsia="Malgun Gothic" w:hAnsi="Cambria Math"/>
                </w:rPr>
                <m:t xml:space="preserve">  VAC</m:t>
              </m:r>
            </m:e>
            <m:sub>
              <m:r>
                <w:rPr>
                  <w:rFonts w:ascii="Cambria Math" w:eastAsia="Malgun Gothic" w:hAnsi="Cambria Math"/>
                </w:rPr>
                <m:t>d</m:t>
              </m:r>
            </m:sub>
            <m:sup/>
          </m:sSubSup>
          <m:r>
            <w:rPr>
              <w:rFonts w:ascii="Cambria Math" w:eastAsia="Malgun Gothic" w:hAnsi="Cambria Math"/>
            </w:rPr>
            <m:t xml:space="preserve">= </m:t>
          </m:r>
          <m:d>
            <m:dPr>
              <m:begChr m:val="{"/>
              <m:endChr m:val=""/>
              <m:ctrlPr>
                <w:rPr>
                  <w:rFonts w:ascii="Cambria Math" w:eastAsia="Malgun Gothic" w:hAnsi="Cambria Math"/>
                  <w:i/>
                </w:rPr>
              </m:ctrlPr>
            </m:dPr>
            <m:e>
              <m:eqArr>
                <m:eqArrPr>
                  <m:ctrlPr>
                    <w:rPr>
                      <w:rFonts w:ascii="Cambria Math" w:eastAsia="Malgun Gothic" w:hAnsi="Cambria Math"/>
                      <w:i/>
                    </w:rPr>
                  </m:ctrlPr>
                </m:eqArrPr>
                <m:e>
                  <m:r>
                    <w:rPr>
                      <w:rFonts w:ascii="Cambria Math" w:eastAsia="Malgun Gothic" w:hAnsi="Cambria Math"/>
                    </w:rPr>
                    <m:t>0  if the SPID is occupied, or if theCI</m:t>
                  </m:r>
                  <m:r>
                    <w:rPr>
                      <w:rFonts w:ascii="Cambria Math" w:hAnsi="Cambria Math"/>
                      <w:sz w:val="22"/>
                      <w:szCs w:val="22"/>
                    </w:rPr>
                    <m:t>d</m:t>
                  </m:r>
                  <m:r>
                    <w:rPr>
                      <w:rFonts w:ascii="Cambria Math" w:eastAsia="Malgun Gothic" w:hAnsi="Cambria Math"/>
                    </w:rPr>
                    <m:t xml:space="preserve"> is True for a single MAV within a </m:t>
                  </m:r>
                </m:e>
                <m:e>
                  <m:r>
                    <w:rPr>
                      <w:rFonts w:ascii="Cambria Math" w:eastAsia="Malgun Gothic" w:hAnsi="Cambria Math"/>
                    </w:rPr>
                    <m:t xml:space="preserve">continuous period of Settlement Days d when the SPID is vacant      </m:t>
                  </m:r>
                  <m:ctrlPr>
                    <w:rPr>
                      <w:rFonts w:ascii="Cambria Math" w:eastAsia="Cambria Math" w:hAnsi="Cambria Math" w:cs="Cambria Math"/>
                      <w:i/>
                    </w:rPr>
                  </m:ctrlPr>
                </m:e>
                <m:e>
                  <m:r>
                    <w:rPr>
                      <w:rFonts w:ascii="Cambria Math" w:eastAsia="Malgun Gothic" w:hAnsi="Cambria Math"/>
                    </w:rPr>
                    <m:t xml:space="preserve">1  otherwise                                                                                                                           </m:t>
                  </m:r>
                </m:e>
                <m:e>
                  <m:ctrlPr>
                    <w:rPr>
                      <w:rFonts w:ascii="Cambria Math" w:eastAsia="Cambria Math" w:hAnsi="Cambria Math" w:cs="Cambria Math"/>
                      <w:i/>
                    </w:rPr>
                  </m:ctrlPr>
                </m:e>
                <m:e/>
              </m:eqArr>
            </m:e>
          </m:d>
        </m:oMath>
      </m:oMathPara>
    </w:p>
    <w:p w14:paraId="26AEFBC1" w14:textId="77777777" w:rsidR="00A059F4" w:rsidRDefault="00A059F4" w:rsidP="00B73EB5">
      <w:pPr>
        <w:pStyle w:val="BodyText"/>
        <w:tabs>
          <w:tab w:val="left" w:pos="1007"/>
        </w:tabs>
        <w:spacing w:before="120" w:line="360" w:lineRule="auto"/>
        <w:ind w:left="108" w:right="105"/>
        <w:jc w:val="both"/>
        <w:rPr>
          <w:rFonts w:asciiTheme="minorHAnsi" w:hAnsiTheme="minorHAnsi"/>
          <w:color w:val="auto"/>
          <w:sz w:val="22"/>
          <w:szCs w:val="22"/>
        </w:rPr>
      </w:pPr>
    </w:p>
    <w:p w14:paraId="43475AA5" w14:textId="60DD5912" w:rsidR="00B73EB5" w:rsidRPr="00B73EB5" w:rsidRDefault="00B73EB5" w:rsidP="00B73EB5">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Where </w:t>
      </w:r>
      <w:r w:rsidR="00163BAC">
        <w:rPr>
          <w:rFonts w:asciiTheme="minorHAnsi" w:hAnsiTheme="minorHAnsi"/>
          <w:color w:val="auto"/>
          <w:sz w:val="22"/>
          <w:szCs w:val="22"/>
        </w:rPr>
        <w:t>Ci</w:t>
      </w:r>
      <w:r w:rsidR="00163BAC" w:rsidRPr="00163BAC">
        <w:rPr>
          <w:rFonts w:asciiTheme="minorHAnsi" w:hAnsiTheme="minorHAnsi"/>
          <w:color w:val="auto"/>
          <w:sz w:val="22"/>
          <w:szCs w:val="22"/>
          <w:vertAlign w:val="subscript"/>
        </w:rPr>
        <w:t>d</w:t>
      </w:r>
      <w:r w:rsidR="00163BAC">
        <w:rPr>
          <w:rFonts w:asciiTheme="minorHAnsi" w:hAnsiTheme="minorHAnsi"/>
          <w:color w:val="auto"/>
          <w:sz w:val="22"/>
          <w:szCs w:val="22"/>
        </w:rPr>
        <w:t xml:space="preserve"> is the Consumption Indicator and is set to True only for a day, d, within a Meter Advance Period with </w:t>
      </w:r>
      <w:r w:rsidR="00887C65">
        <w:rPr>
          <w:rFonts w:asciiTheme="minorHAnsi" w:hAnsiTheme="minorHAnsi"/>
          <w:color w:val="auto"/>
          <w:sz w:val="22"/>
          <w:szCs w:val="22"/>
        </w:rPr>
        <w:t>MAV &gt; 0</w:t>
      </w:r>
      <w:r w:rsidR="00134836">
        <w:rPr>
          <w:rFonts w:asciiTheme="minorHAnsi" w:hAnsiTheme="minorHAnsi"/>
          <w:color w:val="auto"/>
          <w:sz w:val="22"/>
          <w:szCs w:val="22"/>
        </w:rPr>
        <w:t>, for days on or after 2017-04-01</w:t>
      </w:r>
      <w:r w:rsidR="009D6E1C">
        <w:rPr>
          <w:rFonts w:asciiTheme="minorHAnsi" w:hAnsiTheme="minorHAnsi"/>
          <w:color w:val="auto"/>
          <w:sz w:val="22"/>
          <w:szCs w:val="22"/>
        </w:rPr>
        <w:t>.</w:t>
      </w:r>
      <w:r>
        <w:rPr>
          <w:rFonts w:asciiTheme="minorHAnsi" w:hAnsiTheme="minorHAnsi"/>
          <w:color w:val="auto"/>
          <w:sz w:val="22"/>
          <w:szCs w:val="22"/>
        </w:rPr>
        <w:t xml:space="preserve"> </w:t>
      </w:r>
    </w:p>
    <w:p w14:paraId="236D3BE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622F3B">
        <w:rPr>
          <w:rFonts w:asciiTheme="minorHAnsi" w:hAnsiTheme="minorHAnsi"/>
          <w:color w:val="auto"/>
          <w:sz w:val="22"/>
          <w:szCs w:val="22"/>
        </w:rPr>
        <w:t>Compute the Total SWWater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622F3B">
        <w:rPr>
          <w:rFonts w:asciiTheme="minorHAnsi" w:hAnsiTheme="minorHAnsi"/>
          <w:color w:val="auto"/>
          <w:sz w:val="22"/>
          <w:szCs w:val="22"/>
        </w:rPr>
        <w:t>) as</w:t>
      </w:r>
    </w:p>
    <w:p w14:paraId="309F6C66" w14:textId="77777777" w:rsidR="00E025ED" w:rsidRPr="00622F3B"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TSWMAD=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F0E6556" w14:textId="77777777"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Then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sidR="00E025ED">
        <w:rPr>
          <w:rFonts w:asciiTheme="minorHAnsi" w:hAnsiTheme="minorHAnsi"/>
          <w:sz w:val="22"/>
          <w:szCs w:val="22"/>
        </w:rPr>
        <w:t xml:space="preserve"> </w:t>
      </w:r>
      <w:r w:rsidRPr="00E025ED">
        <w:rPr>
          <w:rFonts w:asciiTheme="minorHAnsi" w:hAnsiTheme="minorHAnsi"/>
          <w:color w:val="auto"/>
          <w:sz w:val="22"/>
          <w:szCs w:val="22"/>
        </w:rPr>
        <w:t>as</w:t>
      </w:r>
    </w:p>
    <w:p w14:paraId="16527DBE" w14:textId="77777777" w:rsidR="00E025ED"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14:paraId="75AEB245" w14:textId="77777777" w:rsidR="008C506C" w:rsidRPr="00E025ED" w:rsidRDefault="00D547F3" w:rsidP="00E025ED">
      <w:pPr>
        <w:pStyle w:val="BodyText"/>
        <w:tabs>
          <w:tab w:val="left" w:pos="1007"/>
        </w:tabs>
        <w:spacing w:before="120" w:line="360" w:lineRule="auto"/>
        <w:ind w:left="108" w:right="105"/>
        <w:jc w:val="both"/>
        <w:rPr>
          <w:rFonts w:asciiTheme="minorHAnsi" w:hAnsiTheme="minorHAnsi"/>
          <w:sz w:val="22"/>
          <w:szCs w:val="22"/>
        </w:rPr>
      </w:pPr>
      <w:r w:rsidRPr="00E025ED">
        <w:rPr>
          <w:rFonts w:asciiTheme="minorHAnsi" w:hAnsiTheme="minorHAnsi"/>
          <w:sz w:val="22"/>
          <w:szCs w:val="22"/>
        </w:rPr>
        <w:t xml:space="preserve">where </w:t>
      </w:r>
      <m:oMath>
        <m:r>
          <w:rPr>
            <w:rFonts w:ascii="Cambria Math" w:hAnsi="Cambria Math"/>
            <w:sz w:val="22"/>
            <w:szCs w:val="22"/>
          </w:rPr>
          <m:t xml:space="preserve">DIY </m:t>
        </m:r>
      </m:oMath>
      <w:r w:rsidRPr="00E025ED">
        <w:rPr>
          <w:rFonts w:asciiTheme="minorHAnsi" w:hAnsiTheme="minorHAnsi"/>
          <w:sz w:val="22"/>
          <w:szCs w:val="22"/>
        </w:rPr>
        <w:t>is the total number of days within the Settlement Period (ie 365 days or 366 days as appropriate for an RF Settlement).</w:t>
      </w:r>
    </w:p>
    <w:p w14:paraId="49F9EF8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39" w:name="_bookmark10"/>
      <w:bookmarkEnd w:id="39"/>
      <w:r w:rsidRPr="00E025ED">
        <w:rPr>
          <w:rFonts w:asciiTheme="minorHAnsi" w:hAnsiTheme="minorHAnsi"/>
          <w:color w:val="auto"/>
          <w:sz w:val="22"/>
          <w:szCs w:val="22"/>
        </w:rPr>
        <w:t xml:space="preserve">Then the Proportional Volume Limits </w:t>
      </w:r>
      <w:r w:rsidRPr="00E025ED">
        <w:rPr>
          <w:rFonts w:asciiTheme="minorHAnsi" w:hAnsiTheme="minorHAnsi"/>
          <w:i/>
          <w:color w:val="auto"/>
          <w:sz w:val="22"/>
          <w:szCs w:val="22"/>
        </w:rPr>
        <w:t>PV1</w:t>
      </w:r>
      <w:r w:rsidRPr="00E025ED">
        <w:rPr>
          <w:rFonts w:asciiTheme="minorHAnsi" w:hAnsiTheme="minorHAnsi"/>
          <w:color w:val="auto"/>
          <w:sz w:val="22"/>
          <w:szCs w:val="22"/>
        </w:rPr>
        <w:t xml:space="preserve"> and </w:t>
      </w:r>
      <w:r w:rsidRPr="00E025ED">
        <w:rPr>
          <w:rFonts w:asciiTheme="minorHAnsi" w:hAnsiTheme="minorHAnsi"/>
          <w:i/>
          <w:color w:val="auto"/>
          <w:sz w:val="22"/>
          <w:szCs w:val="22"/>
        </w:rPr>
        <w:t>PV2</w:t>
      </w:r>
      <w:r w:rsidRPr="00E025ED">
        <w:rPr>
          <w:rFonts w:asciiTheme="minorHAnsi" w:hAnsiTheme="minorHAnsi"/>
          <w:color w:val="auto"/>
          <w:sz w:val="22"/>
          <w:szCs w:val="22"/>
        </w:rPr>
        <w:t xml:space="preserve"> are given by</w:t>
      </w:r>
    </w:p>
    <w:p w14:paraId="1466448B" w14:textId="77777777" w:rsidR="00372235" w:rsidRPr="004B6DE2" w:rsidRDefault="0039552E"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326034B4" w14:textId="77777777" w:rsidR="004B6DE2" w:rsidRDefault="004B6DE2" w:rsidP="00372235">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E025ED" w14:paraId="42C358FC" w14:textId="77777777" w:rsidTr="002B51D1">
        <w:trPr>
          <w:jc w:val="center"/>
        </w:trPr>
        <w:tc>
          <w:tcPr>
            <w:tcW w:w="8930" w:type="dxa"/>
            <w:shd w:val="clear" w:color="auto" w:fill="00FF00"/>
          </w:tcPr>
          <w:p w14:paraId="2FD2BDAD" w14:textId="77777777" w:rsidR="00E025ED" w:rsidRDefault="00E025ED"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Allocated Tranche</w:t>
            </w:r>
          </w:p>
        </w:tc>
      </w:tr>
    </w:tbl>
    <w:p w14:paraId="5B398BCB" w14:textId="307A1B9A"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For each meter </w:t>
      </w:r>
      <w:r w:rsidR="00E17C0A">
        <w:rPr>
          <w:rFonts w:asciiTheme="minorHAnsi" w:hAnsiTheme="minorHAnsi"/>
          <w:color w:val="auto"/>
          <w:sz w:val="22"/>
          <w:szCs w:val="22"/>
        </w:rPr>
        <w:t xml:space="preserve">in a T17 Meter Chain </w:t>
      </w:r>
      <w:r w:rsidRPr="002B51D1">
        <w:rPr>
          <w:rFonts w:asciiTheme="minorHAnsi" w:hAnsiTheme="minorHAnsi"/>
          <w:i/>
          <w:color w:val="auto"/>
          <w:sz w:val="22"/>
          <w:szCs w:val="22"/>
        </w:rPr>
        <w:t>K</w:t>
      </w:r>
      <w:r w:rsidRPr="00E025ED">
        <w:rPr>
          <w:rFonts w:asciiTheme="minorHAnsi" w:hAnsiTheme="minorHAnsi"/>
          <w:color w:val="auto"/>
          <w:sz w:val="22"/>
          <w:szCs w:val="22"/>
        </w:rPr>
        <w:t xml:space="preserve"> for each Settlement Day </w:t>
      </w:r>
      <w:r w:rsidRPr="002B51D1">
        <w:rPr>
          <w:rFonts w:asciiTheme="minorHAnsi" w:hAnsiTheme="minorHAnsi"/>
          <w:i/>
          <w:color w:val="auto"/>
          <w:sz w:val="22"/>
          <w:szCs w:val="22"/>
        </w:rPr>
        <w:t>d</w:t>
      </w:r>
      <w:r w:rsidRPr="00E025ED">
        <w:rPr>
          <w:rFonts w:asciiTheme="minorHAnsi" w:hAnsiTheme="minorHAnsi"/>
          <w:color w:val="auto"/>
          <w:sz w:val="22"/>
          <w:szCs w:val="22"/>
        </w:rPr>
        <w:t xml:space="preserve"> in the T17 Meter Chain Chargeable Period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E025ED">
        <w:rPr>
          <w:rFonts w:asciiTheme="minorHAnsi" w:hAnsiTheme="minorHAnsi"/>
          <w:color w:val="auto"/>
          <w:sz w:val="22"/>
          <w:szCs w:val="22"/>
        </w:rPr>
        <w:t>. Note the Wholesal</w:t>
      </w:r>
      <w:r w:rsidR="002B51D1">
        <w:rPr>
          <w:rFonts w:asciiTheme="minorHAnsi" w:hAnsiTheme="minorHAnsi"/>
          <w:color w:val="auto"/>
          <w:sz w:val="22"/>
          <w:szCs w:val="22"/>
        </w:rPr>
        <w:t>e Charges Scheme refers to the “</w:t>
      </w:r>
      <w:r w:rsidRPr="00E025ED">
        <w:rPr>
          <w:rFonts w:asciiTheme="minorHAnsi" w:hAnsiTheme="minorHAnsi"/>
          <w:color w:val="auto"/>
          <w:sz w:val="22"/>
          <w:szCs w:val="22"/>
        </w:rPr>
        <w:t>Tariff Meter Size” rather than the “Chargeable Meter Size”.</w:t>
      </w:r>
    </w:p>
    <w:p w14:paraId="49B4D931" w14:textId="77777777" w:rsidR="008C506C" w:rsidRDefault="00D547F3" w:rsidP="002B51D1">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For each </w:t>
      </w:r>
      <w:r w:rsidR="00727BCD">
        <w:rPr>
          <w:rFonts w:asciiTheme="minorHAnsi" w:hAnsiTheme="minorHAnsi"/>
          <w:sz w:val="22"/>
          <w:szCs w:val="22"/>
        </w:rPr>
        <w:t>day define the Meter Free Allocation (</w:t>
      </w:r>
      <m:oMath>
        <m:r>
          <w:rPr>
            <w:rFonts w:ascii="Cambria Math" w:hAnsi="Cambria Math"/>
            <w:sz w:val="22"/>
            <w:szCs w:val="22"/>
          </w:rPr>
          <m:t>MFA</m:t>
        </m:r>
      </m:oMath>
      <w:r w:rsidR="00727BCD">
        <w:rPr>
          <w:rFonts w:asciiTheme="minorHAnsi" w:hAnsiTheme="minorHAnsi"/>
          <w:sz w:val="22"/>
          <w:szCs w:val="22"/>
        </w:rPr>
        <w:t>) as</w:t>
      </w:r>
    </w:p>
    <w:p w14:paraId="39FCFC9A" w14:textId="58E7C159" w:rsidR="008A398B" w:rsidRDefault="0039552E" w:rsidP="002B51D1">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9736495" w14:textId="77777777" w:rsidR="008C506C" w:rsidRDefault="008C506C">
      <w:pPr>
        <w:spacing w:before="7"/>
        <w:rPr>
          <w:rFonts w:asciiTheme="minorHAnsi" w:hAnsiTheme="minorHAnsi"/>
          <w:sz w:val="22"/>
          <w:szCs w:val="22"/>
        </w:rPr>
      </w:pPr>
    </w:p>
    <w:p w14:paraId="1AE66A4B"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The</w:t>
      </w:r>
      <w:r>
        <w:rPr>
          <w:rFonts w:asciiTheme="minorHAnsi" w:hAnsiTheme="minorHAnsi"/>
          <w:color w:val="auto"/>
          <w:sz w:val="22"/>
          <w:szCs w:val="22"/>
        </w:rPr>
        <w:t xml:space="preserve"> Proportional Free Allocation</w:t>
      </w:r>
      <m:oMath>
        <m:r>
          <w:rPr>
            <w:rFonts w:ascii="Cambria Math" w:hAnsi="Cambria Math"/>
            <w:sz w:val="22"/>
            <w:szCs w:val="22"/>
          </w:rPr>
          <m:t>PFA</m:t>
        </m:r>
      </m:oMath>
      <w:r w:rsidRPr="00E025ED">
        <w:rPr>
          <w:rFonts w:asciiTheme="minorHAnsi" w:hAnsiTheme="minorHAnsi"/>
          <w:color w:val="auto"/>
          <w:sz w:val="22"/>
          <w:szCs w:val="22"/>
        </w:rPr>
        <w:t xml:space="preserve"> </w:t>
      </w:r>
      <w:r>
        <w:rPr>
          <w:rFonts w:asciiTheme="minorHAnsi" w:hAnsiTheme="minorHAnsi"/>
          <w:color w:val="auto"/>
          <w:sz w:val="22"/>
          <w:szCs w:val="22"/>
        </w:rPr>
        <w:t>is given by</w:t>
      </w:r>
    </w:p>
    <w:p w14:paraId="148881A3" w14:textId="77777777" w:rsidR="008A398B" w:rsidRPr="004B6DE2" w:rsidRDefault="008A398B" w:rsidP="008A398B">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53E1FB24" w14:textId="77777777" w:rsidR="004B6DE2" w:rsidRPr="00E025ED" w:rsidRDefault="004B6DE2" w:rsidP="008A398B">
      <w:pPr>
        <w:spacing w:before="120" w:after="120" w:line="360" w:lineRule="auto"/>
        <w:ind w:left="107"/>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A398B" w14:paraId="21455991" w14:textId="77777777" w:rsidTr="003356E6">
        <w:trPr>
          <w:jc w:val="center"/>
        </w:trPr>
        <w:tc>
          <w:tcPr>
            <w:tcW w:w="8930" w:type="dxa"/>
            <w:shd w:val="clear" w:color="auto" w:fill="00FF00"/>
          </w:tcPr>
          <w:p w14:paraId="1F6C855F" w14:textId="77777777" w:rsidR="008A398B" w:rsidRDefault="008A398B"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Capacity Volume Charges</w:t>
            </w:r>
          </w:p>
        </w:tc>
      </w:tr>
    </w:tbl>
    <w:p w14:paraId="7C89D129"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0" w:name="_Ref384125459"/>
      <w:r w:rsidRPr="008A398B">
        <w:rPr>
          <w:rFonts w:asciiTheme="minorHAnsi" w:hAnsiTheme="minorHAnsi"/>
          <w:color w:val="auto"/>
          <w:sz w:val="22"/>
          <w:szCs w:val="22"/>
        </w:rPr>
        <w:t>The Wholesale Charges Scheme defines meter related charges in respect of a limited number of meter sizes, and for each non-zero Chargeable Meter Size provides a mapping from</w:t>
      </w:r>
      <w:r>
        <w:rPr>
          <w:rFonts w:asciiTheme="minorHAnsi" w:hAnsiTheme="minorHAnsi"/>
          <w:color w:val="auto"/>
          <w:sz w:val="22"/>
          <w:szCs w:val="22"/>
        </w:rPr>
        <w:t xml:space="preserve"> </w:t>
      </w:r>
      <w:r w:rsidRPr="008A398B">
        <w:rPr>
          <w:rFonts w:asciiTheme="minorHAnsi" w:hAnsiTheme="minorHAnsi"/>
          <w:color w:val="auto"/>
          <w:sz w:val="22"/>
          <w:szCs w:val="22"/>
        </w:rPr>
        <w:t>the Chargeable Meter Size to an entry in the corresponding table of meter size</w:t>
      </w:r>
      <w:r>
        <w:rPr>
          <w:rFonts w:asciiTheme="minorHAnsi" w:hAnsiTheme="minorHAnsi"/>
          <w:color w:val="auto"/>
          <w:sz w:val="22"/>
          <w:szCs w:val="22"/>
        </w:rPr>
        <w:t>s</w:t>
      </w:r>
      <w:r w:rsidRPr="00E025ED">
        <w:rPr>
          <w:rFonts w:asciiTheme="minorHAnsi" w:hAnsiTheme="minorHAnsi"/>
          <w:color w:val="auto"/>
          <w:sz w:val="22"/>
          <w:szCs w:val="22"/>
        </w:rPr>
        <w:t>.</w:t>
      </w:r>
      <w:bookmarkEnd w:id="40"/>
    </w:p>
    <w:p w14:paraId="4E2A08A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14:paraId="3D9AEB20" w14:textId="77777777" w:rsidR="00E51F0D" w:rsidRDefault="0039552E" w:rsidP="00E51F0D">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3AF926" w14:textId="77777777" w:rsidR="008C506C" w:rsidRPr="0013591B" w:rsidRDefault="00D547F3" w:rsidP="00E51F0D">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E51F0D">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0750E6F" w14:textId="77777777" w:rsidR="008C506C" w:rsidRPr="00E51F0D"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w:t>
      </w:r>
      <w:r w:rsidR="00E51F0D"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45B773E4" w14:textId="77777777" w:rsidR="00E51F0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13591B">
        <w:rPr>
          <w:rFonts w:asciiTheme="minorHAnsi" w:hAnsiTheme="minorHAnsi"/>
          <w:sz w:val="22"/>
          <w:szCs w:val="22"/>
        </w:rPr>
        <w:t>) is then given by the tabl</w:t>
      </w:r>
      <w:r w:rsidR="00E51F0D">
        <w:rPr>
          <w:rFonts w:asciiTheme="minorHAnsi" w:hAnsiTheme="minorHAnsi"/>
          <w:sz w:val="22"/>
          <w:szCs w:val="22"/>
        </w:rPr>
        <w:t>e of Capacity Volume Thresholds</w:t>
      </w:r>
    </w:p>
    <w:p w14:paraId="29E5DB2E" w14:textId="77777777" w:rsidR="00E51F0D" w:rsidRDefault="0039552E" w:rsidP="00E51F0D">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72163605" w14:textId="77777777" w:rsidR="00293902" w:rsidRPr="00293902" w:rsidRDefault="00D547F3" w:rsidP="0029390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923548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93902">
        <w:rPr>
          <w:rFonts w:asciiTheme="minorHAnsi" w:hAnsiTheme="minorHAnsi"/>
          <w:sz w:val="22"/>
          <w:szCs w:val="22"/>
        </w:rPr>
        <w:t>The Proportional Capacity Volume Threshold (</w:t>
      </w:r>
      <m:oMath>
        <m:r>
          <w:rPr>
            <w:rFonts w:ascii="Cambria Math" w:hAnsi="Cambria Math"/>
            <w:sz w:val="22"/>
            <w:szCs w:val="22"/>
          </w:rPr>
          <m:t>PCVT</m:t>
        </m:r>
      </m:oMath>
      <w:r w:rsidRPr="00293902">
        <w:rPr>
          <w:rFonts w:asciiTheme="minorHAnsi" w:hAnsiTheme="minorHAnsi"/>
          <w:sz w:val="22"/>
          <w:szCs w:val="22"/>
        </w:rPr>
        <w:t>) applicable for</w:t>
      </w:r>
      <w:r w:rsidR="00293902" w:rsidRPr="00293902">
        <w:rPr>
          <w:rFonts w:asciiTheme="minorHAnsi" w:hAnsiTheme="minorHAnsi"/>
          <w:sz w:val="22"/>
          <w:szCs w:val="22"/>
        </w:rPr>
        <w:t xml:space="preserve"> the SPID for the year is given</w:t>
      </w:r>
      <w:r w:rsidR="00293902">
        <w:rPr>
          <w:rFonts w:asciiTheme="minorHAnsi" w:hAnsiTheme="minorHAnsi"/>
          <w:sz w:val="22"/>
          <w:szCs w:val="22"/>
        </w:rPr>
        <w:t xml:space="preserve"> by</w:t>
      </w:r>
    </w:p>
    <w:p w14:paraId="3B6DA7EA" w14:textId="77777777" w:rsidR="00293902" w:rsidRPr="004B6DE2" w:rsidRDefault="00293902" w:rsidP="002939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78CF87AF" w14:textId="77777777" w:rsidR="004B6DE2" w:rsidRPr="00293902" w:rsidRDefault="004B6DE2" w:rsidP="002939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293902" w14:paraId="125D3BFF" w14:textId="77777777" w:rsidTr="003356E6">
        <w:trPr>
          <w:jc w:val="center"/>
        </w:trPr>
        <w:tc>
          <w:tcPr>
            <w:tcW w:w="8930" w:type="dxa"/>
            <w:shd w:val="clear" w:color="auto" w:fill="00FF00"/>
          </w:tcPr>
          <w:p w14:paraId="4C952FF2" w14:textId="77777777" w:rsidR="00293902" w:rsidRDefault="00293902"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1DD35A63" w14:textId="7387CA5A" w:rsid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1" w:name="_bookmark12"/>
      <w:bookmarkStart w:id="42" w:name="_Ref384144485"/>
      <w:bookmarkEnd w:id="41"/>
      <w:r w:rsidRPr="00634CE3">
        <w:rPr>
          <w:rFonts w:asciiTheme="minorHAnsi" w:hAnsiTheme="minorHAnsi"/>
          <w:color w:val="auto"/>
          <w:sz w:val="22"/>
          <w:szCs w:val="22"/>
        </w:rPr>
        <w:t xml:space="preserve">For each T17 Meter Chain which has a Chargeable Period in the Settlement Year, for each Settlement Day d in the T17 Meter Chain Chargeable Period, establish whether the day is within a </w:t>
      </w:r>
      <w:r w:rsidRPr="00634CE3">
        <w:rPr>
          <w:rFonts w:asciiTheme="minorHAnsi" w:hAnsiTheme="minorHAnsi"/>
          <w:color w:val="auto"/>
          <w:sz w:val="22"/>
          <w:szCs w:val="22"/>
        </w:rPr>
        <w:lastRenderedPageBreak/>
        <w:t xml:space="preserve">Meter Pre-Advance Period, a Meter Advance Period (MAP) or a Meter Post-Advance Period. (see definitions in section </w:t>
      </w:r>
      <w:hyperlink w:anchor="_bookmark63" w:history="1">
        <w:r w:rsidR="00B22602">
          <w:rPr>
            <w:rFonts w:asciiTheme="minorHAnsi" w:hAnsiTheme="minorHAnsi"/>
            <w:color w:val="auto"/>
            <w:sz w:val="22"/>
            <w:szCs w:val="22"/>
          </w:rPr>
          <w:fldChar w:fldCharType="begin"/>
        </w:r>
        <w:r w:rsidR="00D11726">
          <w:rPr>
            <w:rFonts w:asciiTheme="minorHAnsi" w:hAnsiTheme="minorHAnsi"/>
            <w:color w:val="auto"/>
            <w:sz w:val="22"/>
            <w:szCs w:val="22"/>
          </w:rPr>
          <w:instrText xml:space="preserve"> REF _Ref384124387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7769C6">
          <w:rPr>
            <w:rFonts w:asciiTheme="minorHAnsi" w:hAnsiTheme="minorHAnsi"/>
            <w:color w:val="auto"/>
            <w:sz w:val="22"/>
            <w:szCs w:val="22"/>
          </w:rPr>
          <w:t>A.3</w:t>
        </w:r>
        <w:r w:rsidR="00B22602">
          <w:rPr>
            <w:rFonts w:asciiTheme="minorHAnsi" w:hAnsiTheme="minorHAnsi"/>
            <w:color w:val="auto"/>
            <w:sz w:val="22"/>
            <w:szCs w:val="22"/>
          </w:rPr>
          <w:fldChar w:fldCharType="end"/>
        </w:r>
        <w:r w:rsidRPr="00634CE3">
          <w:rPr>
            <w:rFonts w:asciiTheme="minorHAnsi" w:hAnsiTheme="minorHAnsi"/>
            <w:color w:val="auto"/>
            <w:sz w:val="22"/>
            <w:szCs w:val="22"/>
          </w:rPr>
          <w:t>).</w:t>
        </w:r>
      </w:hyperlink>
      <w:r w:rsidRPr="00634CE3">
        <w:rPr>
          <w:rFonts w:asciiTheme="minorHAnsi" w:hAnsiTheme="minorHAnsi"/>
          <w:color w:val="auto"/>
          <w:sz w:val="22"/>
          <w:szCs w:val="22"/>
        </w:rPr>
        <w:t xml:space="preserve"> </w:t>
      </w:r>
      <w:bookmarkStart w:id="43" w:name="_bookmark13"/>
      <w:bookmarkEnd w:id="43"/>
      <w:r w:rsidR="00634CE3">
        <w:rPr>
          <w:rStyle w:val="FootnoteReference"/>
          <w:rFonts w:asciiTheme="minorHAnsi" w:hAnsiTheme="minorHAnsi"/>
          <w:color w:val="auto"/>
          <w:sz w:val="22"/>
          <w:szCs w:val="22"/>
        </w:rPr>
        <w:footnoteReference w:id="3"/>
      </w:r>
      <w:bookmarkEnd w:id="42"/>
    </w:p>
    <w:p w14:paraId="503F5D02" w14:textId="77777777" w:rsidR="008C506C" w:rsidRP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7" w:name="_Ref384325200"/>
      <w:r w:rsidRPr="00634CE3">
        <w:rPr>
          <w:rFonts w:asciiTheme="minorHAnsi" w:hAnsiTheme="minorHAnsi"/>
          <w:color w:val="auto"/>
          <w:sz w:val="22"/>
          <w:szCs w:val="22"/>
        </w:rPr>
        <w:t xml:space="preserve">For each Settlement Day </w:t>
      </w:r>
      <w:r w:rsidRPr="00634CE3">
        <w:rPr>
          <w:rFonts w:asciiTheme="minorHAnsi" w:hAnsiTheme="minorHAnsi"/>
          <w:i/>
          <w:color w:val="auto"/>
          <w:sz w:val="22"/>
          <w:szCs w:val="22"/>
        </w:rPr>
        <w:t>d</w:t>
      </w:r>
      <w:r w:rsidRPr="00634CE3">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Pr="00634CE3">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Pr="00634CE3">
        <w:rPr>
          <w:rFonts w:asciiTheme="minorHAnsi" w:hAnsiTheme="minorHAnsi"/>
          <w:color w:val="auto"/>
          <w:sz w:val="22"/>
          <w:szCs w:val="22"/>
        </w:rPr>
        <w:t xml:space="preserve"> where</w:t>
      </w:r>
      <w:bookmarkEnd w:id="47"/>
    </w:p>
    <w:p w14:paraId="29DFF5C9" w14:textId="14BB2D0C" w:rsidR="003356E6" w:rsidRDefault="0039552E" w:rsidP="003356E6">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14:paraId="0FE4F49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A366B9">
        <w:rPr>
          <w:rFonts w:asciiTheme="minorHAnsi" w:hAnsiTheme="minorHAnsi"/>
          <w:color w:val="auto"/>
          <w:sz w:val="22"/>
          <w:szCs w:val="22"/>
        </w:rPr>
        <w:t xml:space="preserve"> as</w:t>
      </w:r>
    </w:p>
    <w:p w14:paraId="5D8907A5" w14:textId="77777777" w:rsidR="00733B01" w:rsidRPr="00A366B9" w:rsidRDefault="00733B01" w:rsidP="00733B01">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CF73242" w14:textId="77777777" w:rsidR="00EE3860" w:rsidRDefault="00EE3860" w:rsidP="00EE3860">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where</w:t>
      </w:r>
    </w:p>
    <w:p w14:paraId="62500EB4" w14:textId="77777777" w:rsidR="00EE3860" w:rsidRPr="00EE3860" w:rsidRDefault="0039552E"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 the SPID is Temporarily Disconnected during the Settlement Day d;or</m:t>
                    </m:r>
                  </m:e>
                </m:mr>
                <m:mr>
                  <m:e>
                    <m:r>
                      <w:rPr>
                        <w:rFonts w:ascii="Cambria Math" w:hAnsi="Cambria Math"/>
                        <w:sz w:val="22"/>
                        <w:szCs w:val="22"/>
                      </w:rPr>
                      <m:t>0</m:t>
                    </m:r>
                  </m:e>
                  <m:e>
                    <m:r>
                      <w:rPr>
                        <w:rFonts w:ascii="Cambria Math" w:hAnsi="Cambria Math"/>
                        <w:sz w:val="22"/>
                        <w:szCs w:val="22"/>
                      </w:rPr>
                      <m:t>otherwise</m:t>
                    </m:r>
                  </m:e>
                </m:mr>
              </m:m>
            </m:e>
          </m:d>
        </m:oMath>
      </m:oMathPara>
    </w:p>
    <w:p w14:paraId="3450EBA1" w14:textId="77777777" w:rsidR="00EE3860" w:rsidRPr="00EE3860" w:rsidRDefault="0039552E"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and</m:t>
                    </m:r>
                  </m:e>
                </m:mr>
                <m:mr>
                  <m:e>
                    <m:r>
                      <w:rPr>
                        <w:rFonts w:ascii="Cambria Math" w:hAnsi="Cambria Math"/>
                        <w:sz w:val="22"/>
                        <w:szCs w:val="22"/>
                      </w:rPr>
                      <m:t>0</m:t>
                    </m:r>
                  </m:e>
                  <m:e>
                    <m:r>
                      <w:rPr>
                        <w:rFonts w:ascii="Cambria Math" w:hAnsi="Cambria Math"/>
                        <w:sz w:val="22"/>
                        <w:szCs w:val="22"/>
                      </w:rPr>
                      <m:t>otherwise</m:t>
                    </m:r>
                  </m:e>
                </m:mr>
              </m:m>
            </m:e>
          </m:d>
        </m:oMath>
      </m:oMathPara>
    </w:p>
    <w:p w14:paraId="1F6C49F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For each day </w:t>
      </w:r>
      <w:r w:rsidRPr="00EE3860">
        <w:rPr>
          <w:rFonts w:asciiTheme="minorHAnsi" w:hAnsiTheme="minorHAnsi"/>
          <w:i/>
          <w:color w:val="auto"/>
          <w:sz w:val="22"/>
          <w:szCs w:val="22"/>
        </w:rPr>
        <w:t>d</w:t>
      </w:r>
      <w:r w:rsidRPr="00A366B9">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EE3860">
        <w:rPr>
          <w:rFonts w:asciiTheme="minorHAnsi" w:hAnsiTheme="minorHAnsi"/>
          <w:color w:val="auto"/>
          <w:sz w:val="22"/>
          <w:szCs w:val="22"/>
        </w:rPr>
        <w:t xml:space="preserve"> </w:t>
      </w:r>
      <w:r w:rsidRPr="00A366B9">
        <w:rPr>
          <w:rFonts w:asciiTheme="minorHAnsi" w:hAnsiTheme="minorHAnsi"/>
          <w:color w:val="auto"/>
          <w:sz w:val="22"/>
          <w:szCs w:val="22"/>
        </w:rPr>
        <w:t>as</w:t>
      </w:r>
    </w:p>
    <w:p w14:paraId="185E77B4" w14:textId="77777777" w:rsidR="008C506C" w:rsidRDefault="0039552E">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14:paraId="7B22E83D" w14:textId="77777777" w:rsidR="00FA5B5E" w:rsidRPr="00FA5B5E" w:rsidRDefault="00FA5B5E" w:rsidP="00FA5B5E">
      <w:pPr>
        <w:pStyle w:val="BodyText"/>
        <w:tabs>
          <w:tab w:val="left" w:pos="1007"/>
        </w:tabs>
        <w:spacing w:before="120" w:line="360" w:lineRule="auto"/>
        <w:ind w:left="108" w:right="105"/>
        <w:jc w:val="both"/>
        <w:rPr>
          <w:rFonts w:asciiTheme="minorHAnsi" w:hAnsiTheme="minorHAnsi"/>
          <w:color w:val="auto"/>
          <w:sz w:val="22"/>
          <w:szCs w:val="22"/>
        </w:rPr>
      </w:pPr>
      <w:r w:rsidRPr="00FA5B5E">
        <w:rPr>
          <w:rFonts w:asciiTheme="minorHAnsi" w:hAnsiTheme="minorHAnsi"/>
          <w:color w:val="auto"/>
          <w:sz w:val="22"/>
          <w:szCs w:val="22"/>
        </w:rPr>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FA5B5E">
        <w:rPr>
          <w:rFonts w:asciiTheme="minorHAnsi" w:hAnsiTheme="minorHAnsi"/>
          <w:color w:val="auto"/>
          <w:sz w:val="22"/>
          <w:szCs w:val="22"/>
        </w:rPr>
        <w:t xml:space="preserve"> as </w:t>
      </w:r>
    </w:p>
    <w:p w14:paraId="053460AD" w14:textId="77777777" w:rsidR="00FA5B5E" w:rsidRPr="00FA5B5E" w:rsidRDefault="0039552E" w:rsidP="00FA5B5E">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 MACD&gt;0</m:t>
                    </m:r>
                  </m:e>
                </m:mr>
                <m:mr>
                  <m:e>
                    <m:r>
                      <w:rPr>
                        <w:rFonts w:ascii="Cambria Math" w:hAnsi="Cambria Math"/>
                        <w:sz w:val="22"/>
                        <w:szCs w:val="22"/>
                      </w:rPr>
                      <m:t>0</m:t>
                    </m:r>
                  </m:e>
                  <m:e>
                    <m:r>
                      <w:rPr>
                        <w:rFonts w:ascii="Cambria Math" w:hAnsi="Cambria Math"/>
                        <w:sz w:val="22"/>
                        <w:szCs w:val="22"/>
                      </w:rPr>
                      <m:t>if MACD=0</m:t>
                    </m:r>
                  </m:e>
                </m:mr>
              </m:m>
            </m:e>
          </m:d>
        </m:oMath>
      </m:oMathPara>
    </w:p>
    <w:p w14:paraId="456D91B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177BA3D3" w14:textId="77777777" w:rsidR="000975B0" w:rsidRPr="00FA5B5E" w:rsidRDefault="0039552E"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for the last day d for which there is a value of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14:paraId="7D488BA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is calculated as</w:t>
      </w:r>
    </w:p>
    <w:p w14:paraId="63234443" w14:textId="77777777" w:rsidR="000975B0" w:rsidRPr="00FA5B5E" w:rsidRDefault="0039552E"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5AFEA511" w14:textId="77777777" w:rsidR="008C506C" w:rsidRPr="000975B0"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FA5B5E">
        <w:rPr>
          <w:rFonts w:asciiTheme="minorHAnsi" w:hAnsiTheme="minorHAnsi"/>
          <w:color w:val="auto"/>
          <w:sz w:val="22"/>
          <w:szCs w:val="22"/>
        </w:rPr>
        <w:t xml:space="preserve">For days within a Meter Pre-Advance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760F5823" w14:textId="77777777" w:rsidR="000975B0" w:rsidRPr="0013591B" w:rsidRDefault="0039552E" w:rsidP="000975B0">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e>
                  <m:e>
                    <m:r>
                      <w:rPr>
                        <w:rFonts w:ascii="Cambria Math" w:eastAsia="Malgun Gothic" w:hAnsi="Cambria Math"/>
                        <w:color w:val="auto"/>
                        <w:sz w:val="22"/>
                        <w:szCs w:val="22"/>
                      </w:rPr>
                      <m:t>for the meter in the T17 Meter Chain if that meter has an LP YVE;else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e>
                  <m:e>
                    <m:r>
                      <w:rPr>
                        <w:rFonts w:ascii="Cambria Math" w:hAnsi="Cambria Math"/>
                        <w:sz w:val="22"/>
                        <w:szCs w:val="22"/>
                      </w:rPr>
                      <m:t>the Industry Level Estimate for that meter</m:t>
                    </m:r>
                  </m:e>
                </m:mr>
              </m:m>
            </m:e>
          </m:d>
        </m:oMath>
      </m:oMathPara>
    </w:p>
    <w:p w14:paraId="45B5242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To establish the</w:t>
      </w:r>
      <w:r w:rsidR="00336526">
        <w:rPr>
          <w:rFonts w:asciiTheme="minorHAnsi" w:hAnsiTheme="minorHAnsi"/>
          <w:color w:val="auto"/>
          <w:sz w:val="22"/>
          <w:szCs w:val="22"/>
        </w:rPr>
        <w:t xml:space="preserve"> </w:t>
      </w:r>
      <m:oMath>
        <m:r>
          <w:rPr>
            <w:rFonts w:ascii="Cambria Math" w:hAnsi="Cambria Math"/>
            <w:color w:val="auto"/>
            <w:sz w:val="22"/>
            <w:szCs w:val="22"/>
          </w:rPr>
          <m:t>ILE</m:t>
        </m:r>
      </m:oMath>
      <w:r w:rsidRPr="000975B0">
        <w:rPr>
          <w:rFonts w:asciiTheme="minorHAnsi" w:hAnsiTheme="minorHAnsi"/>
          <w:color w:val="auto"/>
          <w:sz w:val="22"/>
          <w:szCs w:val="22"/>
        </w:rPr>
        <w:t xml:space="preserve"> for a meter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13A0773" w14:textId="06A4C96A"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is the number of entries in the table. (</w:t>
      </w:r>
      <w:r w:rsidRPr="00336526">
        <w:rPr>
          <w:rFonts w:asciiTheme="minorHAnsi" w:hAnsiTheme="minorHAnsi"/>
          <w:b/>
          <w:i/>
          <w:color w:val="auto"/>
          <w:sz w:val="22"/>
          <w:szCs w:val="22"/>
        </w:rPr>
        <w:t>Note</w:t>
      </w:r>
      <w:r w:rsidRPr="000975B0">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from the one in </w:t>
      </w:r>
      <w:hyperlink w:anchor="_bookmark11" w:history="1">
        <w:r w:rsidR="00B22602">
          <w:rPr>
            <w:rFonts w:asciiTheme="minorHAnsi" w:hAnsiTheme="minorHAnsi"/>
            <w:color w:val="auto"/>
            <w:sz w:val="22"/>
            <w:szCs w:val="22"/>
          </w:rPr>
          <w:fldChar w:fldCharType="begin"/>
        </w:r>
        <w:r w:rsidR="00336526">
          <w:rPr>
            <w:rFonts w:asciiTheme="minorHAnsi" w:hAnsiTheme="minorHAnsi"/>
            <w:color w:val="auto"/>
            <w:sz w:val="22"/>
            <w:szCs w:val="22"/>
          </w:rPr>
          <w:instrText xml:space="preserve"> REF _Ref384125459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7769C6">
          <w:rPr>
            <w:rFonts w:asciiTheme="minorHAnsi" w:hAnsiTheme="minorHAnsi"/>
            <w:color w:val="auto"/>
            <w:sz w:val="22"/>
            <w:szCs w:val="22"/>
          </w:rPr>
          <w:t>2.3.13</w:t>
        </w:r>
        <w:r w:rsidR="00B22602">
          <w:rPr>
            <w:rFonts w:asciiTheme="minorHAnsi" w:hAnsiTheme="minorHAnsi"/>
            <w:color w:val="auto"/>
            <w:sz w:val="22"/>
            <w:szCs w:val="22"/>
          </w:rPr>
          <w:fldChar w:fldCharType="end"/>
        </w:r>
        <w:r w:rsidRPr="000975B0">
          <w:rPr>
            <w:rFonts w:asciiTheme="minorHAnsi" w:hAnsiTheme="minorHAnsi"/>
            <w:color w:val="auto"/>
            <w:sz w:val="22"/>
            <w:szCs w:val="22"/>
          </w:rPr>
          <w:t>)</w:t>
        </w:r>
      </w:hyperlink>
      <w:r w:rsidRPr="000975B0">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0975B0">
        <w:rPr>
          <w:rFonts w:asciiTheme="minorHAnsi" w:hAnsiTheme="minorHAnsi"/>
          <w:color w:val="auto"/>
          <w:sz w:val="22"/>
          <w:szCs w:val="22"/>
        </w:rPr>
        <w:t xml:space="preserve">) in respect of the Industry Level Estimate for the T17 Meter Chain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is</w:t>
      </w:r>
    </w:p>
    <w:p w14:paraId="3A3CA197" w14:textId="3C418D22" w:rsidR="00336526" w:rsidRPr="00336526" w:rsidRDefault="0039552E"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 xml:space="preserve">where j has the minimum value such as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mr>
              </m:m>
            </m:e>
          </m:d>
        </m:oMath>
      </m:oMathPara>
    </w:p>
    <w:p w14:paraId="430FFD64" w14:textId="77777777" w:rsidR="008C506C" w:rsidRDefault="0099791D" w:rsidP="0099791D">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Pr>
          <w:rFonts w:asciiTheme="minorHAnsi" w:hAnsiTheme="minorHAnsi"/>
          <w:color w:val="auto"/>
          <w:sz w:val="22"/>
          <w:szCs w:val="22"/>
        </w:rPr>
        <w:t xml:space="preserve"> for the T17 Meter Chain </w:t>
      </w:r>
      <w:r>
        <w:rPr>
          <w:rFonts w:asciiTheme="minorHAnsi" w:hAnsiTheme="minorHAnsi"/>
          <w:i/>
          <w:color w:val="auto"/>
          <w:sz w:val="22"/>
          <w:szCs w:val="22"/>
        </w:rPr>
        <w:t>K</w:t>
      </w:r>
      <w:r>
        <w:rPr>
          <w:rFonts w:asciiTheme="minorHAnsi" w:hAnsiTheme="minorHAnsi"/>
          <w:color w:val="auto"/>
          <w:sz w:val="22"/>
          <w:szCs w:val="22"/>
        </w:rPr>
        <w:t xml:space="preserve"> for the Settlement Day </w:t>
      </w:r>
      <w:r>
        <w:rPr>
          <w:rFonts w:asciiTheme="minorHAnsi" w:hAnsiTheme="minorHAnsi"/>
          <w:i/>
          <w:color w:val="auto"/>
          <w:sz w:val="22"/>
          <w:szCs w:val="22"/>
        </w:rPr>
        <w:t>d</w:t>
      </w:r>
      <w:r>
        <w:rPr>
          <w:rFonts w:asciiTheme="minorHAnsi" w:hAnsiTheme="minorHAnsi"/>
          <w:color w:val="auto"/>
          <w:sz w:val="22"/>
          <w:szCs w:val="22"/>
        </w:rPr>
        <w:t xml:space="preserve"> is then given by the table of Industry Level Estimates as</w:t>
      </w:r>
    </w:p>
    <w:p w14:paraId="5778AF82" w14:textId="77777777" w:rsidR="0099791D" w:rsidRPr="0099791D" w:rsidRDefault="0039552E"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14:paraId="4BF1E152" w14:textId="77777777" w:rsidR="008C506C" w:rsidRDefault="00FE6BA4"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Pr>
          <w:rFonts w:asciiTheme="minorHAnsi" w:hAnsiTheme="minorHAnsi"/>
          <w:color w:val="auto"/>
          <w:sz w:val="22"/>
          <w:szCs w:val="22"/>
        </w:rPr>
        <w:t>Not used.</w:t>
      </w:r>
    </w:p>
    <w:p w14:paraId="195DF17D" w14:textId="77777777" w:rsidR="00817D5C" w:rsidRDefault="00817D5C"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36526">
        <w:rPr>
          <w:rFonts w:asciiTheme="minorHAnsi" w:hAnsiTheme="minorHAnsi"/>
          <w:color w:val="auto"/>
          <w:sz w:val="22"/>
          <w:szCs w:val="22"/>
        </w:rPr>
        <w:t xml:space="preserve">For all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d</w:t>
      </w:r>
      <w:r w:rsidRPr="00336526">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4061510" w14:textId="77777777" w:rsidR="00817D5C" w:rsidRPr="003B23BC" w:rsidRDefault="0039552E"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 periods within a Meter Advance 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 period within a Meter Pre-Advance or Post-Advance Period</m:t>
                    </m:r>
                  </m:e>
                </m:mr>
                <m:mr>
                  <m:e>
                    <m:r>
                      <w:rPr>
                        <w:rFonts w:ascii="Cambria Math" w:hAnsi="Cambria Math"/>
                        <w:sz w:val="22"/>
                        <w:szCs w:val="22"/>
                      </w:rPr>
                      <m:t>0</m:t>
                    </m:r>
                  </m:e>
                  <m:e>
                    <m:r>
                      <w:rPr>
                        <w:rFonts w:ascii="Cambria Math" w:hAnsi="Cambria Math"/>
                        <w:sz w:val="22"/>
                        <w:szCs w:val="22"/>
                      </w:rPr>
                      <m:t>for any other Settlement Day d</m:t>
                    </m:r>
                  </m:e>
                </m:mr>
              </m:m>
            </m:e>
          </m:d>
        </m:oMath>
      </m:oMathPara>
    </w:p>
    <w:p w14:paraId="3862D9AF" w14:textId="08E28DC8" w:rsidR="00817D5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817D5C">
        <w:rPr>
          <w:rFonts w:asciiTheme="minorHAnsi" w:hAnsiTheme="minorHAnsi"/>
          <w:color w:val="auto"/>
          <w:sz w:val="22"/>
          <w:szCs w:val="22"/>
        </w:rPr>
        <w:t xml:space="preserve">For </w:t>
      </w:r>
      <w:r w:rsidR="00817D5C" w:rsidRPr="00817D5C">
        <w:rPr>
          <w:rFonts w:asciiTheme="minorHAnsi" w:hAnsiTheme="minorHAnsi"/>
          <w:color w:val="auto"/>
          <w:sz w:val="22"/>
          <w:szCs w:val="22"/>
        </w:rPr>
        <w:t xml:space="preserve">each meter </w:t>
      </w:r>
      <w:r w:rsidR="00817D5C" w:rsidRPr="00817D5C">
        <w:rPr>
          <w:rFonts w:asciiTheme="minorHAnsi" w:hAnsiTheme="minorHAnsi"/>
          <w:i/>
          <w:color w:val="auto"/>
          <w:sz w:val="22"/>
          <w:szCs w:val="22"/>
        </w:rPr>
        <w:t>K</w:t>
      </w:r>
      <w:r w:rsidR="00817D5C" w:rsidRPr="00817D5C">
        <w:rPr>
          <w:rFonts w:asciiTheme="minorHAnsi" w:hAnsiTheme="minorHAnsi"/>
          <w:color w:val="auto"/>
          <w:sz w:val="22"/>
          <w:szCs w:val="22"/>
        </w:rPr>
        <w:t xml:space="preserve">, and Settlement Day </w:t>
      </w:r>
      <w:r w:rsidR="00817D5C" w:rsidRPr="00817D5C">
        <w:rPr>
          <w:rFonts w:asciiTheme="minorHAnsi" w:hAnsiTheme="minorHAnsi"/>
          <w:i/>
          <w:color w:val="auto"/>
          <w:sz w:val="22"/>
          <w:szCs w:val="22"/>
        </w:rPr>
        <w:t xml:space="preserve">d, </w:t>
      </w:r>
      <w:r w:rsidR="00817D5C" w:rsidRPr="00817D5C">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17D5C" w:rsidRPr="00817D5C">
        <w:rPr>
          <w:rFonts w:asciiTheme="minorHAnsi" w:hAnsiTheme="minorHAnsi"/>
          <w:color w:val="auto"/>
          <w:sz w:val="22"/>
          <w:szCs w:val="22"/>
        </w:rPr>
        <w:t xml:space="preserve"> is calculated as </w:t>
      </w:r>
    </w:p>
    <w:p w14:paraId="4345E45E" w14:textId="77777777" w:rsidR="00817D5C" w:rsidRPr="003B23BC" w:rsidRDefault="0039552E"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 any d not in the T17 Meter Chain Chargeable Period</m:t>
                    </m:r>
                  </m:e>
                </m:mr>
              </m:m>
            </m:e>
          </m:d>
        </m:oMath>
      </m:oMathPara>
    </w:p>
    <w:p w14:paraId="6B56C329"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336526">
        <w:rPr>
          <w:rFonts w:asciiTheme="minorHAnsi" w:hAnsiTheme="minorHAnsi"/>
          <w:color w:val="auto"/>
          <w:sz w:val="22"/>
          <w:szCs w:val="22"/>
        </w:rPr>
        <w:lastRenderedPageBreak/>
        <w:t xml:space="preserve">where the sum is over all meters </w:t>
      </w:r>
      <w:r w:rsidRPr="00817D5C">
        <w:rPr>
          <w:rFonts w:asciiTheme="minorHAnsi" w:hAnsiTheme="minorHAnsi"/>
          <w:i/>
          <w:color w:val="auto"/>
          <w:sz w:val="22"/>
          <w:szCs w:val="22"/>
        </w:rPr>
        <w:t>L</w:t>
      </w:r>
      <w:r w:rsidRPr="00336526">
        <w:rPr>
          <w:rFonts w:asciiTheme="minorHAnsi" w:hAnsiTheme="minorHAnsi"/>
          <w:color w:val="auto"/>
          <w:sz w:val="22"/>
          <w:szCs w:val="22"/>
        </w:rPr>
        <w:t xml:space="preserve"> which are sub-meters of meter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sidR="00817D5C">
        <w:rPr>
          <w:rFonts w:asciiTheme="minorHAnsi" w:hAnsiTheme="minorHAnsi"/>
          <w:color w:val="auto"/>
          <w:sz w:val="22"/>
          <w:szCs w:val="22"/>
        </w:rPr>
        <w:t xml:space="preserve"> </w:t>
      </w:r>
      <w:r w:rsidRPr="00336526">
        <w:rPr>
          <w:rFonts w:asciiTheme="minorHAnsi" w:hAnsiTheme="minorHAnsi"/>
          <w:color w:val="auto"/>
          <w:sz w:val="22"/>
          <w:szCs w:val="22"/>
        </w:rPr>
        <w:t xml:space="preserve">for the sub-meters is the same as for the meter </w:t>
      </w:r>
      <w:r w:rsidRPr="00817D5C">
        <w:rPr>
          <w:rFonts w:asciiTheme="minorHAnsi" w:hAnsiTheme="minorHAnsi"/>
          <w:i/>
          <w:color w:val="auto"/>
          <w:sz w:val="22"/>
          <w:szCs w:val="22"/>
        </w:rPr>
        <w:t>K</w:t>
      </w:r>
      <w:r w:rsidRPr="00336526">
        <w:rPr>
          <w:rFonts w:asciiTheme="minorHAnsi" w:hAnsiTheme="minorHAnsi"/>
          <w:color w:val="auto"/>
          <w:sz w:val="22"/>
          <w:szCs w:val="22"/>
        </w:rPr>
        <w:t>.</w:t>
      </w:r>
    </w:p>
    <w:p w14:paraId="7A89F400"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817D5C">
        <w:rPr>
          <w:rFonts w:asciiTheme="minorHAnsi" w:hAnsiTheme="minorHAnsi"/>
          <w:b/>
          <w:i/>
          <w:color w:val="auto"/>
          <w:sz w:val="22"/>
          <w:szCs w:val="22"/>
        </w:rPr>
        <w:t>Note</w:t>
      </w:r>
      <w:r w:rsidRPr="00336526">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(i)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14:paraId="1962AAC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8" w:name="_bookmark15"/>
      <w:bookmarkStart w:id="49" w:name="_Ref384127954"/>
      <w:bookmarkEnd w:id="48"/>
      <w:r w:rsidRPr="00336526">
        <w:rPr>
          <w:rFonts w:asciiTheme="minorHAnsi" w:hAnsiTheme="minorHAnsi"/>
          <w:color w:val="auto"/>
          <w:sz w:val="22"/>
          <w:szCs w:val="22"/>
        </w:rPr>
        <w:t>The Actual Yearly Volume</w:t>
      </w:r>
      <w:r w:rsidR="00817D5C">
        <w:rPr>
          <w:rFonts w:asciiTheme="minorHAnsi" w:hAnsiTheme="minorHAnsi"/>
          <w:color w:val="auto"/>
          <w:sz w:val="22"/>
          <w:szCs w:val="22"/>
        </w:rPr>
        <w:t xml:space="preserve"> </w:t>
      </w:r>
      <w:r w:rsidRPr="00336526">
        <w:rPr>
          <w:rFonts w:asciiTheme="minorHAnsi" w:hAnsiTheme="minorHAnsi"/>
          <w:color w:val="auto"/>
          <w:sz w:val="22"/>
          <w:szCs w:val="22"/>
        </w:rPr>
        <w:t>(</w:t>
      </w:r>
      <m:oMath>
        <m:r>
          <w:rPr>
            <w:rFonts w:ascii="Cambria Math" w:hAnsi="Cambria Math"/>
            <w:color w:val="auto"/>
            <w:sz w:val="22"/>
            <w:szCs w:val="22"/>
          </w:rPr>
          <m:t>AYV</m:t>
        </m:r>
      </m:oMath>
      <w:r w:rsidRPr="00336526">
        <w:rPr>
          <w:rFonts w:asciiTheme="minorHAnsi" w:hAnsiTheme="minorHAnsi"/>
          <w:color w:val="auto"/>
          <w:sz w:val="22"/>
          <w:szCs w:val="22"/>
        </w:rPr>
        <w:t>) for the Water SPID is then</w:t>
      </w:r>
      <w:bookmarkEnd w:id="49"/>
    </w:p>
    <w:p w14:paraId="793F2541" w14:textId="77777777" w:rsidR="00817D5C" w:rsidRPr="004B6DE2" w:rsidRDefault="00817D5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AYV=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068523F4" w14:textId="77777777" w:rsidR="004B6DE2" w:rsidRDefault="004B6DE2" w:rsidP="00817D5C">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B23BC" w14:paraId="55096191" w14:textId="77777777" w:rsidTr="003B23BC">
        <w:trPr>
          <w:jc w:val="center"/>
        </w:trPr>
        <w:tc>
          <w:tcPr>
            <w:tcW w:w="8930" w:type="dxa"/>
            <w:shd w:val="clear" w:color="auto" w:fill="00FF00"/>
          </w:tcPr>
          <w:p w14:paraId="3CC10C80" w14:textId="77777777" w:rsidR="003B23BC" w:rsidRDefault="003B23BC" w:rsidP="003B23B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Volumes for the LUVA Charges</w:t>
            </w:r>
          </w:p>
        </w:tc>
      </w:tr>
    </w:tbl>
    <w:p w14:paraId="63F0D40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B23BC">
        <w:rPr>
          <w:rFonts w:asciiTheme="minorHAnsi" w:hAnsiTheme="minorHAnsi"/>
          <w:color w:val="auto"/>
          <w:sz w:val="22"/>
          <w:szCs w:val="22"/>
        </w:rPr>
        <w:t xml:space="preserve">For each Settlement Day </w:t>
      </w:r>
      <w:r w:rsidRPr="00E527CD">
        <w:rPr>
          <w:rFonts w:asciiTheme="minorHAnsi" w:hAnsiTheme="minorHAnsi"/>
          <w:i/>
          <w:color w:val="auto"/>
          <w:sz w:val="22"/>
          <w:szCs w:val="22"/>
        </w:rPr>
        <w:t>d</w:t>
      </w:r>
      <w:r w:rsidRPr="003B23BC">
        <w:rPr>
          <w:rFonts w:asciiTheme="minorHAnsi" w:hAnsiTheme="minorHAnsi"/>
          <w:color w:val="auto"/>
          <w:sz w:val="22"/>
          <w:szCs w:val="22"/>
        </w:rPr>
        <w:t xml:space="preserve"> in the SPID Settlement Chargeable Period define LUVA Chargeable (</w:t>
      </w:r>
      <m:oMath>
        <m:sSubSup>
          <m:sSubSupPr>
            <m:ctrlPr>
              <w:rPr>
                <w:rFonts w:ascii="Cambria Math" w:hAnsi="Cambria Math"/>
                <w:i/>
                <w:color w:val="auto"/>
                <w:sz w:val="22"/>
                <w:szCs w:val="22"/>
              </w:rPr>
            </m:ctrlPr>
          </m:sSubSupPr>
          <m:e>
            <m:r>
              <w:rPr>
                <w:rFonts w:ascii="Cambria Math" w:hAnsi="Cambria Math"/>
                <w:color w:val="auto"/>
                <w:sz w:val="22"/>
                <w:szCs w:val="22"/>
              </w:rPr>
              <m:t>LC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3B23BC">
        <w:rPr>
          <w:rFonts w:asciiTheme="minorHAnsi" w:hAnsiTheme="minorHAnsi"/>
          <w:color w:val="auto"/>
          <w:sz w:val="22"/>
          <w:szCs w:val="22"/>
        </w:rPr>
        <w:t>) as</w:t>
      </w:r>
    </w:p>
    <w:bookmarkStart w:id="50" w:name="_Hlk510704603"/>
    <w:p w14:paraId="2904423B" w14:textId="77777777" w:rsidR="00E527CD" w:rsidRPr="00E527CD" w:rsidRDefault="0039552E" w:rsidP="00E527CD">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 xml:space="preserve">if the SPID has the LUVA flag set, and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&gt;0</m:t>
                    </m:r>
                  </m:e>
                </m:mr>
                <m:mr>
                  <m:e>
                    <m:r>
                      <w:rPr>
                        <w:rFonts w:ascii="Cambria Math" w:hAnsi="Cambria Math"/>
                        <w:sz w:val="22"/>
                        <w:szCs w:val="22"/>
                      </w:rPr>
                      <m:t>0</m:t>
                    </m:r>
                  </m:e>
                  <m:e>
                    <m:r>
                      <w:rPr>
                        <w:rFonts w:ascii="Cambria Math" w:eastAsia="Malgun Gothic" w:hAnsi="Cambria Math"/>
                        <w:color w:val="auto"/>
                        <w:sz w:val="22"/>
                        <w:szCs w:val="22"/>
                      </w:rPr>
                      <m:t xml:space="preserve">if the SPID does not have the LUVA flag set, or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=0</m:t>
                    </m:r>
                  </m:e>
                </m:mr>
              </m:m>
            </m:e>
          </m:d>
        </m:oMath>
      </m:oMathPara>
    </w:p>
    <w:bookmarkEnd w:id="50"/>
    <w:p w14:paraId="236D91CD"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Compute the Total LUVA Days (</w:t>
      </w:r>
      <m:oMath>
        <m:r>
          <w:rPr>
            <w:rFonts w:ascii="Cambria Math" w:hAnsi="Cambria Math"/>
            <w:color w:val="auto"/>
            <w:sz w:val="22"/>
            <w:szCs w:val="22"/>
          </w:rPr>
          <m:t>TLD</m:t>
        </m:r>
      </m:oMath>
      <w:r w:rsidRPr="00E527CD">
        <w:rPr>
          <w:rFonts w:asciiTheme="minorHAnsi" w:hAnsiTheme="minorHAnsi"/>
          <w:color w:val="auto"/>
          <w:sz w:val="22"/>
          <w:szCs w:val="22"/>
        </w:rPr>
        <w:t>) as</w:t>
      </w:r>
    </w:p>
    <w:p w14:paraId="3D7F1A13" w14:textId="77777777"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TLD=</m:t>
          </m:r>
          <m:nary>
            <m:naryPr>
              <m:chr m:val="∑"/>
              <m:limLoc m:val="undOvr"/>
              <m:supHide m:val="1"/>
              <m:ctrlPr>
                <w:rPr>
                  <w:rFonts w:ascii="Cambria Math" w:hAnsi="Cambria Math"/>
                  <w:i/>
                  <w:color w:val="auto"/>
                  <w:sz w:val="22"/>
                  <w:szCs w:val="22"/>
                </w:rPr>
              </m:ctrlPr>
            </m:naryPr>
            <m:sub>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 </m:t>
              </m:r>
              <m:r>
                <w:rPr>
                  <w:rFonts w:ascii="Cambria Math" w:hAnsi="Cambria Math"/>
                  <w:color w:val="auto"/>
                  <w:sz w:val="22"/>
                  <w:szCs w:val="22"/>
                </w:rPr>
                <m:t xml:space="preserve">d </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sub>
            <m:sup/>
            <m:e>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nary>
        </m:oMath>
      </m:oMathPara>
    </w:p>
    <w:p w14:paraId="50181202"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LUVA Proportion </w:t>
      </w:r>
      <m:oMath>
        <m:r>
          <w:rPr>
            <w:rFonts w:ascii="Cambria Math" w:hAnsi="Cambria Math"/>
            <w:color w:val="auto"/>
            <w:sz w:val="22"/>
            <w:szCs w:val="22"/>
          </w:rPr>
          <m:t>LUVAP</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defined as</w:t>
      </w:r>
    </w:p>
    <w:p w14:paraId="4677BF07" w14:textId="77777777"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LUVAP=</m:t>
          </m:r>
          <m:f>
            <m:fPr>
              <m:ctrlPr>
                <w:rPr>
                  <w:rFonts w:ascii="Cambria Math" w:hAnsi="Cambria Math"/>
                  <w:i/>
                  <w:color w:val="auto"/>
                  <w:sz w:val="22"/>
                  <w:szCs w:val="22"/>
                </w:rPr>
              </m:ctrlPr>
            </m:fPr>
            <m:num>
              <m:r>
                <w:rPr>
                  <w:rFonts w:ascii="Cambria Math" w:hAnsi="Cambria Math"/>
                  <w:color w:val="auto"/>
                  <w:sz w:val="22"/>
                  <w:szCs w:val="22"/>
                </w:rPr>
                <m:t>TLD</m:t>
              </m:r>
            </m:num>
            <m:den>
              <m:r>
                <w:rPr>
                  <w:rFonts w:ascii="Cambria Math" w:hAnsi="Cambria Math"/>
                  <w:color w:val="auto"/>
                  <w:sz w:val="22"/>
                  <w:szCs w:val="22"/>
                </w:rPr>
                <m:t>DIY</m:t>
              </m:r>
            </m:den>
          </m:f>
        </m:oMath>
      </m:oMathPara>
    </w:p>
    <w:p w14:paraId="7AE84362" w14:textId="77777777" w:rsidR="00E45DF4" w:rsidRPr="00E527CD"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w:p>
    <w:p w14:paraId="3B6E109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Proportional LUVA Volume limits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r w:rsidRPr="00E527CD">
        <w:rPr>
          <w:rFonts w:asciiTheme="minorHAnsi" w:hAnsiTheme="minorHAnsi"/>
          <w:color w:val="auto"/>
          <w:sz w:val="22"/>
          <w:szCs w:val="22"/>
        </w:rPr>
        <w:t>are given by</w:t>
      </w:r>
    </w:p>
    <w:p w14:paraId="08806DB8" w14:textId="77777777" w:rsidR="00E45DF4" w:rsidRDefault="0039552E" w:rsidP="00E45DF4">
      <w:pPr>
        <w:pStyle w:val="BodyText"/>
        <w:tabs>
          <w:tab w:val="left" w:pos="1007"/>
        </w:tabs>
        <w:spacing w:before="120" w:line="360" w:lineRule="auto"/>
        <w:ind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sz w:val="22"/>
                  <w:szCs w:val="22"/>
                </w:rPr>
              </m:ctrlPr>
            </m:mPr>
            <m:mr>
              <m:e>
                <m:r>
                  <w:rPr>
                    <w:rFonts w:ascii="Cambria Math" w:hAnsi="Cambria Math"/>
                    <w:sz w:val="22"/>
                    <w:szCs w:val="22"/>
                  </w:rPr>
                  <m:t>PLVLL</m:t>
                </m:r>
              </m:e>
              <m:e>
                <m:r>
                  <w:rPr>
                    <w:rFonts w:ascii="Cambria Math" w:hAnsi="Cambria Math"/>
                    <w:color w:val="auto"/>
                    <w:sz w:val="22"/>
                    <w:szCs w:val="22"/>
                  </w:rPr>
                  <m:t>=LUVAP×VLL</m:t>
                </m:r>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2</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41FDEA09" w14:textId="77777777" w:rsidR="008C506C" w:rsidRPr="00E527CD" w:rsidRDefault="00D547F3" w:rsidP="00E45DF4">
      <w:pPr>
        <w:pStyle w:val="BodyText"/>
        <w:tabs>
          <w:tab w:val="left" w:pos="1007"/>
        </w:tabs>
        <w:spacing w:before="120" w:line="360" w:lineRule="auto"/>
        <w:ind w:left="108" w:right="105"/>
        <w:jc w:val="both"/>
        <w:rPr>
          <w:rFonts w:asciiTheme="minorHAnsi" w:hAnsiTheme="minorHAnsi"/>
          <w:color w:val="auto"/>
          <w:sz w:val="22"/>
          <w:szCs w:val="22"/>
        </w:rPr>
      </w:pPr>
      <w:r w:rsidRPr="00E527CD">
        <w:rPr>
          <w:rFonts w:asciiTheme="minorHAnsi" w:hAnsiTheme="minorHAnsi"/>
          <w:color w:val="auto"/>
          <w:sz w:val="22"/>
          <w:szCs w:val="22"/>
        </w:rPr>
        <w:t xml:space="preserve">where </w:t>
      </w:r>
      <m:oMath>
        <m:r>
          <w:rPr>
            <w:rFonts w:ascii="Cambria Math" w:hAnsi="Cambria Math"/>
            <w:color w:val="auto"/>
            <w:sz w:val="22"/>
            <w:szCs w:val="22"/>
          </w:rPr>
          <m:t>VLL</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 xml:space="preserve">is the lower limit for the LUVA Adjustment as defined in the Wholesale Charges </w:t>
      </w:r>
      <w:proofErr w:type="gramStart"/>
      <w:r w:rsidRPr="00E527CD">
        <w:rPr>
          <w:rFonts w:asciiTheme="minorHAnsi" w:hAnsiTheme="minorHAnsi"/>
          <w:color w:val="auto"/>
          <w:sz w:val="22"/>
          <w:szCs w:val="22"/>
        </w:rPr>
        <w:t>Scheme.</w:t>
      </w:r>
      <w:proofErr w:type="gramEnd"/>
    </w:p>
    <w:p w14:paraId="45082BF8" w14:textId="0B9E8E85" w:rsidR="008C506C" w:rsidRPr="00E527C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lastRenderedPageBreak/>
        <w:t>Define the LUVA Annual Volume (</w:t>
      </w:r>
      <m:oMath>
        <m:r>
          <w:rPr>
            <w:rFonts w:ascii="Cambria Math" w:hAnsi="Cambria Math"/>
            <w:color w:val="auto"/>
            <w:sz w:val="22"/>
            <w:szCs w:val="22"/>
          </w:rPr>
          <m:t>LAV</m:t>
        </m:r>
      </m:oMath>
      <w:r w:rsidRPr="00E527CD">
        <w:rPr>
          <w:rFonts w:asciiTheme="minorHAnsi" w:hAnsiTheme="minorHAnsi"/>
          <w:color w:val="auto"/>
          <w:sz w:val="22"/>
          <w:szCs w:val="22"/>
        </w:rPr>
        <w:t xml:space="preserve">) (which is similar to the </w:t>
      </w:r>
      <m:oMath>
        <m:r>
          <w:rPr>
            <w:rFonts w:ascii="Cambria Math" w:hAnsi="Cambria Math"/>
            <w:color w:val="auto"/>
            <w:sz w:val="22"/>
            <w:szCs w:val="22"/>
          </w:rPr>
          <m:t>AYV</m:t>
        </m:r>
      </m:oMath>
      <w:r w:rsidRPr="00E527CD">
        <w:rPr>
          <w:rFonts w:asciiTheme="minorHAnsi" w:hAnsiTheme="minorHAnsi"/>
          <w:color w:val="auto"/>
          <w:sz w:val="22"/>
          <w:szCs w:val="22"/>
        </w:rPr>
        <w:t xml:space="preserve"> sum above as defined in</w:t>
      </w:r>
      <w:r w:rsidR="007A2ACA">
        <w:rPr>
          <w:rFonts w:asciiTheme="minorHAnsi" w:hAnsiTheme="minorHAnsi"/>
          <w:color w:val="auto"/>
          <w:sz w:val="22"/>
          <w:szCs w:val="22"/>
        </w:rPr>
        <w:t xml:space="preserve"> paragraph </w:t>
      </w:r>
      <w:hyperlink w:anchor="_bookmark15" w:history="1">
        <w:r w:rsidR="00B22602">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_Ref384127954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7769C6">
          <w:rPr>
            <w:rFonts w:asciiTheme="minorHAnsi" w:hAnsiTheme="minorHAnsi"/>
            <w:color w:val="auto"/>
            <w:sz w:val="22"/>
            <w:szCs w:val="22"/>
          </w:rPr>
          <w:t>2.3.30</w:t>
        </w:r>
        <w:r w:rsidR="00B22602">
          <w:rPr>
            <w:rFonts w:asciiTheme="minorHAnsi" w:hAnsiTheme="minorHAnsi"/>
            <w:color w:val="auto"/>
            <w:sz w:val="22"/>
            <w:szCs w:val="22"/>
          </w:rPr>
          <w:fldChar w:fldCharType="end"/>
        </w:r>
        <w:r w:rsidRPr="00E527CD">
          <w:rPr>
            <w:rFonts w:asciiTheme="minorHAnsi" w:hAnsiTheme="minorHAnsi"/>
            <w:color w:val="auto"/>
            <w:sz w:val="22"/>
            <w:szCs w:val="22"/>
          </w:rPr>
          <w:t>)</w:t>
        </w:r>
      </w:hyperlink>
      <w:r w:rsidRPr="00E527CD">
        <w:rPr>
          <w:rFonts w:asciiTheme="minorHAnsi" w:hAnsiTheme="minorHAnsi"/>
          <w:color w:val="auto"/>
          <w:sz w:val="22"/>
          <w:szCs w:val="22"/>
        </w:rPr>
        <w:t xml:space="preserve"> except that the condition that the SPID has the LUVA flag set for each Settlement Day must be applied.</w:t>
      </w:r>
    </w:p>
    <w:p w14:paraId="658B949F" w14:textId="77777777" w:rsidR="008C506C" w:rsidRPr="004B6DE2" w:rsidRDefault="007A2ACA" w:rsidP="007A2ACA">
      <w:pPr>
        <w:pStyle w:val="BodyText"/>
        <w:tabs>
          <w:tab w:val="left" w:pos="1007"/>
        </w:tabs>
        <w:spacing w:before="120" w:line="360" w:lineRule="auto"/>
        <w:ind w:right="105"/>
        <w:jc w:val="both"/>
        <w:rPr>
          <w:rFonts w:asciiTheme="minorHAnsi" w:hAnsiTheme="minorHAnsi"/>
          <w:color w:val="auto"/>
          <w:sz w:val="22"/>
          <w:szCs w:val="22"/>
        </w:rPr>
      </w:pPr>
      <m:oMathPara>
        <m:oMath>
          <m:r>
            <w:rPr>
              <w:rFonts w:ascii="Cambria Math" w:hAnsi="Cambria Math"/>
              <w:color w:val="auto"/>
              <w:sz w:val="22"/>
              <w:szCs w:val="22"/>
            </w:rPr>
            <m:t>LAV=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6D17533" w14:textId="77777777" w:rsidR="004B6DE2" w:rsidRPr="00E527CD" w:rsidRDefault="004B6DE2" w:rsidP="007A2ACA">
      <w:pPr>
        <w:pStyle w:val="BodyText"/>
        <w:tabs>
          <w:tab w:val="left" w:pos="1007"/>
        </w:tabs>
        <w:spacing w:before="120" w:line="360" w:lineRule="auto"/>
        <w:ind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7A2ACA" w14:paraId="723F4B89" w14:textId="77777777" w:rsidTr="008834A2">
        <w:trPr>
          <w:jc w:val="center"/>
        </w:trPr>
        <w:tc>
          <w:tcPr>
            <w:tcW w:w="8930" w:type="dxa"/>
            <w:shd w:val="clear" w:color="auto" w:fill="00FF00"/>
          </w:tcPr>
          <w:p w14:paraId="1C89EC69" w14:textId="77777777" w:rsidR="007A2ACA" w:rsidRDefault="007A2AC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Phasing Premium</w:t>
            </w:r>
          </w:p>
        </w:tc>
      </w:tr>
    </w:tbl>
    <w:p w14:paraId="0141CD5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For each Settlement Day </w:t>
      </w:r>
      <w:r w:rsidRPr="007A2ACA">
        <w:rPr>
          <w:rFonts w:asciiTheme="minorHAnsi" w:hAnsiTheme="minorHAnsi"/>
          <w:i/>
          <w:color w:val="auto"/>
          <w:sz w:val="22"/>
          <w:szCs w:val="22"/>
        </w:rPr>
        <w:t>d</w:t>
      </w:r>
      <w:r w:rsidRPr="007A2ACA">
        <w:rPr>
          <w:rFonts w:asciiTheme="minorHAnsi" w:hAnsiTheme="minorHAnsi"/>
          <w:color w:val="auto"/>
          <w:sz w:val="22"/>
          <w:szCs w:val="22"/>
        </w:rPr>
        <w:t xml:space="preserve"> in the SPID Settlement Chargeable Period, for each T17 Meter Chain </w:t>
      </w:r>
      <w:r w:rsidRPr="007A2ACA">
        <w:rPr>
          <w:rFonts w:asciiTheme="minorHAnsi" w:hAnsiTheme="minorHAnsi"/>
          <w:i/>
          <w:color w:val="auto"/>
          <w:sz w:val="22"/>
          <w:szCs w:val="22"/>
        </w:rPr>
        <w:t>K</w:t>
      </w:r>
      <w:r w:rsidRPr="007A2ACA">
        <w:rPr>
          <w:rFonts w:asciiTheme="minorHAnsi" w:hAnsiTheme="minorHAnsi"/>
          <w:color w:val="auto"/>
          <w:sz w:val="22"/>
          <w:szCs w:val="22"/>
        </w:rPr>
        <w:t xml:space="preserve"> define Premium Chargeable (</w:t>
      </w:r>
      <m:oMath>
        <m:sSubSup>
          <m:sSubSupPr>
            <m:ctrlPr>
              <w:rPr>
                <w:rFonts w:ascii="Cambria Math" w:hAnsi="Cambria Math"/>
                <w:i/>
                <w:color w:val="auto"/>
                <w:sz w:val="22"/>
                <w:szCs w:val="22"/>
              </w:rPr>
            </m:ctrlPr>
          </m:sSubSupPr>
          <m:e>
            <m:r>
              <w:rPr>
                <w:rFonts w:ascii="Cambria Math" w:hAnsi="Cambria Math"/>
                <w:color w:val="auto"/>
                <w:sz w:val="22"/>
                <w:szCs w:val="22"/>
              </w:rPr>
              <m:t>PC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as</w:t>
      </w:r>
      <w:r w:rsidR="007A2ACA">
        <w:rPr>
          <w:rFonts w:asciiTheme="minorHAnsi" w:hAnsiTheme="minorHAnsi"/>
          <w:color w:val="auto"/>
          <w:sz w:val="22"/>
          <w:szCs w:val="22"/>
        </w:rPr>
        <w:t xml:space="preserve"> </w:t>
      </w:r>
    </w:p>
    <w:p w14:paraId="546F6523" w14:textId="77777777" w:rsidR="007A2ACA" w:rsidRPr="007A2ACA" w:rsidRDefault="0039552E"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r>
                      <w:rPr>
                        <w:rFonts w:ascii="Cambria Math" w:hAnsi="Cambria Math"/>
                        <w:sz w:val="22"/>
                        <w:szCs w:val="22"/>
                      </w:rPr>
                      <m:t>1</m:t>
                    </m:r>
                  </m:e>
                  <m:e>
                    <m:r>
                      <w:rPr>
                        <w:rFonts w:ascii="Cambria Math" w:hAnsi="Cambria Math"/>
                        <w:sz w:val="22"/>
                        <w:szCs w:val="22"/>
                      </w:rPr>
                      <m:t xml:space="preserve">if the SPID is not in a LUVA period, and </m:t>
                    </m:r>
                  </m:e>
                </m:mr>
                <m:mr>
                  <m:e>
                    <m:r>
                      <w:rPr>
                        <w:rFonts w:ascii="Cambria Math" w:hAnsi="Cambria Math"/>
                        <w:sz w:val="22"/>
                        <w:szCs w:val="22"/>
                      </w:rPr>
                      <m:t>0</m:t>
                    </m:r>
                  </m:e>
                  <m:e>
                    <m:r>
                      <w:rPr>
                        <w:rFonts w:ascii="Cambria Math" w:hAnsi="Cambria Math"/>
                        <w:sz w:val="22"/>
                        <w:szCs w:val="22"/>
                      </w:rPr>
                      <m:t>otherwise</m:t>
                    </m:r>
                  </m:e>
                </m:mr>
              </m:m>
            </m:e>
          </m:d>
          <m:r>
            <w:rPr>
              <w:rFonts w:ascii="Cambria Math" w:hAnsi="Cambria Math"/>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≤20 and </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m:oMathPara>
    </w:p>
    <w:p w14:paraId="5087C416" w14:textId="70F6D91E" w:rsidR="008C506C" w:rsidRPr="007A2ACA" w:rsidRDefault="00D547F3" w:rsidP="007A2ACA">
      <w:pPr>
        <w:pStyle w:val="BodyText"/>
        <w:tabs>
          <w:tab w:val="left" w:pos="1007"/>
        </w:tabs>
        <w:spacing w:before="120" w:line="360" w:lineRule="auto"/>
        <w:ind w:left="108" w:right="105"/>
        <w:jc w:val="both"/>
        <w:rPr>
          <w:rFonts w:asciiTheme="minorHAnsi" w:hAnsiTheme="minorHAnsi"/>
          <w:color w:val="auto"/>
          <w:sz w:val="22"/>
          <w:szCs w:val="22"/>
        </w:rPr>
      </w:pPr>
      <w:r w:rsidRPr="007A2ACA">
        <w:rPr>
          <w:rFonts w:asciiTheme="minorHAnsi" w:hAnsiTheme="minorHAnsi"/>
          <w:color w:val="auto"/>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7A2ACA">
        <w:rPr>
          <w:rFonts w:asciiTheme="minorHAnsi" w:hAnsiTheme="minorHAnsi"/>
          <w:color w:val="auto"/>
          <w:sz w:val="22"/>
          <w:szCs w:val="22"/>
        </w:rPr>
        <w:t xml:space="preserve"> </w:t>
      </w:r>
      <w:r w:rsidRPr="007A2ACA">
        <w:rPr>
          <w:rFonts w:asciiTheme="minorHAnsi" w:hAnsiTheme="minorHAnsi"/>
          <w:color w:val="auto"/>
          <w:sz w:val="22"/>
          <w:szCs w:val="22"/>
        </w:rPr>
        <w:t>is the lower limit of the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identified in </w:t>
      </w:r>
      <w:r w:rsidR="00385BC1">
        <w:rPr>
          <w:rFonts w:asciiTheme="minorHAnsi" w:hAnsiTheme="minorHAnsi"/>
          <w:color w:val="auto"/>
          <w:sz w:val="22"/>
          <w:szCs w:val="22"/>
        </w:rPr>
        <w:t>Section</w:t>
      </w:r>
      <w:r w:rsidRPr="007A2ACA">
        <w:rPr>
          <w:rFonts w:asciiTheme="minorHAnsi" w:hAnsiTheme="minorHAnsi"/>
          <w:color w:val="auto"/>
          <w:sz w:val="22"/>
          <w:szCs w:val="22"/>
        </w:rPr>
        <w:t xml:space="preserve"> </w:t>
      </w:r>
      <w:hyperlink w:anchor="_bookmark11" w:history="1">
        <w:r w:rsidR="00B22602">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_Ref384125459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7769C6">
          <w:rPr>
            <w:rFonts w:asciiTheme="minorHAnsi" w:hAnsiTheme="minorHAnsi"/>
            <w:color w:val="auto"/>
            <w:sz w:val="22"/>
            <w:szCs w:val="22"/>
          </w:rPr>
          <w:t>2.3.13</w:t>
        </w:r>
        <w:r w:rsidR="00B22602">
          <w:rPr>
            <w:rFonts w:asciiTheme="minorHAnsi" w:hAnsiTheme="minorHAnsi"/>
            <w:color w:val="auto"/>
            <w:sz w:val="22"/>
            <w:szCs w:val="22"/>
          </w:rPr>
          <w:fldChar w:fldCharType="end"/>
        </w:r>
      </w:hyperlink>
      <w:r w:rsidRPr="007A2ACA">
        <w:rPr>
          <w:rFonts w:asciiTheme="minorHAnsi" w:hAnsiTheme="minorHAnsi"/>
          <w:color w:val="auto"/>
          <w:sz w:val="22"/>
          <w:szCs w:val="22"/>
        </w:rPr>
        <w:t xml:space="preserve"> .</w:t>
      </w:r>
    </w:p>
    <w:p w14:paraId="037A532B"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Uncapped Premium Annual Volume </w:t>
      </w:r>
      <m:oMath>
        <m:r>
          <w:rPr>
            <w:rFonts w:ascii="Cambria Math" w:hAnsi="Cambria Math"/>
            <w:color w:val="auto"/>
            <w:sz w:val="22"/>
            <w:szCs w:val="22"/>
          </w:rPr>
          <m:t>UPAV</m:t>
        </m:r>
      </m:oMath>
      <w:r w:rsidR="007A2ACA"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14:paraId="06D53D91" w14:textId="77777777" w:rsidR="007A2ACA" w:rsidRPr="007A2ACA" w:rsidRDefault="007A2ACA"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UPAV=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DA785D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Total Premium Days </w:t>
      </w:r>
      <m:oMath>
        <m:r>
          <w:rPr>
            <w:rFonts w:ascii="Cambria Math" w:hAnsi="Cambria Math"/>
            <w:color w:val="auto"/>
            <w:sz w:val="22"/>
            <w:szCs w:val="22"/>
          </w:rPr>
          <m:t>TPD</m:t>
        </m:r>
      </m:oMath>
      <w:r w:rsidR="00A95E3B"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14:paraId="5EC682B6" w14:textId="77777777" w:rsidR="006E3388"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TPD=</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×PC</m:t>
                  </m:r>
                </m:e>
                <m:sub>
                  <m:r>
                    <w:rPr>
                      <w:rFonts w:ascii="Cambria Math" w:hAnsi="Cambria Math"/>
                      <w:sz w:val="22"/>
                      <w:szCs w:val="22"/>
                    </w:rPr>
                    <m:t>Kd</m:t>
                  </m:r>
                </m:sub>
              </m:sSub>
            </m:e>
          </m:nary>
        </m:oMath>
      </m:oMathPara>
    </w:p>
    <w:p w14:paraId="009178C2"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Proportional Premium Volume Limit </w:t>
      </w:r>
      <m:oMath>
        <m:r>
          <w:rPr>
            <w:rFonts w:ascii="Cambria Math" w:hAnsi="Cambria Math"/>
            <w:color w:val="auto"/>
            <w:sz w:val="22"/>
            <w:szCs w:val="22"/>
          </w:rPr>
          <m:t>PPVL</m:t>
        </m:r>
      </m:oMath>
      <w:r w:rsidRPr="007A2ACA">
        <w:rPr>
          <w:rFonts w:asciiTheme="minorHAnsi" w:hAnsiTheme="minorHAnsi"/>
          <w:color w:val="auto"/>
          <w:sz w:val="22"/>
          <w:szCs w:val="22"/>
        </w:rPr>
        <w:t xml:space="preserve"> as</w:t>
      </w:r>
    </w:p>
    <w:p w14:paraId="67D24885" w14:textId="77777777" w:rsidR="006E3388" w:rsidRPr="004B6DE2"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PPVL=</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f>
                <m:fPr>
                  <m:ctrlPr>
                    <w:rPr>
                      <w:rFonts w:ascii="Cambria Math" w:hAnsi="Cambria Math"/>
                      <w:i/>
                      <w:color w:val="auto"/>
                      <w:sz w:val="22"/>
                      <w:szCs w:val="22"/>
                    </w:rPr>
                  </m:ctrlPr>
                </m:fPr>
                <m:num>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num>
                <m:den>
                  <m:r>
                    <w:rPr>
                      <w:rFonts w:ascii="Cambria Math" w:hAnsi="Cambria Math"/>
                      <w:color w:val="auto"/>
                      <w:sz w:val="22"/>
                      <w:szCs w:val="22"/>
                    </w:rPr>
                    <m:t>DIY</m:t>
                  </m:r>
                </m:den>
              </m:f>
            </m:e>
          </m:nary>
        </m:oMath>
      </m:oMathPara>
    </w:p>
    <w:p w14:paraId="0935104E" w14:textId="77777777" w:rsidR="004B6DE2" w:rsidRPr="007A2ACA" w:rsidRDefault="004B6DE2" w:rsidP="006E3388">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AA0409" w14:paraId="6941E396" w14:textId="77777777" w:rsidTr="008834A2">
        <w:trPr>
          <w:jc w:val="center"/>
        </w:trPr>
        <w:tc>
          <w:tcPr>
            <w:tcW w:w="8930" w:type="dxa"/>
            <w:shd w:val="clear" w:color="auto" w:fill="00FF00"/>
          </w:tcPr>
          <w:p w14:paraId="53BF342F" w14:textId="77777777" w:rsidR="00AA0409" w:rsidRDefault="00AA0409"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the Standard Volume Charges</w:t>
            </w:r>
          </w:p>
        </w:tc>
      </w:tr>
    </w:tbl>
    <w:p w14:paraId="1FC4DCA4" w14:textId="603FBBB5"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Wholesale Charges Scheme defines charges for a volume </w:t>
      </w:r>
      <w:r w:rsidRPr="00AA0409">
        <w:rPr>
          <w:rFonts w:asciiTheme="minorHAnsi" w:hAnsiTheme="minorHAnsi"/>
          <w:i/>
          <w:color w:val="auto"/>
          <w:sz w:val="22"/>
          <w:szCs w:val="22"/>
        </w:rPr>
        <w:t>V</w:t>
      </w:r>
      <w:r w:rsidRPr="00AA0409">
        <w:rPr>
          <w:rFonts w:asciiTheme="minorHAnsi" w:hAnsiTheme="minorHAnsi"/>
          <w:color w:val="auto"/>
          <w:sz w:val="22"/>
          <w:szCs w:val="22"/>
        </w:rPr>
        <w:t xml:space="preserve"> which is allocated across different charge bands (based upon a whole year’s usage) in accordance with paragraph </w:t>
      </w:r>
      <w:hyperlink w:anchor="_bookmark6" w:history="1">
        <w:r w:rsidR="00B22602">
          <w:rPr>
            <w:rFonts w:asciiTheme="minorHAnsi" w:hAnsiTheme="minorHAnsi"/>
            <w:color w:val="auto"/>
            <w:sz w:val="22"/>
            <w:szCs w:val="22"/>
          </w:rPr>
          <w:fldChar w:fldCharType="begin"/>
        </w:r>
        <w:r w:rsidR="0074064A">
          <w:rPr>
            <w:rFonts w:asciiTheme="minorHAnsi" w:hAnsiTheme="minorHAnsi"/>
            <w:color w:val="auto"/>
            <w:sz w:val="22"/>
            <w:szCs w:val="22"/>
          </w:rPr>
          <w:instrText xml:space="preserve"> REF _Ref384128772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7769C6">
          <w:rPr>
            <w:rFonts w:asciiTheme="minorHAnsi" w:hAnsiTheme="minorHAnsi"/>
            <w:color w:val="auto"/>
            <w:sz w:val="22"/>
            <w:szCs w:val="22"/>
          </w:rPr>
          <w:t>2.3.4</w:t>
        </w:r>
        <w:r w:rsidR="00B22602">
          <w:rPr>
            <w:rFonts w:asciiTheme="minorHAnsi" w:hAnsiTheme="minorHAnsi"/>
            <w:color w:val="auto"/>
            <w:sz w:val="22"/>
            <w:szCs w:val="22"/>
          </w:rPr>
          <w:fldChar w:fldCharType="end"/>
        </w:r>
      </w:hyperlink>
    </w:p>
    <w:p w14:paraId="5E514FAD"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Proportional Free Allocation is </w:t>
      </w:r>
      <m:oMath>
        <m:r>
          <w:rPr>
            <w:rFonts w:ascii="Cambria Math" w:hAnsi="Cambria Math"/>
            <w:color w:val="auto"/>
            <w:sz w:val="22"/>
            <w:szCs w:val="22"/>
          </w:rPr>
          <m:t>PFA</m:t>
        </m:r>
      </m:oMath>
      <w:r w:rsidR="00AA0409" w:rsidRPr="00AA0409">
        <w:rPr>
          <w:rFonts w:asciiTheme="minorHAnsi" w:hAnsiTheme="minorHAnsi"/>
          <w:color w:val="auto"/>
          <w:sz w:val="22"/>
          <w:szCs w:val="22"/>
        </w:rPr>
        <w:t xml:space="preserve"> </w:t>
      </w:r>
      <w:r w:rsidRPr="00AA0409">
        <w:rPr>
          <w:rFonts w:asciiTheme="minorHAnsi" w:hAnsiTheme="minorHAnsi"/>
          <w:color w:val="auto"/>
          <w:sz w:val="22"/>
          <w:szCs w:val="22"/>
        </w:rPr>
        <w:t xml:space="preserve">and the Proportional Volume Limits are </w:t>
      </w:r>
      <m:oMath>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oMath>
      <w:r w:rsidRPr="00AA0409">
        <w:rPr>
          <w:rFonts w:asciiTheme="minorHAnsi" w:hAnsiTheme="minorHAnsi"/>
          <w:color w:val="auto"/>
          <w:sz w:val="22"/>
          <w:szCs w:val="22"/>
        </w:rPr>
        <w:t xml:space="preserve"> have already been defined. The Actual Yearly Volume is</w:t>
      </w:r>
      <m:oMath>
        <m:r>
          <w:rPr>
            <w:rFonts w:ascii="Cambria Math" w:hAnsi="Cambria Math"/>
            <w:color w:val="auto"/>
            <w:sz w:val="22"/>
            <w:szCs w:val="22"/>
          </w:rPr>
          <m:t xml:space="preserve"> AYV</m:t>
        </m:r>
      </m:oMath>
      <w:r w:rsidRPr="00AA0409">
        <w:rPr>
          <w:rFonts w:asciiTheme="minorHAnsi" w:hAnsiTheme="minorHAnsi"/>
          <w:color w:val="auto"/>
          <w:sz w:val="22"/>
          <w:szCs w:val="22"/>
        </w:rPr>
        <w:t>. Then allocate the</w:t>
      </w:r>
      <w:r w:rsidR="00AA0409" w:rsidRPr="00AA0409">
        <w:rPr>
          <w:rFonts w:asciiTheme="minorHAnsi" w:hAnsiTheme="minorHAnsi"/>
          <w:color w:val="auto"/>
          <w:sz w:val="22"/>
          <w:szCs w:val="22"/>
        </w:rPr>
        <w:t xml:space="preserve"> </w:t>
      </w:r>
      <m:oMath>
        <m:r>
          <w:rPr>
            <w:rFonts w:ascii="Cambria Math" w:hAnsi="Cambria Math"/>
            <w:color w:val="auto"/>
            <w:sz w:val="22"/>
            <w:szCs w:val="22"/>
          </w:rPr>
          <m:t>AYV</m:t>
        </m:r>
      </m:oMath>
      <w:r w:rsidRPr="00AA0409">
        <w:rPr>
          <w:rFonts w:asciiTheme="minorHAnsi" w:hAnsiTheme="minorHAnsi"/>
          <w:color w:val="auto"/>
          <w:sz w:val="22"/>
          <w:szCs w:val="22"/>
        </w:rPr>
        <w:t xml:space="preserve"> </w:t>
      </w:r>
      <w:r w:rsidRPr="00AA0409">
        <w:rPr>
          <w:rFonts w:asciiTheme="minorHAnsi" w:hAnsiTheme="minorHAnsi"/>
          <w:color w:val="auto"/>
          <w:sz w:val="22"/>
          <w:szCs w:val="22"/>
        </w:rPr>
        <w:lastRenderedPageBreak/>
        <w:t xml:space="preserve">into the different charge bands for the Allocated Tranche </w:t>
      </w:r>
      <m:oMath>
        <m:r>
          <w:rPr>
            <w:rFonts w:ascii="Cambria Math" w:hAnsi="Cambria Math"/>
            <w:color w:val="auto"/>
            <w:sz w:val="22"/>
            <w:szCs w:val="22"/>
          </w:rPr>
          <m:t>VFA</m:t>
        </m:r>
      </m:oMath>
      <w:r w:rsidRPr="00AA0409">
        <w:rPr>
          <w:rFonts w:asciiTheme="minorHAnsi" w:hAnsiTheme="minorHAnsi"/>
          <w:color w:val="auto"/>
          <w:sz w:val="22"/>
          <w:szCs w:val="22"/>
        </w:rPr>
        <w:t>, and Charge Bands</w:t>
      </w:r>
      <w:r w:rsidR="00AA0409">
        <w:rPr>
          <w:rFonts w:asciiTheme="minorHAnsi" w:hAnsiTheme="minorHAnsi"/>
          <w:color w:val="auto"/>
          <w:sz w:val="22"/>
          <w:szCs w:val="22"/>
        </w:rPr>
        <w:t xml:space="preserve"> </w:t>
      </w:r>
      <w:r w:rsidRPr="00AA0409">
        <w:rPr>
          <w:rFonts w:asciiTheme="minorHAnsi" w:hAnsiTheme="minorHAnsi"/>
          <w:color w:val="auto"/>
          <w:sz w:val="22"/>
          <w:szCs w:val="22"/>
        </w:rPr>
        <w:t>1, 2 and 3 (</w:t>
      </w:r>
      <m:oMath>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w:r w:rsidRPr="00AA0409">
        <w:rPr>
          <w:rFonts w:asciiTheme="minorHAnsi" w:hAnsiTheme="minorHAnsi"/>
          <w:color w:val="auto"/>
          <w:sz w:val="22"/>
          <w:szCs w:val="22"/>
        </w:rPr>
        <w:t>) as</w:t>
      </w:r>
    </w:p>
    <w:p w14:paraId="706A805A" w14:textId="77777777" w:rsidR="00AA0409" w:rsidRPr="00AA0409" w:rsidRDefault="0039552E" w:rsidP="00AA0409">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-PFA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14:paraId="40CAFB1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The Standard Volume Charge (</w:t>
      </w:r>
      <m:oMath>
        <m:r>
          <w:rPr>
            <w:rFonts w:ascii="Cambria Math" w:hAnsi="Cambria Math"/>
            <w:color w:val="auto"/>
            <w:sz w:val="22"/>
            <w:szCs w:val="22"/>
          </w:rPr>
          <m:t>SVCHARGE</m:t>
        </m:r>
      </m:oMath>
      <w:r w:rsidRPr="00AA0409">
        <w:rPr>
          <w:rFonts w:asciiTheme="minorHAnsi" w:hAnsiTheme="minorHAnsi"/>
          <w:color w:val="auto"/>
          <w:sz w:val="22"/>
          <w:szCs w:val="22"/>
        </w:rPr>
        <w:t>) is defined as</w:t>
      </w:r>
    </w:p>
    <w:p w14:paraId="460FD868" w14:textId="77777777"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SVCHARGE=</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m:oMathPara>
    </w:p>
    <w:p w14:paraId="68EDDDF4" w14:textId="77777777"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D96BDA" w14:paraId="35C56FD2" w14:textId="77777777" w:rsidTr="008834A2">
        <w:trPr>
          <w:jc w:val="center"/>
        </w:trPr>
        <w:tc>
          <w:tcPr>
            <w:tcW w:w="8930" w:type="dxa"/>
            <w:shd w:val="clear" w:color="auto" w:fill="00FF00"/>
          </w:tcPr>
          <w:p w14:paraId="0868C11F" w14:textId="77777777" w:rsidR="00D96BDA" w:rsidRDefault="00D96BDA" w:rsidP="00D96BD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Capacity Volume Charges</w:t>
            </w:r>
          </w:p>
        </w:tc>
      </w:tr>
    </w:tbl>
    <w:p w14:paraId="725F8F8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Capacity Volume Price as defined in the Scheme of Charges is </w:t>
      </w:r>
      <m:oMath>
        <m:r>
          <w:rPr>
            <w:rFonts w:ascii="Cambria Math" w:hAnsi="Cambria Math"/>
            <w:color w:val="auto"/>
            <w:sz w:val="22"/>
            <w:szCs w:val="22"/>
          </w:rPr>
          <m:t>CVP</m:t>
        </m:r>
      </m:oMath>
      <w:r w:rsidRPr="00AA0409">
        <w:rPr>
          <w:rFonts w:asciiTheme="minorHAnsi" w:hAnsiTheme="minorHAnsi"/>
          <w:color w:val="auto"/>
          <w:sz w:val="22"/>
          <w:szCs w:val="22"/>
        </w:rPr>
        <w:t xml:space="preserve">, then the Capacity Volume Charge </w:t>
      </w:r>
      <m:oMath>
        <m:r>
          <w:rPr>
            <w:rFonts w:ascii="Cambria Math" w:hAnsi="Cambria Math"/>
            <w:color w:val="auto"/>
            <w:sz w:val="22"/>
            <w:szCs w:val="22"/>
          </w:rPr>
          <m:t>CVCHARGE</m:t>
        </m:r>
      </m:oMath>
      <w:r w:rsidR="00D96BDA" w:rsidRPr="00AA0409">
        <w:rPr>
          <w:rFonts w:asciiTheme="minorHAnsi" w:hAnsiTheme="minorHAnsi"/>
          <w:color w:val="auto"/>
          <w:sz w:val="22"/>
          <w:szCs w:val="22"/>
        </w:rPr>
        <w:t xml:space="preserve"> </w:t>
      </w:r>
      <w:proofErr w:type="spellStart"/>
      <w:r w:rsidRPr="00AA0409">
        <w:rPr>
          <w:rFonts w:asciiTheme="minorHAnsi" w:hAnsiTheme="minorHAnsi"/>
          <w:color w:val="auto"/>
          <w:sz w:val="22"/>
          <w:szCs w:val="22"/>
        </w:rPr>
        <w:t>is</w:t>
      </w:r>
      <w:proofErr w:type="spellEnd"/>
    </w:p>
    <w:p w14:paraId="5712D9E8" w14:textId="77777777"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CVCHARGE=CVP×</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AYV,PCVT</m:t>
                          </m:r>
                        </m:e>
                      </m:d>
                      <m:r>
                        <w:rPr>
                          <w:rFonts w:ascii="Cambria Math" w:hAnsi="Cambria Math"/>
                          <w:color w:val="auto"/>
                          <w:sz w:val="22"/>
                          <w:szCs w:val="22"/>
                        </w:rPr>
                        <m:t>-PFA,0</m:t>
                      </m:r>
                    </m:e>
                  </m:func>
                </m:e>
              </m:d>
            </m:e>
          </m:func>
        </m:oMath>
      </m:oMathPara>
    </w:p>
    <w:p w14:paraId="093E706D" w14:textId="77777777"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p w14:paraId="3B6BC297" w14:textId="77777777" w:rsidR="008C506C" w:rsidRPr="0013591B" w:rsidRDefault="008C506C">
      <w:pPr>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D96BDA" w14:paraId="2E276BE8" w14:textId="77777777" w:rsidTr="008834A2">
        <w:trPr>
          <w:jc w:val="center"/>
        </w:trPr>
        <w:tc>
          <w:tcPr>
            <w:tcW w:w="8930" w:type="dxa"/>
            <w:shd w:val="clear" w:color="auto" w:fill="00FF00"/>
          </w:tcPr>
          <w:p w14:paraId="3014EF27" w14:textId="77777777" w:rsidR="00D96BDA" w:rsidRDefault="00D96BD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LUVA Adjustment</w:t>
            </w:r>
          </w:p>
        </w:tc>
      </w:tr>
    </w:tbl>
    <w:p w14:paraId="39637AB9"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Allocate the LUVA Annual Volume (</w:t>
      </w:r>
      <m:oMath>
        <m:r>
          <w:rPr>
            <w:rFonts w:ascii="Cambria Math" w:hAnsi="Cambria Math"/>
            <w:color w:val="auto"/>
            <w:sz w:val="22"/>
            <w:szCs w:val="22"/>
          </w:rPr>
          <m:t>LAV</m:t>
        </m:r>
      </m:oMath>
      <w:r w:rsidRPr="00AA0409">
        <w:rPr>
          <w:rFonts w:asciiTheme="minorHAnsi" w:hAnsiTheme="minorHAnsi"/>
          <w:color w:val="auto"/>
          <w:sz w:val="22"/>
          <w:szCs w:val="22"/>
        </w:rPr>
        <w:t xml:space="preserve">) into volumes </w:t>
      </w:r>
      <m:oMath>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w:r w:rsidR="00D96BDA">
        <w:rPr>
          <w:rFonts w:asciiTheme="minorHAnsi" w:hAnsiTheme="minorHAnsi"/>
          <w:color w:val="auto"/>
          <w:sz w:val="22"/>
          <w:szCs w:val="22"/>
        </w:rPr>
        <w:t xml:space="preserve"> </w:t>
      </w:r>
      <w:r w:rsidRPr="00AA0409">
        <w:rPr>
          <w:rFonts w:asciiTheme="minorHAnsi" w:hAnsiTheme="minorHAnsi"/>
          <w:color w:val="auto"/>
          <w:sz w:val="22"/>
          <w:szCs w:val="22"/>
        </w:rPr>
        <w:t>over the various charge bands to establish the LUVA adjustment.</w:t>
      </w:r>
    </w:p>
    <w:p w14:paraId="3867E413" w14:textId="77777777" w:rsidR="00D96BDA" w:rsidRPr="00AA0409" w:rsidRDefault="0039552E"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d>
                            <m:r>
                              <w:rPr>
                                <w:rFonts w:ascii="Cambria Math" w:hAnsi="Cambria Math"/>
                                <w:color w:val="auto"/>
                                <w:sz w:val="22"/>
                                <w:szCs w:val="22"/>
                              </w:rPr>
                              <m:t>-PLVLL ,0</m:t>
                            </m:r>
                          </m:e>
                        </m:func>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func>
                        <m:r>
                          <w:rPr>
                            <w:rFonts w:ascii="Cambria Math" w:hAnsi="Cambria Math"/>
                            <w:color w:val="auto"/>
                            <w:sz w:val="22"/>
                            <w:szCs w:val="22"/>
                          </w:rPr>
                          <m:t>,0</m:t>
                        </m:r>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r>
                              <w:rPr>
                                <w:rFonts w:ascii="Cambria Math" w:hAnsi="Cambria Math"/>
                                <w:color w:val="auto"/>
                                <w:sz w:val="22"/>
                                <w:szCs w:val="22"/>
                              </w:rPr>
                              <m:t xml:space="preserve"> </m:t>
                            </m:r>
                          </m:fName>
                          <m:e>
                            <m:r>
                              <w:rPr>
                                <w:rFonts w:ascii="Cambria Math" w:hAnsi="Cambria Math"/>
                                <w:color w:val="auto"/>
                                <w:sz w:val="22"/>
                                <w:szCs w:val="22"/>
                              </w:rPr>
                              <m:t>,0</m:t>
                            </m:r>
                          </m:e>
                        </m:func>
                      </m:e>
                    </m:d>
                  </m:e>
                </m:func>
              </m:e>
              <m:e>
                <m:r>
                  <w:rPr>
                    <w:rFonts w:ascii="Cambria Math" w:hAnsi="Cambria Math"/>
                    <w:color w:val="auto"/>
                    <w:sz w:val="22"/>
                    <w:szCs w:val="22"/>
                  </w:rPr>
                  <m:t xml:space="preserve"> </m:t>
                </m:r>
              </m:e>
            </m:mr>
          </m:m>
        </m:oMath>
      </m:oMathPara>
    </w:p>
    <w:p w14:paraId="04A570B7" w14:textId="77777777"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LUVA adjustments are </w:t>
      </w:r>
      <m:oMath>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oMath>
      <w:r w:rsidR="005845AE">
        <w:rPr>
          <w:rStyle w:val="FootnoteReference"/>
          <w:rFonts w:asciiTheme="minorHAnsi" w:hAnsiTheme="minorHAnsi"/>
          <w:color w:val="auto"/>
          <w:sz w:val="22"/>
          <w:szCs w:val="22"/>
        </w:rPr>
        <w:footnoteReference w:id="4"/>
      </w:r>
      <w:r w:rsidR="005845AE">
        <w:rPr>
          <w:rFonts w:asciiTheme="minorHAnsi" w:hAnsiTheme="minorHAnsi"/>
          <w:color w:val="auto"/>
          <w:sz w:val="22"/>
          <w:szCs w:val="22"/>
        </w:rPr>
        <w:t xml:space="preserve"> </w:t>
      </w:r>
      <w:r w:rsidRPr="00AA0409">
        <w:rPr>
          <w:rFonts w:asciiTheme="minorHAnsi" w:hAnsiTheme="minorHAnsi"/>
          <w:color w:val="auto"/>
          <w:sz w:val="22"/>
          <w:szCs w:val="22"/>
        </w:rPr>
        <w:t>then the LUVA Adjustment Charge (</w:t>
      </w:r>
      <m:oMath>
        <m:r>
          <w:rPr>
            <w:rFonts w:ascii="Cambria Math" w:hAnsi="Cambria Math"/>
            <w:color w:val="auto"/>
            <w:sz w:val="22"/>
            <w:szCs w:val="22"/>
          </w:rPr>
          <m:t>LACHARGE</m:t>
        </m:r>
      </m:oMath>
      <w:r w:rsidRPr="00AA0409">
        <w:rPr>
          <w:rFonts w:asciiTheme="minorHAnsi" w:hAnsiTheme="minorHAnsi"/>
          <w:color w:val="auto"/>
          <w:sz w:val="22"/>
          <w:szCs w:val="22"/>
        </w:rPr>
        <w:t>) is</w:t>
      </w:r>
    </w:p>
    <w:p w14:paraId="59E1DEB7" w14:textId="77777777" w:rsidR="008C506C" w:rsidRPr="004B6DE2" w:rsidRDefault="005845AE" w:rsidP="005845AE">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LACHARGE=</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m:oMathPara>
    </w:p>
    <w:p w14:paraId="492A0233" w14:textId="77777777" w:rsidR="004B6DE2" w:rsidRPr="00AA0409" w:rsidRDefault="004B6DE2" w:rsidP="005845AE">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834A2" w14:paraId="6EB66B54" w14:textId="77777777" w:rsidTr="008834A2">
        <w:trPr>
          <w:jc w:val="center"/>
        </w:trPr>
        <w:tc>
          <w:tcPr>
            <w:tcW w:w="8930" w:type="dxa"/>
            <w:shd w:val="clear" w:color="auto" w:fill="00FF00"/>
          </w:tcPr>
          <w:p w14:paraId="6BA331B2" w14:textId="77777777" w:rsidR="008834A2" w:rsidRDefault="008834A2"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Phasing Premium</w:t>
            </w:r>
          </w:p>
        </w:tc>
      </w:tr>
    </w:tbl>
    <w:p w14:paraId="6740647B" w14:textId="77777777"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Proportional Phasing Premium Free Allocation (</w:t>
      </w:r>
      <m:oMath>
        <m:r>
          <w:rPr>
            <w:rFonts w:ascii="Cambria Math" w:hAnsi="Cambria Math"/>
            <w:color w:val="auto"/>
            <w:sz w:val="22"/>
            <w:szCs w:val="22"/>
          </w:rPr>
          <m:t>PPPFA</m:t>
        </m:r>
      </m:oMath>
      <w:r w:rsidRPr="00AA0409">
        <w:rPr>
          <w:rFonts w:asciiTheme="minorHAnsi" w:eastAsia="Arial" w:hAnsiTheme="minorHAnsi"/>
          <w:sz w:val="22"/>
          <w:szCs w:val="22"/>
        </w:rPr>
        <w:t>) is</w:t>
      </w:r>
    </w:p>
    <w:p w14:paraId="2C5BC356" w14:textId="77777777" w:rsidR="008834A2"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PPPFA=</m:t>
          </m:r>
          <m:f>
            <m:fPr>
              <m:ctrlPr>
                <w:rPr>
                  <w:rFonts w:ascii="Cambria Math" w:hAnsi="Cambria Math"/>
                  <w:i/>
                  <w:color w:val="auto"/>
                  <w:sz w:val="22"/>
                  <w:szCs w:val="22"/>
                </w:rPr>
              </m:ctrlPr>
            </m:fPr>
            <m:num>
              <m:r>
                <w:rPr>
                  <w:rFonts w:ascii="Cambria Math" w:hAnsi="Cambria Math"/>
                  <w:color w:val="auto"/>
                  <w:sz w:val="22"/>
                  <w:szCs w:val="22"/>
                </w:rPr>
                <m:t>TPD×VFA</m:t>
              </m:r>
            </m:num>
            <m:den>
              <m:r>
                <w:rPr>
                  <w:rFonts w:ascii="Cambria Math" w:hAnsi="Cambria Math"/>
                  <w:color w:val="auto"/>
                  <w:sz w:val="22"/>
                  <w:szCs w:val="22"/>
                </w:rPr>
                <m:t>DIY</m:t>
              </m:r>
            </m:den>
          </m:f>
        </m:oMath>
      </m:oMathPara>
    </w:p>
    <w:p w14:paraId="57618F5C" w14:textId="77777777" w:rsidR="008C506C" w:rsidRDefault="00D547F3" w:rsidP="008834A2">
      <w:pPr>
        <w:pStyle w:val="BodyText"/>
        <w:tabs>
          <w:tab w:val="left" w:pos="1007"/>
        </w:tabs>
        <w:spacing w:before="120" w:line="360" w:lineRule="auto"/>
        <w:ind w:left="108" w:right="105"/>
        <w:jc w:val="both"/>
        <w:rPr>
          <w:rFonts w:asciiTheme="minorHAnsi" w:eastAsia="Arial" w:hAnsiTheme="minorHAnsi"/>
          <w:sz w:val="22"/>
          <w:szCs w:val="22"/>
        </w:rPr>
      </w:pPr>
      <w:r w:rsidRPr="00AA0409">
        <w:rPr>
          <w:rFonts w:asciiTheme="minorHAnsi" w:eastAsia="Arial" w:hAnsiTheme="minorHAnsi"/>
          <w:sz w:val="22"/>
          <w:szCs w:val="22"/>
        </w:rPr>
        <w:lastRenderedPageBreak/>
        <w:t>and the Premium Volume (</w:t>
      </w:r>
      <m:oMath>
        <m:r>
          <w:rPr>
            <w:rFonts w:ascii="Cambria Math" w:hAnsi="Cambria Math"/>
            <w:color w:val="auto"/>
            <w:sz w:val="22"/>
            <w:szCs w:val="22"/>
          </w:rPr>
          <m:t>PVA</m:t>
        </m:r>
      </m:oMath>
      <w:r w:rsidRPr="00AA0409">
        <w:rPr>
          <w:rFonts w:asciiTheme="minorHAnsi" w:eastAsia="Arial" w:hAnsiTheme="minorHAnsi"/>
          <w:sz w:val="22"/>
          <w:szCs w:val="22"/>
        </w:rPr>
        <w:t>) on which the charge is payable is therefore</w:t>
      </w:r>
    </w:p>
    <w:p w14:paraId="54C5A373" w14:textId="77777777" w:rsidR="008834A2" w:rsidRPr="00AA0409"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PVA=</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UPAV,PPVL,AYV</m:t>
                          </m:r>
                        </m:e>
                      </m:d>
                      <m:r>
                        <w:rPr>
                          <w:rFonts w:ascii="Cambria Math" w:hAnsi="Cambria Math"/>
                          <w:color w:val="auto"/>
                          <w:sz w:val="22"/>
                          <w:szCs w:val="22"/>
                        </w:rPr>
                        <m:t>-PPPFA,0</m:t>
                      </m:r>
                    </m:e>
                  </m:func>
                </m:e>
              </m:d>
            </m:e>
          </m:func>
        </m:oMath>
      </m:oMathPara>
    </w:p>
    <w:p w14:paraId="3D1C434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8834A2">
        <w:rPr>
          <w:rFonts w:asciiTheme="minorHAnsi" w:eastAsia="Arial" w:hAnsiTheme="minorHAnsi"/>
          <w:sz w:val="22"/>
          <w:szCs w:val="22"/>
        </w:rPr>
        <w:t xml:space="preserve">If the Premium Phasing for the Year is </w:t>
      </w:r>
      <m:oMath>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Style w:val="FootnoteReference"/>
            <w:rFonts w:ascii="Cambria Math" w:hAnsi="Cambria Math"/>
            <w:i/>
            <w:color w:val="auto"/>
            <w:sz w:val="22"/>
            <w:szCs w:val="22"/>
          </w:rPr>
          <w:footnoteReference w:id="5"/>
        </m:r>
        <m:r>
          <w:rPr>
            <w:rFonts w:ascii="Cambria Math" w:hAnsi="Cambria Math"/>
            <w:color w:val="auto"/>
            <w:sz w:val="22"/>
            <w:szCs w:val="22"/>
          </w:rPr>
          <m:t xml:space="preserve"> </m:t>
        </m:r>
      </m:oMath>
      <w:r w:rsidRPr="008834A2">
        <w:rPr>
          <w:rFonts w:asciiTheme="minorHAnsi" w:eastAsia="Arial" w:hAnsiTheme="minorHAnsi"/>
          <w:sz w:val="22"/>
          <w:szCs w:val="22"/>
        </w:rPr>
        <w:t>then the Phasing Premium Charge</w:t>
      </w:r>
      <w:r w:rsidR="008834A2">
        <w:rPr>
          <w:rFonts w:asciiTheme="minorHAnsi" w:eastAsia="Arial" w:hAnsiTheme="minorHAnsi"/>
          <w:sz w:val="22"/>
          <w:szCs w:val="22"/>
        </w:rPr>
        <w:t xml:space="preserve"> </w:t>
      </w:r>
      <m:oMath>
        <m:r>
          <w:rPr>
            <w:rFonts w:ascii="Cambria Math" w:hAnsi="Cambria Math"/>
            <w:color w:val="auto"/>
            <w:sz w:val="22"/>
            <w:szCs w:val="22"/>
          </w:rPr>
          <m:t>PPCHARGE</m:t>
        </m:r>
      </m:oMath>
      <w:r w:rsidR="008834A2" w:rsidRPr="008834A2">
        <w:rPr>
          <w:rFonts w:asciiTheme="minorHAnsi" w:eastAsia="Arial" w:hAnsiTheme="minorHAnsi"/>
          <w:sz w:val="22"/>
          <w:szCs w:val="22"/>
        </w:rPr>
        <w:t xml:space="preserve"> </w:t>
      </w:r>
      <w:r w:rsidRPr="008834A2">
        <w:rPr>
          <w:rFonts w:asciiTheme="minorHAnsi" w:eastAsia="Arial" w:hAnsiTheme="minorHAnsi"/>
          <w:sz w:val="22"/>
          <w:szCs w:val="22"/>
        </w:rPr>
        <w:t>is given by</w:t>
      </w:r>
    </w:p>
    <w:p w14:paraId="004CCB3D" w14:textId="77777777" w:rsidR="00DB4DCC" w:rsidRPr="004B6DE2" w:rsidRDefault="008834A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r>
            <w:rPr>
              <w:rFonts w:ascii="Cambria Math" w:hAnsi="Cambria Math"/>
              <w:color w:val="auto"/>
              <w:sz w:val="22"/>
              <w:szCs w:val="22"/>
            </w:rPr>
            <m:t>PPCHARGE=</m:t>
          </m:r>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+CVP)×PVA</m:t>
          </m:r>
        </m:oMath>
      </m:oMathPara>
    </w:p>
    <w:p w14:paraId="1D1DA699" w14:textId="77777777" w:rsidR="004B6DE2" w:rsidRPr="00DB4DCC" w:rsidRDefault="004B6DE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4216C3" w14:paraId="5D7952F3" w14:textId="77777777" w:rsidTr="001F6CD2">
        <w:trPr>
          <w:jc w:val="center"/>
        </w:trPr>
        <w:tc>
          <w:tcPr>
            <w:tcW w:w="8930" w:type="dxa"/>
            <w:shd w:val="clear" w:color="auto" w:fill="00FF00"/>
          </w:tcPr>
          <w:p w14:paraId="158D0158" w14:textId="77777777" w:rsidR="004216C3" w:rsidRDefault="004216C3"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14:paraId="1270272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Annual Weighted Average (</w:t>
      </w:r>
      <m:oMath>
        <m:r>
          <m:rPr>
            <m:sty m:val="p"/>
          </m:rPr>
          <w:rPr>
            <w:rFonts w:ascii="Cambria Math" w:eastAsia="Arial" w:hAnsi="Cambria Math"/>
            <w:sz w:val="22"/>
            <w:szCs w:val="22"/>
          </w:rPr>
          <m:t>AWA</m:t>
        </m:r>
      </m:oMath>
      <w:r w:rsidRPr="00AA0409">
        <w:rPr>
          <w:rFonts w:asciiTheme="minorHAnsi" w:eastAsia="Arial" w:hAnsiTheme="minorHAnsi"/>
          <w:sz w:val="22"/>
          <w:szCs w:val="22"/>
        </w:rPr>
        <w:t>) for the SPID is then given by:</w:t>
      </w:r>
    </w:p>
    <w:p w14:paraId="739A7B5F" w14:textId="77777777" w:rsidR="000E0CE1" w:rsidRDefault="000E0CE1" w:rsidP="000E0CE1">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SVCHARGE+CVCHARGE+LACHARGE+PPCHARGE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14:paraId="087BEFEA" w14:textId="77777777" w:rsidR="008C506C" w:rsidRDefault="00D547F3" w:rsidP="00B50C0A">
      <w:pPr>
        <w:pStyle w:val="Heading2"/>
        <w:numPr>
          <w:ilvl w:val="1"/>
          <w:numId w:val="11"/>
        </w:numPr>
        <w:tabs>
          <w:tab w:val="left" w:pos="649"/>
        </w:tabs>
        <w:ind w:hanging="540"/>
        <w:jc w:val="both"/>
      </w:pPr>
      <w:bookmarkStart w:id="51" w:name="Measured_Supply_Points_-_Charges"/>
      <w:bookmarkStart w:id="52" w:name="_Toc384056777"/>
      <w:bookmarkStart w:id="53" w:name="_Toc384062391"/>
      <w:bookmarkStart w:id="54" w:name="_Toc384062586"/>
      <w:bookmarkStart w:id="55" w:name="_Ref384138224"/>
      <w:bookmarkStart w:id="56" w:name="_Toc14253662"/>
      <w:bookmarkEnd w:id="51"/>
      <w:r w:rsidRPr="000E0CE1">
        <w:t xml:space="preserve">Measured Supply Points </w:t>
      </w:r>
      <w:r w:rsidR="00C93F12">
        <w:t>–</w:t>
      </w:r>
      <w:r w:rsidRPr="000E0CE1">
        <w:t xml:space="preserve"> </w:t>
      </w:r>
      <w:r w:rsidRPr="00ED2631">
        <w:t>Charges</w:t>
      </w:r>
      <w:bookmarkEnd w:id="52"/>
      <w:bookmarkEnd w:id="53"/>
      <w:bookmarkEnd w:id="54"/>
      <w:bookmarkEnd w:id="55"/>
      <w:bookmarkEnd w:id="56"/>
    </w:p>
    <w:p w14:paraId="15AF95FD" w14:textId="77777777" w:rsidR="004B6DE2" w:rsidRDefault="00C93F12" w:rsidP="004B6DE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B6DE2">
        <w:rPr>
          <w:rFonts w:asciiTheme="minorHAnsi" w:eastAsia="Arial" w:hAnsiTheme="minorHAnsi"/>
          <w:sz w:val="22"/>
          <w:szCs w:val="22"/>
        </w:rPr>
        <w:t xml:space="preserve">Define the Discounts for the SPID for each day </w:t>
      </w:r>
      <w:r w:rsidRPr="004B6DE2">
        <w:rPr>
          <w:rFonts w:asciiTheme="minorHAnsi" w:eastAsia="Arial" w:hAnsiTheme="minorHAnsi"/>
          <w:i/>
          <w:sz w:val="22"/>
          <w:szCs w:val="22"/>
        </w:rPr>
        <w:t>d</w:t>
      </w:r>
      <w:r w:rsidRPr="004B6DE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B6DE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B6DE2">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B6DE2">
        <w:rPr>
          <w:rFonts w:asciiTheme="minorHAnsi" w:eastAsia="Arial" w:hAnsiTheme="minorHAnsi"/>
          <w:sz w:val="22"/>
          <w:szCs w:val="22"/>
        </w:rPr>
        <w:t>).</w:t>
      </w:r>
    </w:p>
    <w:p w14:paraId="0C19C44F" w14:textId="77777777" w:rsidR="004B6DE2" w:rsidRP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C93F12" w14:paraId="5A31CCF7" w14:textId="77777777" w:rsidTr="001F6CD2">
        <w:trPr>
          <w:jc w:val="center"/>
        </w:trPr>
        <w:tc>
          <w:tcPr>
            <w:tcW w:w="8930" w:type="dxa"/>
            <w:shd w:val="clear" w:color="auto" w:fill="00FF00"/>
          </w:tcPr>
          <w:p w14:paraId="538CC36B" w14:textId="77777777" w:rsidR="00C93F12" w:rsidRDefault="00C93F12"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43910B8D" w14:textId="77777777" w:rsid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SPID which has a SPID Settlement Chargeable Period for the RF Settlement Period.</w:t>
      </w:r>
    </w:p>
    <w:p w14:paraId="2E7508AD"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T17 Meter Chain which has a Chargeable Period for that RF Settlement Period:</w:t>
      </w:r>
    </w:p>
    <w:p w14:paraId="5ADA9044" w14:textId="0F2A5931"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In accordance with </w:t>
      </w:r>
      <w:hyperlink w:anchor="_bookmark11" w:history="1">
        <w:r w:rsidR="00B22602">
          <w:rPr>
            <w:rFonts w:asciiTheme="minorHAnsi" w:eastAsia="Arial" w:hAnsiTheme="minorHAnsi"/>
            <w:sz w:val="22"/>
            <w:szCs w:val="22"/>
          </w:rPr>
          <w:fldChar w:fldCharType="begin"/>
        </w:r>
        <w:r w:rsidR="001F6CD2">
          <w:rPr>
            <w:rFonts w:asciiTheme="minorHAnsi" w:eastAsia="Arial" w:hAnsiTheme="minorHAnsi"/>
            <w:sz w:val="22"/>
            <w:szCs w:val="22"/>
          </w:rPr>
          <w:instrText xml:space="preserve"> REF _Ref384125459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7769C6">
          <w:rPr>
            <w:rFonts w:asciiTheme="minorHAnsi" w:eastAsia="Arial" w:hAnsiTheme="minorHAnsi"/>
            <w:sz w:val="22"/>
            <w:szCs w:val="22"/>
          </w:rPr>
          <w:t>2.3.13</w:t>
        </w:r>
        <w:r w:rsidR="00B22602">
          <w:rPr>
            <w:rFonts w:asciiTheme="minorHAnsi" w:eastAsia="Arial" w:hAnsiTheme="minorHAnsi"/>
            <w:sz w:val="22"/>
            <w:szCs w:val="22"/>
          </w:rPr>
          <w:fldChar w:fldCharType="end"/>
        </w:r>
      </w:hyperlink>
      <w:r w:rsidRPr="00C93F12">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0DDD5C1E"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lastRenderedPageBreak/>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and the </w:t>
      </w:r>
      <w:r>
        <w:rPr>
          <w:rFonts w:asciiTheme="minorHAnsi" w:hAnsiTheme="minorHAnsi"/>
          <w:sz w:val="22"/>
          <w:szCs w:val="22"/>
        </w:rPr>
        <w:t xml:space="preserve">Water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14:paraId="0023B575" w14:textId="77777777" w:rsidR="001F6CD2" w:rsidRDefault="0039552E" w:rsidP="001F6CD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4F4F2B6" w14:textId="77777777" w:rsidR="001F6CD2" w:rsidRPr="0013591B" w:rsidRDefault="001F6CD2" w:rsidP="001F6CD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74102C92" w14:textId="77777777" w:rsidR="001F6CD2" w:rsidRPr="00E51F0D" w:rsidRDefault="001F6CD2"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w:t>
      </w:r>
      <w:r>
        <w:rPr>
          <w:rFonts w:asciiTheme="minorHAnsi" w:hAnsiTheme="minorHAnsi"/>
          <w:sz w:val="22"/>
          <w:szCs w:val="22"/>
        </w:rPr>
        <w:t>Water Meter Annual Non-Volumetric Charges</w:t>
      </w:r>
      <w:r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B8AE064"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w:t>
      </w:r>
      <w:r>
        <w:rPr>
          <w:rFonts w:asciiTheme="minorHAnsi" w:hAnsiTheme="minorHAnsi"/>
          <w:sz w:val="22"/>
          <w:szCs w:val="22"/>
        </w:rPr>
        <w:t>Unadjusted Water Meter Based Charge</w:t>
      </w:r>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Water Meter Annual Non-Volumetric Charges as</w:t>
      </w:r>
    </w:p>
    <w:p w14:paraId="09CF1FD8" w14:textId="77777777" w:rsidR="00B07E6C" w:rsidRDefault="0039552E" w:rsidP="00B07E6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6A0547D4" w14:textId="77777777"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 and</w:t>
      </w:r>
    </w:p>
    <w:p w14:paraId="67A19037" w14:textId="77777777"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p>
    <w:p w14:paraId="3C268604" w14:textId="79BF8A37" w:rsidR="001F6CD2" w:rsidRDefault="0039552E" w:rsidP="001F6CD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57" w:name="_Hlk510704523"/>
                    <m:r>
                      <w:rPr>
                        <w:rFonts w:ascii="Cambria Math" w:hAnsi="Cambria Math"/>
                        <w:color w:val="auto"/>
                        <w:sz w:val="22"/>
                        <w:szCs w:val="22"/>
                      </w:rPr>
                      <m:t>×</m:t>
                    </m:r>
                    <w:bookmarkEnd w:id="57"/>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 xml:space="preserve"> ×(1-PPDISC)</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2CF020D8" w14:textId="77777777" w:rsidR="00134836" w:rsidRDefault="00134836" w:rsidP="001F6CD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p>
    <w:p w14:paraId="1328CCB2" w14:textId="76527DA5" w:rsidR="008C506C" w:rsidRDefault="001F6CD2" w:rsidP="001F6CD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9A0D370" w14:textId="6101D73B" w:rsidR="001F5231" w:rsidRPr="00E527CD" w:rsidRDefault="001F5231" w:rsidP="001F5231">
      <w:pPr>
        <w:pStyle w:val="BodyText"/>
        <w:tabs>
          <w:tab w:val="left" w:pos="1007"/>
        </w:tabs>
        <w:spacing w:before="120" w:line="360" w:lineRule="auto"/>
        <w:ind w:left="108" w:right="105"/>
        <w:rPr>
          <w:rFonts w:asciiTheme="minorHAnsi" w:hAnsiTheme="minorHAnsi"/>
          <w:color w:val="auto"/>
          <w:sz w:val="22"/>
          <w:szCs w:val="22"/>
        </w:rPr>
      </w:pPr>
      <w:r>
        <w:rPr>
          <w:rFonts w:asciiTheme="minorHAnsi" w:hAnsiTheme="minorHAnsi"/>
          <w:color w:val="auto"/>
          <w:sz w:val="22"/>
          <w:szCs w:val="22"/>
        </w:rPr>
        <w:t xml:space="preserve">and where </w:t>
      </w:r>
      <m:oMath>
        <m:r>
          <m:rPr>
            <m:sty m:val="p"/>
          </m:rPr>
          <w:rPr>
            <w:rFonts w:ascii="Cambria Math" w:hAnsi="Cambria Math"/>
            <w:sz w:val="22"/>
            <w:szCs w:val="22"/>
          </w:rPr>
          <w:br/>
        </m:r>
      </m:oMath>
      <m:oMathPara>
        <m:oMathParaPr>
          <m:jc m:val="center"/>
        </m:oMathParaPr>
        <m:oMath>
          <m:sSub>
            <m:sSubPr>
              <m:ctrlPr>
                <w:rPr>
                  <w:rFonts w:ascii="Cambria Math" w:hAnsi="Cambria Math"/>
                  <w:i/>
                  <w:sz w:val="22"/>
                  <w:szCs w:val="22"/>
                </w:rPr>
              </m:ctrlPr>
            </m:sSubPr>
            <m:e>
              <m:r>
                <w:rPr>
                  <w:rFonts w:ascii="Cambria Math" w:hAnsi="Cambria Math"/>
                  <w:sz w:val="22"/>
                  <w:szCs w:val="22"/>
                </w:rPr>
                <m:t>PPDISC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 the SPID has a status of Pending PDISC on Settlement day d</m:t>
                    </m:r>
                  </m:e>
                </m:mr>
                <m:mr>
                  <m:e>
                    <m:r>
                      <w:rPr>
                        <w:rFonts w:ascii="Cambria Math" w:hAnsi="Cambria Math"/>
                        <w:sz w:val="22"/>
                        <w:szCs w:val="22"/>
                      </w:rPr>
                      <m:t>0</m:t>
                    </m:r>
                  </m:e>
                  <m:e>
                    <m:r>
                      <w:rPr>
                        <w:rFonts w:ascii="Cambria Math" w:hAnsi="Cambria Math"/>
                        <w:sz w:val="22"/>
                        <w:szCs w:val="22"/>
                      </w:rPr>
                      <m:t>Otherwise</m:t>
                    </m:r>
                  </m:e>
                </m:mr>
              </m:m>
            </m:e>
          </m:d>
        </m:oMath>
      </m:oMathPara>
    </w:p>
    <w:p w14:paraId="55AB25B1" w14:textId="0CBFE840" w:rsidR="001F5231" w:rsidRPr="00C93F12" w:rsidRDefault="001F5231" w:rsidP="001F6CD2">
      <w:pPr>
        <w:pStyle w:val="BodyText"/>
        <w:tabs>
          <w:tab w:val="left" w:pos="1007"/>
        </w:tabs>
        <w:spacing w:before="120" w:line="360" w:lineRule="auto"/>
        <w:ind w:left="108" w:right="105"/>
        <w:jc w:val="both"/>
        <w:rPr>
          <w:rFonts w:asciiTheme="minorHAnsi" w:eastAsia="Arial" w:hAnsiTheme="minorHAnsi"/>
          <w:sz w:val="22"/>
          <w:szCs w:val="22"/>
        </w:rPr>
      </w:pPr>
    </w:p>
    <w:p w14:paraId="1F41946B" w14:textId="528EF789"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The Unadjusted </w:t>
      </w:r>
      <w:r w:rsidR="00E17C0A">
        <w:rPr>
          <w:rFonts w:asciiTheme="minorHAnsi" w:eastAsia="Arial" w:hAnsiTheme="minorHAnsi"/>
          <w:sz w:val="22"/>
          <w:szCs w:val="22"/>
        </w:rPr>
        <w:t xml:space="preserve">Discounted </w:t>
      </w:r>
      <w:r w:rsidRPr="00C93F12">
        <w:rPr>
          <w:rFonts w:asciiTheme="minorHAnsi" w:eastAsia="Arial" w:hAnsiTheme="minorHAnsi"/>
          <w:sz w:val="22"/>
          <w:szCs w:val="22"/>
        </w:rPr>
        <w:t>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 then given </w:t>
      </w:r>
    </w:p>
    <w:p w14:paraId="31E798D9" w14:textId="77777777" w:rsidR="008C506C" w:rsidRDefault="0039552E" w:rsidP="001F6CD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CDF9DB7" w14:textId="77777777" w:rsidR="008C506C" w:rsidRDefault="00B672A0"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57CDB7A4" w14:textId="77777777" w:rsidR="008C506C" w:rsidRPr="00C93F12" w:rsidRDefault="008C506C" w:rsidP="001F6CD2">
      <w:pPr>
        <w:pStyle w:val="BodyText"/>
        <w:tabs>
          <w:tab w:val="left" w:pos="1007"/>
        </w:tabs>
        <w:spacing w:before="120" w:line="360" w:lineRule="auto"/>
        <w:ind w:left="108" w:right="105"/>
        <w:jc w:val="both"/>
        <w:rPr>
          <w:rFonts w:asciiTheme="minorHAnsi" w:eastAsia="Arial" w:hAnsiTheme="minorHAnsi"/>
          <w:sz w:val="22"/>
          <w:szCs w:val="22"/>
        </w:rPr>
      </w:pPr>
    </w:p>
    <w:p w14:paraId="0A0B0006"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58" w:name="_Ref384135610"/>
      <w:r w:rsidRPr="00C93F12">
        <w:rPr>
          <w:rFonts w:asciiTheme="minorHAnsi" w:eastAsia="Arial" w:hAnsiTheme="minorHAnsi"/>
          <w:sz w:val="22"/>
          <w:szCs w:val="22"/>
        </w:rPr>
        <w:lastRenderedPageBreak/>
        <w:t>The Water Meter Based Ch</w:t>
      </w:r>
      <w:r w:rsidR="001F6CD2">
        <w:rPr>
          <w:rFonts w:asciiTheme="minorHAnsi" w:eastAsia="Arial" w:hAnsiTheme="minorHAnsi"/>
          <w:sz w:val="22"/>
          <w:szCs w:val="22"/>
        </w:rPr>
        <w:t>arge</w:t>
      </w:r>
      <w:r w:rsidR="00BA2D77">
        <w:rPr>
          <w:rFonts w:asciiTheme="minorHAnsi" w:eastAsia="Arial" w:hAnsiTheme="minorHAnsi"/>
          <w:sz w:val="22"/>
          <w:szCs w:val="22"/>
        </w:rPr>
        <w:t xml:space="preserve"> </w:t>
      </w:r>
      <w:r w:rsidR="00BA2D77">
        <w:rPr>
          <w:rStyle w:val="FootnoteReference"/>
          <w:rFonts w:asciiTheme="minorHAnsi" w:eastAsia="Arial" w:hAnsiTheme="minorHAnsi"/>
          <w:sz w:val="22"/>
          <w:szCs w:val="22"/>
        </w:rPr>
        <w:footnoteReference w:id="6"/>
      </w:r>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bookmarkEnd w:id="58"/>
    </w:p>
    <w:p w14:paraId="630C99CE" w14:textId="39D01F47" w:rsidR="00BA2D77" w:rsidRPr="00C93F12" w:rsidRDefault="0039552E" w:rsidP="00BA2D7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5755371" w14:textId="77777777" w:rsidR="008C506C" w:rsidRPr="00C93F12" w:rsidRDefault="00D547F3" w:rsidP="00BA2D77">
      <w:pPr>
        <w:pStyle w:val="BodyText"/>
        <w:tabs>
          <w:tab w:val="left" w:pos="1007"/>
        </w:tabs>
        <w:spacing w:before="120" w:line="360" w:lineRule="auto"/>
        <w:ind w:left="108" w:right="105"/>
        <w:jc w:val="both"/>
        <w:rPr>
          <w:rFonts w:asciiTheme="minorHAnsi" w:eastAsia="Arial" w:hAnsiTheme="minorHAnsi"/>
          <w:sz w:val="22"/>
          <w:szCs w:val="22"/>
        </w:rPr>
      </w:pPr>
      <w:r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is the SGES Water refund applicable for the Financial Year </w:t>
      </w:r>
      <w:r w:rsidRPr="00BA2D77">
        <w:rPr>
          <w:rFonts w:asciiTheme="minorHAnsi" w:eastAsia="Arial" w:hAnsiTheme="minorHAnsi"/>
          <w:i/>
          <w:sz w:val="22"/>
          <w:szCs w:val="22"/>
        </w:rPr>
        <w:t>Y</w:t>
      </w:r>
      <w:r w:rsidRPr="00C93F12">
        <w:rPr>
          <w:rFonts w:asciiTheme="minorHAnsi" w:eastAsia="Arial" w:hAnsiTheme="minorHAnsi"/>
          <w:sz w:val="22"/>
          <w:szCs w:val="22"/>
        </w:rPr>
        <w:t xml:space="preserve">, </w:t>
      </w:r>
      <w:proofErr w:type="spellStart"/>
      <w:r w:rsidR="00551F5D">
        <w:rPr>
          <w:rFonts w:asciiTheme="minorHAnsi" w:eastAsia="Arial" w:hAnsiTheme="minorHAnsi"/>
          <w:sz w:val="22"/>
          <w:szCs w:val="22"/>
        </w:rPr>
        <w:t>PCEd</w:t>
      </w:r>
      <w:proofErr w:type="spellEnd"/>
      <w:r w:rsidR="00551F5D">
        <w:rPr>
          <w:rFonts w:asciiTheme="minorHAnsi" w:eastAsia="Arial" w:hAnsiTheme="minorHAnsi"/>
          <w:sz w:val="22"/>
          <w:szCs w:val="22"/>
        </w:rPr>
        <w:t xml:space="preserve"> is the percentage of the exemption applicable on that day, </w:t>
      </w:r>
      <w:r w:rsidRPr="00C93F12">
        <w:rPr>
          <w:rFonts w:asciiTheme="minorHAnsi" w:eastAsia="Arial" w:hAnsiTheme="minorHAnsi"/>
          <w:sz w:val="22"/>
          <w:szCs w:val="22"/>
        </w:rPr>
        <w:t>and where</w:t>
      </w:r>
      <w:r w:rsidR="00BA2D77">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is the number of Service Element Reports for the SPID.</w:t>
      </w:r>
    </w:p>
    <w:p w14:paraId="310F0D90"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For each Settlement Day </w:t>
      </w:r>
      <w:r w:rsidRPr="00BA2D77">
        <w:rPr>
          <w:rFonts w:asciiTheme="minorHAnsi" w:eastAsia="Arial" w:hAnsiTheme="minorHAnsi"/>
          <w:i/>
          <w:sz w:val="22"/>
          <w:szCs w:val="22"/>
        </w:rPr>
        <w:t>d</w:t>
      </w:r>
      <w:r w:rsidRPr="00C93F12">
        <w:rPr>
          <w:rFonts w:asciiTheme="minorHAnsi" w:eastAsia="Arial" w:hAnsiTheme="minorHAnsi"/>
          <w:sz w:val="22"/>
          <w:szCs w:val="22"/>
        </w:rPr>
        <w:t xml:space="preserve"> for a Water SPID there are:</w:t>
      </w:r>
    </w:p>
    <w:p w14:paraId="29881C5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T17 Meter Chain which is chargeable on that day;</w:t>
      </w:r>
    </w:p>
    <w:p w14:paraId="65B4E776"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Unmeasurable Service Element which is chargeable</w:t>
      </w:r>
      <w:r w:rsidR="00BA2D77">
        <w:rPr>
          <w:rFonts w:asciiTheme="minorHAnsi" w:eastAsia="Arial" w:hAnsiTheme="minorHAnsi"/>
          <w:sz w:val="22"/>
          <w:szCs w:val="22"/>
        </w:rPr>
        <w:t xml:space="preserve"> </w:t>
      </w:r>
      <w:r w:rsidRPr="00C93F12">
        <w:rPr>
          <w:rFonts w:asciiTheme="minorHAnsi" w:eastAsia="Arial" w:hAnsiTheme="minorHAnsi"/>
          <w:sz w:val="22"/>
          <w:szCs w:val="22"/>
        </w:rPr>
        <w:t>on that day; and</w:t>
      </w:r>
    </w:p>
    <w:p w14:paraId="6820853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a Service Element Report for each Miscellaneous Charge which is chargeable on that day.</w:t>
      </w:r>
      <w:r w:rsidR="00BA2D77">
        <w:rPr>
          <w:rFonts w:asciiTheme="minorHAnsi" w:eastAsia="Arial" w:hAnsiTheme="minorHAnsi"/>
          <w:sz w:val="22"/>
          <w:szCs w:val="22"/>
        </w:rPr>
        <w:t xml:space="preserve"> </w:t>
      </w:r>
      <w:r w:rsidRPr="00C93F12">
        <w:rPr>
          <w:rFonts w:asciiTheme="minorHAnsi" w:eastAsia="Arial" w:hAnsiTheme="minorHAnsi"/>
          <w:sz w:val="22"/>
          <w:szCs w:val="22"/>
        </w:rPr>
        <w:t>The Miscellaneous charges are:</w:t>
      </w:r>
    </w:p>
    <w:p w14:paraId="42A45A2A"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Field Troughs and Drinking Bowls; and</w:t>
      </w:r>
    </w:p>
    <w:p w14:paraId="3623D167"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Outside Taps.</w:t>
      </w:r>
    </w:p>
    <w:p w14:paraId="17253596"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The CMA will allocate the Meter Based Charge to Licensed Provider for which the SPID was registered in respect of each Settlement Day. It will then aggregate Volumes and </w:t>
      </w:r>
      <w:proofErr w:type="gramStart"/>
      <w:r w:rsidRPr="00C93F12">
        <w:rPr>
          <w:rFonts w:asciiTheme="minorHAnsi" w:eastAsia="Arial" w:hAnsiTheme="minorHAnsi"/>
          <w:sz w:val="22"/>
          <w:szCs w:val="22"/>
        </w:rPr>
        <w:t>Charges, and</w:t>
      </w:r>
      <w:proofErr w:type="gramEnd"/>
      <w:r w:rsidRPr="00C93F12">
        <w:rPr>
          <w:rFonts w:asciiTheme="minorHAnsi" w:eastAsia="Arial" w:hAnsiTheme="minorHAnsi"/>
          <w:sz w:val="22"/>
          <w:szCs w:val="22"/>
        </w:rPr>
        <w:t xml:space="preserve"> report them in accordance with CSD0201.</w:t>
      </w:r>
    </w:p>
    <w:p w14:paraId="098574D1"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9663B0" w14:paraId="0F020911" w14:textId="77777777" w:rsidTr="004B4941">
        <w:trPr>
          <w:jc w:val="center"/>
        </w:trPr>
        <w:tc>
          <w:tcPr>
            <w:tcW w:w="8930" w:type="dxa"/>
            <w:shd w:val="clear" w:color="auto" w:fill="00FF00"/>
          </w:tcPr>
          <w:p w14:paraId="5FDF27AD" w14:textId="77777777" w:rsidR="009663B0" w:rsidRDefault="009663B0"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5C229642" w14:textId="77777777"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9663B0">
        <w:rPr>
          <w:rFonts w:asciiTheme="minorHAnsi" w:eastAsia="Arial" w:hAnsiTheme="minorHAnsi"/>
          <w:sz w:val="22"/>
          <w:szCs w:val="22"/>
        </w:rPr>
        <w:t>) is</w:t>
      </w:r>
    </w:p>
    <w:p w14:paraId="35EB4DF3" w14:textId="7A0B9EB3" w:rsidR="009663B0" w:rsidRPr="00A27E24" w:rsidRDefault="0039552E" w:rsidP="009663B0">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14:paraId="2AD42500" w14:textId="73A2259E" w:rsidR="00A27E24" w:rsidRDefault="00A27E24" w:rsidP="009663B0">
      <w:pPr>
        <w:pStyle w:val="BodyText"/>
        <w:tabs>
          <w:tab w:val="left" w:pos="1007"/>
        </w:tabs>
        <w:spacing w:before="120" w:line="360" w:lineRule="auto"/>
        <w:ind w:right="105"/>
        <w:jc w:val="both"/>
        <w:rPr>
          <w:rFonts w:asciiTheme="minorHAnsi" w:eastAsia="Arial" w:hAnsiTheme="minorHAnsi"/>
          <w:color w:val="auto"/>
          <w:sz w:val="22"/>
          <w:szCs w:val="22"/>
        </w:rPr>
      </w:pPr>
      <w:r>
        <w:rPr>
          <w:rFonts w:asciiTheme="minorHAnsi" w:eastAsia="Arial" w:hAnsiTheme="minorHAnsi"/>
          <w:color w:val="auto"/>
          <w:sz w:val="22"/>
          <w:szCs w:val="22"/>
        </w:rPr>
        <w:t>For days prior to 2017-04-01 and</w:t>
      </w:r>
    </w:p>
    <w:p w14:paraId="52EB4780" w14:textId="5CAC0230" w:rsidR="00A27E24" w:rsidRPr="00A27E24" w:rsidRDefault="0039552E" w:rsidP="00A27E24">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w:bookmarkStart w:id="59" w:name="_Hlk510704800"/>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w:bookmarkEnd w:id="59"/>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2E8A0C05" w14:textId="1EC96DC1" w:rsidR="00A27E24" w:rsidRDefault="00A27E24" w:rsidP="009663B0">
      <w:pPr>
        <w:pStyle w:val="BodyText"/>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1F1A334E" w14:textId="77777777" w:rsidR="008C506C" w:rsidRDefault="00314686"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B2EEA83" w14:textId="77777777" w:rsidR="003C6130" w:rsidRPr="009663B0" w:rsidRDefault="003C6130" w:rsidP="003C6130">
      <w:pPr>
        <w:pStyle w:val="BodyText"/>
        <w:tabs>
          <w:tab w:val="left" w:pos="1007"/>
        </w:tabs>
        <w:spacing w:before="120" w:line="360" w:lineRule="auto"/>
        <w:ind w:left="108" w:right="105"/>
        <w:jc w:val="both"/>
        <w:rPr>
          <w:rFonts w:asciiTheme="minorHAnsi" w:eastAsia="Arial" w:hAnsiTheme="minorHAnsi"/>
          <w:sz w:val="22"/>
          <w:szCs w:val="22"/>
        </w:rPr>
      </w:pPr>
    </w:p>
    <w:p w14:paraId="61E77FC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Daily Metered Cost</w:t>
      </w:r>
      <w:r w:rsidR="003C6130">
        <w:rPr>
          <w:rFonts w:asciiTheme="minorHAnsi" w:eastAsia="Arial" w:hAnsiTheme="minorHAnsi"/>
          <w:sz w:val="22"/>
          <w:szCs w:val="22"/>
        </w:rPr>
        <w:t xml:space="preserve"> </w:t>
      </w:r>
      <w:r w:rsidR="003C6130">
        <w:rPr>
          <w:rStyle w:val="FootnoteReference"/>
          <w:rFonts w:asciiTheme="minorHAnsi" w:eastAsia="Arial" w:hAnsiTheme="minorHAnsi"/>
          <w:sz w:val="22"/>
          <w:szCs w:val="22"/>
        </w:rPr>
        <w:footnoteReference w:id="7"/>
      </w:r>
      <w:r w:rsidRPr="009663B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C6130">
        <w:rPr>
          <w:rFonts w:asciiTheme="minorHAnsi" w:eastAsia="Arial" w:hAnsiTheme="minorHAnsi"/>
          <w:sz w:val="22"/>
          <w:szCs w:val="22"/>
        </w:rPr>
        <w:t xml:space="preserve"> </w:t>
      </w:r>
      <w:r w:rsidRPr="009663B0">
        <w:rPr>
          <w:rFonts w:asciiTheme="minorHAnsi" w:eastAsia="Arial" w:hAnsiTheme="minorHAnsi"/>
          <w:sz w:val="22"/>
          <w:szCs w:val="22"/>
        </w:rPr>
        <w:t>is</w:t>
      </w:r>
    </w:p>
    <w:p w14:paraId="091CD2A1" w14:textId="004CBD0A" w:rsidR="00551F5D" w:rsidRPr="00C93F12" w:rsidRDefault="0039552E"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 xml:space="preserve">is the SGES Water refund applicable for the Financial Year </w:t>
      </w:r>
      <w:r w:rsidR="00551F5D" w:rsidRPr="00BA2D77">
        <w:rPr>
          <w:rFonts w:asciiTheme="minorHAnsi" w:eastAsia="Arial" w:hAnsiTheme="minorHAnsi"/>
          <w:i/>
          <w:sz w:val="22"/>
          <w:szCs w:val="22"/>
        </w:rPr>
        <w:t>Y</w:t>
      </w:r>
      <w:r w:rsidR="00551F5D">
        <w:rPr>
          <w:rFonts w:asciiTheme="minorHAnsi" w:eastAsia="Arial" w:hAnsiTheme="minorHAnsi"/>
          <w:i/>
          <w:sz w:val="22"/>
          <w:szCs w:val="22"/>
        </w:rPr>
        <w:t xml:space="preserve">, </w:t>
      </w:r>
      <w:proofErr w:type="spellStart"/>
      <w:r w:rsidR="00551F5D" w:rsidRPr="008623AE">
        <w:rPr>
          <w:rFonts w:asciiTheme="minorHAnsi" w:eastAsia="Arial" w:hAnsiTheme="minorHAnsi"/>
          <w:sz w:val="22"/>
          <w:szCs w:val="22"/>
        </w:rPr>
        <w:t>PCEd</w:t>
      </w:r>
      <w:proofErr w:type="spellEnd"/>
      <w:r w:rsidR="00551F5D" w:rsidRPr="008623AE">
        <w:rPr>
          <w:rFonts w:asciiTheme="minorHAnsi" w:eastAsia="Arial" w:hAnsiTheme="minorHAnsi"/>
          <w:sz w:val="22"/>
          <w:szCs w:val="22"/>
        </w:rPr>
        <w:t xml:space="preserve"> is the percentage of the exemption applicable on that da</w:t>
      </w:r>
      <w:r w:rsidR="00551F5D">
        <w:rPr>
          <w:rFonts w:asciiTheme="minorHAnsi" w:eastAsia="Arial" w:hAnsiTheme="minorHAnsi"/>
          <w:i/>
          <w:sz w:val="22"/>
          <w:szCs w:val="22"/>
        </w:rPr>
        <w:t>y</w:t>
      </w:r>
      <w:r w:rsidR="00551F5D" w:rsidRPr="00C93F12">
        <w:rPr>
          <w:rFonts w:asciiTheme="minorHAnsi" w:eastAsia="Arial" w:hAnsiTheme="minorHAnsi"/>
          <w:sz w:val="22"/>
          <w:szCs w:val="22"/>
        </w:rPr>
        <w:t>, and where</w:t>
      </w:r>
      <w:r w:rsidR="00551F5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is the number of Service Element Reports for the SPID.</w:t>
      </w:r>
    </w:p>
    <w:p w14:paraId="31C910DA" w14:textId="77777777"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 xml:space="preserve">The CMA will allocate the Meter Based Charge to the Licensed Provider for which the SPID was registered in respect of each Settlement Day. It will then aggregate Volumes and </w:t>
      </w:r>
      <w:proofErr w:type="gramStart"/>
      <w:r w:rsidRPr="009663B0">
        <w:rPr>
          <w:rFonts w:asciiTheme="minorHAnsi" w:eastAsia="Arial" w:hAnsiTheme="minorHAnsi"/>
          <w:sz w:val="22"/>
          <w:szCs w:val="22"/>
        </w:rPr>
        <w:t>Charges, and</w:t>
      </w:r>
      <w:proofErr w:type="gramEnd"/>
      <w:r w:rsidRPr="009663B0">
        <w:rPr>
          <w:rFonts w:asciiTheme="minorHAnsi" w:eastAsia="Arial" w:hAnsiTheme="minorHAnsi"/>
          <w:sz w:val="22"/>
          <w:szCs w:val="22"/>
        </w:rPr>
        <w:t xml:space="preserve"> report them in accordance with CSD0201.</w:t>
      </w:r>
    </w:p>
    <w:p w14:paraId="0998550A" w14:textId="77777777" w:rsidR="008C506C" w:rsidRDefault="00D547F3" w:rsidP="00B50C0A">
      <w:pPr>
        <w:pStyle w:val="Heading2"/>
        <w:numPr>
          <w:ilvl w:val="1"/>
          <w:numId w:val="11"/>
        </w:numPr>
        <w:tabs>
          <w:tab w:val="left" w:pos="649"/>
        </w:tabs>
        <w:ind w:hanging="540"/>
        <w:jc w:val="both"/>
      </w:pPr>
      <w:bookmarkStart w:id="63" w:name="Unmeasured_Supply_Points_-_Overview"/>
      <w:bookmarkStart w:id="64" w:name="_Toc384056778"/>
      <w:bookmarkStart w:id="65" w:name="_Toc384062392"/>
      <w:bookmarkStart w:id="66" w:name="_Toc384062587"/>
      <w:bookmarkStart w:id="67" w:name="_Toc14253663"/>
      <w:bookmarkEnd w:id="63"/>
      <w:r w:rsidRPr="00D952B9">
        <w:t xml:space="preserve">Unmeasured Supply Points </w:t>
      </w:r>
      <w:r w:rsidR="0004484F">
        <w:t>–</w:t>
      </w:r>
      <w:r w:rsidRPr="00D952B9">
        <w:t xml:space="preserve"> Overview</w:t>
      </w:r>
      <w:bookmarkEnd w:id="64"/>
      <w:bookmarkEnd w:id="65"/>
      <w:bookmarkEnd w:id="66"/>
      <w:bookmarkEnd w:id="67"/>
    </w:p>
    <w:p w14:paraId="34030BF1" w14:textId="77777777" w:rsidR="008C506C" w:rsidRPr="007621A5"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621A5">
        <w:rPr>
          <w:rFonts w:asciiTheme="minorHAnsi" w:eastAsia="Arial" w:hAnsiTheme="minorHAnsi"/>
          <w:sz w:val="22"/>
          <w:szCs w:val="22"/>
        </w:rPr>
        <w:t>The following Water SPIDs are subject to Unmeasured Charging:</w:t>
      </w:r>
    </w:p>
    <w:p w14:paraId="73EDF5F0"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0B00ECC8" w14:textId="77777777"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3D885A0C"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14:paraId="32F34A56" w14:textId="0C618A57" w:rsidR="00F33CE9"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sidR="00E10F2B">
        <w:rPr>
          <w:rFonts w:asciiTheme="minorHAnsi" w:hAnsiTheme="minorHAnsi"/>
          <w:sz w:val="22"/>
          <w:szCs w:val="22"/>
        </w:rPr>
        <w:t>A</w:t>
      </w:r>
      <w:r w:rsidRPr="007621A5">
        <w:rPr>
          <w:rFonts w:asciiTheme="minorHAnsi" w:hAnsiTheme="minorHAnsi"/>
          <w:sz w:val="22"/>
          <w:szCs w:val="22"/>
        </w:rPr>
        <w:t xml:space="preserve">ssessed Charging </w:t>
      </w:r>
    </w:p>
    <w:p w14:paraId="3A77A620" w14:textId="77777777" w:rsidR="008C506C" w:rsidRPr="007621A5" w:rsidRDefault="008C506C" w:rsidP="007621A5">
      <w:pPr>
        <w:pStyle w:val="BodyText"/>
        <w:tabs>
          <w:tab w:val="left" w:pos="1007"/>
        </w:tabs>
        <w:spacing w:before="120" w:line="360" w:lineRule="auto"/>
        <w:ind w:left="108" w:right="105"/>
        <w:jc w:val="both"/>
        <w:rPr>
          <w:rFonts w:asciiTheme="minorHAnsi" w:eastAsia="Arial" w:hAnsiTheme="minorHAnsi"/>
          <w:sz w:val="22"/>
          <w:szCs w:val="22"/>
        </w:rPr>
      </w:pPr>
    </w:p>
    <w:p w14:paraId="1B2CEE26" w14:textId="77777777" w:rsidR="008C506C" w:rsidRDefault="00D547F3" w:rsidP="00B50C0A">
      <w:pPr>
        <w:pStyle w:val="Heading2"/>
        <w:numPr>
          <w:ilvl w:val="1"/>
          <w:numId w:val="11"/>
        </w:numPr>
        <w:tabs>
          <w:tab w:val="left" w:pos="649"/>
        </w:tabs>
        <w:ind w:hanging="540"/>
        <w:jc w:val="both"/>
      </w:pPr>
      <w:bookmarkStart w:id="68" w:name="_Toc384056779"/>
      <w:bookmarkStart w:id="69" w:name="_Toc384062393"/>
      <w:bookmarkStart w:id="70" w:name="_Toc384062588"/>
      <w:bookmarkStart w:id="71" w:name="_Toc14253664"/>
      <w:r w:rsidRPr="00B00175">
        <w:t xml:space="preserve">RV </w:t>
      </w:r>
      <w:r w:rsidRPr="00ED2631">
        <w:t>Based</w:t>
      </w:r>
      <w:r w:rsidRPr="00B00175">
        <w:t xml:space="preserve"> Charges</w:t>
      </w:r>
      <w:bookmarkEnd w:id="68"/>
      <w:bookmarkEnd w:id="69"/>
      <w:bookmarkEnd w:id="70"/>
      <w:bookmarkEnd w:id="71"/>
    </w:p>
    <w:p w14:paraId="25B8D716" w14:textId="77777777" w:rsidR="004B6DE2" w:rsidRPr="004B6DE2" w:rsidRDefault="004B6DE2" w:rsidP="00254636">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4484F" w14:paraId="512DB687" w14:textId="77777777" w:rsidTr="004B4941">
        <w:trPr>
          <w:jc w:val="center"/>
        </w:trPr>
        <w:tc>
          <w:tcPr>
            <w:tcW w:w="8930" w:type="dxa"/>
            <w:shd w:val="clear" w:color="auto" w:fill="00FF00"/>
          </w:tcPr>
          <w:p w14:paraId="3F203212" w14:textId="77777777" w:rsidR="0004484F" w:rsidRDefault="0004484F"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61C038A6" w14:textId="77777777" w:rsidR="0004484F" w:rsidRDefault="0004484F"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Define the </w:t>
      </w:r>
      <w:r>
        <w:rPr>
          <w:rFonts w:asciiTheme="minorHAnsi" w:eastAsia="Arial" w:hAnsiTheme="minorHAnsi"/>
          <w:sz w:val="22"/>
          <w:szCs w:val="22"/>
        </w:rPr>
        <w:t>d</w:t>
      </w:r>
      <w:r w:rsidRPr="00C93F12">
        <w:rPr>
          <w:rFonts w:asciiTheme="minorHAnsi" w:eastAsia="Arial" w:hAnsiTheme="minorHAnsi"/>
          <w:sz w:val="22"/>
          <w:szCs w:val="22"/>
        </w:rPr>
        <w:t xml:space="preserve">iscounts for the SPID for each day </w:t>
      </w:r>
      <w:r w:rsidRPr="00C93F12">
        <w:rPr>
          <w:rFonts w:asciiTheme="minorHAnsi" w:eastAsia="Arial" w:hAnsiTheme="minorHAnsi"/>
          <w:i/>
          <w:sz w:val="22"/>
          <w:szCs w:val="22"/>
        </w:rPr>
        <w:t>d</w:t>
      </w:r>
      <w:r w:rsidRPr="00C93F1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C93F1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and whether the SPID is eligible for </w:t>
      </w:r>
      <w:r>
        <w:rPr>
          <w:rFonts w:asciiTheme="minorHAnsi" w:eastAsia="Arial" w:hAnsiTheme="minorHAnsi"/>
          <w:sz w:val="22"/>
          <w:szCs w:val="22"/>
        </w:rPr>
        <w:t xml:space="preserve">the </w:t>
      </w:r>
      <w:r w:rsidRPr="00C93F12">
        <w:rPr>
          <w:rFonts w:asciiTheme="minorHAnsi" w:eastAsia="Arial" w:hAnsiTheme="minorHAnsi"/>
          <w:sz w:val="22"/>
          <w:szCs w:val="22"/>
        </w:rPr>
        <w:t>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C93F12">
        <w:rPr>
          <w:rFonts w:asciiTheme="minorHAnsi" w:eastAsia="Arial" w:hAnsiTheme="minorHAnsi"/>
          <w:sz w:val="22"/>
          <w:szCs w:val="22"/>
        </w:rPr>
        <w:t>).</w:t>
      </w:r>
    </w:p>
    <w:p w14:paraId="264A2FD1"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SPID Settlement Chargeable Period has already been defined as th</w:t>
      </w:r>
      <w:r w:rsidR="0004484F">
        <w:rPr>
          <w:rFonts w:asciiTheme="minorHAnsi" w:eastAsia="Arial" w:hAnsiTheme="minorHAnsi"/>
          <w:sz w:val="22"/>
          <w:szCs w:val="22"/>
        </w:rPr>
        <w:t>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p>
    <w:p w14:paraId="071933E7"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relevant SPID RV Unmeasurable Period is defined as the period of time for which </w:t>
      </w:r>
    </w:p>
    <w:p w14:paraId="3E578E9E" w14:textId="77777777" w:rsidR="008C506C" w:rsidRPr="008D1F89" w:rsidRDefault="005225E7" w:rsidP="005225E7">
      <w:pPr>
        <w:pStyle w:val="BodyText"/>
        <w:tabs>
          <w:tab w:val="left" w:pos="1007"/>
        </w:tabs>
        <w:spacing w:before="120"/>
        <w:ind w:left="471" w:right="108"/>
        <w:jc w:val="both"/>
        <w:rPr>
          <w:rFonts w:asciiTheme="minorHAnsi" w:eastAsia="Arial" w:hAnsiTheme="minorHAnsi"/>
          <w:sz w:val="22"/>
          <w:szCs w:val="22"/>
        </w:rPr>
      </w:pPr>
      <w:r>
        <w:rPr>
          <w:rFonts w:asciiTheme="minorHAnsi" w:eastAsia="Arial" w:hAnsiTheme="minorHAnsi"/>
          <w:sz w:val="22"/>
          <w:szCs w:val="22"/>
        </w:rPr>
        <w:t>t</w:t>
      </w:r>
      <w:r w:rsidR="00D547F3" w:rsidRPr="008D1F89">
        <w:rPr>
          <w:rFonts w:asciiTheme="minorHAnsi" w:eastAsia="Arial" w:hAnsiTheme="minorHAnsi"/>
          <w:sz w:val="22"/>
          <w:szCs w:val="22"/>
        </w:rPr>
        <w:t>he Water SPID has been declared unmeasurable</w:t>
      </w:r>
    </w:p>
    <w:p w14:paraId="40072807" w14:textId="77777777" w:rsidR="008C506C" w:rsidRPr="0004484F" w:rsidRDefault="00D547F3" w:rsidP="0004484F">
      <w:pPr>
        <w:pStyle w:val="BodyText"/>
        <w:tabs>
          <w:tab w:val="left" w:pos="1007"/>
        </w:tabs>
        <w:spacing w:before="120" w:line="360" w:lineRule="auto"/>
        <w:ind w:left="108" w:right="105"/>
        <w:jc w:val="both"/>
        <w:rPr>
          <w:rFonts w:asciiTheme="minorHAnsi" w:eastAsia="Arial" w:hAnsiTheme="minorHAnsi"/>
          <w:sz w:val="22"/>
          <w:szCs w:val="22"/>
        </w:rPr>
      </w:pPr>
      <w:r w:rsidRPr="008D1F89">
        <w:rPr>
          <w:rFonts w:asciiTheme="minorHAnsi" w:eastAsia="Arial" w:hAnsiTheme="minorHAnsi"/>
          <w:sz w:val="22"/>
          <w:szCs w:val="22"/>
        </w:rPr>
        <w:lastRenderedPageBreak/>
        <w:t>and is likewise given by a pa</w:t>
      </w:r>
      <w:r w:rsidRPr="0004484F">
        <w:rPr>
          <w:rFonts w:asciiTheme="minorHAnsi" w:eastAsia="Arial" w:hAnsiTheme="minorHAnsi"/>
          <w:sz w:val="22"/>
          <w:szCs w:val="22"/>
        </w:rPr>
        <w:t xml:space="preserve">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oMath>
      <w:r w:rsidRPr="0004484F">
        <w:rPr>
          <w:rFonts w:asciiTheme="minorHAnsi" w:eastAsia="Arial" w:hAnsiTheme="minorHAnsi"/>
          <w:sz w:val="22"/>
          <w:szCs w:val="22"/>
        </w:rPr>
        <w:t xml:space="preserve"> .</w:t>
      </w:r>
    </w:p>
    <w:p w14:paraId="6D976C35" w14:textId="77777777" w:rsidR="008C506C" w:rsidRDefault="00C7436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74365">
        <w:rPr>
          <w:rFonts w:asciiTheme="minorHAnsi" w:eastAsia="Arial" w:hAnsiTheme="minorHAnsi"/>
          <w:sz w:val="22"/>
          <w:szCs w:val="22"/>
        </w:rPr>
        <w:t xml:space="preserve">Then the SPID RV Unmeasurable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Pr>
          <w:rFonts w:asciiTheme="minorHAnsi" w:eastAsia="Arial" w:hAnsiTheme="minorHAnsi"/>
          <w:sz w:val="22"/>
          <w:szCs w:val="22"/>
        </w:rPr>
        <w:t xml:space="preserve"> </w:t>
      </w:r>
      <w:r w:rsidRPr="00C74365">
        <w:rPr>
          <w:rFonts w:asciiTheme="minorHAnsi" w:eastAsia="Arial" w:hAnsiTheme="minorHAnsi"/>
          <w:sz w:val="22"/>
          <w:szCs w:val="22"/>
        </w:rPr>
        <w:t>which is the (possibly empty) sub-period for which the RV Unmeasurable Period intersects the SPID Settlement Chargeable Period, and is given by</w:t>
      </w:r>
      <w:r>
        <w:rPr>
          <w:rFonts w:asciiTheme="minorHAnsi" w:eastAsia="Arial"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C74365">
        <w:rPr>
          <w:rFonts w:asciiTheme="minorHAnsi" w:eastAsia="Arial" w:hAnsiTheme="minorHAnsi"/>
          <w:sz w:val="22"/>
          <w:szCs w:val="22"/>
        </w:rPr>
        <w:t xml:space="preserve">  where</w:t>
      </w:r>
    </w:p>
    <w:p w14:paraId="651F1B06" w14:textId="77777777" w:rsidR="00C74365" w:rsidRPr="0004484F" w:rsidRDefault="0039552E"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755C9310" w14:textId="77777777" w:rsidR="00C74365" w:rsidRPr="006D31A4" w:rsidRDefault="00C74365"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SPID does not have an RV Unmeasurable Period for that RF Settlement Period</w:t>
      </w:r>
      <w:r w:rsidRPr="00D952B9">
        <w:rPr>
          <w:rFonts w:asciiTheme="minorHAnsi" w:hAnsiTheme="minorHAnsi"/>
          <w:color w:val="auto"/>
          <w:sz w:val="22"/>
          <w:szCs w:val="22"/>
        </w:rPr>
        <w:t>.</w:t>
      </w:r>
    </w:p>
    <w:p w14:paraId="7B82BD80" w14:textId="1477969C" w:rsidR="008C506C" w:rsidRPr="0012771E"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For each Settlement Day </w:t>
      </w:r>
      <w:r w:rsidRPr="00C74365">
        <w:rPr>
          <w:rFonts w:asciiTheme="minorHAnsi" w:eastAsia="Arial" w:hAnsiTheme="minorHAnsi"/>
          <w:i/>
          <w:sz w:val="22"/>
          <w:szCs w:val="22"/>
        </w:rPr>
        <w:t>d</w:t>
      </w:r>
      <w:r w:rsidRPr="0004484F">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135134">
        <w:rPr>
          <w:rFonts w:asciiTheme="minorHAnsi" w:eastAsia="Arial" w:hAnsiTheme="minorHAnsi"/>
          <w:color w:val="auto"/>
          <w:sz w:val="22"/>
          <w:szCs w:val="22"/>
        </w:rPr>
        <w:t>,</w:t>
      </w:r>
      <w:r w:rsidR="00D62E55">
        <w:rPr>
          <w:rFonts w:asciiTheme="minorHAnsi" w:eastAsia="Arial" w:hAnsiTheme="minorHAnsi"/>
          <w:color w:val="auto"/>
          <w:sz w:val="22"/>
          <w:szCs w:val="22"/>
        </w:rPr>
        <w:t xml:space="preserve"> the Live Rateable Value </w:t>
      </w:r>
      <w:proofErr w:type="spellStart"/>
      <w:r w:rsidR="00D62E55">
        <w:rPr>
          <w:rFonts w:asciiTheme="minorHAnsi" w:eastAsia="Arial" w:hAnsiTheme="minorHAnsi"/>
          <w:color w:val="auto"/>
          <w:sz w:val="22"/>
          <w:szCs w:val="22"/>
        </w:rPr>
        <w:t>LRV</w:t>
      </w:r>
      <w:r w:rsidR="00D62E55" w:rsidRPr="00135134">
        <w:rPr>
          <w:rFonts w:asciiTheme="minorHAnsi" w:eastAsia="Arial" w:hAnsiTheme="minorHAnsi"/>
          <w:color w:val="auto"/>
          <w:sz w:val="22"/>
          <w:szCs w:val="22"/>
          <w:vertAlign w:val="subscript"/>
        </w:rPr>
        <w:t>d</w:t>
      </w:r>
      <w:proofErr w:type="spellEnd"/>
      <w:r w:rsidR="00135134">
        <w:rPr>
          <w:rFonts w:asciiTheme="minorHAnsi" w:eastAsia="Arial" w:hAnsiTheme="minorHAnsi"/>
          <w:color w:val="auto"/>
          <w:sz w:val="22"/>
          <w:szCs w:val="22"/>
        </w:rPr>
        <w:t xml:space="preserve"> and the RV Transition Flag </w:t>
      </w:r>
      <w:proofErr w:type="spellStart"/>
      <w:r w:rsidR="00135134">
        <w:rPr>
          <w:rFonts w:asciiTheme="minorHAnsi" w:eastAsia="Arial" w:hAnsiTheme="minorHAnsi"/>
          <w:color w:val="auto"/>
          <w:sz w:val="22"/>
          <w:szCs w:val="22"/>
        </w:rPr>
        <w:t>RVTF</w:t>
      </w:r>
      <w:r w:rsidR="00135134" w:rsidRPr="00135134">
        <w:rPr>
          <w:rFonts w:asciiTheme="minorHAnsi" w:eastAsia="Arial" w:hAnsiTheme="minorHAnsi"/>
          <w:color w:val="auto"/>
          <w:sz w:val="22"/>
          <w:szCs w:val="22"/>
          <w:vertAlign w:val="subscript"/>
        </w:rPr>
        <w:t>d</w:t>
      </w:r>
      <w:proofErr w:type="spellEnd"/>
    </w:p>
    <w:p w14:paraId="3379F8A2" w14:textId="2C3FE91E" w:rsidR="006375D1" w:rsidRDefault="0012771E" w:rsidP="006375D1">
      <w:pPr>
        <w:pStyle w:val="BodyText"/>
        <w:tabs>
          <w:tab w:val="left" w:pos="1007"/>
        </w:tabs>
        <w:spacing w:before="120" w:line="360" w:lineRule="auto"/>
        <w:ind w:left="108" w:right="105"/>
        <w:jc w:val="both"/>
        <w:rPr>
          <w:rFonts w:asciiTheme="minorHAnsi" w:hAnsiTheme="minorHAnsi"/>
          <w:sz w:val="22"/>
          <w:szCs w:val="22"/>
        </w:rPr>
      </w:pPr>
      <w:r>
        <w:rPr>
          <w:rFonts w:asciiTheme="minorHAnsi" w:eastAsia="Arial" w:hAnsiTheme="minorHAnsi"/>
          <w:sz w:val="22"/>
          <w:szCs w:val="22"/>
        </w:rPr>
        <w:t xml:space="preserve">Where </w:t>
      </w:r>
      <m:oMath>
        <m:r>
          <m:rPr>
            <m:sty m:val="p"/>
          </m:rPr>
          <w:rPr>
            <w:rFonts w:ascii="Cambria Math" w:hAnsi="Cambria Math"/>
            <w:sz w:val="22"/>
            <w:szCs w:val="22"/>
          </w:rPr>
          <w:br/>
        </m:r>
      </m:oMath>
      <m:oMathPara>
        <m:oMath>
          <m:sSub>
            <m:sSubPr>
              <m:ctrlPr>
                <w:rPr>
                  <w:rFonts w:ascii="Cambria Math" w:hAnsi="Cambria Math"/>
                  <w:i/>
                  <w:sz w:val="22"/>
                  <w:szCs w:val="22"/>
                </w:rPr>
              </m:ctrlPr>
            </m:sSubPr>
            <m:e>
              <m:r>
                <w:rPr>
                  <w:rFonts w:ascii="Cambria Math" w:hAnsi="Cambria Math"/>
                  <w:sz w:val="22"/>
                  <w:szCs w:val="22"/>
                </w:rPr>
                <m:t>RVTF</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 if the Supply Point is in transition for the purposes of RV Volumetric</m:t>
                    </m:r>
                  </m:e>
                  <m:e/>
                </m:mr>
                <m:mr>
                  <m:e>
                    <m:r>
                      <w:rPr>
                        <w:rFonts w:ascii="Cambria Math" w:hAnsi="Cambria Math"/>
                        <w:sz w:val="22"/>
                        <w:szCs w:val="22"/>
                      </w:rPr>
                      <m:t xml:space="preserve">                                                  and RV Non-Volumetric Charges</m:t>
                    </m:r>
                  </m:e>
                  <m:e/>
                </m:mr>
                <m:mr>
                  <m:e>
                    <m:r>
                      <w:rPr>
                        <w:rFonts w:ascii="Cambria Math" w:hAnsi="Cambria Math"/>
                        <w:sz w:val="22"/>
                        <w:szCs w:val="22"/>
                      </w:rPr>
                      <m:t>0                                                                                                                            Otherwise</m:t>
                    </m:r>
                  </m:e>
                  <m:e/>
                </m:mr>
              </m:m>
            </m:e>
          </m:d>
        </m:oMath>
      </m:oMathPara>
    </w:p>
    <w:p w14:paraId="4AD98A48" w14:textId="2B9BB3A2" w:rsidR="0012771E" w:rsidRPr="0004484F" w:rsidRDefault="0012771E" w:rsidP="0012771E">
      <w:pPr>
        <w:pStyle w:val="BodyText"/>
        <w:tabs>
          <w:tab w:val="left" w:pos="1007"/>
        </w:tabs>
        <w:spacing w:before="120" w:line="360" w:lineRule="auto"/>
        <w:ind w:left="108" w:right="105"/>
        <w:jc w:val="both"/>
        <w:rPr>
          <w:rFonts w:asciiTheme="minorHAnsi" w:eastAsia="Arial" w:hAnsiTheme="minorHAnsi"/>
          <w:sz w:val="22"/>
          <w:szCs w:val="22"/>
        </w:rPr>
      </w:pPr>
      <m:oMathPara>
        <m:oMath>
          <m:r>
            <m:rPr>
              <m:sty m:val="p"/>
            </m:rPr>
            <w:rPr>
              <w:rFonts w:ascii="Cambria Math" w:hAnsi="Cambria Math"/>
              <w:sz w:val="22"/>
              <w:szCs w:val="22"/>
            </w:rPr>
            <w:br/>
          </m:r>
        </m:oMath>
      </m:oMathPara>
    </w:p>
    <w:p w14:paraId="61ACDEE5" w14:textId="6657226D" w:rsidR="008C506C" w:rsidRPr="0004484F" w:rsidRDefault="00754BD9"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For days prior to 2017-04-01, i</w:t>
      </w:r>
      <w:r w:rsidR="00D547F3" w:rsidRPr="0004484F">
        <w:rPr>
          <w:rFonts w:asciiTheme="minorHAnsi" w:eastAsia="Arial" w:hAnsiTheme="minorHAnsi"/>
          <w:sz w:val="22"/>
          <w:szCs w:val="22"/>
        </w:rPr>
        <w:t>n accordance with the Wholesale Scheme of Charges define the Water Chargeable Meter Size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d</m:t>
            </m:r>
          </m:sub>
        </m:sSub>
      </m:oMath>
      <w:r w:rsidR="00D547F3" w:rsidRPr="0004484F">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547F3" w:rsidRPr="0004484F">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i</m:t>
            </m:r>
          </m:sub>
        </m:sSub>
      </m:oMath>
      <w:r w:rsidR="00C74365">
        <w:rPr>
          <w:rFonts w:asciiTheme="minorHAnsi" w:eastAsia="Arial" w:hAnsiTheme="minorHAnsi"/>
          <w:color w:val="auto"/>
          <w:sz w:val="22"/>
          <w:szCs w:val="22"/>
        </w:rPr>
        <w:t xml:space="preserve"> </w:t>
      </w:r>
      <w:r w:rsidR="00D547F3" w:rsidRPr="0004484F">
        <w:rPr>
          <w:rFonts w:asciiTheme="minorHAnsi" w:eastAsia="Arial" w:hAnsiTheme="minorHAnsi"/>
          <w:sz w:val="22"/>
          <w:szCs w:val="22"/>
        </w:rPr>
        <w:t xml:space="preserve">corresponds to a unique </w:t>
      </w:r>
      <w:r w:rsidR="00C74365" w:rsidRPr="0004484F">
        <w:rPr>
          <w:rFonts w:asciiTheme="minorHAnsi" w:eastAsia="Arial" w:hAnsiTheme="minorHAnsi"/>
          <w:sz w:val="22"/>
          <w:szCs w:val="22"/>
        </w:rPr>
        <w:t>Water Meter Annual Non</w:t>
      </w:r>
      <w:r w:rsidR="00D547F3" w:rsidRPr="0004484F">
        <w:rPr>
          <w:rFonts w:asciiTheme="minorHAnsi" w:eastAsia="Arial" w:hAnsiTheme="minorHAnsi"/>
          <w:sz w:val="22"/>
          <w:szCs w:val="22"/>
        </w:rPr>
        <w:t>-</w:t>
      </w:r>
      <w:r w:rsidR="00C74365" w:rsidRPr="0004484F">
        <w:rPr>
          <w:rFonts w:asciiTheme="minorHAnsi" w:eastAsia="Arial" w:hAnsiTheme="minorHAnsi"/>
          <w:sz w:val="22"/>
          <w:szCs w:val="22"/>
        </w:rPr>
        <w:t>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sidR="00D547F3" w:rsidRPr="0004484F">
        <w:rPr>
          <w:rFonts w:asciiTheme="minorHAnsi" w:eastAsia="Arial" w:hAnsiTheme="minorHAnsi"/>
          <w:sz w:val="22"/>
          <w:szCs w:val="22"/>
        </w:rPr>
        <w:t>).</w:t>
      </w:r>
      <w:r>
        <w:rPr>
          <w:rFonts w:asciiTheme="minorHAnsi" w:eastAsia="Arial" w:hAnsiTheme="minorHAnsi"/>
          <w:sz w:val="22"/>
          <w:szCs w:val="22"/>
        </w:rPr>
        <w:t xml:space="preserve"> </w:t>
      </w:r>
      <w:r>
        <w:t>For days on or after 2017-04-01</w:t>
      </w:r>
      <w:r w:rsidR="003A3299">
        <w:t xml:space="preserve"> and prior to 2018-04-01</w:t>
      </w:r>
      <w:r>
        <w:t>, in accordance with the Wholesale Scheme of Charges, for days when the SPID is not vacant, define the</w:t>
      </w:r>
      <w:r w:rsidRPr="00C07223">
        <w:rPr>
          <w:rFonts w:asciiTheme="minorHAnsi" w:eastAsia="Arial" w:hAnsiTheme="minorHAnsi"/>
          <w:sz w:val="22"/>
          <w:szCs w:val="22"/>
        </w:rPr>
        <w:t xml:space="preserve"> </w:t>
      </w:r>
      <w:r w:rsidRPr="00C07223">
        <w:t>Water Chargeable Meter Size (</w:t>
      </w:r>
      <m:oMath>
        <m:sSub>
          <m:sSubPr>
            <m:ctrlPr>
              <w:rPr>
                <w:rFonts w:ascii="Cambria Math" w:hAnsi="Cambria Math"/>
              </w:rPr>
            </m:ctrlPr>
          </m:sSubPr>
          <m:e>
            <m:r>
              <w:rPr>
                <w:rFonts w:ascii="Cambria Math" w:hAnsi="Cambria Math"/>
              </w:rPr>
              <m:t>WCMS</m:t>
            </m:r>
          </m:e>
          <m:sub>
            <m:r>
              <w:rPr>
                <w:rFonts w:ascii="Cambria Math" w:hAnsi="Cambria Math"/>
              </w:rPr>
              <m:t>d</m:t>
            </m:r>
          </m:sub>
        </m:sSub>
      </m:oMath>
      <w:r w:rsidRPr="00C07223">
        <w:t>) which corresponds to</w:t>
      </w:r>
      <m:oMath>
        <m:r>
          <m:rPr>
            <m:sty m:val="p"/>
          </m:rPr>
          <w:rPr>
            <w:rFonts w:ascii="Cambria Math" w:hAnsi="Cambria Math"/>
          </w:rPr>
          <m:t xml:space="preserve"> </m:t>
        </m:r>
        <m:sSub>
          <m:sSubPr>
            <m:ctrlPr>
              <w:rPr>
                <w:rFonts w:ascii="Cambria Math" w:hAnsi="Cambria Math"/>
              </w:rPr>
            </m:ctrlPr>
          </m:sSubPr>
          <m:e>
            <m:r>
              <w:rPr>
                <w:rFonts w:ascii="Cambria Math" w:hAnsi="Cambria Math"/>
              </w:rPr>
              <m:t>RV</m:t>
            </m:r>
          </m:e>
          <m:sub>
            <m:r>
              <w:rPr>
                <w:rFonts w:ascii="Cambria Math" w:hAnsi="Cambria Math"/>
              </w:rPr>
              <m:t>d</m:t>
            </m:r>
          </m:sub>
        </m:sSub>
      </m:oMath>
      <w:r w:rsidRPr="00C07223">
        <w:t xml:space="preserve">, and each </w:t>
      </w:r>
      <m:oMath>
        <m:sSub>
          <m:sSubPr>
            <m:ctrlPr>
              <w:rPr>
                <w:rFonts w:ascii="Cambria Math" w:hAnsi="Cambria Math"/>
              </w:rPr>
            </m:ctrlPr>
          </m:sSubPr>
          <m:e>
            <m:r>
              <w:rPr>
                <w:rFonts w:ascii="Cambria Math" w:hAnsi="Cambria Math"/>
              </w:rPr>
              <m:t>WCMS</m:t>
            </m:r>
          </m:e>
          <m:sub>
            <m:r>
              <w:rPr>
                <w:rFonts w:ascii="Cambria Math" w:hAnsi="Cambria Math"/>
              </w:rPr>
              <m:t>i</m:t>
            </m:r>
          </m:sub>
        </m:sSub>
      </m:oMath>
      <w:r w:rsidRPr="00C07223">
        <w:t xml:space="preserve"> corresponds to a unique Water Meter Annual Non-Volumetric Charge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WMANVC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m:t>
            </m:r>
            <m:sSubSup>
              <m:sSubSupPr>
                <m:ctrlPr>
                  <w:rPr>
                    <w:rFonts w:ascii="Cambria Math" w:hAnsi="Cambria Math"/>
                  </w:rPr>
                </m:ctrlPr>
              </m:sSubSupPr>
              <m:e>
                <m:r>
                  <w:rPr>
                    <w:rFonts w:ascii="Cambria Math" w:hAnsi="Cambria Math"/>
                  </w:rPr>
                  <m:t>WMANVC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m:t>
            </m:r>
            <m:r>
              <w:rPr>
                <w:rFonts w:ascii="Cambria Math" w:hAnsi="Cambria Math"/>
              </w:rPr>
              <m:t>WCMS</m:t>
            </m:r>
          </m:e>
          <m:sub>
            <m:r>
              <w:rPr>
                <w:rFonts w:ascii="Cambria Math" w:hAnsi="Cambria Math"/>
              </w:rPr>
              <m:t>d</m:t>
            </m:r>
          </m:sub>
          <m:sup>
            <m:r>
              <m:rPr>
                <m:sty m:val="p"/>
              </m:rPr>
              <w:rPr>
                <w:rFonts w:ascii="Cambria Math" w:hAnsi="Cambria Math"/>
              </w:rPr>
              <m:t xml:space="preserve"> </m:t>
            </m:r>
          </m:sup>
        </m:sSubSup>
        <m:r>
          <m:rPr>
            <m:sty m:val="p"/>
          </m:rPr>
          <w:rPr>
            <w:rFonts w:ascii="Cambria Math" w:hAnsi="Cambria Math"/>
          </w:rPr>
          <m:t>)</m:t>
        </m:r>
      </m:oMath>
      <w:r w:rsidRPr="00C07223">
        <w:t>)</w:t>
      </w:r>
      <w:r>
        <w:t xml:space="preserve">. </w:t>
      </w:r>
      <w:r w:rsidR="003A3299">
        <w:t xml:space="preserve">For days on or after 2018-04-01, in accordance with the Wholesale Scheme of Charges, for days when the SPID is not vacant, define </w:t>
      </w:r>
      <w:proofErr w:type="spellStart"/>
      <w:r w:rsidR="003A3299">
        <w:t>LRVWCMS</w:t>
      </w:r>
      <w:r w:rsidR="001170A0">
        <w:t>d</w:t>
      </w:r>
      <w:proofErr w:type="spellEnd"/>
      <w:r w:rsidR="003A3299">
        <w:t xml:space="preserve">, corresponding to </w:t>
      </w:r>
      <w:proofErr w:type="spellStart"/>
      <w:r w:rsidR="003A3299">
        <w:t>LRVd</w:t>
      </w:r>
      <w:proofErr w:type="spellEnd"/>
      <w:r w:rsidR="003A3299">
        <w:t xml:space="preserve"> to create </w:t>
      </w:r>
      <w:r w:rsidR="00E43719">
        <w:t xml:space="preserve">either </w:t>
      </w:r>
      <w:r w:rsidR="003A3299">
        <w:t xml:space="preserve">an </w:t>
      </w:r>
      <w:proofErr w:type="spellStart"/>
      <w:r w:rsidR="003A3299">
        <w:t>LRVWMANVC</w:t>
      </w:r>
      <w:r w:rsidR="00A828C5">
        <w:t>i</w:t>
      </w:r>
      <w:proofErr w:type="spellEnd"/>
      <w:r w:rsidR="00E43719">
        <w:t xml:space="preserve"> or a </w:t>
      </w:r>
      <w:proofErr w:type="spellStart"/>
      <w:r w:rsidR="00E43719">
        <w:t>WMANCi</w:t>
      </w:r>
      <w:proofErr w:type="spellEnd"/>
      <w:r w:rsidR="003A3299">
        <w:t xml:space="preserve"> and define </w:t>
      </w:r>
      <w:proofErr w:type="spellStart"/>
      <w:r w:rsidR="003A3299">
        <w:t>RVWCMS</w:t>
      </w:r>
      <w:r w:rsidR="001170A0">
        <w:t>d</w:t>
      </w:r>
      <w:proofErr w:type="spellEnd"/>
      <w:r w:rsidR="003A3299">
        <w:t xml:space="preserve">, corresponding to </w:t>
      </w:r>
      <w:proofErr w:type="spellStart"/>
      <w:r w:rsidR="003A3299">
        <w:t>RVd</w:t>
      </w:r>
      <w:proofErr w:type="spellEnd"/>
      <w:r w:rsidR="003A3299">
        <w:t xml:space="preserve"> to create an </w:t>
      </w:r>
      <w:proofErr w:type="spellStart"/>
      <w:r w:rsidR="003A3299">
        <w:t>RVWMANVC</w:t>
      </w:r>
      <w:r w:rsidR="00A828C5">
        <w:t>i</w:t>
      </w:r>
      <w:proofErr w:type="spellEnd"/>
      <w:r w:rsidR="003A3299">
        <w:t xml:space="preserve">. </w:t>
      </w:r>
      <w:r>
        <w:t>For days when the SPID is vacant</w:t>
      </w:r>
      <w:r w:rsidR="003A3299">
        <w:t xml:space="preserve"> (on or after 2017-04-01)</w:t>
      </w:r>
      <w:r>
        <w:t xml:space="preserve">, </w:t>
      </w:r>
      <w:proofErr w:type="spellStart"/>
      <w:r>
        <w:t>WCMSd</w:t>
      </w:r>
      <w:proofErr w:type="spellEnd"/>
      <w:r w:rsidR="003A3299">
        <w:t>,</w:t>
      </w:r>
      <w:r>
        <w:t xml:space="preserve"> </w:t>
      </w:r>
      <w:proofErr w:type="spellStart"/>
      <w:r w:rsidR="003A3299">
        <w:t>RVWCMSd</w:t>
      </w:r>
      <w:proofErr w:type="spellEnd"/>
      <w:r w:rsidR="003A3299">
        <w:t xml:space="preserve"> and </w:t>
      </w:r>
      <w:proofErr w:type="spellStart"/>
      <w:r w:rsidR="003A3299">
        <w:t>LRVWCMSd</w:t>
      </w:r>
      <w:proofErr w:type="spellEnd"/>
      <w:r w:rsidR="003A3299">
        <w:t xml:space="preserve"> </w:t>
      </w:r>
      <w:r>
        <w:t>shall be 20mm</w:t>
      </w:r>
      <w:r w:rsidR="00CE4E3E">
        <w:t>.</w:t>
      </w:r>
    </w:p>
    <w:p w14:paraId="3FEFD9B9"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04484F">
        <w:rPr>
          <w:rFonts w:asciiTheme="minorHAnsi" w:eastAsia="Arial" w:hAnsiTheme="minorHAnsi"/>
          <w:sz w:val="22"/>
          <w:szCs w:val="22"/>
        </w:rPr>
        <w:t>) is given by the table of Water Meter Annual Non-Volumetric Charges as</w:t>
      </w:r>
    </w:p>
    <w:p w14:paraId="6F806293" w14:textId="77777777" w:rsidR="00134836" w:rsidRPr="0004484F" w:rsidRDefault="0039552E" w:rsidP="0013483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72" w:name="_Hlk510705013"/>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w:bookmarkEnd w:id="72"/>
            </m:num>
            <m:den>
              <m:r>
                <w:rPr>
                  <w:rFonts w:ascii="Cambria Math" w:hAnsi="Cambria Math"/>
                  <w:color w:val="auto"/>
                  <w:sz w:val="22"/>
                  <w:szCs w:val="22"/>
                </w:rPr>
                <m:t>DIY</m:t>
              </m:r>
            </m:den>
          </m:f>
        </m:oMath>
      </m:oMathPara>
    </w:p>
    <w:p w14:paraId="2B528F79" w14:textId="77777777" w:rsidR="00134836" w:rsidRDefault="0013483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for days prior to 2017-04-01 and</w:t>
      </w:r>
    </w:p>
    <w:p w14:paraId="1956E85B" w14:textId="5CBE683C" w:rsidR="00C74365" w:rsidRPr="00121454" w:rsidRDefault="0039552E" w:rsidP="00C7436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61CA4E7" w14:textId="2CEEC714" w:rsidR="00121454" w:rsidRDefault="003A3299" w:rsidP="00C7436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w:t>
      </w:r>
      <w:r w:rsidR="00121454">
        <w:rPr>
          <w:rFonts w:asciiTheme="minorHAnsi" w:eastAsia="Arial" w:hAnsiTheme="minorHAnsi"/>
          <w:color w:val="auto"/>
          <w:sz w:val="22"/>
          <w:szCs w:val="22"/>
        </w:rPr>
        <w:t>or days on or after 2017-04-01</w:t>
      </w:r>
      <w:r>
        <w:rPr>
          <w:rFonts w:asciiTheme="minorHAnsi" w:eastAsia="Arial" w:hAnsiTheme="minorHAnsi"/>
          <w:color w:val="auto"/>
          <w:sz w:val="22"/>
          <w:szCs w:val="22"/>
        </w:rPr>
        <w:t xml:space="preserve"> and prior t</w:t>
      </w:r>
      <w:r w:rsidR="0011088C">
        <w:rPr>
          <w:rFonts w:asciiTheme="minorHAnsi" w:eastAsia="Arial" w:hAnsiTheme="minorHAnsi"/>
          <w:color w:val="auto"/>
          <w:sz w:val="22"/>
          <w:szCs w:val="22"/>
        </w:rPr>
        <w:t>o</w:t>
      </w:r>
      <w:r>
        <w:rPr>
          <w:rFonts w:asciiTheme="minorHAnsi" w:eastAsia="Arial" w:hAnsiTheme="minorHAnsi"/>
          <w:color w:val="auto"/>
          <w:sz w:val="22"/>
          <w:szCs w:val="22"/>
        </w:rPr>
        <w:t xml:space="preserve"> 2018-04-01</w:t>
      </w:r>
      <w:r w:rsidR="00121454">
        <w:rPr>
          <w:rFonts w:asciiTheme="minorHAnsi" w:eastAsia="Arial" w:hAnsiTheme="minorHAnsi"/>
          <w:color w:val="auto"/>
          <w:sz w:val="22"/>
          <w:szCs w:val="22"/>
        </w:rPr>
        <w:t>.</w:t>
      </w:r>
    </w:p>
    <w:p w14:paraId="22760179" w14:textId="77777777" w:rsidR="003A3299" w:rsidRDefault="003A3299" w:rsidP="00C74365">
      <w:pPr>
        <w:pStyle w:val="BodyText"/>
        <w:tabs>
          <w:tab w:val="left" w:pos="1007"/>
        </w:tabs>
        <w:spacing w:before="120" w:line="360" w:lineRule="auto"/>
        <w:ind w:left="108" w:right="105"/>
        <w:jc w:val="both"/>
        <w:rPr>
          <w:rFonts w:asciiTheme="minorHAnsi" w:eastAsia="Arial" w:hAnsiTheme="minorHAnsi"/>
          <w:color w:val="auto"/>
          <w:sz w:val="22"/>
          <w:szCs w:val="22"/>
        </w:rPr>
      </w:pPr>
    </w:p>
    <w:p w14:paraId="658F959F" w14:textId="2F4F97C5" w:rsidR="003A3299" w:rsidRPr="00121454" w:rsidRDefault="0039552E"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(RVF.RVUWMBCd+</m:t>
                  </m:r>
                  <m:d>
                    <m:dPr>
                      <m:ctrlPr>
                        <w:rPr>
                          <w:rFonts w:ascii="Cambria Math" w:hAnsi="Cambria Math"/>
                          <w:i/>
                          <w:sz w:val="22"/>
                          <w:szCs w:val="22"/>
                        </w:rPr>
                      </m:ctrlPr>
                    </m:dPr>
                    <m:e>
                      <m:r>
                        <w:rPr>
                          <w:rFonts w:ascii="Cambria Math" w:hAnsi="Cambria Math"/>
                          <w:sz w:val="22"/>
                          <w:szCs w:val="22"/>
                        </w:rPr>
                        <m:t>1- RVF</m:t>
                      </m:r>
                    </m:e>
                  </m:d>
                  <m:r>
                    <w:rPr>
                      <w:rFonts w:ascii="Cambria Math" w:hAnsi="Cambria Math"/>
                      <w:sz w:val="22"/>
                      <w:szCs w:val="22"/>
                    </w:rPr>
                    <m:t xml:space="preserve">.LRVUWMBCd)   </m:t>
                  </m:r>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sz w:val="22"/>
                      <w:szCs w:val="22"/>
                    </w:rPr>
                    <m:t xml:space="preserve">            if RVTFd=1</m:t>
                  </m:r>
                </m:e>
                <m:e>
                  <m:r>
                    <w:rPr>
                      <w:rFonts w:ascii="Cambria Math" w:hAnsi="Cambria Math"/>
                      <w:sz w:val="22"/>
                      <w:szCs w:val="22"/>
                    </w:rPr>
                    <m:t xml:space="preserve">RLRVUWMBCd </m:t>
                  </m:r>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sz w:val="22"/>
                      <w:szCs w:val="22"/>
                    </w:rPr>
                    <m:t xml:space="preserve">                                                                                if RVTFd=0   </m:t>
                  </m:r>
                </m:e>
              </m:eqArr>
            </m:e>
          </m:d>
        </m:oMath>
      </m:oMathPara>
    </w:p>
    <w:p w14:paraId="5576DDDF" w14:textId="77777777" w:rsidR="003A3299" w:rsidRDefault="003A3299" w:rsidP="003A3299">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where</w:t>
      </w:r>
    </w:p>
    <w:p w14:paraId="4C2A98A4" w14:textId="77777777" w:rsidR="003A3299" w:rsidRPr="00121454" w:rsidRDefault="0039552E"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192EA33F" w14:textId="77777777" w:rsidR="003A3299" w:rsidRDefault="003A3299" w:rsidP="003A3299">
      <w:pPr>
        <w:pStyle w:val="BodyText"/>
        <w:tabs>
          <w:tab w:val="left" w:pos="1007"/>
        </w:tabs>
        <w:spacing w:before="120" w:line="360" w:lineRule="auto"/>
        <w:ind w:left="108" w:right="105"/>
        <w:jc w:val="both"/>
        <w:rPr>
          <w:rFonts w:asciiTheme="minorHAnsi" w:eastAsia="Arial" w:hAnsiTheme="minorHAnsi"/>
          <w:sz w:val="22"/>
          <w:szCs w:val="22"/>
        </w:rPr>
      </w:pPr>
      <w:bookmarkStart w:id="73" w:name="_Hlk496779203"/>
      <w:r>
        <w:rPr>
          <w:rFonts w:asciiTheme="minorHAnsi" w:eastAsia="Arial" w:hAnsiTheme="minorHAnsi"/>
          <w:sz w:val="22"/>
          <w:szCs w:val="22"/>
        </w:rPr>
        <w:t>and</w:t>
      </w:r>
    </w:p>
    <w:p w14:paraId="2D396F4B" w14:textId="77777777" w:rsidR="003A3299" w:rsidRPr="00121454" w:rsidRDefault="0039552E"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LRVWMANVCi(LRVWCMSi)</m:t>
              </m:r>
            </m:num>
            <m:den>
              <m:r>
                <w:rPr>
                  <w:rFonts w:ascii="Cambria Math" w:hAnsi="Cambria Math"/>
                  <w:color w:val="auto"/>
                  <w:sz w:val="22"/>
                  <w:szCs w:val="22"/>
                </w:rPr>
                <m:t>DIY</m:t>
              </m:r>
            </m:den>
          </m:f>
        </m:oMath>
      </m:oMathPara>
    </w:p>
    <w:bookmarkEnd w:id="73"/>
    <w:p w14:paraId="0BA66FDF" w14:textId="77777777" w:rsidR="00E43719" w:rsidRDefault="00E43719" w:rsidP="00E4371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0B1E857F" w14:textId="55D087CB" w:rsidR="00E43719" w:rsidRPr="00121454" w:rsidRDefault="0039552E" w:rsidP="00E4371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WMANVCi(LRVWCMSi)</m:t>
              </m:r>
            </m:num>
            <m:den>
              <m:r>
                <w:rPr>
                  <w:rFonts w:ascii="Cambria Math" w:hAnsi="Cambria Math"/>
                  <w:color w:val="auto"/>
                  <w:sz w:val="22"/>
                  <w:szCs w:val="22"/>
                </w:rPr>
                <m:t>DIY</m:t>
              </m:r>
            </m:den>
          </m:f>
        </m:oMath>
      </m:oMathPara>
    </w:p>
    <w:p w14:paraId="21600E9E" w14:textId="77777777" w:rsidR="00E43719" w:rsidRDefault="00E43719" w:rsidP="003A3299">
      <w:pPr>
        <w:pStyle w:val="BodyText"/>
        <w:tabs>
          <w:tab w:val="left" w:pos="1007"/>
        </w:tabs>
        <w:spacing w:before="120" w:line="360" w:lineRule="auto"/>
        <w:ind w:left="108" w:right="105"/>
        <w:jc w:val="both"/>
        <w:rPr>
          <w:rFonts w:asciiTheme="minorHAnsi" w:eastAsia="Arial" w:hAnsiTheme="minorHAnsi"/>
          <w:sz w:val="22"/>
          <w:szCs w:val="22"/>
        </w:rPr>
      </w:pPr>
    </w:p>
    <w:p w14:paraId="0F6F6E0F" w14:textId="59A4C680" w:rsidR="003A3299" w:rsidRPr="0004484F" w:rsidRDefault="003A3299" w:rsidP="003A329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where RVF is a transition factor established in accordance with the Wholesale Scheme of Charges</w:t>
      </w:r>
      <w:r w:rsidR="00F66C41">
        <w:rPr>
          <w:rFonts w:asciiTheme="minorHAnsi" w:eastAsia="Arial" w:hAnsiTheme="minorHAnsi"/>
          <w:sz w:val="22"/>
          <w:szCs w:val="22"/>
        </w:rPr>
        <w:t>.</w:t>
      </w:r>
    </w:p>
    <w:p w14:paraId="1A7500F4" w14:textId="77777777" w:rsidR="003A3299" w:rsidRPr="0004484F" w:rsidRDefault="003A3299" w:rsidP="00C74365">
      <w:pPr>
        <w:pStyle w:val="BodyText"/>
        <w:tabs>
          <w:tab w:val="left" w:pos="1007"/>
        </w:tabs>
        <w:spacing w:before="120" w:line="360" w:lineRule="auto"/>
        <w:ind w:left="108" w:right="105"/>
        <w:jc w:val="both"/>
        <w:rPr>
          <w:rFonts w:asciiTheme="minorHAnsi" w:eastAsia="Arial" w:hAnsiTheme="minorHAnsi"/>
          <w:sz w:val="22"/>
          <w:szCs w:val="22"/>
        </w:rPr>
      </w:pPr>
    </w:p>
    <w:p w14:paraId="03EF147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is then given by</w:t>
      </w:r>
    </w:p>
    <w:p w14:paraId="05F05427" w14:textId="77777777" w:rsidR="00D409ED" w:rsidRPr="0004484F" w:rsidRDefault="0039552E"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FD8FD82" w14:textId="77777777" w:rsidR="008C506C" w:rsidRPr="00374C1F" w:rsidRDefault="00B411D8"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2825DE8" w14:textId="77777777" w:rsidR="008C506C" w:rsidRPr="0004484F" w:rsidRDefault="008C506C" w:rsidP="00D409ED">
      <w:pPr>
        <w:pStyle w:val="BodyText"/>
        <w:tabs>
          <w:tab w:val="left" w:pos="1007"/>
        </w:tabs>
        <w:spacing w:before="120" w:line="360" w:lineRule="auto"/>
        <w:ind w:left="108" w:right="105"/>
        <w:jc w:val="both"/>
        <w:rPr>
          <w:rFonts w:asciiTheme="minorHAnsi" w:eastAsia="Arial" w:hAnsiTheme="minorHAnsi"/>
          <w:sz w:val="22"/>
          <w:szCs w:val="22"/>
        </w:rPr>
      </w:pPr>
    </w:p>
    <w:p w14:paraId="0E598CE3"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Water Meter Based Charge </w:t>
      </w:r>
      <w:r w:rsidR="002E2C9F">
        <w:rPr>
          <w:rStyle w:val="FootnoteReference"/>
          <w:rFonts w:asciiTheme="minorHAnsi" w:eastAsia="Arial" w:hAnsiTheme="minorHAnsi"/>
          <w:sz w:val="22"/>
          <w:szCs w:val="22"/>
        </w:rPr>
        <w:footnoteReference w:id="8"/>
      </w:r>
      <w:r w:rsidR="002E2C9F">
        <w:rPr>
          <w:rFonts w:asciiTheme="minorHAnsi" w:eastAsia="Arial" w:hAnsiTheme="minorHAnsi"/>
          <w:sz w:val="22"/>
          <w:szCs w:val="22"/>
        </w:rPr>
        <w:t xml:space="preserve"> </w:t>
      </w:r>
      <w:r w:rsidRPr="0004484F">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2E2C9F">
        <w:rPr>
          <w:rFonts w:asciiTheme="minorHAnsi" w:eastAsia="Arial" w:hAnsiTheme="minorHAnsi"/>
          <w:sz w:val="22"/>
          <w:szCs w:val="22"/>
        </w:rPr>
        <w:t xml:space="preserve"> </w:t>
      </w:r>
      <w:r w:rsidRPr="0004484F">
        <w:rPr>
          <w:rFonts w:asciiTheme="minorHAnsi" w:eastAsia="Arial" w:hAnsiTheme="minorHAnsi"/>
          <w:sz w:val="22"/>
          <w:szCs w:val="22"/>
        </w:rPr>
        <w:t>is</w:t>
      </w:r>
    </w:p>
    <w:p w14:paraId="1C7EA0D5" w14:textId="1AFCDEBC" w:rsidR="00853119" w:rsidRDefault="0039552E"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40ECBFFB" w14:textId="77777777" w:rsidR="008C506C" w:rsidRPr="0004484F" w:rsidRDefault="008406E5" w:rsidP="00D409ED">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lastRenderedPageBreak/>
        <w:t>W</w:t>
      </w:r>
      <w:r w:rsidR="00D547F3" w:rsidRPr="0004484F">
        <w:rPr>
          <w:rFonts w:asciiTheme="minorHAnsi" w:eastAsia="Arial" w:hAnsiTheme="minorHAnsi"/>
          <w:sz w:val="22"/>
          <w:szCs w:val="22"/>
        </w:rPr>
        <w:t>here</w:t>
      </w:r>
      <w:r>
        <w:rPr>
          <w:rFonts w:asciiTheme="minorHAnsi" w:eastAsia="Arial" w:hAnsiTheme="minorHAnsi"/>
          <w:sz w:val="22"/>
          <w:szCs w:val="22"/>
        </w:rPr>
        <w:t>,</w:t>
      </w:r>
      <w:r w:rsidR="00D547F3" w:rsidRPr="0004484F">
        <w:rPr>
          <w:rFonts w:asciiTheme="minorHAnsi" w:eastAsia="Arial" w:hAnsiTheme="minorHAnsi"/>
          <w:sz w:val="22"/>
          <w:szCs w:val="22"/>
        </w:rPr>
        <w:t xml:space="preserve"> as above</w:t>
      </w:r>
      <w:r>
        <w:rPr>
          <w:rFonts w:asciiTheme="minorHAnsi" w:eastAsia="Arial" w:hAnsiTheme="minorHAnsi"/>
          <w:sz w:val="22"/>
          <w:szCs w:val="22"/>
        </w:rPr>
        <w:t>,</w:t>
      </w:r>
      <w:r w:rsidR="00D547F3"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 xml:space="preserve">is the SGES Water refund applicable for the Financial Year </w:t>
      </w:r>
      <w:r w:rsidR="00D547F3" w:rsidRPr="00853119">
        <w:rPr>
          <w:rFonts w:asciiTheme="minorHAnsi" w:eastAsia="Arial" w:hAnsiTheme="minorHAnsi"/>
          <w:i/>
          <w:sz w:val="22"/>
          <w:szCs w:val="22"/>
        </w:rPr>
        <w:t>Y</w:t>
      </w:r>
      <w:r w:rsidR="00D547F3" w:rsidRPr="0004484F">
        <w:rPr>
          <w:rFonts w:asciiTheme="minorHAnsi" w:eastAsia="Arial" w:hAnsiTheme="minorHAnsi"/>
          <w:sz w:val="22"/>
          <w:szCs w:val="22"/>
        </w:rPr>
        <w:t xml:space="preserve">, </w:t>
      </w:r>
      <w:proofErr w:type="spellStart"/>
      <w:r w:rsidR="00551F5D">
        <w:rPr>
          <w:rFonts w:asciiTheme="minorHAnsi" w:eastAsia="Arial" w:hAnsiTheme="minorHAnsi"/>
          <w:sz w:val="22"/>
          <w:szCs w:val="22"/>
        </w:rPr>
        <w:t>PCEd</w:t>
      </w:r>
      <w:proofErr w:type="spellEnd"/>
      <w:r w:rsidR="00551F5D">
        <w:rPr>
          <w:rFonts w:asciiTheme="minorHAnsi" w:eastAsia="Arial" w:hAnsiTheme="minorHAnsi"/>
          <w:sz w:val="22"/>
          <w:szCs w:val="22"/>
        </w:rPr>
        <w:t xml:space="preserve"> is the percentage of the exemption applicable on that day, </w:t>
      </w:r>
      <w:r w:rsidR="00D547F3"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is the number of Service Element Reports for the SPID.</w:t>
      </w:r>
    </w:p>
    <w:p w14:paraId="558DC74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CMA will allocate the Meter Based Charge to Licensed Provider for which the SPID was registered in respect of each Settlement Day. It will then aggregate Volumes and </w:t>
      </w:r>
      <w:proofErr w:type="gramStart"/>
      <w:r w:rsidRPr="0004484F">
        <w:rPr>
          <w:rFonts w:asciiTheme="minorHAnsi" w:eastAsia="Arial" w:hAnsiTheme="minorHAnsi"/>
          <w:sz w:val="22"/>
          <w:szCs w:val="22"/>
        </w:rPr>
        <w:t>Charges, and</w:t>
      </w:r>
      <w:proofErr w:type="gramEnd"/>
      <w:r w:rsidRPr="0004484F">
        <w:rPr>
          <w:rFonts w:asciiTheme="minorHAnsi" w:eastAsia="Arial" w:hAnsiTheme="minorHAnsi"/>
          <w:sz w:val="22"/>
          <w:szCs w:val="22"/>
        </w:rPr>
        <w:t xml:space="preserve"> report them in accordance with CSD0201.</w:t>
      </w:r>
    </w:p>
    <w:p w14:paraId="3B234A2F"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50C0A" w14:paraId="16B2DB07" w14:textId="77777777" w:rsidTr="004B4941">
        <w:trPr>
          <w:jc w:val="center"/>
        </w:trPr>
        <w:tc>
          <w:tcPr>
            <w:tcW w:w="8930" w:type="dxa"/>
            <w:shd w:val="clear" w:color="auto" w:fill="00FF00"/>
          </w:tcPr>
          <w:p w14:paraId="53E1C0EB" w14:textId="77777777" w:rsidR="00B50C0A" w:rsidRDefault="00B50C0A" w:rsidP="00B50C0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66896558" w14:textId="7863C5C2"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For each Settlement Day </w:t>
      </w:r>
      <w:r w:rsidRPr="002043A6">
        <w:rPr>
          <w:rFonts w:asciiTheme="minorHAnsi" w:eastAsia="Arial" w:hAnsiTheme="minorHAnsi"/>
          <w:i/>
          <w:sz w:val="22"/>
          <w:szCs w:val="22"/>
        </w:rPr>
        <w:t>d</w:t>
      </w:r>
      <w:r w:rsidRPr="00C50F7B">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F66C41">
        <w:rPr>
          <w:rFonts w:asciiTheme="minorHAnsi" w:eastAsia="Arial" w:hAnsiTheme="minorHAnsi"/>
          <w:color w:val="auto"/>
          <w:sz w:val="22"/>
          <w:szCs w:val="22"/>
        </w:rPr>
        <w:t>,</w:t>
      </w:r>
      <w:r w:rsidR="003331CF">
        <w:rPr>
          <w:rFonts w:asciiTheme="minorHAnsi" w:eastAsia="Arial" w:hAnsiTheme="minorHAnsi"/>
          <w:color w:val="auto"/>
          <w:sz w:val="22"/>
          <w:szCs w:val="22"/>
        </w:rPr>
        <w:t xml:space="preserve"> </w:t>
      </w:r>
      <w:r w:rsidR="00003471">
        <w:rPr>
          <w:rFonts w:asciiTheme="minorHAnsi" w:eastAsia="Arial" w:hAnsiTheme="minorHAnsi"/>
          <w:color w:val="auto"/>
          <w:sz w:val="22"/>
          <w:szCs w:val="22"/>
        </w:rPr>
        <w:t xml:space="preserve">the Live Rateable Value </w:t>
      </w:r>
      <w:proofErr w:type="spellStart"/>
      <w:r w:rsidR="003331CF">
        <w:rPr>
          <w:rFonts w:asciiTheme="minorHAnsi" w:eastAsia="Arial" w:hAnsiTheme="minorHAnsi"/>
          <w:color w:val="auto"/>
          <w:sz w:val="22"/>
          <w:szCs w:val="22"/>
        </w:rPr>
        <w:t>LRV</w:t>
      </w:r>
      <w:r w:rsidR="003331CF" w:rsidRPr="003331CF">
        <w:rPr>
          <w:rFonts w:asciiTheme="minorHAnsi" w:eastAsia="Arial" w:hAnsiTheme="minorHAnsi"/>
          <w:color w:val="auto"/>
          <w:sz w:val="22"/>
          <w:szCs w:val="22"/>
        </w:rPr>
        <w:t>d</w:t>
      </w:r>
      <w:proofErr w:type="spellEnd"/>
      <w:r w:rsidR="00F66C41">
        <w:rPr>
          <w:rFonts w:asciiTheme="minorHAnsi" w:eastAsia="Arial" w:hAnsiTheme="minorHAnsi"/>
          <w:color w:val="auto"/>
          <w:sz w:val="22"/>
          <w:szCs w:val="22"/>
        </w:rPr>
        <w:t xml:space="preserve"> and the RV Transition Flag </w:t>
      </w:r>
      <w:proofErr w:type="spellStart"/>
      <w:r w:rsidR="00F66C41">
        <w:rPr>
          <w:rFonts w:asciiTheme="minorHAnsi" w:eastAsia="Arial" w:hAnsiTheme="minorHAnsi"/>
          <w:color w:val="auto"/>
          <w:sz w:val="22"/>
          <w:szCs w:val="22"/>
        </w:rPr>
        <w:t>RVTFd</w:t>
      </w:r>
      <w:proofErr w:type="spellEnd"/>
      <w:r w:rsidR="003331CF">
        <w:rPr>
          <w:rFonts w:asciiTheme="minorHAnsi" w:eastAsia="Arial" w:hAnsiTheme="minorHAnsi"/>
          <w:color w:val="auto"/>
          <w:sz w:val="22"/>
          <w:szCs w:val="22"/>
        </w:rPr>
        <w:t>.</w:t>
      </w:r>
    </w:p>
    <w:p w14:paraId="4001DDF3" w14:textId="77777777" w:rsidR="008C506C" w:rsidRPr="00C50F7B" w:rsidRDefault="00D547F3" w:rsidP="002043A6">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2043A6">
        <w:rPr>
          <w:rFonts w:asciiTheme="minorHAnsi" w:eastAsia="Arial" w:hAnsiTheme="minorHAnsi"/>
          <w:sz w:val="22"/>
          <w:szCs w:val="22"/>
        </w:rPr>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2043A6" w:rsidRPr="002043A6">
        <w:rPr>
          <w:rFonts w:asciiTheme="minorHAnsi" w:eastAsia="Arial" w:hAnsiTheme="minorHAnsi"/>
          <w:color w:val="auto"/>
          <w:sz w:val="22"/>
          <w:szCs w:val="22"/>
        </w:rPr>
        <w:t xml:space="preserve"> </w:t>
      </w:r>
      <w:r w:rsidRPr="002043A6">
        <w:rPr>
          <w:rFonts w:asciiTheme="minorHAnsi" w:eastAsia="Arial" w:hAnsiTheme="minorHAnsi"/>
          <w:sz w:val="22"/>
          <w:szCs w:val="22"/>
        </w:rPr>
        <w:t>given by</w:t>
      </w:r>
    </w:p>
    <w:p w14:paraId="22AC8C38" w14:textId="77777777" w:rsidR="0067303E" w:rsidRDefault="0039552E"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4625CE79" w14:textId="77777777"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3B3D0A42" w14:textId="3D128C32" w:rsidR="003331CF" w:rsidRDefault="007F4BEA"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The equivalent RV based Actual Yearly Volume </w:t>
      </w:r>
      <w:proofErr w:type="spellStart"/>
      <w:r>
        <w:rPr>
          <w:rFonts w:asciiTheme="minorHAnsi" w:eastAsia="Arial" w:hAnsiTheme="minorHAnsi"/>
          <w:sz w:val="22"/>
          <w:szCs w:val="22"/>
        </w:rPr>
        <w:t>RVAYVd</w:t>
      </w:r>
      <w:proofErr w:type="spellEnd"/>
      <w:r>
        <w:rPr>
          <w:rFonts w:asciiTheme="minorHAnsi" w:eastAsia="Arial" w:hAnsiTheme="minorHAnsi"/>
          <w:sz w:val="22"/>
          <w:szCs w:val="22"/>
        </w:rPr>
        <w:t xml:space="preserve"> given by</w:t>
      </w:r>
    </w:p>
    <w:p w14:paraId="2FBF6596" w14:textId="758FC224" w:rsidR="003331CF" w:rsidRDefault="0039552E" w:rsidP="003331CF">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0.0373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if RVd</m:t>
                    </m:r>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59F0EE8D" w14:textId="704318FB" w:rsidR="003331CF" w:rsidRDefault="007F4BEA"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3331CF">
        <w:rPr>
          <w:rFonts w:asciiTheme="minorHAnsi" w:eastAsia="Arial" w:hAnsiTheme="minorHAnsi"/>
          <w:sz w:val="22"/>
          <w:szCs w:val="22"/>
        </w:rPr>
        <w:t>nd</w:t>
      </w:r>
      <w:r>
        <w:rPr>
          <w:rFonts w:asciiTheme="minorHAnsi" w:eastAsia="Arial" w:hAnsiTheme="minorHAnsi"/>
          <w:sz w:val="22"/>
          <w:szCs w:val="22"/>
        </w:rPr>
        <w:t xml:space="preserve"> the equivalent LRV based Actual Yearly Volume </w:t>
      </w:r>
      <w:proofErr w:type="spellStart"/>
      <w:r>
        <w:rPr>
          <w:rFonts w:asciiTheme="minorHAnsi" w:eastAsia="Arial" w:hAnsiTheme="minorHAnsi"/>
          <w:sz w:val="22"/>
          <w:szCs w:val="22"/>
        </w:rPr>
        <w:t>LRVAYVd</w:t>
      </w:r>
      <w:proofErr w:type="spellEnd"/>
      <w:r>
        <w:rPr>
          <w:rFonts w:asciiTheme="minorHAnsi" w:eastAsia="Arial" w:hAnsiTheme="minorHAnsi"/>
          <w:sz w:val="22"/>
          <w:szCs w:val="22"/>
        </w:rPr>
        <w:t xml:space="preserve"> given by</w:t>
      </w:r>
    </w:p>
    <w:p w14:paraId="0AFC824C" w14:textId="64AC893F" w:rsidR="003331CF" w:rsidRDefault="0039552E" w:rsidP="003331CF">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0.0252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ctrlPr>
                          <w:rPr>
                            <w:rFonts w:ascii="Cambria Math" w:hAnsi="Cambria Math"/>
                            <w:i/>
                            <w:color w:val="auto"/>
                            <w:sz w:val="22"/>
                            <w:szCs w:val="22"/>
                          </w:rPr>
                        </m:ctrlP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141F66BE" w14:textId="77777777"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p>
    <w:p w14:paraId="13B5454B" w14:textId="3B8427A0"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where RVF is a transition factor, established in accordance with the Wholesale Scheme of Charges</w:t>
      </w:r>
    </w:p>
    <w:p w14:paraId="508C0B1F" w14:textId="4072AFB1" w:rsidR="008C506C" w:rsidRDefault="00D547F3" w:rsidP="002043A6">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sidR="002043A6">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279388BE" w14:textId="3068F03B" w:rsidR="0067303E" w:rsidRPr="007F4BEA" w:rsidRDefault="0039552E" w:rsidP="002043A6">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44D4E2EC" w14:textId="2AF881A5"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20F1200A" w14:textId="77777777"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The equivalent RV based Daily Derived Volume </w:t>
      </w:r>
      <w:proofErr w:type="spellStart"/>
      <w:r>
        <w:rPr>
          <w:rFonts w:asciiTheme="minorHAnsi" w:eastAsia="Arial" w:hAnsiTheme="minorHAnsi"/>
          <w:sz w:val="22"/>
          <w:szCs w:val="22"/>
        </w:rPr>
        <w:t>RVDDVd</w:t>
      </w:r>
      <w:proofErr w:type="spellEnd"/>
      <w:r>
        <w:rPr>
          <w:rFonts w:asciiTheme="minorHAnsi" w:eastAsia="Arial" w:hAnsiTheme="minorHAnsi"/>
          <w:sz w:val="22"/>
          <w:szCs w:val="22"/>
        </w:rPr>
        <w:t xml:space="preserve"> is given by</w:t>
      </w:r>
    </w:p>
    <w:p w14:paraId="543C309F" w14:textId="0A7AAD59" w:rsidR="007F4BEA" w:rsidRPr="007F4BEA" w:rsidRDefault="0039552E"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52D2FFFF" w14:textId="52BC3FB2"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w:t>
      </w:r>
    </w:p>
    <w:p w14:paraId="1AE460BD" w14:textId="6EFC865B"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the equivalent LRV based Daily Derived Volume </w:t>
      </w:r>
      <w:proofErr w:type="spellStart"/>
      <w:r>
        <w:rPr>
          <w:rFonts w:asciiTheme="minorHAnsi" w:eastAsia="Arial" w:hAnsiTheme="minorHAnsi"/>
          <w:sz w:val="22"/>
          <w:szCs w:val="22"/>
        </w:rPr>
        <w:t>LRVDDVd</w:t>
      </w:r>
      <w:proofErr w:type="spellEnd"/>
      <w:r>
        <w:rPr>
          <w:rFonts w:asciiTheme="minorHAnsi" w:eastAsia="Arial" w:hAnsiTheme="minorHAnsi"/>
          <w:sz w:val="22"/>
          <w:szCs w:val="22"/>
        </w:rPr>
        <w:t xml:space="preserve"> is given by</w:t>
      </w:r>
    </w:p>
    <w:p w14:paraId="4EB4388A" w14:textId="57CCE746" w:rsidR="007F4BEA" w:rsidRPr="007F4BEA" w:rsidRDefault="0039552E"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8BB4C2A" w14:textId="6883B7B1"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2018-04-01. </w:t>
      </w:r>
    </w:p>
    <w:p w14:paraId="1A92561C" w14:textId="5935C37C" w:rsidR="007F4BEA" w:rsidRPr="00C50F7B"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p>
    <w:p w14:paraId="3188C689" w14:textId="7E04B4D1" w:rsidR="00F66C41" w:rsidRDefault="00D547F3" w:rsidP="00DC763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C7639">
        <w:rPr>
          <w:rFonts w:asciiTheme="minorHAnsi" w:eastAsia="Arial" w:hAnsiTheme="minorHAnsi"/>
          <w:sz w:val="22"/>
          <w:szCs w:val="22"/>
        </w:rPr>
        <w:t xml:space="preserve">The same calculation used to derive AWA in section </w:t>
      </w:r>
      <w:hyperlink w:anchor="_bookmark8" w:history="1">
        <w:r w:rsidR="00B22602" w:rsidRPr="00DC7639">
          <w:rPr>
            <w:rFonts w:asciiTheme="minorHAnsi" w:eastAsia="Arial" w:hAnsiTheme="minorHAnsi"/>
            <w:sz w:val="22"/>
            <w:szCs w:val="22"/>
          </w:rPr>
          <w:fldChar w:fldCharType="begin"/>
        </w:r>
        <w:r w:rsidR="004B4941" w:rsidRPr="00DC7639">
          <w:rPr>
            <w:rFonts w:asciiTheme="minorHAnsi" w:eastAsia="Arial" w:hAnsiTheme="minorHAnsi"/>
            <w:sz w:val="22"/>
            <w:szCs w:val="22"/>
          </w:rPr>
          <w:instrText xml:space="preserve"> REF _Ref384138996 \r \h </w:instrText>
        </w:r>
        <w:r w:rsidR="00B22602" w:rsidRPr="00DC7639">
          <w:rPr>
            <w:rFonts w:asciiTheme="minorHAnsi" w:eastAsia="Arial" w:hAnsiTheme="minorHAnsi"/>
            <w:sz w:val="22"/>
            <w:szCs w:val="22"/>
          </w:rPr>
        </w:r>
        <w:r w:rsidR="00B22602" w:rsidRPr="00DC7639">
          <w:rPr>
            <w:rFonts w:asciiTheme="minorHAnsi" w:eastAsia="Arial" w:hAnsiTheme="minorHAnsi"/>
            <w:sz w:val="22"/>
            <w:szCs w:val="22"/>
          </w:rPr>
          <w:fldChar w:fldCharType="separate"/>
        </w:r>
        <w:r w:rsidR="007769C6">
          <w:rPr>
            <w:rFonts w:asciiTheme="minorHAnsi" w:eastAsia="Arial" w:hAnsiTheme="minorHAnsi"/>
            <w:sz w:val="22"/>
            <w:szCs w:val="22"/>
          </w:rPr>
          <w:t>2.3</w:t>
        </w:r>
        <w:r w:rsidR="00B22602" w:rsidRPr="00DC7639">
          <w:rPr>
            <w:rFonts w:asciiTheme="minorHAnsi" w:eastAsia="Arial" w:hAnsiTheme="minorHAnsi"/>
            <w:sz w:val="22"/>
            <w:szCs w:val="22"/>
          </w:rPr>
          <w:fldChar w:fldCharType="end"/>
        </w:r>
      </w:hyperlink>
      <w:r w:rsidRPr="00DC7639">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4B4941" w:rsidRPr="00DC7639">
        <w:rPr>
          <w:rFonts w:asciiTheme="minorHAnsi" w:eastAsia="Arial" w:hAnsiTheme="minorHAnsi"/>
          <w:sz w:val="22"/>
          <w:szCs w:val="22"/>
        </w:rPr>
        <w:t xml:space="preserve"> </w:t>
      </w:r>
      <w:r w:rsidRPr="00DC7639">
        <w:rPr>
          <w:rFonts w:asciiTheme="minorHAnsi" w:eastAsia="Arial" w:hAnsiTheme="minorHAnsi"/>
          <w:sz w:val="22"/>
          <w:szCs w:val="22"/>
        </w:rPr>
        <w:t xml:space="preserve">for each day of the RV Unmeasurable Chargeable Period,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4B4941" w:rsidRPr="00DC7639">
        <w:rPr>
          <w:rFonts w:asciiTheme="minorHAnsi" w:eastAsia="Arial" w:hAnsiTheme="minorHAnsi"/>
          <w:sz w:val="22"/>
          <w:szCs w:val="22"/>
        </w:rPr>
        <w:t xml:space="preserve"> </w:t>
      </w:r>
      <w:r w:rsidRPr="00DC7639">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00F72E8C" w:rsidRPr="00DC7639">
        <w:rPr>
          <w:rFonts w:asciiTheme="minorHAnsi" w:eastAsia="Arial" w:hAnsiTheme="minorHAnsi"/>
          <w:sz w:val="22"/>
          <w:szCs w:val="22"/>
        </w:rPr>
        <w:t xml:space="preserve"> for days prior to 2018-04-01</w:t>
      </w:r>
      <w:r w:rsidR="0011088C" w:rsidRPr="00DC7639">
        <w:rPr>
          <w:rFonts w:asciiTheme="minorHAnsi" w:eastAsia="Arial" w:hAnsiTheme="minorHAnsi"/>
          <w:sz w:val="22"/>
          <w:szCs w:val="22"/>
        </w:rPr>
        <w:t xml:space="preserve">. For days </w:t>
      </w:r>
      <w:r w:rsidR="009218F2" w:rsidRPr="00DC7639">
        <w:rPr>
          <w:rFonts w:asciiTheme="minorHAnsi" w:eastAsia="Arial" w:hAnsiTheme="minorHAnsi"/>
          <w:sz w:val="22"/>
          <w:szCs w:val="22"/>
        </w:rPr>
        <w:t xml:space="preserve">on or after 2018-04-01, an equivalent </w:t>
      </w:r>
      <w:r w:rsidR="00DC7639" w:rsidRPr="00DC7639">
        <w:rPr>
          <w:rFonts w:asciiTheme="minorHAnsi" w:eastAsia="Arial" w:hAnsiTheme="minorHAnsi"/>
          <w:sz w:val="22"/>
          <w:szCs w:val="22"/>
        </w:rPr>
        <w:t>RV</w:t>
      </w:r>
      <w:r w:rsidR="009218F2" w:rsidRPr="00DC7639">
        <w:rPr>
          <w:rFonts w:asciiTheme="minorHAnsi" w:eastAsia="Arial" w:hAnsiTheme="minorHAnsi"/>
          <w:sz w:val="22"/>
          <w:szCs w:val="22"/>
        </w:rPr>
        <w:t>AWA</w:t>
      </w:r>
      <w:r w:rsidR="00F66C41">
        <w:rPr>
          <w:rFonts w:asciiTheme="minorHAnsi" w:eastAsia="Arial" w:hAnsiTheme="minorHAnsi"/>
          <w:sz w:val="22"/>
          <w:szCs w:val="22"/>
        </w:rPr>
        <w:t>,</w:t>
      </w:r>
      <w:r w:rsidR="009218F2" w:rsidRPr="00DC7639">
        <w:rPr>
          <w:rFonts w:asciiTheme="minorHAnsi" w:eastAsia="Arial" w:hAnsiTheme="minorHAnsi"/>
          <w:sz w:val="22"/>
          <w:szCs w:val="22"/>
        </w:rPr>
        <w:t xml:space="preserve"> </w:t>
      </w:r>
      <w:r w:rsidR="00DC7639" w:rsidRPr="00DC7639">
        <w:rPr>
          <w:rFonts w:asciiTheme="minorHAnsi" w:eastAsia="Arial" w:hAnsiTheme="minorHAnsi"/>
          <w:sz w:val="22"/>
          <w:szCs w:val="22"/>
        </w:rPr>
        <w:t>LRVAWA</w:t>
      </w:r>
      <w:r w:rsidR="00F66C41">
        <w:rPr>
          <w:rFonts w:asciiTheme="minorHAnsi" w:eastAsia="Arial" w:hAnsiTheme="minorHAnsi"/>
          <w:sz w:val="22"/>
          <w:szCs w:val="22"/>
        </w:rPr>
        <w:t xml:space="preserve"> and RLRVAWA</w:t>
      </w:r>
      <w:r w:rsidR="00DC7639" w:rsidRPr="00DC7639">
        <w:rPr>
          <w:rFonts w:asciiTheme="minorHAnsi" w:eastAsia="Arial" w:hAnsiTheme="minorHAnsi"/>
          <w:sz w:val="22"/>
          <w:szCs w:val="22"/>
        </w:rPr>
        <w:t xml:space="preserve"> </w:t>
      </w:r>
      <w:r w:rsidR="009218F2" w:rsidRPr="00DC7639">
        <w:rPr>
          <w:rFonts w:asciiTheme="minorHAnsi" w:eastAsia="Arial" w:hAnsiTheme="minorHAnsi"/>
          <w:sz w:val="22"/>
          <w:szCs w:val="22"/>
        </w:rPr>
        <w:t>should be calculated</w:t>
      </w:r>
      <w:r w:rsidR="00DC7639">
        <w:rPr>
          <w:rFonts w:asciiTheme="minorHAnsi" w:eastAsia="Arial" w:hAnsiTheme="minorHAnsi"/>
          <w:sz w:val="22"/>
          <w:szCs w:val="22"/>
        </w:rPr>
        <w:t>,</w:t>
      </w:r>
      <w:r w:rsidR="009218F2" w:rsidRPr="00DC7639">
        <w:rPr>
          <w:rFonts w:asciiTheme="minorHAnsi" w:eastAsia="Arial" w:hAnsiTheme="minorHAnsi"/>
          <w:sz w:val="22"/>
          <w:szCs w:val="22"/>
        </w:rPr>
        <w:t xml:space="preserve"> </w:t>
      </w:r>
      <w:r w:rsidR="00DC7639">
        <w:rPr>
          <w:rFonts w:asciiTheme="minorHAnsi" w:eastAsia="Arial" w:hAnsiTheme="minorHAnsi"/>
          <w:sz w:val="22"/>
          <w:szCs w:val="22"/>
        </w:rPr>
        <w:t>w</w:t>
      </w:r>
      <w:r w:rsidR="00C9492D" w:rsidRPr="00DC7639">
        <w:rPr>
          <w:rFonts w:asciiTheme="minorHAnsi" w:eastAsia="Arial" w:hAnsiTheme="minorHAnsi"/>
          <w:sz w:val="22"/>
          <w:szCs w:val="22"/>
        </w:rPr>
        <w:t>here</w:t>
      </w:r>
      <w:r w:rsidR="00857500" w:rsidRPr="00DC7639">
        <w:rPr>
          <w:rFonts w:asciiTheme="minorHAnsi" w:eastAsia="Arial" w:hAnsiTheme="minorHAnsi"/>
          <w:sz w:val="22"/>
          <w:szCs w:val="22"/>
        </w:rPr>
        <w:t xml:space="preserve"> the same calculation used to derive AWA in section 2.3 can be used to derive the </w:t>
      </w:r>
      <w:proofErr w:type="spellStart"/>
      <w:r w:rsidR="00857500" w:rsidRPr="00DC7639">
        <w:rPr>
          <w:rFonts w:asciiTheme="minorHAnsi" w:eastAsia="Arial" w:hAnsiTheme="minorHAnsi"/>
          <w:sz w:val="22"/>
          <w:szCs w:val="22"/>
        </w:rPr>
        <w:t>RVAWAd</w:t>
      </w:r>
      <w:proofErr w:type="spellEnd"/>
      <w:r w:rsidR="00F66C41">
        <w:rPr>
          <w:rFonts w:asciiTheme="minorHAnsi" w:eastAsia="Arial" w:hAnsiTheme="minorHAnsi"/>
          <w:sz w:val="22"/>
          <w:szCs w:val="22"/>
        </w:rPr>
        <w:t>,</w:t>
      </w:r>
      <w:r w:rsidR="00857500" w:rsidRPr="00DC7639">
        <w:rPr>
          <w:rFonts w:asciiTheme="minorHAnsi" w:eastAsia="Arial" w:hAnsiTheme="minorHAnsi"/>
          <w:sz w:val="22"/>
          <w:szCs w:val="22"/>
        </w:rPr>
        <w:t xml:space="preserve"> </w:t>
      </w:r>
      <w:r w:rsidR="00F66C41">
        <w:rPr>
          <w:rFonts w:asciiTheme="minorHAnsi" w:eastAsia="Arial" w:hAnsiTheme="minorHAnsi"/>
          <w:sz w:val="22"/>
          <w:szCs w:val="22"/>
        </w:rPr>
        <w:t>t</w:t>
      </w:r>
      <w:r w:rsidR="00857500" w:rsidRPr="00DC7639">
        <w:rPr>
          <w:rFonts w:asciiTheme="minorHAnsi" w:eastAsia="Arial" w:hAnsiTheme="minorHAnsi"/>
          <w:sz w:val="22"/>
          <w:szCs w:val="22"/>
        </w:rPr>
        <w:t xml:space="preserve">he </w:t>
      </w:r>
      <w:proofErr w:type="spellStart"/>
      <w:r w:rsidR="00857500" w:rsidRPr="00DC7639">
        <w:rPr>
          <w:rFonts w:asciiTheme="minorHAnsi" w:eastAsia="Arial" w:hAnsiTheme="minorHAnsi"/>
          <w:sz w:val="22"/>
          <w:szCs w:val="22"/>
        </w:rPr>
        <w:t>LRVAWAd</w:t>
      </w:r>
      <w:proofErr w:type="spellEnd"/>
      <w:r w:rsidR="00F66C41">
        <w:rPr>
          <w:rFonts w:asciiTheme="minorHAnsi" w:eastAsia="Arial" w:hAnsiTheme="minorHAnsi"/>
          <w:sz w:val="22"/>
          <w:szCs w:val="22"/>
        </w:rPr>
        <w:t xml:space="preserve"> and the </w:t>
      </w:r>
      <w:proofErr w:type="spellStart"/>
      <w:r w:rsidR="00F66C41">
        <w:rPr>
          <w:rFonts w:asciiTheme="minorHAnsi" w:eastAsia="Arial" w:hAnsiTheme="minorHAnsi"/>
          <w:sz w:val="22"/>
          <w:szCs w:val="22"/>
        </w:rPr>
        <w:t>LRVAWAd</w:t>
      </w:r>
      <w:proofErr w:type="spellEnd"/>
      <w:r w:rsidR="00857500" w:rsidRPr="00DC7639">
        <w:rPr>
          <w:rFonts w:asciiTheme="minorHAnsi" w:eastAsia="Arial" w:hAnsiTheme="minorHAnsi"/>
          <w:sz w:val="22"/>
          <w:szCs w:val="22"/>
        </w:rPr>
        <w:t>, based upon an equivalent</w:t>
      </w:r>
      <w:r w:rsidR="00345AD8" w:rsidRPr="00DC7639">
        <w:rPr>
          <w:rFonts w:asciiTheme="minorHAnsi" w:eastAsia="Arial" w:hAnsiTheme="minorHAnsi"/>
          <w:sz w:val="22"/>
          <w:szCs w:val="22"/>
        </w:rPr>
        <w:t xml:space="preserve"> whole year calculation</w:t>
      </w:r>
      <w:r w:rsidR="00B21F4F" w:rsidRPr="00DC7639">
        <w:rPr>
          <w:rFonts w:asciiTheme="minorHAnsi" w:eastAsia="Arial" w:hAnsiTheme="minorHAnsi"/>
          <w:sz w:val="22"/>
          <w:szCs w:val="22"/>
        </w:rPr>
        <w:t>, using</w:t>
      </w:r>
      <w:r w:rsidR="00F66C41">
        <w:rPr>
          <w:rFonts w:asciiTheme="minorHAnsi" w:eastAsia="Arial" w:hAnsiTheme="minorHAnsi"/>
          <w:sz w:val="22"/>
          <w:szCs w:val="22"/>
        </w:rPr>
        <w:t>;</w:t>
      </w:r>
    </w:p>
    <w:p w14:paraId="7D29395F" w14:textId="77777777" w:rsidR="00F66C41"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 xml:space="preserve">For the </w:t>
      </w:r>
      <w:proofErr w:type="spellStart"/>
      <w:r>
        <w:rPr>
          <w:rFonts w:asciiTheme="minorHAnsi" w:eastAsia="Arial" w:hAnsiTheme="minorHAnsi"/>
          <w:sz w:val="22"/>
          <w:szCs w:val="22"/>
        </w:rPr>
        <w:t>RVAWAd</w:t>
      </w:r>
      <w:proofErr w:type="spellEnd"/>
      <w:r>
        <w:rPr>
          <w:rFonts w:asciiTheme="minorHAnsi" w:eastAsia="Arial" w:hAnsiTheme="minorHAnsi"/>
          <w:sz w:val="22"/>
          <w:szCs w:val="22"/>
        </w:rPr>
        <w:t>. T</w:t>
      </w:r>
      <w:r w:rsidR="00B21F4F" w:rsidRPr="00DC7639">
        <w:rPr>
          <w:rFonts w:asciiTheme="minorHAnsi" w:eastAsia="Arial" w:hAnsiTheme="minorHAnsi"/>
          <w:sz w:val="22"/>
          <w:szCs w:val="22"/>
        </w:rPr>
        <w:t xml:space="preserve">he equivalent RV Actual Yearly Volume </w:t>
      </w:r>
      <w:proofErr w:type="spellStart"/>
      <w:r w:rsidR="00B21F4F" w:rsidRPr="00DC7639">
        <w:rPr>
          <w:rFonts w:asciiTheme="minorHAnsi" w:eastAsia="Arial" w:hAnsiTheme="minorHAnsi"/>
          <w:sz w:val="22"/>
          <w:szCs w:val="22"/>
        </w:rPr>
        <w:t>RVAYVd</w:t>
      </w:r>
      <w:proofErr w:type="spellEnd"/>
      <w:r w:rsidR="00B21F4F" w:rsidRPr="00DC7639">
        <w:rPr>
          <w:rFonts w:asciiTheme="minorHAnsi" w:eastAsia="Arial" w:hAnsiTheme="minorHAnsi"/>
          <w:sz w:val="22"/>
          <w:szCs w:val="22"/>
        </w:rPr>
        <w:t xml:space="preserve"> and meter size </w:t>
      </w:r>
      <w:proofErr w:type="spellStart"/>
      <w:r w:rsidR="00B21F4F" w:rsidRPr="00DC7639">
        <w:rPr>
          <w:rFonts w:asciiTheme="minorHAnsi" w:eastAsia="Arial" w:hAnsiTheme="minorHAnsi"/>
          <w:sz w:val="22"/>
          <w:szCs w:val="22"/>
        </w:rPr>
        <w:t>RVWCMSd</w:t>
      </w:r>
      <w:proofErr w:type="spellEnd"/>
      <w:r>
        <w:rPr>
          <w:rFonts w:asciiTheme="minorHAnsi" w:eastAsia="Arial" w:hAnsiTheme="minorHAnsi"/>
          <w:sz w:val="22"/>
          <w:szCs w:val="22"/>
        </w:rPr>
        <w:t xml:space="preserve"> and specific volumetric prices; RVB</w:t>
      </w:r>
      <w:r w:rsidRPr="00861210">
        <w:rPr>
          <w:rFonts w:asciiTheme="minorHAnsi" w:eastAsia="Arial" w:hAnsiTheme="minorHAnsi"/>
          <w:sz w:val="22"/>
          <w:szCs w:val="22"/>
          <w:vertAlign w:val="subscript"/>
        </w:rPr>
        <w:t>1</w:t>
      </w:r>
      <w:r>
        <w:rPr>
          <w:rFonts w:asciiTheme="minorHAnsi" w:eastAsia="Arial" w:hAnsiTheme="minorHAnsi"/>
          <w:sz w:val="22"/>
          <w:szCs w:val="22"/>
        </w:rPr>
        <w:t>, RVB</w:t>
      </w:r>
      <w:r w:rsidRPr="00861210">
        <w:rPr>
          <w:rFonts w:asciiTheme="minorHAnsi" w:eastAsia="Arial" w:hAnsiTheme="minorHAnsi"/>
          <w:sz w:val="22"/>
          <w:szCs w:val="22"/>
          <w:vertAlign w:val="subscript"/>
        </w:rPr>
        <w:t>2</w:t>
      </w:r>
      <w:r>
        <w:rPr>
          <w:rFonts w:asciiTheme="minorHAnsi" w:eastAsia="Arial" w:hAnsiTheme="minorHAnsi"/>
          <w:sz w:val="22"/>
          <w:szCs w:val="22"/>
        </w:rPr>
        <w:t>, RVB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RVCVP.</w:t>
      </w:r>
      <w:r w:rsidR="00B21F4F" w:rsidRPr="00DC7639">
        <w:rPr>
          <w:rFonts w:asciiTheme="minorHAnsi" w:eastAsia="Arial" w:hAnsiTheme="minorHAnsi"/>
          <w:sz w:val="22"/>
          <w:szCs w:val="22"/>
        </w:rPr>
        <w:t xml:space="preserve"> </w:t>
      </w:r>
    </w:p>
    <w:p w14:paraId="61F1AAC0" w14:textId="370920F2" w:rsidR="008C506C"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 T</w:t>
      </w:r>
      <w:r w:rsidR="00B21F4F" w:rsidRPr="00DC7639">
        <w:rPr>
          <w:rFonts w:asciiTheme="minorHAnsi" w:eastAsia="Arial" w:hAnsiTheme="minorHAnsi"/>
          <w:sz w:val="22"/>
          <w:szCs w:val="22"/>
        </w:rPr>
        <w:t xml:space="preserve">he equivalent LRV Actual Yearly Volume </w:t>
      </w:r>
      <w:proofErr w:type="spellStart"/>
      <w:r w:rsidR="00B21F4F" w:rsidRPr="00DC7639">
        <w:rPr>
          <w:rFonts w:asciiTheme="minorHAnsi" w:eastAsia="Arial" w:hAnsiTheme="minorHAnsi"/>
          <w:sz w:val="22"/>
          <w:szCs w:val="22"/>
        </w:rPr>
        <w:t>LRVAYVd</w:t>
      </w:r>
      <w:proofErr w:type="spellEnd"/>
      <w:r w:rsidR="00B21F4F" w:rsidRPr="00DC7639">
        <w:rPr>
          <w:rFonts w:asciiTheme="minorHAnsi" w:eastAsia="Arial" w:hAnsiTheme="minorHAnsi"/>
          <w:sz w:val="22"/>
          <w:szCs w:val="22"/>
        </w:rPr>
        <w:t xml:space="preserve"> and meter size </w:t>
      </w:r>
      <w:proofErr w:type="spellStart"/>
      <w:r w:rsidR="00B21F4F" w:rsidRPr="00DC7639">
        <w:rPr>
          <w:rFonts w:asciiTheme="minorHAnsi" w:eastAsia="Arial" w:hAnsiTheme="minorHAnsi"/>
          <w:sz w:val="22"/>
          <w:szCs w:val="22"/>
        </w:rPr>
        <w:t>LRVWCMSd</w:t>
      </w:r>
      <w:proofErr w:type="spellEnd"/>
      <w:r w:rsidR="00B21F4F" w:rsidRPr="00DC7639">
        <w:rPr>
          <w:rFonts w:asciiTheme="minorHAnsi" w:eastAsia="Arial" w:hAnsiTheme="minorHAnsi"/>
          <w:sz w:val="22"/>
          <w:szCs w:val="22"/>
        </w:rPr>
        <w:t xml:space="preserve"> for the LRVAWA</w:t>
      </w:r>
      <w:r>
        <w:rPr>
          <w:rFonts w:asciiTheme="minorHAnsi" w:eastAsia="Arial" w:hAnsiTheme="minorHAnsi"/>
          <w:sz w:val="22"/>
          <w:szCs w:val="22"/>
        </w:rPr>
        <w:t xml:space="preserve"> and specific volumetric prices;</w:t>
      </w:r>
      <w:r w:rsidR="00861210">
        <w:rPr>
          <w:rFonts w:asciiTheme="minorHAnsi" w:eastAsia="Arial" w:hAnsiTheme="minorHAnsi"/>
          <w:sz w:val="22"/>
          <w:szCs w:val="22"/>
        </w:rPr>
        <w:t xml:space="preserve"> LRVB</w:t>
      </w:r>
      <w:r w:rsidR="00861210" w:rsidRPr="00861210">
        <w:rPr>
          <w:rFonts w:asciiTheme="minorHAnsi" w:eastAsia="Arial" w:hAnsiTheme="minorHAnsi"/>
          <w:sz w:val="22"/>
          <w:szCs w:val="22"/>
          <w:vertAlign w:val="subscript"/>
        </w:rPr>
        <w:t>1</w:t>
      </w:r>
      <w:r w:rsidR="00861210">
        <w:rPr>
          <w:rFonts w:asciiTheme="minorHAnsi" w:eastAsia="Arial" w:hAnsiTheme="minorHAnsi"/>
          <w:sz w:val="22"/>
          <w:szCs w:val="22"/>
        </w:rPr>
        <w:t>, LRVB</w:t>
      </w:r>
      <w:r w:rsidR="00861210" w:rsidRPr="00861210">
        <w:rPr>
          <w:rFonts w:asciiTheme="minorHAnsi" w:eastAsia="Arial" w:hAnsiTheme="minorHAnsi"/>
          <w:sz w:val="22"/>
          <w:szCs w:val="22"/>
          <w:vertAlign w:val="subscript"/>
        </w:rPr>
        <w:t>2</w:t>
      </w:r>
      <w:r w:rsidR="00861210">
        <w:rPr>
          <w:rFonts w:asciiTheme="minorHAnsi" w:eastAsia="Arial" w:hAnsiTheme="minorHAnsi"/>
          <w:sz w:val="22"/>
          <w:szCs w:val="22"/>
        </w:rPr>
        <w:t>, LRVB</w:t>
      </w:r>
      <w:r w:rsidR="00861210" w:rsidRPr="00861210">
        <w:rPr>
          <w:rFonts w:asciiTheme="minorHAnsi" w:eastAsia="Arial" w:hAnsiTheme="minorHAnsi"/>
          <w:sz w:val="22"/>
          <w:szCs w:val="22"/>
          <w:vertAlign w:val="subscript"/>
        </w:rPr>
        <w:t>3</w:t>
      </w:r>
      <w:r w:rsidR="00861210">
        <w:rPr>
          <w:rFonts w:asciiTheme="minorHAnsi" w:eastAsia="Arial" w:hAnsiTheme="minorHAnsi"/>
          <w:sz w:val="22"/>
          <w:szCs w:val="22"/>
        </w:rPr>
        <w:t xml:space="preserve"> and LRVCVP.</w:t>
      </w:r>
    </w:p>
    <w:p w14:paraId="7441AC97" w14:textId="7D47F3AA" w:rsidR="00F66C41" w:rsidRPr="00DC7639"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RLRVAWA. T</w:t>
      </w:r>
      <w:r w:rsidRPr="00DC7639">
        <w:rPr>
          <w:rFonts w:asciiTheme="minorHAnsi" w:eastAsia="Arial" w:hAnsiTheme="minorHAnsi"/>
          <w:sz w:val="22"/>
          <w:szCs w:val="22"/>
        </w:rPr>
        <w:t xml:space="preserve">he equivalent LRV Actual Yearly Volume </w:t>
      </w:r>
      <w:proofErr w:type="spellStart"/>
      <w:r w:rsidRPr="00DC7639">
        <w:rPr>
          <w:rFonts w:asciiTheme="minorHAnsi" w:eastAsia="Arial" w:hAnsiTheme="minorHAnsi"/>
          <w:sz w:val="22"/>
          <w:szCs w:val="22"/>
        </w:rPr>
        <w:t>LRVAYVd</w:t>
      </w:r>
      <w:proofErr w:type="spellEnd"/>
      <w:r w:rsidRPr="00DC7639">
        <w:rPr>
          <w:rFonts w:asciiTheme="minorHAnsi" w:eastAsia="Arial" w:hAnsiTheme="minorHAnsi"/>
          <w:sz w:val="22"/>
          <w:szCs w:val="22"/>
        </w:rPr>
        <w:t xml:space="preserve"> and meter size </w:t>
      </w:r>
      <w:proofErr w:type="spellStart"/>
      <w:r w:rsidRPr="00DC7639">
        <w:rPr>
          <w:rFonts w:asciiTheme="minorHAnsi" w:eastAsia="Arial" w:hAnsiTheme="minorHAnsi"/>
          <w:sz w:val="22"/>
          <w:szCs w:val="22"/>
        </w:rPr>
        <w:t>LRVWCMSd</w:t>
      </w:r>
      <w:proofErr w:type="spellEnd"/>
      <w:r w:rsidRPr="00DC7639">
        <w:rPr>
          <w:rFonts w:asciiTheme="minorHAnsi" w:eastAsia="Arial" w:hAnsiTheme="minorHAnsi"/>
          <w:sz w:val="22"/>
          <w:szCs w:val="22"/>
        </w:rPr>
        <w:t xml:space="preserve"> for the LRVAWA</w:t>
      </w:r>
      <w:r>
        <w:rPr>
          <w:rFonts w:asciiTheme="minorHAnsi" w:eastAsia="Arial" w:hAnsiTheme="minorHAnsi"/>
          <w:sz w:val="22"/>
          <w:szCs w:val="22"/>
        </w:rPr>
        <w:t xml:space="preserve"> and volumetric prices as used for metered Supply Points; B</w:t>
      </w:r>
      <w:r w:rsidRPr="00861210">
        <w:rPr>
          <w:rFonts w:asciiTheme="minorHAnsi" w:eastAsia="Arial" w:hAnsiTheme="minorHAnsi"/>
          <w:sz w:val="22"/>
          <w:szCs w:val="22"/>
          <w:vertAlign w:val="subscript"/>
        </w:rPr>
        <w:t>1</w:t>
      </w:r>
      <w:r>
        <w:rPr>
          <w:rFonts w:asciiTheme="minorHAnsi" w:eastAsia="Arial" w:hAnsiTheme="minorHAnsi"/>
          <w:sz w:val="22"/>
          <w:szCs w:val="22"/>
        </w:rPr>
        <w:t>, B</w:t>
      </w:r>
      <w:r w:rsidRPr="00861210">
        <w:rPr>
          <w:rFonts w:asciiTheme="minorHAnsi" w:eastAsia="Arial" w:hAnsiTheme="minorHAnsi"/>
          <w:sz w:val="22"/>
          <w:szCs w:val="22"/>
          <w:vertAlign w:val="subscript"/>
        </w:rPr>
        <w:t>2</w:t>
      </w:r>
      <w:r>
        <w:rPr>
          <w:rFonts w:asciiTheme="minorHAnsi" w:eastAsia="Arial" w:hAnsiTheme="minorHAnsi"/>
          <w:sz w:val="22"/>
          <w:szCs w:val="22"/>
        </w:rPr>
        <w:t>, 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CVP.</w:t>
      </w:r>
    </w:p>
    <w:p w14:paraId="0F307DC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C50F7B">
        <w:rPr>
          <w:rFonts w:asciiTheme="minorHAnsi" w:eastAsia="Arial" w:hAnsiTheme="minorHAnsi"/>
          <w:sz w:val="22"/>
          <w:szCs w:val="22"/>
        </w:rPr>
        <w:t>)</w:t>
      </w:r>
      <w:r w:rsidR="004B4941">
        <w:rPr>
          <w:rFonts w:asciiTheme="minorHAnsi" w:eastAsia="Arial" w:hAnsiTheme="minorHAnsi"/>
          <w:sz w:val="22"/>
          <w:szCs w:val="22"/>
        </w:rPr>
        <w:t xml:space="preserve"> </w:t>
      </w:r>
      <w:r w:rsidRPr="00C50F7B">
        <w:rPr>
          <w:rFonts w:asciiTheme="minorHAnsi" w:eastAsia="Arial" w:hAnsiTheme="minorHAnsi"/>
          <w:sz w:val="22"/>
          <w:szCs w:val="22"/>
        </w:rPr>
        <w:t>is given by</w:t>
      </w:r>
    </w:p>
    <w:bookmarkStart w:id="77" w:name="_Hlk510707119"/>
    <w:p w14:paraId="52557EE6" w14:textId="7547CC39" w:rsidR="004B4941" w:rsidRPr="007F4BEA" w:rsidRDefault="0039552E" w:rsidP="004B4941">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bookmarkEnd w:id="77"/>
    <w:p w14:paraId="5E72978C" w14:textId="47C08473" w:rsidR="007F4BEA" w:rsidRDefault="007F4BEA"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w:t>
      </w:r>
      <w:r w:rsidR="00222A0C">
        <w:rPr>
          <w:rFonts w:asciiTheme="minorHAnsi" w:eastAsia="Arial" w:hAnsiTheme="minorHAnsi"/>
          <w:sz w:val="22"/>
          <w:szCs w:val="22"/>
        </w:rPr>
        <w:t>7</w:t>
      </w:r>
      <w:r>
        <w:rPr>
          <w:rFonts w:asciiTheme="minorHAnsi" w:eastAsia="Arial" w:hAnsiTheme="minorHAnsi"/>
          <w:sz w:val="22"/>
          <w:szCs w:val="22"/>
        </w:rPr>
        <w:t>-04-01.</w:t>
      </w:r>
    </w:p>
    <w:p w14:paraId="32D08C62" w14:textId="4BFA9FA1"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p>
    <w:p w14:paraId="3A99FFB2" w14:textId="70DDD012" w:rsidR="00222A0C" w:rsidRPr="007F4BEA" w:rsidRDefault="0039552E" w:rsidP="00222A0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68CABC6D" w14:textId="1F43F21C"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 and prior to 2018-04-01.</w:t>
      </w:r>
    </w:p>
    <w:p w14:paraId="66913DD4" w14:textId="77777777"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p>
    <w:p w14:paraId="6B05BEE4" w14:textId="1B99626E" w:rsidR="007F4BEA" w:rsidRPr="007F4BEA" w:rsidRDefault="0039552E"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×LRVUDMCd)×(1-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rPr>
                        <m:t xml:space="preserve">          </m:t>
                      </m:r>
                      <m:r>
                        <w:rPr>
                          <w:rFonts w:ascii="Cambria Math" w:hAnsi="Cambria Math"/>
                          <w:color w:val="auto"/>
                          <w:sz w:val="22"/>
                          <w:szCs w:val="22"/>
                        </w:rPr>
                        <m:t xml:space="preserve">if RVTF=1   </m:t>
                      </m:r>
                      <m:r>
                        <w:rPr>
                          <w:rFonts w:ascii="Cambria Math" w:hAnsi="Cambria Math"/>
                        </w:rPr>
                        <m:t xml:space="preserve">    </m:t>
                      </m:r>
                    </m:e>
                    <m:e/>
                    <m:e>
                      <m:r>
                        <w:rPr>
                          <w:rFonts w:ascii="Cambria Math" w:hAnsi="Cambria Math"/>
                          <w:color w:val="auto"/>
                          <w:sz w:val="22"/>
                          <w:szCs w:val="22"/>
                        </w:rPr>
                        <m:t>RLRVUDMCd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if RVTF=0</m:t>
                      </m:r>
                    </m:e>
                  </m:eqArr>
                </m:e>
              </m:d>
            </m:e>
            <m:sub/>
            <m:sup>
              <m:r>
                <w:rPr>
                  <w:rFonts w:ascii="Cambria Math" w:hAnsi="Cambria Math"/>
                  <w:color w:val="auto"/>
                  <w:sz w:val="22"/>
                  <w:szCs w:val="22"/>
                </w:rPr>
                <m:t xml:space="preserve"> </m:t>
              </m:r>
            </m:sup>
          </m:sSubSup>
        </m:oMath>
      </m:oMathPara>
    </w:p>
    <w:p w14:paraId="663C9496" w14:textId="6CB9B759" w:rsidR="007F4BEA"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7F4BEA">
        <w:rPr>
          <w:rFonts w:asciiTheme="minorHAnsi" w:eastAsia="Arial" w:hAnsiTheme="minorHAnsi"/>
          <w:sz w:val="22"/>
          <w:szCs w:val="22"/>
        </w:rPr>
        <w:t>here</w:t>
      </w:r>
    </w:p>
    <w:p w14:paraId="28C9264B" w14:textId="1C743339" w:rsidR="007F4BEA" w:rsidRPr="007F4BEA" w:rsidRDefault="0039552E"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2A8741FE" w14:textId="1A2BE883" w:rsidR="007F4BEA"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7F4BEA">
        <w:rPr>
          <w:rFonts w:asciiTheme="minorHAnsi" w:eastAsia="Arial" w:hAnsiTheme="minorHAnsi"/>
          <w:sz w:val="22"/>
          <w:szCs w:val="22"/>
        </w:rPr>
        <w:t>nd</w:t>
      </w:r>
    </w:p>
    <w:p w14:paraId="199A4B5B" w14:textId="515A6611" w:rsidR="007F4BEA" w:rsidRPr="007F4BEA" w:rsidRDefault="0039552E"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77410511" w14:textId="57E1A823" w:rsidR="00B348B8" w:rsidRDefault="00B348B8"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2F5EA4B4" w14:textId="5446301D" w:rsidR="00B348B8" w:rsidRPr="007F4BEA" w:rsidRDefault="0039552E" w:rsidP="00B348B8">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037D14A2" w14:textId="77777777" w:rsidR="00B348B8" w:rsidRDefault="00B348B8" w:rsidP="004B4941">
      <w:pPr>
        <w:pStyle w:val="BodyText"/>
        <w:tabs>
          <w:tab w:val="left" w:pos="1007"/>
        </w:tabs>
        <w:spacing w:before="120" w:line="360" w:lineRule="auto"/>
        <w:ind w:left="108" w:right="105"/>
        <w:jc w:val="both"/>
        <w:rPr>
          <w:rFonts w:asciiTheme="minorHAnsi" w:eastAsia="Arial" w:hAnsiTheme="minorHAnsi"/>
          <w:sz w:val="22"/>
          <w:szCs w:val="22"/>
        </w:rPr>
      </w:pPr>
    </w:p>
    <w:p w14:paraId="4B15F45F" w14:textId="57767A5C" w:rsidR="007F4BEA" w:rsidRPr="00C50F7B"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p>
    <w:p w14:paraId="34F22E53" w14:textId="77777777" w:rsidR="008C506C" w:rsidRPr="004B4941" w:rsidRDefault="00284EAC"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9E7E7CA" w14:textId="77777777" w:rsidR="004B4941" w:rsidRPr="00F95C07" w:rsidRDefault="004B4941" w:rsidP="004B4941">
      <w:pPr>
        <w:pStyle w:val="BodyText"/>
        <w:tabs>
          <w:tab w:val="left" w:pos="1007"/>
        </w:tabs>
        <w:spacing w:before="120" w:line="360" w:lineRule="auto"/>
        <w:ind w:left="108" w:right="105"/>
        <w:jc w:val="both"/>
        <w:rPr>
          <w:rFonts w:asciiTheme="minorHAnsi" w:eastAsia="Arial" w:hAnsiTheme="minorHAnsi"/>
          <w:sz w:val="22"/>
          <w:szCs w:val="22"/>
        </w:rPr>
      </w:pPr>
    </w:p>
    <w:p w14:paraId="60B40EB7"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Daily Metered Cost </w:t>
      </w:r>
      <w:r w:rsidR="001B3E81">
        <w:rPr>
          <w:rStyle w:val="FootnoteReference"/>
          <w:rFonts w:asciiTheme="minorHAnsi" w:eastAsia="Arial" w:hAnsiTheme="minorHAnsi"/>
          <w:sz w:val="22"/>
          <w:szCs w:val="22"/>
        </w:rPr>
        <w:footnoteReference w:id="9"/>
      </w:r>
      <w:r w:rsidRPr="00C50F7B">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4B4941">
        <w:rPr>
          <w:rFonts w:asciiTheme="minorHAnsi" w:eastAsia="Arial" w:hAnsiTheme="minorHAnsi"/>
          <w:color w:val="auto"/>
          <w:sz w:val="22"/>
          <w:szCs w:val="22"/>
        </w:rPr>
        <w:t xml:space="preserve"> </w:t>
      </w:r>
      <w:r w:rsidRPr="00C50F7B">
        <w:rPr>
          <w:rFonts w:asciiTheme="minorHAnsi" w:eastAsia="Arial" w:hAnsiTheme="minorHAnsi"/>
          <w:sz w:val="22"/>
          <w:szCs w:val="22"/>
        </w:rPr>
        <w:t>is</w:t>
      </w:r>
    </w:p>
    <w:p w14:paraId="76A5769E" w14:textId="71F98B51" w:rsidR="00551F5D" w:rsidRPr="0004484F" w:rsidRDefault="0039552E"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04484F">
        <w:rPr>
          <w:rFonts w:asciiTheme="minorHAnsi" w:eastAsia="Arial" w:hAnsiTheme="minorHAnsi"/>
          <w:sz w:val="22"/>
          <w:szCs w:val="22"/>
        </w:rPr>
        <w:t>Where</w:t>
      </w:r>
      <w:r w:rsidR="00551F5D">
        <w:rPr>
          <w:rFonts w:asciiTheme="minorHAnsi" w:eastAsia="Arial" w:hAnsiTheme="minorHAnsi"/>
          <w:sz w:val="22"/>
          <w:szCs w:val="22"/>
        </w:rPr>
        <w:t>,</w:t>
      </w:r>
      <w:r w:rsidR="00551F5D" w:rsidRPr="0004484F">
        <w:rPr>
          <w:rFonts w:asciiTheme="minorHAnsi" w:eastAsia="Arial" w:hAnsiTheme="minorHAnsi"/>
          <w:sz w:val="22"/>
          <w:szCs w:val="22"/>
        </w:rPr>
        <w:t xml:space="preserve"> as above</w:t>
      </w:r>
      <w:r w:rsidR="00284EAC">
        <w:rPr>
          <w:rFonts w:asciiTheme="minorHAnsi" w:eastAsia="Arial" w:hAnsiTheme="minorHAnsi"/>
          <w:sz w:val="22"/>
          <w:szCs w:val="22"/>
        </w:rPr>
        <w:t>,</w:t>
      </w:r>
      <w:r w:rsidR="00551F5D"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 xml:space="preserve">is the SGES Water refund applicable for the Financial Year </w:t>
      </w:r>
      <w:r w:rsidR="00551F5D" w:rsidRPr="00853119">
        <w:rPr>
          <w:rFonts w:asciiTheme="minorHAnsi" w:eastAsia="Arial" w:hAnsiTheme="minorHAnsi"/>
          <w:i/>
          <w:sz w:val="22"/>
          <w:szCs w:val="22"/>
        </w:rPr>
        <w:t>Y</w:t>
      </w:r>
      <w:r w:rsidR="00551F5D" w:rsidRPr="0004484F">
        <w:rPr>
          <w:rFonts w:asciiTheme="minorHAnsi" w:eastAsia="Arial" w:hAnsiTheme="minorHAnsi"/>
          <w:sz w:val="22"/>
          <w:szCs w:val="22"/>
        </w:rPr>
        <w:t xml:space="preserve">, </w:t>
      </w:r>
      <w:proofErr w:type="spellStart"/>
      <w:r w:rsidR="00551F5D">
        <w:rPr>
          <w:rFonts w:asciiTheme="minorHAnsi" w:eastAsia="Arial" w:hAnsiTheme="minorHAnsi"/>
          <w:sz w:val="22"/>
          <w:szCs w:val="22"/>
        </w:rPr>
        <w:t>PCEd</w:t>
      </w:r>
      <w:proofErr w:type="spellEnd"/>
      <w:r w:rsidR="00551F5D">
        <w:rPr>
          <w:rFonts w:asciiTheme="minorHAnsi" w:eastAsia="Arial" w:hAnsiTheme="minorHAnsi"/>
          <w:sz w:val="22"/>
          <w:szCs w:val="22"/>
        </w:rPr>
        <w:t xml:space="preserve"> is the percentage of the exemption applicable on that day </w:t>
      </w:r>
      <w:r w:rsidR="00551F5D"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is the number of Service Element Reports for the SPID.</w:t>
      </w:r>
    </w:p>
    <w:p w14:paraId="44C47A11" w14:textId="77777777" w:rsidR="001B3E81" w:rsidRPr="00C50F7B" w:rsidRDefault="001B3E81" w:rsidP="001B3E81">
      <w:pPr>
        <w:pStyle w:val="BodyText"/>
        <w:tabs>
          <w:tab w:val="left" w:pos="1007"/>
        </w:tabs>
        <w:spacing w:before="120" w:line="360" w:lineRule="auto"/>
        <w:ind w:left="108" w:right="105"/>
        <w:jc w:val="both"/>
        <w:rPr>
          <w:rFonts w:asciiTheme="minorHAnsi" w:eastAsia="Arial" w:hAnsiTheme="minorHAnsi"/>
          <w:sz w:val="22"/>
          <w:szCs w:val="22"/>
        </w:rPr>
      </w:pPr>
    </w:p>
    <w:p w14:paraId="408BC2F4" w14:textId="77777777"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CMA will allocate the Meter Based Charge to the Licensed Provider for which the SPID was registered in respect of each Settlement Day. It will then aggregate Volumes and </w:t>
      </w:r>
      <w:proofErr w:type="gramStart"/>
      <w:r w:rsidRPr="00C50F7B">
        <w:rPr>
          <w:rFonts w:asciiTheme="minorHAnsi" w:eastAsia="Arial" w:hAnsiTheme="minorHAnsi"/>
          <w:sz w:val="22"/>
          <w:szCs w:val="22"/>
        </w:rPr>
        <w:t>Charges, and</w:t>
      </w:r>
      <w:proofErr w:type="gramEnd"/>
      <w:r w:rsidRPr="00C50F7B">
        <w:rPr>
          <w:rFonts w:asciiTheme="minorHAnsi" w:eastAsia="Arial" w:hAnsiTheme="minorHAnsi"/>
          <w:sz w:val="22"/>
          <w:szCs w:val="22"/>
        </w:rPr>
        <w:t xml:space="preserve"> report them in accordance with CSD0201.</w:t>
      </w:r>
    </w:p>
    <w:p w14:paraId="4CC2F03E" w14:textId="4E98DBF9" w:rsidR="008C506C" w:rsidRDefault="00D547F3" w:rsidP="00B50C0A">
      <w:pPr>
        <w:pStyle w:val="Heading2"/>
        <w:numPr>
          <w:ilvl w:val="1"/>
          <w:numId w:val="11"/>
        </w:numPr>
        <w:tabs>
          <w:tab w:val="left" w:pos="649"/>
        </w:tabs>
        <w:ind w:hanging="540"/>
        <w:jc w:val="both"/>
      </w:pPr>
      <w:bookmarkStart w:id="81" w:name="_Toc384056780"/>
      <w:bookmarkStart w:id="82" w:name="_Toc384062394"/>
      <w:bookmarkStart w:id="83" w:name="_Toc384062589"/>
      <w:bookmarkStart w:id="84" w:name="_Toc14253665"/>
      <w:r w:rsidRPr="00D952B9">
        <w:t>Re-</w:t>
      </w:r>
      <w:r w:rsidR="00E52670">
        <w:t>A</w:t>
      </w:r>
      <w:r w:rsidRPr="00D952B9">
        <w:t>ssessed Charges</w:t>
      </w:r>
      <w:bookmarkEnd w:id="81"/>
      <w:bookmarkEnd w:id="82"/>
      <w:bookmarkEnd w:id="83"/>
      <w:bookmarkEnd w:id="84"/>
    </w:p>
    <w:p w14:paraId="6D87600C" w14:textId="0B5EB08A" w:rsidR="008C506C" w:rsidRPr="00B50C0A" w:rsidRDefault="00D547F3" w:rsidP="00B50C0A">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B50C0A">
        <w:rPr>
          <w:rFonts w:asciiTheme="minorHAnsi" w:eastAsia="Arial" w:hAnsiTheme="minorHAnsi"/>
          <w:sz w:val="22"/>
          <w:szCs w:val="22"/>
        </w:rPr>
        <w:t>Re-assessed Charges were introduced on 1st April 2009. However, it should be noted that the methods within the Central Systems for calculating Re-</w:t>
      </w:r>
      <w:r w:rsidR="00E52670">
        <w:rPr>
          <w:rFonts w:asciiTheme="minorHAnsi" w:eastAsia="Arial" w:hAnsiTheme="minorHAnsi"/>
          <w:sz w:val="22"/>
          <w:szCs w:val="22"/>
        </w:rPr>
        <w:t>A</w:t>
      </w:r>
      <w:r w:rsidRPr="00B50C0A">
        <w:rPr>
          <w:rFonts w:asciiTheme="minorHAnsi" w:eastAsia="Arial" w:hAnsiTheme="minorHAnsi"/>
          <w:sz w:val="22"/>
          <w:szCs w:val="22"/>
        </w:rPr>
        <w:t xml:space="preserve">ssessed Charges do not carry out any </w:t>
      </w:r>
      <w:r w:rsidRPr="00B50C0A">
        <w:rPr>
          <w:rFonts w:asciiTheme="minorHAnsi" w:eastAsia="Arial" w:hAnsiTheme="minorHAnsi"/>
          <w:sz w:val="22"/>
          <w:szCs w:val="22"/>
        </w:rPr>
        <w:lastRenderedPageBreak/>
        <w:t>verification that the data only applies for periods of time on or after the date of introduction of Re-</w:t>
      </w:r>
      <w:r w:rsidR="00E10F2B">
        <w:rPr>
          <w:rFonts w:asciiTheme="minorHAnsi" w:eastAsia="Arial" w:hAnsiTheme="minorHAnsi"/>
          <w:sz w:val="22"/>
          <w:szCs w:val="22"/>
        </w:rPr>
        <w:t>A</w:t>
      </w:r>
      <w:r w:rsidRPr="00B50C0A">
        <w:rPr>
          <w:rFonts w:asciiTheme="minorHAnsi" w:eastAsia="Arial" w:hAnsiTheme="minorHAnsi"/>
          <w:sz w:val="22"/>
          <w:szCs w:val="22"/>
        </w:rPr>
        <w:t>ssessed Charges.</w:t>
      </w:r>
    </w:p>
    <w:p w14:paraId="7D7CB147" w14:textId="018964AE"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Re-</w:t>
      </w:r>
      <w:r w:rsidR="00E52670">
        <w:rPr>
          <w:rFonts w:asciiTheme="minorHAnsi" w:eastAsia="Arial" w:hAnsiTheme="minorHAnsi"/>
          <w:sz w:val="22"/>
          <w:szCs w:val="22"/>
        </w:rPr>
        <w:t>A</w:t>
      </w:r>
      <w:r w:rsidRPr="00B50C0A">
        <w:rPr>
          <w:rFonts w:asciiTheme="minorHAnsi" w:eastAsia="Arial" w:hAnsiTheme="minorHAnsi"/>
          <w:sz w:val="22"/>
          <w:szCs w:val="22"/>
        </w:rPr>
        <w:t>ssessed Charges are implemented by the use of Pseudo Meters. CSD0104 describes the installation, removal and maintenance of Pseudo Meters.</w:t>
      </w:r>
    </w:p>
    <w:p w14:paraId="33A9F9FD" w14:textId="3F735D0D"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8"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_Ref384138209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7769C6">
          <w:rPr>
            <w:rFonts w:asciiTheme="minorHAnsi" w:eastAsia="Arial" w:hAnsiTheme="minorHAnsi"/>
            <w:sz w:val="22"/>
            <w:szCs w:val="22"/>
          </w:rPr>
          <w:t>2.3</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and </w:t>
      </w:r>
      <w:hyperlink w:anchor="_bookmark17"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_Ref384138224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7769C6">
          <w:rPr>
            <w:rFonts w:asciiTheme="minorHAnsi" w:eastAsia="Arial" w:hAnsiTheme="minorHAnsi"/>
            <w:sz w:val="22"/>
            <w:szCs w:val="22"/>
          </w:rPr>
          <w:t>2.4</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For example, where a SPID has a Pseudo Meter installed for part of a year and a physical meter for part of the year, the CMA will compute a single AWA which is applicable to both the Pseudo Meter volume and the physical meter volume.</w:t>
      </w:r>
    </w:p>
    <w:p w14:paraId="1AE828D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When a Pseudo Meter is installed, Scottish Water is obliged under CSD0104 to provide an opening meter read of 0, and a YVE. While the Pseudo Meter is installed, the CMA will reject any other meter reads which are submitted. The CMA will therefore compute the Derived Daily Volume using the value of YVE submitted by Scottish Water. When a Pseudo Meter is removed, Scottish Water must provide a final closing meter read of 0. However, the CMA does not store the closing meter within the meter reads table. Thus, following the removal of the Pseudo Meter, and the CMA will continue to compute the Derived Daily Volumes during a T17 Meter Chain Chargeable Period using the value of YVE submitted, rather than using the opening and closing meter reads of 0 (which would otherwise provide a zero volume).</w:t>
      </w:r>
    </w:p>
    <w:p w14:paraId="57748AD6" w14:textId="77777777" w:rsidR="008C506C" w:rsidRDefault="00D547F3" w:rsidP="00B50C0A">
      <w:pPr>
        <w:pStyle w:val="Heading2"/>
        <w:numPr>
          <w:ilvl w:val="1"/>
          <w:numId w:val="11"/>
        </w:numPr>
        <w:tabs>
          <w:tab w:val="left" w:pos="649"/>
        </w:tabs>
        <w:ind w:hanging="540"/>
        <w:jc w:val="both"/>
      </w:pPr>
      <w:bookmarkStart w:id="85" w:name="Miscellaneous_Charges"/>
      <w:bookmarkStart w:id="86" w:name="_Toc384056781"/>
      <w:bookmarkStart w:id="87" w:name="_Toc384062395"/>
      <w:bookmarkStart w:id="88" w:name="_Toc384062590"/>
      <w:bookmarkStart w:id="89" w:name="_Toc14253666"/>
      <w:bookmarkEnd w:id="85"/>
      <w:r w:rsidRPr="00B00175">
        <w:t>Miscellaneous Charges</w:t>
      </w:r>
      <w:bookmarkEnd w:id="86"/>
      <w:bookmarkEnd w:id="87"/>
      <w:bookmarkEnd w:id="88"/>
      <w:bookmarkEnd w:id="89"/>
    </w:p>
    <w:p w14:paraId="2CFF2AC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This section applies to the following Miscellaneous Charges:</w:t>
      </w:r>
    </w:p>
    <w:p w14:paraId="5419EC5D"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Field Troughs and Drinking Bowls; and</w:t>
      </w:r>
    </w:p>
    <w:p w14:paraId="018D893A"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Outside Taps.</w:t>
      </w:r>
    </w:p>
    <w:p w14:paraId="2DD61697"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Define the Discounts for the SPID for each day d in the SPID Chargeable Period i</w:t>
      </w:r>
      <w:r w:rsidR="00F97729">
        <w:rPr>
          <w:rFonts w:asciiTheme="minorHAnsi" w:eastAsia="Arial" w:hAnsiTheme="minorHAnsi"/>
          <w:sz w:val="22"/>
          <w:szCs w:val="22"/>
        </w:rPr>
        <w:t>.</w:t>
      </w:r>
      <w:r w:rsidRPr="00B50C0A">
        <w:rPr>
          <w:rFonts w:asciiTheme="minorHAnsi" w:eastAsia="Arial" w:hAnsiTheme="minorHAnsi"/>
          <w:sz w:val="22"/>
          <w:szCs w:val="22"/>
        </w:rPr>
        <w:t>e</w:t>
      </w:r>
      <w:r w:rsidR="00F97729">
        <w:rPr>
          <w:rFonts w:asciiTheme="minorHAnsi" w:eastAsia="Arial" w:hAnsiTheme="minorHAnsi"/>
          <w:sz w:val="22"/>
          <w:szCs w:val="22"/>
        </w:rPr>
        <w:t>.</w:t>
      </w:r>
      <w:r w:rsidRPr="00B50C0A">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B50C0A">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C0A">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C0A">
        <w:rPr>
          <w:rFonts w:asciiTheme="minorHAnsi" w:eastAsia="Arial" w:hAnsiTheme="minorHAnsi"/>
          <w:sz w:val="22"/>
          <w:szCs w:val="22"/>
        </w:rPr>
        <w:t>).</w:t>
      </w:r>
    </w:p>
    <w:p w14:paraId="092D7241" w14:textId="77777777" w:rsidR="008C506C" w:rsidRPr="005F7155" w:rsidRDefault="005F715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5F7155">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5F7155">
        <w:rPr>
          <w:rFonts w:asciiTheme="minorHAnsi" w:eastAsia="Arial" w:hAnsiTheme="minorHAnsi"/>
          <w:color w:val="auto"/>
          <w:sz w:val="22"/>
          <w:szCs w:val="22"/>
        </w:rPr>
        <w:t>.</w:t>
      </w:r>
      <w:r w:rsidRPr="005F7155">
        <w:rPr>
          <w:rFonts w:asciiTheme="minorHAnsi" w:eastAsia="Arial" w:hAnsiTheme="minorHAnsi"/>
          <w:sz w:val="22"/>
          <w:szCs w:val="22"/>
        </w:rPr>
        <w:t xml:space="preserve"> As above define the relevant Chargeable Period for each of the </w:t>
      </w:r>
      <w:r w:rsidR="00D547F3" w:rsidRPr="005F7155">
        <w:rPr>
          <w:rFonts w:asciiTheme="minorHAnsi" w:eastAsia="Arial" w:hAnsiTheme="minorHAnsi"/>
          <w:sz w:val="22"/>
          <w:szCs w:val="22"/>
        </w:rPr>
        <w:t>Miscellaneous Charges.</w:t>
      </w:r>
    </w:p>
    <w:p w14:paraId="2F84ECF6"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For each miscellaneous charge define and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in the relevant Chargeable period define</w:t>
      </w:r>
    </w:p>
    <w:p w14:paraId="19836430"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lastRenderedPageBreak/>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B50C0A">
        <w:rPr>
          <w:rFonts w:asciiTheme="minorHAnsi" w:eastAsia="Arial" w:hAnsiTheme="minorHAnsi"/>
          <w:sz w:val="22"/>
          <w:szCs w:val="22"/>
        </w:rPr>
        <w:t>); and</w:t>
      </w:r>
    </w:p>
    <w:p w14:paraId="60A733DB"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B50C0A">
        <w:rPr>
          <w:rFonts w:asciiTheme="minorHAnsi" w:eastAsia="Arial" w:hAnsiTheme="minorHAnsi"/>
          <w:sz w:val="22"/>
          <w:szCs w:val="22"/>
        </w:rPr>
        <w:t>).</w:t>
      </w:r>
    </w:p>
    <w:p w14:paraId="097D336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Also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define</w:t>
      </w:r>
    </w:p>
    <w:p w14:paraId="232A1305" w14:textId="77777777" w:rsidR="005F7155" w:rsidRPr="005F7155" w:rsidRDefault="0039552E" w:rsidP="005F715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2028726C" w14:textId="77777777" w:rsidR="005F7155" w:rsidRDefault="005F7155" w:rsidP="005F715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and</w:t>
      </w:r>
    </w:p>
    <w:p w14:paraId="4ABA5746" w14:textId="77777777" w:rsidR="005F7155" w:rsidRDefault="0039552E" w:rsidP="005F7155">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69B3018D"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16"/>
      </w:tblGrid>
      <w:tr w:rsidR="005F7155" w:rsidRPr="006D31A4" w14:paraId="3FA0C850" w14:textId="77777777" w:rsidTr="005F7155">
        <w:tc>
          <w:tcPr>
            <w:tcW w:w="4621" w:type="dxa"/>
          </w:tcPr>
          <w:p w14:paraId="134F785C"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Troughs and Drinking Bowls</w:t>
            </w:r>
          </w:p>
        </w:tc>
        <w:tc>
          <w:tcPr>
            <w:tcW w:w="1016" w:type="dxa"/>
          </w:tcPr>
          <w:p w14:paraId="6AC917BE" w14:textId="77777777" w:rsidR="005F7155" w:rsidRPr="006D31A4" w:rsidRDefault="005F7155" w:rsidP="00357931">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5F7155" w:rsidRPr="006D31A4" w14:paraId="5186E07E" w14:textId="77777777" w:rsidTr="005F7155">
        <w:tc>
          <w:tcPr>
            <w:tcW w:w="4621" w:type="dxa"/>
          </w:tcPr>
          <w:p w14:paraId="16317B4F"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Troughs and Drinking Bowls</w:t>
            </w:r>
          </w:p>
        </w:tc>
        <w:tc>
          <w:tcPr>
            <w:tcW w:w="1016" w:type="dxa"/>
          </w:tcPr>
          <w:p w14:paraId="03543BCD"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5F7155" w:rsidRPr="006D31A4" w14:paraId="1AA801A7" w14:textId="77777777" w:rsidTr="005F7155">
        <w:tc>
          <w:tcPr>
            <w:tcW w:w="4621" w:type="dxa"/>
          </w:tcPr>
          <w:p w14:paraId="3E5F2462"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Outside Tap</w:t>
            </w:r>
          </w:p>
        </w:tc>
        <w:tc>
          <w:tcPr>
            <w:tcW w:w="1016" w:type="dxa"/>
          </w:tcPr>
          <w:p w14:paraId="63038F94"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5F7155" w:rsidRPr="006D31A4" w14:paraId="1F04ABB1" w14:textId="77777777" w:rsidTr="005F7155">
        <w:tc>
          <w:tcPr>
            <w:tcW w:w="4621" w:type="dxa"/>
          </w:tcPr>
          <w:p w14:paraId="3A5411D3"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Outside Tap</w:t>
            </w:r>
          </w:p>
        </w:tc>
        <w:tc>
          <w:tcPr>
            <w:tcW w:w="1016" w:type="dxa"/>
          </w:tcPr>
          <w:p w14:paraId="463CA14C"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14:paraId="113B58E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Calculate the Unadjusted Troughs and Drinking Bowls Charge</w:t>
      </w:r>
      <w:r w:rsidR="00A10F99">
        <w:rPr>
          <w:rFonts w:asciiTheme="minorHAnsi" w:eastAsia="Arial" w:hAnsiTheme="minorHAnsi"/>
          <w:sz w:val="22"/>
          <w:szCs w:val="22"/>
        </w:rPr>
        <w:t xml:space="preserv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C0A">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A10F99">
        <w:rPr>
          <w:rFonts w:asciiTheme="minorHAnsi" w:eastAsia="Arial" w:hAnsiTheme="minorHAnsi"/>
          <w:sz w:val="22"/>
          <w:szCs w:val="22"/>
        </w:rPr>
        <w:t xml:space="preserve"> </w:t>
      </w:r>
      <w:r w:rsidRPr="00B50C0A">
        <w:rPr>
          <w:rFonts w:asciiTheme="minorHAnsi" w:eastAsia="Arial" w:hAnsiTheme="minorHAnsi"/>
          <w:sz w:val="22"/>
          <w:szCs w:val="22"/>
        </w:rPr>
        <w:t>as</w:t>
      </w:r>
    </w:p>
    <w:p w14:paraId="2CCF5BB5" w14:textId="77777777" w:rsidR="00121454" w:rsidRPr="00B50C0A" w:rsidRDefault="0039552E" w:rsidP="0012145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
        </m:oMath>
      </m:oMathPara>
    </w:p>
    <w:p w14:paraId="29FDFFE7" w14:textId="77777777" w:rsidR="00121454" w:rsidRDefault="00121454"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04F0FE5" w14:textId="6FC1F875" w:rsidR="00A10F99" w:rsidRPr="00121454" w:rsidRDefault="0039552E" w:rsidP="00A10F99">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
        </m:oMath>
      </m:oMathPara>
    </w:p>
    <w:p w14:paraId="2537BBDC" w14:textId="77777777" w:rsidR="00DF44B1" w:rsidRDefault="00121454" w:rsidP="00DF44B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558DCF0C" w14:textId="764737E1"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The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color w:val="auto"/>
          <w:sz w:val="22"/>
          <w:szCs w:val="22"/>
        </w:rPr>
        <w:t xml:space="preserve"> </w:t>
      </w:r>
      <w:r w:rsidRPr="00B50C0A">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sz w:val="22"/>
          <w:szCs w:val="22"/>
        </w:rPr>
        <w:t xml:space="preserve"> </w:t>
      </w:r>
      <w:r w:rsidRPr="00B50C0A">
        <w:rPr>
          <w:rFonts w:asciiTheme="minorHAnsi" w:eastAsia="Arial" w:hAnsiTheme="minorHAnsi"/>
          <w:sz w:val="22"/>
          <w:szCs w:val="22"/>
        </w:rPr>
        <w:t>are given by</w:t>
      </w:r>
    </w:p>
    <w:p w14:paraId="3C4CE3FD" w14:textId="77777777" w:rsidR="00997A4A" w:rsidRDefault="0039552E" w:rsidP="00997A4A">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
        </m:oMath>
      </m:oMathPara>
    </w:p>
    <w:p w14:paraId="6CD3389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97A4A">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and the Outside Taps Charge</w:t>
      </w:r>
      <w:r w:rsidR="00997A4A">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 xml:space="preserve">are given by </w:t>
      </w:r>
      <w:r w:rsidR="00997A4A">
        <w:rPr>
          <w:rStyle w:val="FootnoteReference"/>
          <w:rFonts w:asciiTheme="minorHAnsi" w:eastAsia="Arial" w:hAnsiTheme="minorHAnsi"/>
          <w:sz w:val="22"/>
          <w:szCs w:val="22"/>
        </w:rPr>
        <w:footnoteReference w:id="10"/>
      </w:r>
    </w:p>
    <w:p w14:paraId="7E2E4D2B" w14:textId="0D62936C" w:rsidR="00997A4A" w:rsidRPr="00997A4A" w:rsidRDefault="0039552E"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1536EDE" w14:textId="19BE466A" w:rsidR="00997A4A" w:rsidRDefault="0039552E"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8D12B6B" w14:textId="77777777" w:rsidR="008C506C" w:rsidRPr="00B50C0A" w:rsidRDefault="00F97729" w:rsidP="00997A4A">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D547F3" w:rsidRPr="00B50C0A">
        <w:rPr>
          <w:rFonts w:asciiTheme="minorHAnsi" w:eastAsia="Arial" w:hAnsiTheme="minorHAnsi"/>
          <w:sz w:val="22"/>
          <w:szCs w:val="22"/>
        </w:rPr>
        <w:t>here</w:t>
      </w:r>
      <w:r>
        <w:rPr>
          <w:rFonts w:asciiTheme="minorHAnsi" w:eastAsia="Arial" w:hAnsiTheme="minorHAnsi"/>
          <w:sz w:val="22"/>
          <w:szCs w:val="22"/>
        </w:rPr>
        <w:t>,</w:t>
      </w:r>
      <w:r w:rsidR="00D547F3" w:rsidRPr="00B50C0A">
        <w:rPr>
          <w:rFonts w:asciiTheme="minorHAnsi" w:eastAsia="Arial" w:hAnsiTheme="minorHAnsi"/>
          <w:sz w:val="22"/>
          <w:szCs w:val="22"/>
        </w:rPr>
        <w:t xml:space="preserve"> as above</w:t>
      </w:r>
      <w:r w:rsidR="007A3A77">
        <w:rPr>
          <w:rFonts w:asciiTheme="minorHAnsi" w:eastAsia="Arial" w:hAnsiTheme="minorHAnsi"/>
          <w:sz w:val="22"/>
          <w:szCs w:val="22"/>
        </w:rPr>
        <w:t>,</w:t>
      </w:r>
      <w:r w:rsidR="00D547F3" w:rsidRPr="00B50C0A">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is the SGES Water refund applicable for the Financial Year </w:t>
      </w:r>
      <w:r w:rsidR="00D547F3" w:rsidRPr="00F568D9">
        <w:rPr>
          <w:rFonts w:asciiTheme="minorHAnsi" w:eastAsia="Arial" w:hAnsiTheme="minorHAnsi"/>
          <w:i/>
          <w:sz w:val="22"/>
          <w:szCs w:val="22"/>
        </w:rPr>
        <w:t>Y</w:t>
      </w:r>
      <w:r w:rsidR="00D547F3" w:rsidRPr="00B50C0A">
        <w:rPr>
          <w:rFonts w:asciiTheme="minorHAnsi" w:eastAsia="Arial" w:hAnsiTheme="minorHAnsi"/>
          <w:sz w:val="22"/>
          <w:szCs w:val="22"/>
        </w:rPr>
        <w:t xml:space="preserve">, </w:t>
      </w:r>
      <w:proofErr w:type="spellStart"/>
      <w:r w:rsidR="003B0BDC">
        <w:rPr>
          <w:rFonts w:asciiTheme="minorHAnsi" w:eastAsia="Arial" w:hAnsiTheme="minorHAnsi"/>
          <w:sz w:val="22"/>
          <w:szCs w:val="22"/>
        </w:rPr>
        <w:t>PCEd</w:t>
      </w:r>
      <w:proofErr w:type="spellEnd"/>
      <w:r w:rsidR="003B0BDC">
        <w:rPr>
          <w:rFonts w:asciiTheme="minorHAnsi" w:eastAsia="Arial" w:hAnsiTheme="minorHAnsi"/>
          <w:sz w:val="22"/>
          <w:szCs w:val="22"/>
        </w:rPr>
        <w:t xml:space="preserve"> is the percentage of the exemption applicable on that day,</w:t>
      </w:r>
      <w:r w:rsidR="003B0BDC" w:rsidRPr="00B50C0A">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is the number of Service Element Reports for the SPID.</w:t>
      </w:r>
    </w:p>
    <w:p w14:paraId="5B7B6982"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The CMA will allocate the Miscellaneous Charges to the Licensed Provider for which the SPID was registered in respect of each Settlement Day. It will then aggregate the volumes and </w:t>
      </w:r>
      <w:proofErr w:type="gramStart"/>
      <w:r w:rsidRPr="00B50C0A">
        <w:rPr>
          <w:rFonts w:asciiTheme="minorHAnsi" w:eastAsia="Arial" w:hAnsiTheme="minorHAnsi"/>
          <w:sz w:val="22"/>
          <w:szCs w:val="22"/>
        </w:rPr>
        <w:t>charges, and</w:t>
      </w:r>
      <w:proofErr w:type="gramEnd"/>
      <w:r w:rsidRPr="00B50C0A">
        <w:rPr>
          <w:rFonts w:asciiTheme="minorHAnsi" w:eastAsia="Arial" w:hAnsiTheme="minorHAnsi"/>
          <w:sz w:val="22"/>
          <w:szCs w:val="22"/>
        </w:rPr>
        <w:t xml:space="preserve"> report them in accordance with CSD0201.</w:t>
      </w:r>
    </w:p>
    <w:p w14:paraId="288B7E90" w14:textId="77777777" w:rsidR="008232C9" w:rsidRPr="0005077F" w:rsidRDefault="008232C9" w:rsidP="0005077F">
      <w:bookmarkStart w:id="93" w:name="Primary_Sewerage_Charges"/>
      <w:bookmarkStart w:id="94" w:name="_Toc384056782"/>
      <w:bookmarkStart w:id="95" w:name="_Toc384062263"/>
      <w:bookmarkStart w:id="96" w:name="_Toc384062396"/>
      <w:bookmarkStart w:id="97" w:name="_Toc384062591"/>
      <w:bookmarkEnd w:id="93"/>
    </w:p>
    <w:p w14:paraId="0A832817" w14:textId="77777777" w:rsidR="008C506C" w:rsidRPr="00B50C0A" w:rsidRDefault="00D547F3" w:rsidP="00B50C0A">
      <w:pPr>
        <w:pStyle w:val="Heading1"/>
        <w:numPr>
          <w:ilvl w:val="0"/>
          <w:numId w:val="11"/>
        </w:numPr>
        <w:tabs>
          <w:tab w:val="left" w:pos="512"/>
        </w:tabs>
        <w:spacing w:line="391" w:lineRule="exact"/>
        <w:ind w:hanging="403"/>
        <w:jc w:val="both"/>
      </w:pPr>
      <w:bookmarkStart w:id="98" w:name="_Toc14253667"/>
      <w:r w:rsidRPr="00D952B9">
        <w:lastRenderedPageBreak/>
        <w:t>Primary Sewerage Charges</w:t>
      </w:r>
      <w:bookmarkEnd w:id="94"/>
      <w:bookmarkEnd w:id="95"/>
      <w:bookmarkEnd w:id="96"/>
      <w:bookmarkEnd w:id="97"/>
      <w:bookmarkEnd w:id="98"/>
    </w:p>
    <w:p w14:paraId="64A5C2A9" w14:textId="77777777" w:rsidR="008C506C" w:rsidRPr="00B50C0A" w:rsidRDefault="00D547F3" w:rsidP="00B50C0A">
      <w:pPr>
        <w:pStyle w:val="Heading2"/>
        <w:numPr>
          <w:ilvl w:val="1"/>
          <w:numId w:val="11"/>
        </w:numPr>
        <w:tabs>
          <w:tab w:val="left" w:pos="649"/>
        </w:tabs>
        <w:ind w:hanging="540"/>
        <w:jc w:val="both"/>
      </w:pPr>
      <w:bookmarkStart w:id="99" w:name="General"/>
      <w:bookmarkStart w:id="100" w:name="_Toc384056783"/>
      <w:bookmarkStart w:id="101" w:name="_Toc384062397"/>
      <w:bookmarkStart w:id="102" w:name="_Toc384062592"/>
      <w:bookmarkStart w:id="103" w:name="_Ref384325237"/>
      <w:bookmarkStart w:id="104" w:name="_Toc14253668"/>
      <w:bookmarkEnd w:id="99"/>
      <w:r w:rsidRPr="00D952B9">
        <w:t>General</w:t>
      </w:r>
      <w:bookmarkEnd w:id="100"/>
      <w:bookmarkEnd w:id="101"/>
      <w:bookmarkEnd w:id="102"/>
      <w:bookmarkEnd w:id="103"/>
      <w:bookmarkEnd w:id="104"/>
    </w:p>
    <w:p w14:paraId="4629B219" w14:textId="77777777" w:rsidR="008C506C" w:rsidRPr="000E0008" w:rsidRDefault="00D547F3" w:rsidP="00B925C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E0008">
        <w:rPr>
          <w:rFonts w:asciiTheme="minorHAnsi" w:eastAsia="Arial" w:hAnsiTheme="minorHAnsi"/>
          <w:sz w:val="22"/>
          <w:szCs w:val="22"/>
        </w:rPr>
        <w:t>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655093">
        <w:rPr>
          <w:rFonts w:asciiTheme="minorHAnsi" w:eastAsia="Arial" w:hAnsiTheme="minorHAnsi"/>
          <w:sz w:val="22"/>
          <w:szCs w:val="22"/>
        </w:rPr>
        <w:t>e</w:t>
      </w:r>
      <w:r w:rsidRPr="000E0008">
        <w:rPr>
          <w:rFonts w:asciiTheme="minorHAnsi" w:eastAsia="Arial" w:hAnsiTheme="minorHAnsi"/>
          <w:sz w:val="22"/>
          <w:szCs w:val="22"/>
        </w:rPr>
        <w:t>d.</w:t>
      </w:r>
    </w:p>
    <w:p w14:paraId="48A247B7" w14:textId="77777777" w:rsidR="008C506C"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A Settlement Day runs from midnight to midnight.</w:t>
      </w:r>
    </w:p>
    <w:p w14:paraId="14A62122" w14:textId="44997853" w:rsidR="00051C87" w:rsidRDefault="00051C87"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sidR="00DF44B1">
        <w:rPr>
          <w:rFonts w:asciiTheme="minorHAnsi" w:hAnsiTheme="minorHAnsi"/>
          <w:sz w:val="22"/>
          <w:szCs w:val="22"/>
        </w:rPr>
        <w:t>,</w:t>
      </w:r>
      <w:r w:rsidRPr="00D952B9">
        <w:rPr>
          <w:rFonts w:asciiTheme="minorHAnsi" w:hAnsiTheme="minorHAnsi"/>
          <w:sz w:val="22"/>
          <w:szCs w:val="22"/>
        </w:rPr>
        <w:t xml:space="preserve"> the full Settlement Year</w:t>
      </w:r>
      <w:r w:rsidR="00DF44B1">
        <w:rPr>
          <w:rFonts w:asciiTheme="minorHAnsi" w:hAnsiTheme="minorHAnsi"/>
          <w:sz w:val="22"/>
          <w:szCs w:val="22"/>
        </w:rPr>
        <w:t xml:space="preserve"> of</w:t>
      </w:r>
      <w:r w:rsidRPr="00D952B9">
        <w:rPr>
          <w:rFonts w:asciiTheme="minorHAnsi" w:hAnsiTheme="minorHAnsi"/>
          <w:sz w:val="22"/>
          <w:szCs w:val="22"/>
        </w:rPr>
        <w:t xml:space="preserve"> 2008-09 would be described by</w:t>
      </w:r>
    </w:p>
    <w:p w14:paraId="4451CD2C" w14:textId="77777777" w:rsidR="00051C87" w:rsidRPr="00D952B9" w:rsidRDefault="0039552E" w:rsidP="00051C87">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1138F731" w14:textId="77777777" w:rsidR="008C506C" w:rsidRP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51C87">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516FBCFC" w14:textId="520369CE" w:rsid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 xml:space="preserve">Define the SPID Chargeable Period as the period for which the SPID is in (potentially) charge (from the SPID Connection Date to the day before the SPID Disconnection Date (if it exists) or the last day of the tariff year (if the SPID Disconnection Date does not exist) inclusive. </w:t>
      </w:r>
      <w:r w:rsidR="001274DA" w:rsidRPr="00051C87">
        <w:rPr>
          <w:rFonts w:asciiTheme="minorHAnsi" w:hAnsiTheme="minorHAnsi"/>
          <w:sz w:val="22"/>
          <w:szCs w:val="22"/>
        </w:rPr>
        <w:t>Here,</w:t>
      </w:r>
      <w:r w:rsidR="001274DA">
        <w:rPr>
          <w:rFonts w:asciiTheme="minorHAnsi" w:hAnsiTheme="minorHAnsi"/>
          <w:sz w:val="22"/>
          <w:szCs w:val="22"/>
        </w:rPr>
        <w:t xml:space="preserve"> </w:t>
      </w:r>
      <w:r w:rsidR="001274DA" w:rsidRPr="00051C87">
        <w:rPr>
          <w:rFonts w:asciiTheme="minorHAnsi" w:hAnsiTheme="minorHAnsi"/>
          <w:sz w:val="22"/>
          <w:szCs w:val="22"/>
        </w:rPr>
        <w:t>”</w:t>
      </w:r>
      <w:r w:rsidRPr="00051C87">
        <w:rPr>
          <w:rFonts w:asciiTheme="minorHAnsi" w:hAnsiTheme="minorHAnsi"/>
          <w:sz w:val="22"/>
          <w:szCs w:val="22"/>
        </w:rPr>
        <w:t xml:space="preserve">potentially” refers to the condition above that the SPID is or has been Tradable. This SPID Chargeable Period can equivalently be defined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p>
    <w:p w14:paraId="46B1F380" w14:textId="77777777" w:rsidR="008C506C" w:rsidRDefault="00051C87" w:rsidP="00051C87">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051C87">
        <w:rPr>
          <w:rFonts w:asciiTheme="minorHAnsi" w:hAnsiTheme="minorHAnsi"/>
          <w:sz w:val="22"/>
          <w:szCs w:val="22"/>
        </w:rPr>
        <w:t>here</w:t>
      </w:r>
    </w:p>
    <w:p w14:paraId="33D75B2E" w14:textId="77777777" w:rsidR="00051C87" w:rsidRPr="00051C87" w:rsidRDefault="0039552E" w:rsidP="00051C87">
      <w:pPr>
        <w:pStyle w:val="BodyText"/>
        <w:tabs>
          <w:tab w:val="left" w:pos="1007"/>
        </w:tabs>
        <w:spacing w:before="120" w:line="360" w:lineRule="auto"/>
        <w:ind w:left="108" w:right="105"/>
        <w:jc w:val="both"/>
        <w:rPr>
          <w:rFonts w:asciiTheme="minorHAnsi" w:hAnsiTheme="minorHAnsi"/>
          <w:sz w:val="22"/>
          <w:szCs w:val="22"/>
        </w:rPr>
      </w:pPr>
      <m:oMathPara>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67D1B9D7" w14:textId="77777777" w:rsidR="004E7665" w:rsidRPr="004E7665" w:rsidRDefault="00051C87" w:rsidP="004E7665">
      <w:pPr>
        <w:pStyle w:val="BodyText"/>
        <w:tabs>
          <w:tab w:val="left" w:pos="1007"/>
        </w:tabs>
        <w:spacing w:before="120" w:line="360" w:lineRule="auto"/>
        <w:ind w:left="108" w:right="105"/>
        <w:jc w:val="both"/>
        <w:rPr>
          <w:rFonts w:asciiTheme="minorHAnsi" w:hAnsiTheme="minorHAnsi"/>
          <w:sz w:val="22"/>
          <w:szCs w:val="22"/>
        </w:rPr>
      </w:pPr>
      <w:r w:rsidRPr="00D952B9">
        <w:rPr>
          <w:rFonts w:asciiTheme="minorHAnsi" w:hAnsiTheme="minorHAnsi"/>
          <w:color w:val="auto"/>
          <w:sz w:val="22"/>
          <w:szCs w:val="22"/>
        </w:rPr>
        <w:t xml:space="preserve">and the SPID is chargeable for all </w:t>
      </w:r>
      <w:proofErr w:type="gramStart"/>
      <w:r w:rsidRPr="00D952B9">
        <w:rPr>
          <w:rFonts w:asciiTheme="minorHAnsi" w:hAnsiTheme="minorHAnsi"/>
          <w:color w:val="auto"/>
          <w:sz w:val="22"/>
          <w:szCs w:val="22"/>
        </w:rPr>
        <w:t>days</w:t>
      </w:r>
      <w:proofErr w:type="gramEnd"/>
      <w:r w:rsidRPr="00D952B9">
        <w:rPr>
          <w:rFonts w:asciiTheme="minorHAnsi" w:hAnsiTheme="minorHAnsi"/>
          <w:color w:val="auto"/>
          <w:sz w:val="22"/>
          <w:szCs w:val="22"/>
        </w:rPr>
        <w:t xml:space="preserve">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 lower bound day is </w:t>
      </w:r>
      <w:r w:rsidRPr="004E7665">
        <w:rPr>
          <w:rFonts w:asciiTheme="minorHAnsi" w:hAnsiTheme="minorHAnsi"/>
          <w:sz w:val="22"/>
          <w:szCs w:val="22"/>
        </w:rPr>
        <w:t>included, but the upper bound day is not</w:t>
      </w:r>
      <w:r w:rsidR="004A4D3F">
        <w:rPr>
          <w:rFonts w:asciiTheme="minorHAnsi" w:hAnsiTheme="minorHAnsi"/>
          <w:sz w:val="22"/>
          <w:szCs w:val="22"/>
        </w:rPr>
        <w:t>.</w:t>
      </w:r>
    </w:p>
    <w:p w14:paraId="73D36DE8" w14:textId="77777777" w:rsidR="004A4D3F" w:rsidRDefault="004E7665"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E7665">
        <w:rPr>
          <w:rFonts w:asciiTheme="minorHAnsi" w:hAnsiTheme="minorHAnsi"/>
          <w:sz w:val="22"/>
          <w:szCs w:val="22"/>
        </w:rPr>
        <w:t xml:space="preserve">If </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A</m:t>
            </m:r>
          </m:sup>
        </m:sSubSup>
      </m:oMath>
      <w:r w:rsidRPr="004E7665">
        <w:rPr>
          <w:rFonts w:asciiTheme="minorHAnsi" w:hAnsiTheme="minorHAnsi"/>
          <w:sz w:val="22"/>
          <w:szCs w:val="22"/>
        </w:rPr>
        <w:t xml:space="preserve"> then there are no chargeable days.</w:t>
      </w:r>
    </w:p>
    <w:p w14:paraId="112C4057" w14:textId="77777777" w:rsidR="008C506C" w:rsidRPr="00051C87" w:rsidRDefault="00D547F3"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lastRenderedPageBreak/>
        <w:t>For the avoidance of doubt the SPID Chargeable Period includes periods of vacancies, temporary disconnections, SGES etc. Appropriate adjustments for charges for these periods are made further on in the algorithm</w:t>
      </w:r>
    </w:p>
    <w:p w14:paraId="69AD022D" w14:textId="77777777" w:rsidR="004A4D3F" w:rsidRDefault="004A4D3F" w:rsidP="004A4D3F">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14:paraId="2D395782" w14:textId="77777777" w:rsidR="004A4D3F" w:rsidRPr="00D952B9" w:rsidRDefault="0039552E" w:rsidP="004A4D3F">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0BDEE3EE" w14:textId="77777777" w:rsidR="008C506C" w:rsidRPr="00D952B9" w:rsidRDefault="004A4D3F" w:rsidP="004A4D3F">
      <w:pPr>
        <w:pStyle w:val="BodyText"/>
        <w:numPr>
          <w:ilvl w:val="2"/>
          <w:numId w:val="11"/>
        </w:numPr>
        <w:tabs>
          <w:tab w:val="left" w:pos="1007"/>
        </w:tabs>
        <w:spacing w:before="120" w:line="360" w:lineRule="auto"/>
        <w:ind w:right="105" w:firstLine="0"/>
        <w:jc w:val="both"/>
        <w:rPr>
          <w:rFonts w:asciiTheme="minorHAnsi" w:eastAsia="Georgia" w:hAnsiTheme="minorHAnsi"/>
          <w:sz w:val="25"/>
          <w:szCs w:val="25"/>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does not have a SPID Settlement Chargeable Period for that RF Settlement Period. If there is no such SPID Settlement Chargeable Period then </w:t>
      </w:r>
      <w:r>
        <w:rPr>
          <w:rFonts w:asciiTheme="minorHAnsi" w:hAnsiTheme="minorHAnsi"/>
          <w:color w:val="auto"/>
          <w:sz w:val="22"/>
          <w:szCs w:val="22"/>
        </w:rPr>
        <w:t xml:space="preserve">set </w:t>
      </w:r>
      <m:oMath>
        <m:r>
          <w:rPr>
            <w:rFonts w:ascii="Cambria Math" w:hAnsi="Cambria Math"/>
            <w:color w:val="auto"/>
            <w:sz w:val="22"/>
            <w:szCs w:val="22"/>
          </w:rPr>
          <m:t>AWA=0</m:t>
        </m:r>
      </m:oMath>
      <w:r>
        <w:rPr>
          <w:rFonts w:asciiTheme="minorHAnsi" w:hAnsiTheme="minorHAnsi"/>
          <w:color w:val="auto"/>
          <w:sz w:val="22"/>
          <w:szCs w:val="22"/>
        </w:rPr>
        <w:t xml:space="preserve"> and skip the test of the AWA Calculation of this Sewerage SPID.</w:t>
      </w:r>
      <w:r w:rsidRPr="00D952B9">
        <w:rPr>
          <w:rFonts w:asciiTheme="minorHAnsi" w:eastAsia="Georgia" w:hAnsiTheme="minorHAnsi"/>
          <w:sz w:val="25"/>
          <w:szCs w:val="25"/>
        </w:rPr>
        <w:t xml:space="preserve"> </w:t>
      </w:r>
    </w:p>
    <w:p w14:paraId="00DAE2CD" w14:textId="77777777" w:rsidR="008C506C" w:rsidRPr="00B50C0A" w:rsidRDefault="00D547F3" w:rsidP="002003D4">
      <w:pPr>
        <w:pStyle w:val="Heading2"/>
        <w:numPr>
          <w:ilvl w:val="1"/>
          <w:numId w:val="11"/>
        </w:numPr>
        <w:tabs>
          <w:tab w:val="left" w:pos="649"/>
        </w:tabs>
        <w:ind w:hanging="540"/>
        <w:jc w:val="both"/>
      </w:pPr>
      <w:bookmarkStart w:id="105" w:name="Measured_Supply_Points_-_Overview"/>
      <w:bookmarkStart w:id="106" w:name="_Toc384056784"/>
      <w:bookmarkStart w:id="107" w:name="_Toc384062398"/>
      <w:bookmarkStart w:id="108" w:name="_Toc384062593"/>
      <w:bookmarkStart w:id="109" w:name="_Toc14253669"/>
      <w:bookmarkEnd w:id="105"/>
      <w:r w:rsidRPr="00D952B9">
        <w:t>Measured Supply Points - Overview</w:t>
      </w:r>
      <w:bookmarkEnd w:id="106"/>
      <w:bookmarkEnd w:id="107"/>
      <w:bookmarkEnd w:id="108"/>
      <w:bookmarkEnd w:id="109"/>
    </w:p>
    <w:p w14:paraId="683B94EF" w14:textId="7EDA0B94" w:rsidR="008C506C" w:rsidRPr="002003D4" w:rsidRDefault="00D547F3" w:rsidP="002003D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003D4">
        <w:rPr>
          <w:rFonts w:asciiTheme="minorHAnsi" w:hAnsiTheme="minorHAnsi"/>
          <w:sz w:val="22"/>
          <w:szCs w:val="22"/>
        </w:rPr>
        <w:t>First compute the AWA for each Sewerage SPID which is either a Measured Supply Point or a Re-</w:t>
      </w:r>
      <w:r w:rsidR="00E52670">
        <w:rPr>
          <w:rFonts w:asciiTheme="minorHAnsi" w:hAnsiTheme="minorHAnsi"/>
          <w:sz w:val="22"/>
          <w:szCs w:val="22"/>
        </w:rPr>
        <w:t>A</w:t>
      </w:r>
      <w:r w:rsidRPr="002003D4">
        <w:rPr>
          <w:rFonts w:asciiTheme="minorHAnsi" w:hAnsiTheme="minorHAnsi"/>
          <w:sz w:val="22"/>
          <w:szCs w:val="22"/>
        </w:rPr>
        <w:t xml:space="preserve">ssessed Supply Point, and then compute, allocate and aggregate the Meter Based Charges and the Volumetric Charges. Re-assessed charges are implemented as if they were metered charges, see section </w:t>
      </w:r>
      <w:r w:rsidR="00B22602">
        <w:rPr>
          <w:rFonts w:asciiTheme="minorHAnsi" w:hAnsiTheme="minorHAnsi"/>
          <w:sz w:val="22"/>
          <w:szCs w:val="22"/>
        </w:rPr>
        <w:fldChar w:fldCharType="begin"/>
      </w:r>
      <w:r w:rsidR="0074064A">
        <w:rPr>
          <w:rFonts w:asciiTheme="minorHAnsi" w:hAnsiTheme="minorHAnsi"/>
          <w:sz w:val="22"/>
          <w:szCs w:val="22"/>
        </w:rPr>
        <w:instrText xml:space="preserve"> REF _Ref384325540 \r \h </w:instrText>
      </w:r>
      <w:r w:rsidR="00B22602">
        <w:rPr>
          <w:rFonts w:asciiTheme="minorHAnsi" w:hAnsiTheme="minorHAnsi"/>
          <w:sz w:val="22"/>
          <w:szCs w:val="22"/>
        </w:rPr>
      </w:r>
      <w:r w:rsidR="00B22602">
        <w:rPr>
          <w:rFonts w:asciiTheme="minorHAnsi" w:hAnsiTheme="minorHAnsi"/>
          <w:sz w:val="22"/>
          <w:szCs w:val="22"/>
        </w:rPr>
        <w:fldChar w:fldCharType="separate"/>
      </w:r>
      <w:r w:rsidR="007769C6">
        <w:rPr>
          <w:rFonts w:asciiTheme="minorHAnsi" w:hAnsiTheme="minorHAnsi"/>
          <w:sz w:val="22"/>
          <w:szCs w:val="22"/>
        </w:rPr>
        <w:t>3.7</w:t>
      </w:r>
      <w:r w:rsidR="00B22602">
        <w:rPr>
          <w:rFonts w:asciiTheme="minorHAnsi" w:hAnsiTheme="minorHAnsi"/>
          <w:sz w:val="22"/>
          <w:szCs w:val="22"/>
        </w:rPr>
        <w:fldChar w:fldCharType="end"/>
      </w:r>
      <w:r w:rsidRPr="002003D4">
        <w:rPr>
          <w:rFonts w:asciiTheme="minorHAnsi" w:hAnsiTheme="minorHAnsi"/>
          <w:sz w:val="22"/>
          <w:szCs w:val="22"/>
        </w:rPr>
        <w:t xml:space="preserve"> for details.</w:t>
      </w:r>
    </w:p>
    <w:p w14:paraId="50CD7316" w14:textId="77777777" w:rsidR="008C506C" w:rsidRPr="00B50C0A" w:rsidRDefault="00D547F3" w:rsidP="00AF0424">
      <w:pPr>
        <w:pStyle w:val="Heading2"/>
        <w:numPr>
          <w:ilvl w:val="1"/>
          <w:numId w:val="11"/>
        </w:numPr>
        <w:tabs>
          <w:tab w:val="left" w:pos="649"/>
        </w:tabs>
        <w:ind w:hanging="540"/>
        <w:jc w:val="both"/>
      </w:pPr>
      <w:bookmarkStart w:id="110" w:name="AWA_Algorithm_for_Sewerage_SPID"/>
      <w:bookmarkStart w:id="111" w:name="_Toc384056785"/>
      <w:bookmarkStart w:id="112" w:name="_Toc384062399"/>
      <w:bookmarkStart w:id="113" w:name="_Toc384062594"/>
      <w:bookmarkStart w:id="114" w:name="_Ref384318107"/>
      <w:bookmarkStart w:id="115" w:name="_Ref384325258"/>
      <w:bookmarkStart w:id="116" w:name="_Toc14253670"/>
      <w:bookmarkEnd w:id="110"/>
      <w:r w:rsidRPr="00D952B9">
        <w:t>AWA Algorithm for Sewerage SPID</w:t>
      </w:r>
      <w:bookmarkEnd w:id="111"/>
      <w:bookmarkEnd w:id="112"/>
      <w:bookmarkEnd w:id="113"/>
      <w:bookmarkEnd w:id="114"/>
      <w:bookmarkEnd w:id="115"/>
      <w:bookmarkEnd w:id="116"/>
    </w:p>
    <w:p w14:paraId="74C4E543" w14:textId="77777777" w:rsidR="008C506C" w:rsidRPr="00AF0424"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AF0424">
        <w:rPr>
          <w:rFonts w:asciiTheme="minorHAnsi" w:hAnsiTheme="minorHAnsi"/>
          <w:sz w:val="22"/>
          <w:szCs w:val="22"/>
        </w:rPr>
        <w:t>Establish if there is a Related Water Supply Point (</w:t>
      </w:r>
      <w:r w:rsidR="00357931" w:rsidRPr="00357931">
        <w:rPr>
          <w:rFonts w:asciiTheme="minorHAnsi" w:hAnsiTheme="minorHAnsi"/>
          <w:i/>
          <w:sz w:val="22"/>
          <w:szCs w:val="22"/>
        </w:rPr>
        <w:t>RWSP</w:t>
      </w:r>
      <w:r w:rsidRPr="00AF0424">
        <w:rPr>
          <w:rFonts w:asciiTheme="minorHAnsi" w:hAnsiTheme="minorHAnsi"/>
          <w:sz w:val="22"/>
          <w:szCs w:val="22"/>
        </w:rPr>
        <w:t xml:space="preserve">). If there is no such Related Water Supply Point, then set </w:t>
      </w:r>
      <m:oMath>
        <m:r>
          <w:rPr>
            <w:rFonts w:ascii="Cambria Math" w:hAnsi="Cambria Math"/>
            <w:color w:val="auto"/>
            <w:sz w:val="22"/>
            <w:szCs w:val="22"/>
          </w:rPr>
          <m:t>AWA=0</m:t>
        </m:r>
      </m:oMath>
      <w:r w:rsidR="00357931">
        <w:rPr>
          <w:rFonts w:asciiTheme="minorHAnsi" w:hAnsiTheme="minorHAnsi"/>
          <w:sz w:val="22"/>
          <w:szCs w:val="22"/>
        </w:rPr>
        <w:t xml:space="preserve"> </w:t>
      </w:r>
      <w:r w:rsidRPr="00AF0424">
        <w:rPr>
          <w:rFonts w:asciiTheme="minorHAnsi" w:hAnsiTheme="minorHAnsi"/>
          <w:sz w:val="22"/>
          <w:szCs w:val="22"/>
        </w:rPr>
        <w:t>and skip the rest of the AWA Calculation for this Sewerage SPID.</w:t>
      </w:r>
    </w:p>
    <w:p w14:paraId="409C261D" w14:textId="77777777" w:rsidR="008C506C" w:rsidRPr="00357931" w:rsidRDefault="00357931"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T17 Meter Chain </w:t>
      </w:r>
      <w:r w:rsidRPr="00357931">
        <w:rPr>
          <w:rFonts w:asciiTheme="minorHAnsi" w:hAnsiTheme="minorHAnsi"/>
          <w:i/>
          <w:sz w:val="22"/>
          <w:szCs w:val="22"/>
        </w:rPr>
        <w:t>K</w:t>
      </w:r>
      <w:r w:rsidRPr="00357931">
        <w:rPr>
          <w:rFonts w:asciiTheme="minorHAnsi" w:hAnsiTheme="minorHAnsi"/>
          <w:sz w:val="22"/>
          <w:szCs w:val="22"/>
        </w:rPr>
        <w:t xml:space="preserve"> associated with the </w:t>
      </w:r>
      <w:r w:rsidRPr="00357931">
        <w:rPr>
          <w:rFonts w:asciiTheme="minorHAnsi" w:hAnsiTheme="minorHAnsi"/>
          <w:i/>
          <w:sz w:val="22"/>
          <w:szCs w:val="22"/>
        </w:rPr>
        <w:t>RWSP</w:t>
      </w:r>
      <w:r w:rsidRPr="00357931">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D547F3" w:rsidRPr="00357931">
        <w:rPr>
          <w:rFonts w:asciiTheme="minorHAnsi" w:hAnsiTheme="minorHAnsi"/>
          <w:sz w:val="22"/>
          <w:szCs w:val="22"/>
        </w:rPr>
        <w:t>.  If the Related T17</w:t>
      </w:r>
      <w:r>
        <w:rPr>
          <w:rFonts w:asciiTheme="minorHAnsi" w:hAnsiTheme="minorHAnsi"/>
          <w:sz w:val="22"/>
          <w:szCs w:val="22"/>
        </w:rPr>
        <w:t xml:space="preserve"> </w:t>
      </w:r>
      <w:r w:rsidR="00D547F3" w:rsidRPr="00357931">
        <w:rPr>
          <w:rFonts w:asciiTheme="minorHAnsi" w:hAnsiTheme="minorHAnsi"/>
          <w:sz w:val="22"/>
          <w:szCs w:val="22"/>
        </w:rPr>
        <w:t xml:space="preserve">Meter Chain has not been removed from the </w:t>
      </w:r>
      <w:r w:rsidR="00D547F3" w:rsidRPr="00357931">
        <w:rPr>
          <w:rFonts w:asciiTheme="minorHAnsi" w:hAnsiTheme="minorHAnsi"/>
          <w:i/>
          <w:sz w:val="22"/>
          <w:szCs w:val="22"/>
        </w:rPr>
        <w:t>RWSP</w:t>
      </w:r>
      <w:r w:rsidR="00D547F3" w:rsidRPr="00357931">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416EFA3B" w14:textId="77777777" w:rsidR="008C506C" w:rsidRP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Related T17 Meter Chain </w:t>
      </w:r>
      <w:r w:rsidRPr="00357931">
        <w:rPr>
          <w:rFonts w:asciiTheme="minorHAnsi" w:hAnsiTheme="minorHAnsi"/>
          <w:i/>
          <w:sz w:val="22"/>
          <w:szCs w:val="22"/>
        </w:rPr>
        <w:t>K</w:t>
      </w:r>
      <w:r w:rsidRPr="00357931">
        <w:rPr>
          <w:rFonts w:asciiTheme="minorHAnsi" w:hAnsiTheme="minorHAnsi"/>
          <w:sz w:val="22"/>
          <w:szCs w:val="22"/>
        </w:rPr>
        <w:t>, define the T17 Meter Chain Chargeable Period</w:t>
      </w:r>
      <w:r w:rsidR="00357931" w:rsidRP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357931">
        <w:rPr>
          <w:rFonts w:asciiTheme="minorHAnsi" w:hAnsiTheme="minorHAnsi"/>
          <w:sz w:val="22"/>
          <w:szCs w:val="22"/>
        </w:rPr>
        <w:t xml:space="preserve">  which is the (possibly empty) sub-period for which the Active Period</w:t>
      </w:r>
      <w:r w:rsidR="00357931" w:rsidRPr="00357931">
        <w:rPr>
          <w:rFonts w:asciiTheme="minorHAnsi" w:hAnsiTheme="minorHAnsi"/>
          <w:sz w:val="22"/>
          <w:szCs w:val="22"/>
        </w:rPr>
        <w:t xml:space="preserve"> </w:t>
      </w:r>
      <w:r w:rsidRPr="00357931">
        <w:rPr>
          <w:rFonts w:asciiTheme="minorHAnsi" w:hAnsiTheme="minorHAnsi"/>
          <w:sz w:val="22"/>
          <w:szCs w:val="22"/>
        </w:rPr>
        <w:t>intersects the SPID Settlement Chargeable Period for the Sewerage SPID, and is given by</w:t>
      </w:r>
      <w:r w:rsid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p>
    <w:p w14:paraId="59827F26" w14:textId="77777777" w:rsidR="008C506C" w:rsidRPr="00AF0424" w:rsidRDefault="00D547F3" w:rsidP="00357931">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where</w:t>
      </w:r>
    </w:p>
    <w:p w14:paraId="7E54CD36" w14:textId="77777777" w:rsidR="008C506C" w:rsidRPr="00AF0424" w:rsidRDefault="0039552E"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16518CDA" w14:textId="77777777" w:rsidR="00357931" w:rsidRPr="004B6DE2" w:rsidRDefault="00357931"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lastRenderedPageBreak/>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Related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519540F7" w14:textId="77777777" w:rsidR="008C506C" w:rsidRPr="00AF0424" w:rsidRDefault="00D547F3"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Establish if there are any Trade Effluent consents (DPIDs) associated with the Sewerage SPID. For each such DPID </w:t>
      </w:r>
      <w:r w:rsidRPr="00357931">
        <w:rPr>
          <w:rFonts w:asciiTheme="minorHAnsi" w:hAnsiTheme="minorHAnsi"/>
          <w:i/>
          <w:sz w:val="22"/>
          <w:szCs w:val="22"/>
        </w:rPr>
        <w:t>T</w:t>
      </w:r>
      <w:r w:rsidR="00E7734E" w:rsidRPr="00E7734E">
        <w:rPr>
          <w:rFonts w:asciiTheme="minorHAnsi" w:hAnsiTheme="minorHAnsi"/>
          <w:sz w:val="22"/>
          <w:szCs w:val="22"/>
        </w:rPr>
        <w:t xml:space="preserve"> </w:t>
      </w:r>
      <w:r w:rsidR="00E7734E" w:rsidRPr="00E7734E">
        <w:rPr>
          <w:rStyle w:val="FootnoteReference"/>
          <w:rFonts w:asciiTheme="minorHAnsi" w:hAnsiTheme="minorHAnsi"/>
          <w:sz w:val="22"/>
          <w:szCs w:val="22"/>
        </w:rPr>
        <w:footnoteReference w:id="11"/>
      </w:r>
      <w:r w:rsidRPr="00E7734E">
        <w:rPr>
          <w:rFonts w:asciiTheme="minorHAnsi" w:hAnsiTheme="minorHAnsi"/>
          <w:sz w:val="22"/>
          <w:szCs w:val="22"/>
        </w:rPr>
        <w:t xml:space="preserve"> </w:t>
      </w:r>
      <w:r w:rsidRPr="00357931">
        <w:rPr>
          <w:rFonts w:asciiTheme="minorHAnsi" w:hAnsiTheme="minorHAnsi"/>
          <w:sz w:val="22"/>
          <w:szCs w:val="22"/>
        </w:rPr>
        <w:t>associated with the Sewerage SPID establish the</w:t>
      </w:r>
      <w:r w:rsidR="00445D1E">
        <w:rPr>
          <w:rFonts w:asciiTheme="minorHAnsi" w:hAnsiTheme="minorHAnsi"/>
          <w:noProof/>
          <w:sz w:val="22"/>
          <w:szCs w:val="22"/>
        </w:rPr>
        <mc:AlternateContent>
          <mc:Choice Requires="wps">
            <w:drawing>
              <wp:anchor distT="0" distB="0" distL="114300" distR="114300" simplePos="0" relativeHeight="503311539" behindDoc="1" locked="0" layoutInCell="1" allowOverlap="1" wp14:anchorId="17493AC1" wp14:editId="6F5FAB84">
                <wp:simplePos x="0" y="0"/>
                <wp:positionH relativeFrom="page">
                  <wp:posOffset>2333625</wp:posOffset>
                </wp:positionH>
                <wp:positionV relativeFrom="paragraph">
                  <wp:posOffset>102235</wp:posOffset>
                </wp:positionV>
                <wp:extent cx="109855" cy="101600"/>
                <wp:effectExtent l="0" t="0" r="0" b="0"/>
                <wp:wrapNone/>
                <wp:docPr id="24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3748" w14:textId="77777777" w:rsidR="001D1DDB" w:rsidRDefault="001D1DDB">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93AC1" id="_x0000_t202" coordsize="21600,21600" o:spt="202" path="m,l,21600r21600,l21600,xe">
                <v:stroke joinstyle="miter"/>
                <v:path gradientshapeok="t" o:connecttype="rect"/>
              </v:shapetype>
              <v:shape id="Text Box 227" o:spid="_x0000_s1026" type="#_x0000_t202" style="position:absolute;left:0;text-align:left;margin-left:183.75pt;margin-top:8.05pt;width:8.65pt;height:8pt;z-index:-49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" filled="f" stroked="f">
                <v:textbox inset="0,0,0,0">
                  <w:txbxContent>
                    <w:p w14:paraId="2B483748" w14:textId="77777777" w:rsidR="001D1DDB" w:rsidRDefault="001D1DDB">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v:textbox>
                <w10:wrap anchorx="page"/>
              </v:shape>
            </w:pict>
          </mc:Fallback>
        </mc:AlternateContent>
      </w:r>
      <w:r w:rsidR="00445D1E">
        <w:rPr>
          <w:rFonts w:asciiTheme="minorHAnsi" w:hAnsiTheme="minorHAnsi"/>
          <w:noProof/>
          <w:sz w:val="22"/>
          <w:szCs w:val="22"/>
        </w:rPr>
        <mc:AlternateContent>
          <mc:Choice Requires="wps">
            <w:drawing>
              <wp:anchor distT="0" distB="0" distL="114300" distR="114300" simplePos="0" relativeHeight="503311540" behindDoc="1" locked="0" layoutInCell="1" allowOverlap="1" wp14:anchorId="4443EA01" wp14:editId="7C74F65C">
                <wp:simplePos x="0" y="0"/>
                <wp:positionH relativeFrom="page">
                  <wp:posOffset>3115310</wp:posOffset>
                </wp:positionH>
                <wp:positionV relativeFrom="paragraph">
                  <wp:posOffset>100965</wp:posOffset>
                </wp:positionV>
                <wp:extent cx="140335" cy="101600"/>
                <wp:effectExtent l="0" t="0" r="0" b="0"/>
                <wp:wrapNone/>
                <wp:docPr id="24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45CA" w14:textId="77777777" w:rsidR="001D1DDB" w:rsidRDefault="001D1DDB">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EA01" id="Text Box 226" o:spid="_x0000_s1027" type="#_x0000_t202" style="position:absolute;left:0;text-align:left;margin-left:245.3pt;margin-top:7.95pt;width:11.05pt;height:8pt;z-index:-49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attAIAALM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" filled="f" stroked="f">
                <v:textbox inset="0,0,0,0">
                  <w:txbxContent>
                    <w:p w14:paraId="457845CA" w14:textId="77777777" w:rsidR="001D1DDB" w:rsidRDefault="001D1DDB">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v:textbox>
                <w10:wrap anchorx="page"/>
              </v:shape>
            </w:pict>
          </mc:Fallback>
        </mc:AlternateContent>
      </w:r>
      <w:r w:rsidR="00357931">
        <w:rPr>
          <w:rFonts w:asciiTheme="minorHAnsi" w:hAnsiTheme="minorHAnsi"/>
          <w:sz w:val="22"/>
          <w:szCs w:val="22"/>
        </w:rPr>
        <w:t xml:space="preserve"> </w:t>
      </w:r>
      <w:r w:rsidRPr="00357931">
        <w:rPr>
          <w:rFonts w:asciiTheme="minorHAnsi" w:hAnsiTheme="minorHAnsi"/>
          <w:sz w:val="22"/>
          <w:szCs w:val="22"/>
        </w:rPr>
        <w:t xml:space="preserve">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14:paraId="65EA1F4A" w14:textId="77777777" w:rsid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DPID </w:t>
      </w:r>
      <w:r w:rsidRPr="00357931">
        <w:rPr>
          <w:rFonts w:asciiTheme="minorHAnsi" w:hAnsiTheme="minorHAnsi"/>
          <w:i/>
          <w:sz w:val="22"/>
          <w:szCs w:val="22"/>
        </w:rPr>
        <w:t>T</w:t>
      </w:r>
      <w:r w:rsidRPr="00357931">
        <w:rPr>
          <w:rFonts w:asciiTheme="minorHAnsi" w:hAnsiTheme="minorHAnsi"/>
          <w:sz w:val="22"/>
          <w:szCs w:val="22"/>
        </w:rPr>
        <w:t xml:space="preserve"> the DPID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357931">
        <w:rPr>
          <w:rFonts w:asciiTheme="minorHAnsi" w:hAnsiTheme="minorHAnsi"/>
          <w:sz w:val="22"/>
          <w:szCs w:val="22"/>
        </w:rPr>
        <w:t xml:space="preserve"> </w:t>
      </w:r>
      <w:r w:rsidR="00785BAC">
        <w:rPr>
          <w:rFonts w:asciiTheme="minorHAnsi" w:hAnsiTheme="minorHAnsi"/>
          <w:sz w:val="22"/>
          <w:szCs w:val="22"/>
        </w:rPr>
        <w:t xml:space="preserve"> </w:t>
      </w:r>
      <w:r w:rsidRPr="00357931">
        <w:rPr>
          <w:rFonts w:asciiTheme="minorHAnsi" w:hAnsiTheme="minorHAnsi"/>
          <w:sz w:val="22"/>
          <w:szCs w:val="22"/>
        </w:rPr>
        <w:t>is the (possibly</w:t>
      </w:r>
      <w:r w:rsidR="00357931" w:rsidRPr="00357931">
        <w:rPr>
          <w:rFonts w:asciiTheme="minorHAnsi" w:hAnsiTheme="minorHAnsi"/>
          <w:sz w:val="22"/>
          <w:szCs w:val="22"/>
        </w:rPr>
        <w:t xml:space="preserve"> </w:t>
      </w:r>
      <w:r w:rsidRPr="00357931">
        <w:rPr>
          <w:rFonts w:asciiTheme="minorHAnsi" w:hAnsiTheme="minorHAnsi"/>
          <w:sz w:val="22"/>
          <w:szCs w:val="22"/>
        </w:rPr>
        <w:t>empty) sub-period for which the DPID Active Period inters</w:t>
      </w:r>
      <w:r w:rsidR="00357931" w:rsidRPr="00357931">
        <w:rPr>
          <w:rFonts w:asciiTheme="minorHAnsi" w:hAnsiTheme="minorHAnsi"/>
          <w:sz w:val="22"/>
          <w:szCs w:val="22"/>
        </w:rPr>
        <w:t>ects the SPID Settlement Charge</w:t>
      </w:r>
      <w:r w:rsidRPr="00357931">
        <w:rPr>
          <w:rFonts w:asciiTheme="minorHAnsi" w:hAnsiTheme="minorHAnsi"/>
          <w:sz w:val="22"/>
          <w:szCs w:val="22"/>
        </w:rPr>
        <w:t xml:space="preserv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p>
    <w:p w14:paraId="61BF58BC" w14:textId="77777777" w:rsidR="008C506C" w:rsidRDefault="00785BAC" w:rsidP="00357931">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357931">
        <w:rPr>
          <w:rFonts w:asciiTheme="minorHAnsi" w:hAnsiTheme="minorHAnsi"/>
          <w:sz w:val="22"/>
          <w:szCs w:val="22"/>
        </w:rPr>
        <w:t>here</w:t>
      </w:r>
    </w:p>
    <w:p w14:paraId="04BC11FF" w14:textId="77777777" w:rsidR="00785BAC" w:rsidRPr="00357931" w:rsidRDefault="0039552E"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3E0B141E" w14:textId="77777777" w:rsidR="008C506C" w:rsidRPr="00785BAC" w:rsidRDefault="00785BAC"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85BAC">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785BAC">
        <w:rPr>
          <w:rFonts w:asciiTheme="minorHAnsi" w:hAnsiTheme="minorHAnsi"/>
          <w:color w:val="auto"/>
          <w:sz w:val="22"/>
          <w:szCs w:val="22"/>
        </w:rPr>
        <w:t xml:space="preserve"> then </w:t>
      </w:r>
      <w:r w:rsidR="00D547F3" w:rsidRPr="00785BAC">
        <w:rPr>
          <w:rFonts w:asciiTheme="minorHAnsi" w:hAnsiTheme="minorHAnsi"/>
          <w:sz w:val="22"/>
          <w:szCs w:val="22"/>
        </w:rPr>
        <w:t>then the DPID does not have a Chargeable Period for that RF</w:t>
      </w:r>
      <w:r w:rsidRPr="00785BAC">
        <w:rPr>
          <w:rFonts w:asciiTheme="minorHAnsi" w:hAnsiTheme="minorHAnsi"/>
          <w:sz w:val="22"/>
          <w:szCs w:val="22"/>
        </w:rPr>
        <w:t xml:space="preserve"> </w:t>
      </w:r>
      <w:r w:rsidR="00D547F3" w:rsidRPr="00785BAC">
        <w:rPr>
          <w:rFonts w:asciiTheme="minorHAnsi" w:hAnsiTheme="minorHAnsi"/>
          <w:sz w:val="22"/>
          <w:szCs w:val="22"/>
        </w:rPr>
        <w:t>Settlement Period.</w:t>
      </w:r>
    </w:p>
    <w:p w14:paraId="4A0F8A61" w14:textId="77777777" w:rsidR="008C506C" w:rsidRPr="00E7734E"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E7734E">
        <w:rPr>
          <w:rFonts w:asciiTheme="minorHAnsi" w:hAnsiTheme="minorHAnsi"/>
          <w:sz w:val="22"/>
          <w:szCs w:val="22"/>
        </w:rPr>
        <w:t xml:space="preserve">For each Settlement Day </w:t>
      </w:r>
      <w:r w:rsidRPr="00E7734E">
        <w:rPr>
          <w:rFonts w:asciiTheme="minorHAnsi" w:hAnsiTheme="minorHAnsi"/>
          <w:i/>
          <w:sz w:val="22"/>
          <w:szCs w:val="22"/>
        </w:rPr>
        <w:t>d</w:t>
      </w:r>
      <w:r w:rsidRPr="00E7734E">
        <w:rPr>
          <w:rFonts w:asciiTheme="minorHAnsi" w:hAnsiTheme="minorHAnsi"/>
          <w:sz w:val="22"/>
          <w:szCs w:val="22"/>
        </w:rPr>
        <w:t xml:space="preserve"> for each DPID </w:t>
      </w:r>
      <w:r w:rsidRPr="00E7734E">
        <w:rPr>
          <w:rFonts w:asciiTheme="minorHAnsi" w:hAnsiTheme="minorHAnsi"/>
          <w:i/>
          <w:sz w:val="22"/>
          <w:szCs w:val="22"/>
        </w:rPr>
        <w:t>T</w:t>
      </w:r>
      <w:r w:rsidRPr="00E7734E">
        <w:rPr>
          <w:rFonts w:asciiTheme="minorHAnsi" w:hAnsiTheme="minorHAnsi"/>
          <w:sz w:val="22"/>
          <w:szCs w:val="22"/>
        </w:rPr>
        <w:t xml:space="preserve"> with a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00E7734E">
        <w:rPr>
          <w:rFonts w:asciiTheme="minorHAnsi" w:hAnsiTheme="minorHAnsi"/>
          <w:sz w:val="22"/>
          <w:szCs w:val="22"/>
        </w:rPr>
        <w:t xml:space="preserve"> </w:t>
      </w:r>
      <w:r w:rsidRPr="00E7734E">
        <w:rPr>
          <w:rFonts w:asciiTheme="minorHAnsi" w:hAnsiTheme="minorHAnsi"/>
          <w:sz w:val="22"/>
          <w:szCs w:val="22"/>
        </w:rPr>
        <w:t xml:space="preserve">establish the </w:t>
      </w:r>
      <w:proofErr w:type="gramStart"/>
      <w:r w:rsidRPr="00E7734E">
        <w:rPr>
          <w:rFonts w:asciiTheme="minorHAnsi" w:hAnsiTheme="minorHAnsi"/>
          <w:sz w:val="22"/>
          <w:szCs w:val="22"/>
        </w:rPr>
        <w:t xml:space="preserve">Non </w:t>
      </w:r>
      <w:r w:rsidR="00E7734E" w:rsidRPr="00E7734E">
        <w:rPr>
          <w:rFonts w:asciiTheme="minorHAnsi" w:hAnsiTheme="minorHAnsi"/>
          <w:sz w:val="22"/>
          <w:szCs w:val="22"/>
        </w:rPr>
        <w:t>D</w:t>
      </w:r>
      <w:r w:rsidRPr="00E7734E">
        <w:rPr>
          <w:rFonts w:asciiTheme="minorHAnsi" w:hAnsiTheme="minorHAnsi"/>
          <w:sz w:val="22"/>
          <w:szCs w:val="22"/>
        </w:rPr>
        <w:t>omestic</w:t>
      </w:r>
      <w:proofErr w:type="gramEnd"/>
      <w:r w:rsidRPr="00E7734E">
        <w:rPr>
          <w:rFonts w:asciiTheme="minorHAnsi" w:hAnsiTheme="minorHAnsi"/>
          <w:sz w:val="22"/>
          <w:szCs w:val="22"/>
        </w:rPr>
        <w:t xml:space="preserve">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E7734E">
        <w:rPr>
          <w:rFonts w:asciiTheme="minorHAnsi" w:hAnsiTheme="minorHAnsi"/>
          <w:sz w:val="22"/>
          <w:szCs w:val="22"/>
        </w:rPr>
        <w:t xml:space="preserve">.  For all other </w:t>
      </w:r>
      <w:proofErr w:type="gramStart"/>
      <w:r w:rsidRPr="00E7734E">
        <w:rPr>
          <w:rFonts w:asciiTheme="minorHAnsi" w:hAnsiTheme="minorHAnsi"/>
          <w:sz w:val="22"/>
          <w:szCs w:val="22"/>
        </w:rPr>
        <w:t>days</w:t>
      </w:r>
      <w:proofErr w:type="gramEnd"/>
      <w:r w:rsidRPr="00E7734E">
        <w:rPr>
          <w:rFonts w:asciiTheme="minorHAnsi" w:hAnsiTheme="minorHAnsi"/>
          <w:sz w:val="22"/>
          <w:szCs w:val="22"/>
        </w:rPr>
        <w:t xml:space="preserve"> d for each DPID T</w:t>
      </w:r>
      <w:r w:rsidR="00E7734E">
        <w:rPr>
          <w:rFonts w:asciiTheme="minorHAnsi" w:hAnsiTheme="minorHAnsi"/>
          <w:sz w:val="22"/>
          <w:szCs w:val="22"/>
        </w:rPr>
        <w:t xml:space="preserve"> </w:t>
      </w:r>
      <w:r w:rsidRPr="00E7734E">
        <w:rPr>
          <w:rFonts w:asciiTheme="minorHAnsi" w:hAnsiTheme="minorHAnsi"/>
          <w:sz w:val="22"/>
          <w:szCs w:val="22"/>
        </w:rPr>
        <w:t>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E7734E">
        <w:rPr>
          <w:rFonts w:asciiTheme="minorHAnsi" w:hAnsiTheme="minorHAnsi"/>
          <w:sz w:val="22"/>
          <w:szCs w:val="22"/>
        </w:rPr>
        <w:t>.</w:t>
      </w:r>
    </w:p>
    <w:p w14:paraId="513C9004" w14:textId="77777777" w:rsidR="008C506C" w:rsidRPr="00AF0424" w:rsidRDefault="00D547F3" w:rsidP="00E7734E">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Note there is a difference in interpretation between the usage of NDA for Settlement Runs covering periods before</w:t>
      </w:r>
      <w:r w:rsidR="00E7734E">
        <w:rPr>
          <w:rFonts w:asciiTheme="minorHAnsi" w:hAnsiTheme="minorHAnsi"/>
          <w:sz w:val="22"/>
          <w:szCs w:val="22"/>
        </w:rPr>
        <w:t xml:space="preserve"> </w:t>
      </w:r>
      <w:r w:rsidR="00E7734E">
        <w:rPr>
          <w:rStyle w:val="FootnoteReference"/>
          <w:rFonts w:asciiTheme="minorHAnsi" w:hAnsiTheme="minorHAnsi"/>
          <w:sz w:val="22"/>
          <w:szCs w:val="22"/>
        </w:rPr>
        <w:footnoteReference w:id="12"/>
      </w:r>
      <w:r w:rsidRPr="00AF0424">
        <w:rPr>
          <w:rFonts w:asciiTheme="minorHAnsi" w:hAnsiTheme="minorHAnsi"/>
          <w:sz w:val="22"/>
          <w:szCs w:val="22"/>
        </w:rPr>
        <w:t xml:space="preserve">  1st April 2013 and those on or after 1st April 2013. For Settlement Runs covering periods before 1st April 2013 the cutover, </w:t>
      </w:r>
      <w:r w:rsidRPr="00E7734E">
        <w:rPr>
          <w:rFonts w:asciiTheme="minorHAnsi" w:hAnsiTheme="minorHAnsi"/>
          <w:i/>
          <w:sz w:val="22"/>
          <w:szCs w:val="22"/>
        </w:rPr>
        <w:t>NDA</w:t>
      </w:r>
      <w:r w:rsidRPr="00AF0424">
        <w:rPr>
          <w:rFonts w:asciiTheme="minorHAnsi" w:hAnsiTheme="minorHAnsi"/>
          <w:sz w:val="22"/>
          <w:szCs w:val="22"/>
        </w:rPr>
        <w:t xml:space="preserve"> referred to a non-domestic allowance for the whole of the Sewerage SPID. For Settlement Runs covering periods after 1st April 2013, </w:t>
      </w:r>
      <w:r w:rsidRPr="00E7734E">
        <w:rPr>
          <w:rFonts w:asciiTheme="minorHAnsi" w:hAnsiTheme="minorHAnsi"/>
          <w:i/>
          <w:sz w:val="22"/>
          <w:szCs w:val="22"/>
        </w:rPr>
        <w:t>NDA</w:t>
      </w:r>
      <w:r w:rsidRPr="00AF0424">
        <w:rPr>
          <w:rFonts w:asciiTheme="minorHAnsi" w:hAnsiTheme="minorHAnsi"/>
          <w:sz w:val="22"/>
          <w:szCs w:val="22"/>
        </w:rPr>
        <w:t xml:space="preserve"> refers to a non-domestic allowance only in respect of Water Meters (SWWater or PrivateWater meters) associated with the Trade Effluent DPID.</w:t>
      </w:r>
    </w:p>
    <w:p w14:paraId="1B6DCF0F" w14:textId="77777777" w:rsidR="005C767B" w:rsidRDefault="005C767B" w:rsidP="005C767B">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C767B" w14:paraId="35553298" w14:textId="77777777" w:rsidTr="00C45F2A">
        <w:trPr>
          <w:jc w:val="center"/>
        </w:trPr>
        <w:tc>
          <w:tcPr>
            <w:tcW w:w="8930" w:type="dxa"/>
            <w:shd w:val="clear" w:color="auto" w:fill="00FF00"/>
          </w:tcPr>
          <w:p w14:paraId="5EAD319D" w14:textId="77777777" w:rsidR="005C767B" w:rsidRDefault="005C767B"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Standard Volume Band Limits</w:t>
            </w:r>
          </w:p>
        </w:tc>
      </w:tr>
    </w:tbl>
    <w:p w14:paraId="2082D3E7" w14:textId="77777777" w:rsidR="005C767B" w:rsidRPr="006D31A4" w:rsidRDefault="005C767B" w:rsidP="005C767B">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17" w:name="_Ref384147698"/>
      <w:r w:rsidRPr="005C767B">
        <w:rPr>
          <w:rFonts w:asciiTheme="minorHAnsi" w:hAnsiTheme="minorHAnsi"/>
          <w:sz w:val="22"/>
          <w:szCs w:val="22"/>
        </w:rPr>
        <w:t xml:space="preserve">Let the </w:t>
      </w:r>
      <m:oMath>
        <m:r>
          <w:rPr>
            <w:rFonts w:ascii="Cambria Math" w:hAnsi="Cambria Math"/>
            <w:sz w:val="22"/>
            <w:szCs w:val="22"/>
          </w:rPr>
          <m:t>SFA</m:t>
        </m:r>
      </m:oMath>
      <w:r w:rsidR="008232C9">
        <w:rPr>
          <w:rFonts w:asciiTheme="minorHAnsi" w:hAnsiTheme="minorHAnsi"/>
          <w:sz w:val="22"/>
          <w:szCs w:val="22"/>
        </w:rPr>
        <w:t xml:space="preserve"> </w:t>
      </w:r>
      <w:r w:rsidRPr="005C767B">
        <w:rPr>
          <w:rFonts w:asciiTheme="minorHAnsi" w:hAnsiTheme="minorHAnsi"/>
          <w:sz w:val="22"/>
          <w:szCs w:val="22"/>
        </w:rPr>
        <w:t>be the Sewerage Allocated Tranche, and BS1 be the price for Sewerage Standard Volumes above the Allocated Tranche as defined in the Wholesale Charges Scheme.</w:t>
      </w:r>
      <w:r w:rsidRPr="006D31A4">
        <w:rPr>
          <w:rFonts w:asciiTheme="minorHAnsi" w:hAnsiTheme="minorHAnsi"/>
          <w:sz w:val="22"/>
          <w:szCs w:val="22"/>
        </w:rPr>
        <w:t xml:space="preserve"> Thus:</w:t>
      </w:r>
      <w:bookmarkEnd w:id="117"/>
    </w:p>
    <w:tbl>
      <w:tblPr>
        <w:tblStyle w:val="TableGrid"/>
        <w:tblW w:w="0" w:type="auto"/>
        <w:jc w:val="center"/>
        <w:tblLook w:val="04A0" w:firstRow="1" w:lastRow="0" w:firstColumn="1" w:lastColumn="0" w:noHBand="0" w:noVBand="1"/>
      </w:tblPr>
      <w:tblGrid>
        <w:gridCol w:w="4621"/>
        <w:gridCol w:w="1016"/>
      </w:tblGrid>
      <w:tr w:rsidR="005C767B" w:rsidRPr="006D31A4" w14:paraId="3DE8E2D2" w14:textId="77777777" w:rsidTr="00C45F2A">
        <w:trPr>
          <w:jc w:val="center"/>
        </w:trPr>
        <w:tc>
          <w:tcPr>
            <w:tcW w:w="4621" w:type="dxa"/>
          </w:tcPr>
          <w:p w14:paraId="560800DC" w14:textId="77777777" w:rsidR="005C767B" w:rsidRPr="006D31A4" w:rsidRDefault="005C767B" w:rsidP="00C45F2A">
            <w:pPr>
              <w:spacing w:before="120" w:after="120"/>
              <w:rPr>
                <w:rFonts w:asciiTheme="minorHAnsi" w:hAnsiTheme="minorHAnsi" w:cs="Times New Roman"/>
                <w:b/>
                <w:sz w:val="22"/>
                <w:szCs w:val="22"/>
              </w:rPr>
            </w:pPr>
            <w:r>
              <w:rPr>
                <w:rFonts w:asciiTheme="minorHAnsi" w:hAnsiTheme="minorHAnsi" w:cs="Times New Roman"/>
                <w:b/>
                <w:sz w:val="22"/>
                <w:szCs w:val="22"/>
              </w:rPr>
              <w:t xml:space="preserve">Sewerage </w:t>
            </w:r>
            <w:r w:rsidRPr="006D31A4">
              <w:rPr>
                <w:rFonts w:asciiTheme="minorHAnsi" w:hAnsiTheme="minorHAnsi" w:cs="Times New Roman"/>
                <w:b/>
                <w:sz w:val="22"/>
                <w:szCs w:val="22"/>
              </w:rPr>
              <w:t>Standard Volume Charges</w:t>
            </w:r>
          </w:p>
        </w:tc>
        <w:tc>
          <w:tcPr>
            <w:tcW w:w="1016" w:type="dxa"/>
          </w:tcPr>
          <w:p w14:paraId="0C15DDC1" w14:textId="77777777" w:rsidR="005C767B" w:rsidRPr="006D31A4" w:rsidRDefault="005C767B" w:rsidP="00C45F2A">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5C767B" w:rsidRPr="006D31A4" w14:paraId="4BF09EF0" w14:textId="77777777" w:rsidTr="00C45F2A">
        <w:trPr>
          <w:jc w:val="center"/>
        </w:trPr>
        <w:tc>
          <w:tcPr>
            <w:tcW w:w="4621" w:type="dxa"/>
          </w:tcPr>
          <w:p w14:paraId="2A52647D" w14:textId="77777777" w:rsidR="005C767B" w:rsidRPr="006D31A4" w:rsidRDefault="005C767B" w:rsidP="005C767B">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14:paraId="35E5CCDA" w14:textId="77777777" w:rsidR="005C767B" w:rsidRPr="006D31A4" w:rsidRDefault="005C767B" w:rsidP="00C45F2A">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5C767B" w:rsidRPr="006D31A4" w14:paraId="19C1A31A" w14:textId="77777777" w:rsidTr="00C45F2A">
        <w:trPr>
          <w:jc w:val="center"/>
        </w:trPr>
        <w:tc>
          <w:tcPr>
            <w:tcW w:w="4621" w:type="dxa"/>
          </w:tcPr>
          <w:p w14:paraId="690E2B8F" w14:textId="77777777" w:rsidR="005C767B" w:rsidRPr="006D31A4" w:rsidRDefault="005C767B" w:rsidP="00763E1D">
            <w:pPr>
              <w:spacing w:before="120" w:after="120"/>
              <w:rPr>
                <w:rFonts w:asciiTheme="minorHAnsi" w:hAnsiTheme="minorHAnsi"/>
                <w:sz w:val="22"/>
                <w:szCs w:val="22"/>
              </w:rPr>
            </w:pPr>
            <w:r w:rsidRPr="006D31A4">
              <w:rPr>
                <w:rFonts w:asciiTheme="minorHAnsi" w:hAnsiTheme="minorHAnsi"/>
                <w:sz w:val="22"/>
                <w:szCs w:val="22"/>
              </w:rPr>
              <w:lastRenderedPageBreak/>
              <w:t xml:space="preserve">Greater than </w:t>
            </w:r>
            <m:oMath>
              <m:r>
                <w:rPr>
                  <w:rFonts w:ascii="Cambria Math" w:hAnsi="Cambria Math"/>
                  <w:sz w:val="22"/>
                  <w:szCs w:val="22"/>
                </w:rPr>
                <m:t>SFA</m:t>
              </m:r>
            </m:oMath>
          </w:p>
        </w:tc>
        <w:tc>
          <w:tcPr>
            <w:tcW w:w="1016" w:type="dxa"/>
          </w:tcPr>
          <w:p w14:paraId="5FAA0D00" w14:textId="77777777" w:rsidR="005C767B" w:rsidRPr="006D31A4" w:rsidRDefault="0039552E" w:rsidP="00763E1D">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14:paraId="349AD7B7" w14:textId="77777777" w:rsidR="008C506C" w:rsidRPr="00D952B9" w:rsidRDefault="008C506C">
      <w:pPr>
        <w:spacing w:before="5"/>
        <w:rPr>
          <w:rFonts w:asciiTheme="minorHAnsi" w:eastAsia="Georgia" w:hAnsiTheme="minorHAnsi"/>
          <w:sz w:val="17"/>
          <w:szCs w:val="17"/>
        </w:rPr>
      </w:pPr>
    </w:p>
    <w:p w14:paraId="335254F5" w14:textId="77777777" w:rsid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8232C9">
        <w:rPr>
          <w:rFonts w:asciiTheme="minorHAnsi" w:hAnsiTheme="minorHAnsi"/>
          <w:sz w:val="22"/>
          <w:szCs w:val="22"/>
        </w:rPr>
        <w:t>) for a Related T17 Meter Chain</w:t>
      </w:r>
      <w:r w:rsidR="008232C9" w:rsidRPr="008232C9">
        <w:rPr>
          <w:rFonts w:asciiTheme="minorHAnsi" w:hAnsiTheme="minorHAnsi"/>
          <w:sz w:val="22"/>
          <w:szCs w:val="22"/>
        </w:rPr>
        <w:t xml:space="preserve"> </w:t>
      </w:r>
      <w:r w:rsidRPr="008232C9">
        <w:rPr>
          <w:rFonts w:asciiTheme="minorHAnsi" w:hAnsiTheme="minorHAnsi"/>
          <w:sz w:val="22"/>
          <w:szCs w:val="22"/>
        </w:rPr>
        <w:t>K as</w:t>
      </w:r>
      <w:r w:rsidR="008232C9">
        <w:rPr>
          <w:rFonts w:asciiTheme="minorHAnsi" w:hAnsiTheme="minorHAnsi"/>
          <w:sz w:val="22"/>
          <w:szCs w:val="22"/>
        </w:rPr>
        <w:t xml:space="preserve"> </w:t>
      </w:r>
    </w:p>
    <w:p w14:paraId="78920DCC" w14:textId="77777777" w:rsidR="008232C9" w:rsidRDefault="0039552E" w:rsidP="008232C9">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1628404D" w14:textId="77777777" w:rsidR="008232C9" w:rsidRPr="008232C9" w:rsidRDefault="00D547F3" w:rsidP="008232C9">
      <w:pPr>
        <w:pStyle w:val="BodyText"/>
        <w:tabs>
          <w:tab w:val="left" w:pos="1007"/>
        </w:tabs>
        <w:spacing w:before="120" w:line="360" w:lineRule="auto"/>
        <w:ind w:left="108" w:right="105"/>
        <w:jc w:val="both"/>
        <w:rPr>
          <w:rFonts w:asciiTheme="minorHAnsi" w:hAnsiTheme="minorHAnsi"/>
          <w:sz w:val="22"/>
          <w:szCs w:val="22"/>
        </w:rPr>
      </w:pPr>
      <w:r w:rsidRPr="008232C9">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sidR="005309C7">
        <w:rPr>
          <w:rFonts w:asciiTheme="minorHAnsi" w:hAnsiTheme="minorHAnsi"/>
          <w:sz w:val="22"/>
          <w:szCs w:val="22"/>
        </w:rPr>
        <w:t xml:space="preserve"> </w:t>
      </w:r>
      <w:r w:rsidRPr="008232C9">
        <w:rPr>
          <w:rFonts w:asciiTheme="minorHAnsi" w:hAnsiTheme="minorHAnsi"/>
          <w:sz w:val="22"/>
          <w:szCs w:val="22"/>
        </w:rPr>
        <w:t xml:space="preserve">is the Return to Sewer allowance </w:t>
      </w:r>
      <w:r w:rsidR="005309C7">
        <w:rPr>
          <w:rStyle w:val="FootnoteReference"/>
          <w:rFonts w:asciiTheme="minorHAnsi" w:hAnsiTheme="minorHAnsi"/>
          <w:sz w:val="22"/>
          <w:szCs w:val="22"/>
        </w:rPr>
        <w:footnoteReference w:id="13"/>
      </w:r>
      <w:r w:rsidR="005309C7">
        <w:rPr>
          <w:rFonts w:asciiTheme="minorHAnsi" w:hAnsiTheme="minorHAnsi"/>
          <w:sz w:val="22"/>
          <w:szCs w:val="22"/>
        </w:rPr>
        <w:t xml:space="preserve"> </w:t>
      </w:r>
      <w:r w:rsidRPr="008232C9">
        <w:rPr>
          <w:rFonts w:asciiTheme="minorHAnsi" w:hAnsiTheme="minorHAnsi"/>
          <w:sz w:val="22"/>
          <w:szCs w:val="22"/>
        </w:rPr>
        <w:t xml:space="preserve">for the Related T17 Meter Chain </w:t>
      </w:r>
      <w:r w:rsidRPr="005309C7">
        <w:rPr>
          <w:rFonts w:asciiTheme="minorHAnsi" w:hAnsiTheme="minorHAnsi"/>
          <w:i/>
          <w:sz w:val="22"/>
          <w:szCs w:val="22"/>
        </w:rPr>
        <w:t>K</w:t>
      </w:r>
      <w:r w:rsidRPr="008232C9">
        <w:rPr>
          <w:rFonts w:asciiTheme="minorHAnsi" w:hAnsiTheme="minorHAnsi"/>
          <w:sz w:val="22"/>
          <w:szCs w:val="22"/>
        </w:rPr>
        <w:t xml:space="preserve"> for the Settlement Day </w:t>
      </w:r>
      <w:proofErr w:type="gramStart"/>
      <w:r w:rsidRPr="005309C7">
        <w:rPr>
          <w:rFonts w:asciiTheme="minorHAnsi" w:hAnsiTheme="minorHAnsi"/>
          <w:i/>
          <w:sz w:val="22"/>
          <w:szCs w:val="22"/>
        </w:rPr>
        <w:t>d</w:t>
      </w:r>
      <w:r w:rsidRPr="008232C9">
        <w:rPr>
          <w:rFonts w:asciiTheme="minorHAnsi" w:hAnsiTheme="minorHAnsi"/>
          <w:sz w:val="22"/>
          <w:szCs w:val="22"/>
        </w:rPr>
        <w:t>.</w:t>
      </w:r>
      <w:proofErr w:type="gramEnd"/>
    </w:p>
    <w:p w14:paraId="213780BF" w14:textId="77777777" w:rsidR="008C506C" w:rsidRP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 xml:space="preserve">For each Settlement Day </w:t>
      </w:r>
      <w:r w:rsidRPr="005309C7">
        <w:rPr>
          <w:rFonts w:asciiTheme="minorHAnsi" w:hAnsiTheme="minorHAnsi"/>
          <w:i/>
          <w:sz w:val="22"/>
          <w:szCs w:val="22"/>
        </w:rPr>
        <w:t>d</w:t>
      </w:r>
      <w:r w:rsidRPr="008232C9">
        <w:rPr>
          <w:rFonts w:asciiTheme="minorHAnsi" w:hAnsiTheme="minorHAnsi"/>
          <w:sz w:val="22"/>
          <w:szCs w:val="22"/>
        </w:rPr>
        <w:t xml:space="preserve"> in the SPID Settlement Chargeable Period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8232C9">
        <w:rPr>
          <w:rFonts w:asciiTheme="minorHAnsi" w:hAnsiTheme="minorHAnsi"/>
          <w:sz w:val="22"/>
          <w:szCs w:val="22"/>
        </w:rPr>
        <w:t>) as</w:t>
      </w:r>
    </w:p>
    <w:p w14:paraId="6952F0C2" w14:textId="77777777" w:rsidR="008232C9" w:rsidRPr="008232C9" w:rsidRDefault="0039552E"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14:paraId="2DEB265B"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65A002D2" w14:textId="77777777" w:rsidTr="00C45F2A">
        <w:trPr>
          <w:jc w:val="center"/>
        </w:trPr>
        <w:tc>
          <w:tcPr>
            <w:tcW w:w="8930" w:type="dxa"/>
            <w:shd w:val="clear" w:color="auto" w:fill="00FF00"/>
          </w:tcPr>
          <w:p w14:paraId="312B4FC5"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Free Allocation</w:t>
            </w:r>
          </w:p>
        </w:tc>
      </w:tr>
    </w:tbl>
    <w:p w14:paraId="46990C5A"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For each meter </w:t>
      </w:r>
      <w:r w:rsidRPr="005309C7">
        <w:rPr>
          <w:rFonts w:asciiTheme="minorHAnsi" w:hAnsiTheme="minorHAnsi"/>
          <w:i/>
          <w:sz w:val="22"/>
          <w:szCs w:val="22"/>
        </w:rPr>
        <w:t>K</w:t>
      </w:r>
      <w:r w:rsidRPr="005309C7">
        <w:rPr>
          <w:rFonts w:asciiTheme="minorHAnsi" w:hAnsiTheme="minorHAnsi"/>
          <w:sz w:val="22"/>
          <w:szCs w:val="22"/>
        </w:rPr>
        <w:t xml:space="preserve"> for each Settlement Day </w:t>
      </w:r>
      <w:r w:rsidRPr="005309C7">
        <w:rPr>
          <w:rFonts w:asciiTheme="minorHAnsi" w:hAnsiTheme="minorHAnsi"/>
          <w:i/>
          <w:sz w:val="22"/>
          <w:szCs w:val="22"/>
        </w:rPr>
        <w:t>d</w:t>
      </w:r>
      <w:r w:rsidRPr="005309C7">
        <w:rPr>
          <w:rFonts w:asciiTheme="minorHAnsi" w:hAnsiTheme="minorHAnsi"/>
          <w:sz w:val="22"/>
          <w:szCs w:val="22"/>
        </w:rPr>
        <w:t xml:space="preserve"> in the T17 Meter Chain 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14:paraId="787BBF4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5309C7">
        <w:rPr>
          <w:rFonts w:asciiTheme="minorHAnsi" w:hAnsiTheme="minorHAnsi"/>
          <w:sz w:val="22"/>
          <w:szCs w:val="22"/>
        </w:rPr>
        <w:t>) as</w:t>
      </w:r>
    </w:p>
    <w:p w14:paraId="3E65AD75" w14:textId="77777777" w:rsidR="005309C7" w:rsidRPr="005309C7" w:rsidRDefault="0039552E"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DBC30DA"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The Sewerage Proportional Free Allocation </w:t>
      </w:r>
      <m:oMath>
        <m:r>
          <w:rPr>
            <w:rFonts w:ascii="Cambria Math" w:hAnsi="Cambria Math"/>
            <w:sz w:val="22"/>
            <w:szCs w:val="22"/>
          </w:rPr>
          <m:t>SPFA</m:t>
        </m:r>
      </m:oMath>
      <w:r w:rsidR="005309C7">
        <w:rPr>
          <w:rFonts w:asciiTheme="minorHAnsi" w:hAnsiTheme="minorHAnsi"/>
          <w:sz w:val="22"/>
          <w:szCs w:val="22"/>
        </w:rPr>
        <w:t xml:space="preserve"> </w:t>
      </w:r>
      <w:r w:rsidRPr="005309C7">
        <w:rPr>
          <w:rFonts w:asciiTheme="minorHAnsi" w:hAnsiTheme="minorHAnsi"/>
          <w:sz w:val="22"/>
          <w:szCs w:val="22"/>
        </w:rPr>
        <w:t>is given by</w:t>
      </w:r>
    </w:p>
    <w:p w14:paraId="17AB02C0" w14:textId="77777777" w:rsidR="005309C7" w:rsidRPr="004B6DE2" w:rsidRDefault="005309C7" w:rsidP="005309C7">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6953447"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19EB61E3" w14:textId="77777777" w:rsidTr="00C45F2A">
        <w:trPr>
          <w:jc w:val="center"/>
        </w:trPr>
        <w:tc>
          <w:tcPr>
            <w:tcW w:w="8930" w:type="dxa"/>
            <w:shd w:val="clear" w:color="auto" w:fill="00FF00"/>
          </w:tcPr>
          <w:p w14:paraId="750347EE"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 limits for the Sewerage Capacity Volume Charges</w:t>
            </w:r>
          </w:p>
        </w:tc>
      </w:tr>
    </w:tbl>
    <w:p w14:paraId="7616EEA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18" w:name="_bookmark38"/>
      <w:bookmarkStart w:id="119" w:name="_Ref384314968"/>
      <w:bookmarkEnd w:id="118"/>
      <w:r w:rsidRPr="005309C7">
        <w:rPr>
          <w:rFonts w:asciiTheme="minorHAnsi" w:hAnsiTheme="minorHAnsi"/>
          <w:sz w:val="22"/>
          <w:szCs w:val="22"/>
        </w:rPr>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119"/>
    </w:p>
    <w:p w14:paraId="68CE1E1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lastRenderedPageBreak/>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and the Sewerage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5309C7">
        <w:rPr>
          <w:rFonts w:asciiTheme="minorHAnsi" w:hAnsiTheme="minorHAnsi"/>
          <w:sz w:val="22"/>
          <w:szCs w:val="22"/>
        </w:rPr>
        <w:t>, where</w:t>
      </w:r>
    </w:p>
    <w:p w14:paraId="46650C6E" w14:textId="77777777" w:rsidR="006C27AA" w:rsidRPr="005309C7" w:rsidRDefault="0039552E" w:rsidP="006C27AA">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2D9ABB0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00F65830">
        <w:rPr>
          <w:rFonts w:asciiTheme="minorHAnsi" w:hAnsiTheme="minorHAnsi"/>
          <w:sz w:val="22"/>
          <w:szCs w:val="22"/>
        </w:rPr>
        <w:t xml:space="preserve"> </w:t>
      </w:r>
      <w:r w:rsidRPr="005309C7">
        <w:rPr>
          <w:rFonts w:asciiTheme="minorHAnsi" w:hAnsiTheme="minorHAnsi"/>
          <w:sz w:val="22"/>
          <w:szCs w:val="22"/>
        </w:rPr>
        <w:t>falls uniquely within a single band</w:t>
      </w:r>
      <w:r w:rsidR="00F65830">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65830">
        <w:rPr>
          <w:rFonts w:asciiTheme="minorHAnsi" w:hAnsiTheme="minorHAnsi"/>
          <w:sz w:val="22"/>
          <w:szCs w:val="22"/>
        </w:rPr>
        <w:t xml:space="preserve"> </w:t>
      </w:r>
      <w:r w:rsidRPr="005309C7">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405673D"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5309C7">
        <w:rPr>
          <w:rFonts w:asciiTheme="minorHAnsi" w:hAnsiTheme="minorHAnsi"/>
          <w:sz w:val="22"/>
          <w:szCs w:val="22"/>
        </w:rPr>
        <w:t>) is then given by the table of Sewerage Capacity Volume Thresholds as</w:t>
      </w:r>
    </w:p>
    <w:p w14:paraId="7E566061" w14:textId="77777777" w:rsidR="00F65830" w:rsidRDefault="0039552E" w:rsidP="00B5661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2BC658B" w14:textId="77777777" w:rsidR="00F65830" w:rsidRPr="00293902" w:rsidRDefault="00F65830" w:rsidP="00F65830">
      <w:pPr>
        <w:pStyle w:val="BodyText"/>
        <w:tabs>
          <w:tab w:val="left" w:pos="1007"/>
        </w:tabs>
        <w:spacing w:before="120" w:line="360" w:lineRule="auto"/>
        <w:ind w:left="107"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20906C86"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Sewerage Proportional Capacity Volume Threshold (</w:t>
      </w:r>
      <m:oMath>
        <m:r>
          <w:rPr>
            <w:rFonts w:ascii="Cambria Math" w:hAnsi="Cambria Math"/>
            <w:sz w:val="22"/>
            <w:szCs w:val="22"/>
          </w:rPr>
          <m:t>SPCVT</m:t>
        </m:r>
      </m:oMath>
      <w:r w:rsidRPr="005309C7">
        <w:rPr>
          <w:rFonts w:asciiTheme="minorHAnsi" w:hAnsiTheme="minorHAnsi"/>
          <w:sz w:val="22"/>
          <w:szCs w:val="22"/>
        </w:rPr>
        <w:t>) applicable for the Sewerage SPID for the year is given by</w:t>
      </w:r>
    </w:p>
    <w:p w14:paraId="5FA02127" w14:textId="77777777" w:rsidR="009352BD" w:rsidRPr="005309C7" w:rsidRDefault="009352BD" w:rsidP="009352BD">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D24B228" w14:textId="7A34FE2D" w:rsidR="008C506C" w:rsidRDefault="00D547F3" w:rsidP="00B5661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5661C">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00836793">
        <w:rPr>
          <w:rFonts w:asciiTheme="minorHAnsi" w:hAnsiTheme="minorHAnsi"/>
          <w:sz w:val="22"/>
          <w:szCs w:val="22"/>
        </w:rPr>
        <w:t xml:space="preserve"> </w:t>
      </w:r>
      <w:r w:rsidRPr="00B5661C">
        <w:rPr>
          <w:rFonts w:asciiTheme="minorHAnsi" w:hAnsiTheme="minorHAnsi"/>
          <w:sz w:val="22"/>
          <w:szCs w:val="22"/>
        </w:rPr>
        <w:t xml:space="preserve">as per the AWA Algorithm for Water in the paragraphs following </w:t>
      </w:r>
      <w:hyperlink w:anchor="_bookmark12" w:history="1">
        <w:r w:rsidR="00B22602">
          <w:rPr>
            <w:rFonts w:asciiTheme="minorHAnsi" w:hAnsiTheme="minorHAnsi"/>
            <w:sz w:val="22"/>
            <w:szCs w:val="22"/>
          </w:rPr>
          <w:fldChar w:fldCharType="begin"/>
        </w:r>
        <w:r w:rsidR="00026C82">
          <w:rPr>
            <w:rFonts w:asciiTheme="minorHAnsi" w:hAnsiTheme="minorHAnsi"/>
            <w:sz w:val="22"/>
            <w:szCs w:val="22"/>
          </w:rPr>
          <w:instrText xml:space="preserve"> REF _Ref384144485 \r \h </w:instrText>
        </w:r>
        <w:r w:rsidR="00B22602">
          <w:rPr>
            <w:rFonts w:asciiTheme="minorHAnsi" w:hAnsiTheme="minorHAnsi"/>
            <w:sz w:val="22"/>
            <w:szCs w:val="22"/>
          </w:rPr>
        </w:r>
        <w:r w:rsidR="00B22602">
          <w:rPr>
            <w:rFonts w:asciiTheme="minorHAnsi" w:hAnsiTheme="minorHAnsi"/>
            <w:sz w:val="22"/>
            <w:szCs w:val="22"/>
          </w:rPr>
          <w:fldChar w:fldCharType="separate"/>
        </w:r>
        <w:r w:rsidR="007769C6">
          <w:rPr>
            <w:rFonts w:asciiTheme="minorHAnsi" w:hAnsiTheme="minorHAnsi"/>
            <w:sz w:val="22"/>
            <w:szCs w:val="22"/>
          </w:rPr>
          <w:t>2.3.18</w:t>
        </w:r>
        <w:r w:rsidR="00B22602">
          <w:rPr>
            <w:rFonts w:asciiTheme="minorHAnsi" w:hAnsiTheme="minorHAnsi"/>
            <w:sz w:val="22"/>
            <w:szCs w:val="22"/>
          </w:rPr>
          <w:fldChar w:fldCharType="end"/>
        </w:r>
      </w:hyperlink>
    </w:p>
    <w:p w14:paraId="23D36BF8"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before 1st April 2013, the Sewerage Derived Daily Volume </w:t>
      </w: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oMath>
      <w:r w:rsidR="008C6DC7">
        <w:rPr>
          <w:rFonts w:asciiTheme="minorHAnsi" w:hAnsiTheme="minorHAnsi"/>
          <w:sz w:val="22"/>
          <w:szCs w:val="22"/>
        </w:rPr>
        <w:t xml:space="preserve"> </w:t>
      </w:r>
      <w:r w:rsidRPr="001065DA">
        <w:rPr>
          <w:rFonts w:asciiTheme="minorHAnsi" w:hAnsiTheme="minorHAnsi"/>
          <w:sz w:val="22"/>
          <w:szCs w:val="22"/>
        </w:rPr>
        <w:t xml:space="preserve">for each Related T17 Meter Chain </w:t>
      </w:r>
      <w:r w:rsidRPr="008C6DC7">
        <w:rPr>
          <w:rFonts w:asciiTheme="minorHAnsi" w:hAnsiTheme="minorHAnsi"/>
          <w:i/>
          <w:sz w:val="22"/>
          <w:szCs w:val="22"/>
        </w:rPr>
        <w:t>K</w:t>
      </w:r>
      <w:r w:rsidRPr="001065DA">
        <w:rPr>
          <w:rFonts w:asciiTheme="minorHAnsi" w:hAnsiTheme="minorHAnsi"/>
          <w:sz w:val="22"/>
          <w:szCs w:val="22"/>
        </w:rPr>
        <w:t xml:space="preserve"> for each day </w:t>
      </w:r>
      <w:r w:rsidRPr="008C6DC7">
        <w:rPr>
          <w:rFonts w:asciiTheme="minorHAnsi" w:hAnsiTheme="minorHAnsi"/>
          <w:i/>
          <w:sz w:val="22"/>
          <w:szCs w:val="22"/>
        </w:rPr>
        <w:t>d</w:t>
      </w:r>
      <w:r w:rsidRPr="001065DA">
        <w:rPr>
          <w:rFonts w:asciiTheme="minorHAnsi" w:hAnsiTheme="minorHAnsi"/>
          <w:sz w:val="22"/>
          <w:szCs w:val="22"/>
        </w:rPr>
        <w:t xml:space="preserve"> in a Related T17 Meter Chain Chargeable Period is</w:t>
      </w:r>
    </w:p>
    <w:p w14:paraId="00E1CEDB" w14:textId="77777777" w:rsidR="007D7F2B" w:rsidRPr="00E31D6E" w:rsidRDefault="0039552E" w:rsidP="007D7F2B">
      <w:pPr>
        <w:pStyle w:val="BodyText"/>
        <w:tabs>
          <w:tab w:val="left" w:pos="1007"/>
        </w:tabs>
        <w:spacing w:before="120" w:line="360" w:lineRule="auto"/>
        <w:ind w:left="108" w:right="105"/>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cGpRule m:val="2"/>
                  <m:mcs>
                    <m:mc>
                      <m:mcPr>
                        <m:count m:val="2"/>
                        <m:mcJc m:val="left"/>
                      </m:mcPr>
                    </m:mc>
                  </m:mcs>
                  <m:ctrlPr>
                    <w:rPr>
                      <w:rFonts w:ascii="Cambria Math" w:hAnsi="Cambria Math"/>
                      <w:i/>
                      <w:sz w:val="22"/>
                      <w:szCs w:val="22"/>
                    </w:rPr>
                  </m:ctrlPr>
                </m:mP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num>
                          <m:den>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den>
                        </m:f>
                      </m:e>
                    </m:nary>
                  </m:e>
                  <m:e>
                    <m:m>
                      <m:mPr>
                        <m:mcs>
                          <m:mc>
                            <m:mcPr>
                              <m:count m:val="1"/>
                              <m:mcJc m:val="left"/>
                            </m:mcPr>
                          </m:mc>
                        </m:mcs>
                        <m:ctrlPr>
                          <w:rPr>
                            <w:rFonts w:ascii="Cambria Math" w:hAnsi="Cambria Math"/>
                            <w:i/>
                            <w:sz w:val="22"/>
                            <w:szCs w:val="22"/>
                          </w:rPr>
                        </m:ctrlPr>
                      </m:mPr>
                      <m:mr>
                        <m:e>
                          <m:r>
                            <w:rPr>
                              <w:rFonts w:ascii="Cambria Math" w:hAnsi="Cambria Math"/>
                              <w:sz w:val="22"/>
                              <w:szCs w:val="22"/>
                            </w:rPr>
                            <m:t>for all days d which</m:t>
                          </m:r>
                        </m:e>
                      </m:m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 xml:space="preserve">&gt;0, and </m:t>
                              </m:r>
                            </m:e>
                          </m:nary>
                        </m:e>
                      </m:mr>
                      <m:mr>
                        <m:e>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r>
                            <w:rPr>
                              <w:rFonts w:ascii="Cambria Math" w:hAnsi="Cambria Math"/>
                              <w:sz w:val="22"/>
                              <w:szCs w:val="22"/>
                            </w:rPr>
                            <m:t>&gt;0</m:t>
                          </m:r>
                        </m:e>
                      </m:mr>
                    </m:m>
                  </m:e>
                </m:mr>
                <m:mr>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e>
                  <m:e>
                    <m:r>
                      <w:rPr>
                        <w:rFonts w:ascii="Cambria Math" w:hAnsi="Cambria Math"/>
                        <w:sz w:val="22"/>
                        <w:szCs w:val="22"/>
                      </w:rPr>
                      <m:t>otherwise</m:t>
                    </m:r>
                  </m:e>
                </m:mr>
              </m:m>
            </m:e>
          </m:d>
        </m:oMath>
      </m:oMathPara>
    </w:p>
    <w:p w14:paraId="71C95F27" w14:textId="77777777"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after 1st April 2013 each DPID </w:t>
      </w:r>
      <w:r w:rsidRPr="00520591">
        <w:rPr>
          <w:rFonts w:asciiTheme="minorHAnsi" w:hAnsiTheme="minorHAnsi"/>
          <w:i/>
          <w:sz w:val="22"/>
          <w:szCs w:val="22"/>
        </w:rPr>
        <w:t>T</w:t>
      </w:r>
      <w:r w:rsidRPr="001065DA">
        <w:rPr>
          <w:rFonts w:asciiTheme="minorHAnsi" w:hAnsiTheme="minorHAnsi"/>
          <w:sz w:val="22"/>
          <w:szCs w:val="22"/>
        </w:rPr>
        <w:t xml:space="preserve"> may be associated with a meter </w:t>
      </w:r>
      <w:r w:rsidRPr="00520591">
        <w:rPr>
          <w:rFonts w:asciiTheme="minorHAnsi" w:hAnsiTheme="minorHAnsi"/>
          <w:i/>
          <w:sz w:val="22"/>
          <w:szCs w:val="22"/>
        </w:rPr>
        <w:t>K</w:t>
      </w:r>
      <w:r w:rsidRPr="001065DA">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sidR="00520591">
        <w:rPr>
          <w:rFonts w:asciiTheme="minorHAnsi" w:hAnsiTheme="minorHAnsi"/>
          <w:sz w:val="22"/>
          <w:szCs w:val="22"/>
        </w:rPr>
        <w:t xml:space="preserve"> </w:t>
      </w:r>
      <w:r w:rsidRPr="001065DA">
        <w:rPr>
          <w:rFonts w:asciiTheme="minorHAnsi" w:hAnsiTheme="minorHAnsi"/>
          <w:sz w:val="22"/>
          <w:szCs w:val="22"/>
        </w:rPr>
        <w:t xml:space="preserve">which will take the value 1 when there is an </w:t>
      </w:r>
      <w:proofErr w:type="gramStart"/>
      <w:r w:rsidRPr="001065DA">
        <w:rPr>
          <w:rFonts w:asciiTheme="minorHAnsi" w:hAnsiTheme="minorHAnsi"/>
          <w:sz w:val="22"/>
          <w:szCs w:val="22"/>
        </w:rPr>
        <w:t>association, and</w:t>
      </w:r>
      <w:proofErr w:type="gramEnd"/>
      <w:r w:rsidRPr="001065DA">
        <w:rPr>
          <w:rFonts w:asciiTheme="minorHAnsi" w:hAnsiTheme="minorHAnsi"/>
          <w:sz w:val="22"/>
          <w:szCs w:val="22"/>
        </w:rPr>
        <w:t xml:space="preserve"> take the value 0 when there is no association. Each meter-</w:t>
      </w:r>
      <w:r w:rsidRPr="001065DA">
        <w:rPr>
          <w:rFonts w:asciiTheme="minorHAnsi" w:hAnsiTheme="minorHAnsi"/>
          <w:sz w:val="22"/>
          <w:szCs w:val="22"/>
        </w:rPr>
        <w:lastRenderedPageBreak/>
        <w:t>DPID association 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which represents the fraction </w:t>
      </w:r>
      <w:r w:rsidR="00520591">
        <w:rPr>
          <w:rStyle w:val="FootnoteReference"/>
          <w:rFonts w:asciiTheme="minorHAnsi" w:hAnsiTheme="minorHAnsi"/>
          <w:sz w:val="22"/>
          <w:szCs w:val="22"/>
        </w:rPr>
        <w:footnoteReference w:id="14"/>
      </w:r>
      <w:r w:rsidRPr="001065DA">
        <w:rPr>
          <w:rFonts w:asciiTheme="minorHAnsi" w:hAnsiTheme="minorHAnsi"/>
          <w:sz w:val="22"/>
          <w:szCs w:val="22"/>
        </w:rPr>
        <w:t xml:space="preserve"> of a specific meter’s volume which is associated with a DPID. For the avoidance of doubt, if there is no association, </w:t>
      </w:r>
      <w:r w:rsidR="00520591" w:rsidRPr="001065DA">
        <w:rPr>
          <w:rFonts w:asciiTheme="minorHAnsi" w:hAnsiTheme="minorHAnsi"/>
          <w:sz w:val="22"/>
          <w:szCs w:val="22"/>
        </w:rPr>
        <w:t>i.e.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=0</m:t>
        </m:r>
      </m:oMath>
      <w:r w:rsidRPr="001065DA">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will also be taken to be 0.</w:t>
      </w:r>
    </w:p>
    <w:p w14:paraId="555452D4" w14:textId="77777777"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1065DA">
        <w:rPr>
          <w:rFonts w:asciiTheme="minorHAnsi" w:hAnsiTheme="minorHAnsi"/>
          <w:sz w:val="22"/>
          <w:szCs w:val="22"/>
        </w:rPr>
        <w:t>) as</w:t>
      </w:r>
    </w:p>
    <w:p w14:paraId="1EFA778B" w14:textId="77777777" w:rsidR="00520591" w:rsidRPr="00520591" w:rsidRDefault="0039552E"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14:paraId="09C8D1E3" w14:textId="77777777" w:rsidR="008C506C" w:rsidRDefault="00D547F3" w:rsidP="001065DA">
      <w:pPr>
        <w:pStyle w:val="BodyText"/>
        <w:tabs>
          <w:tab w:val="left" w:pos="1007"/>
        </w:tabs>
        <w:spacing w:before="120" w:line="360" w:lineRule="auto"/>
        <w:ind w:left="108" w:right="105"/>
        <w:jc w:val="both"/>
        <w:rPr>
          <w:rFonts w:asciiTheme="minorHAnsi" w:hAnsiTheme="minorHAnsi"/>
          <w:sz w:val="22"/>
          <w:szCs w:val="22"/>
        </w:rPr>
      </w:pPr>
      <w:r w:rsidRPr="001065DA">
        <w:rPr>
          <w:rFonts w:asciiTheme="minorHAnsi" w:hAnsiTheme="minorHAnsi"/>
          <w:sz w:val="22"/>
          <w:szCs w:val="22"/>
        </w:rPr>
        <w:t>Then,</w:t>
      </w:r>
      <w:r w:rsidR="001065DA" w:rsidRPr="001065DA">
        <w:rPr>
          <w:rFonts w:asciiTheme="minorHAnsi" w:hAnsiTheme="minorHAnsi"/>
          <w:sz w:val="22"/>
          <w:szCs w:val="22"/>
        </w:rPr>
        <w:t xml:space="preserve"> </w:t>
      </w:r>
    </w:p>
    <w:p w14:paraId="7828A264" w14:textId="77777777" w:rsidR="00C45F2A" w:rsidRPr="00C45F2A" w:rsidRDefault="0039552E"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 xml:space="preserve">when </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otherwise</m:t>
                    </m:r>
                  </m:e>
                </m:mr>
              </m:m>
            </m:e>
          </m:d>
        </m:oMath>
      </m:oMathPara>
    </w:p>
    <w:p w14:paraId="49EAC79F"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Then for all Settlement Runs, Actual Sewerage Yearly Volume (</w:t>
      </w:r>
      <m:oMath>
        <m:r>
          <w:rPr>
            <w:rFonts w:ascii="Cambria Math" w:hAnsi="Cambria Math"/>
            <w:sz w:val="22"/>
            <w:szCs w:val="22"/>
          </w:rPr>
          <m:t>ASYV</m:t>
        </m:r>
      </m:oMath>
      <w:r w:rsidRPr="001065DA">
        <w:rPr>
          <w:rFonts w:asciiTheme="minorHAnsi" w:hAnsiTheme="minorHAnsi"/>
          <w:sz w:val="22"/>
          <w:szCs w:val="22"/>
        </w:rPr>
        <w:t>) for the Sewerage SPID is then</w:t>
      </w:r>
    </w:p>
    <w:p w14:paraId="4EF8EAD0" w14:textId="77777777" w:rsidR="00661020" w:rsidRPr="00B764EC" w:rsidRDefault="00661020" w:rsidP="00661020">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14:paraId="3E55156A"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2356C14D" w14:textId="77777777" w:rsidTr="00FC6896">
        <w:trPr>
          <w:jc w:val="center"/>
        </w:trPr>
        <w:tc>
          <w:tcPr>
            <w:tcW w:w="8930" w:type="dxa"/>
            <w:shd w:val="clear" w:color="auto" w:fill="00FF00"/>
          </w:tcPr>
          <w:p w14:paraId="612353E7"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Standard Sewerage Volume Charges</w:t>
            </w:r>
          </w:p>
        </w:tc>
      </w:tr>
    </w:tbl>
    <w:p w14:paraId="52426E87" w14:textId="747E08B9"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Wholesale Charges Scheme defines charges for a volume </w:t>
      </w:r>
      <w:r w:rsidRPr="0005077F">
        <w:rPr>
          <w:rFonts w:asciiTheme="minorHAnsi" w:hAnsiTheme="minorHAnsi"/>
          <w:i/>
          <w:sz w:val="22"/>
          <w:szCs w:val="22"/>
        </w:rPr>
        <w:t>V</w:t>
      </w:r>
      <w:r w:rsidRPr="00B764EC">
        <w:rPr>
          <w:rFonts w:asciiTheme="minorHAnsi" w:hAnsiTheme="minorHAnsi"/>
          <w:sz w:val="22"/>
          <w:szCs w:val="22"/>
        </w:rPr>
        <w:t xml:space="preserve"> which is allocated across different charge bands (based upon a whole year’s usage) in accordance with paragraph </w:t>
      </w:r>
      <w:hyperlink w:anchor="_bookmark32" w:history="1">
        <w:r w:rsidR="00B22602">
          <w:rPr>
            <w:rFonts w:asciiTheme="minorHAnsi" w:hAnsiTheme="minorHAnsi"/>
            <w:sz w:val="22"/>
            <w:szCs w:val="22"/>
          </w:rPr>
          <w:fldChar w:fldCharType="begin"/>
        </w:r>
        <w:r w:rsidR="0005077F">
          <w:rPr>
            <w:rFonts w:asciiTheme="minorHAnsi" w:hAnsiTheme="minorHAnsi"/>
            <w:sz w:val="22"/>
            <w:szCs w:val="22"/>
          </w:rPr>
          <w:instrText xml:space="preserve"> REF _Ref384147698 \r \h </w:instrText>
        </w:r>
        <w:r w:rsidR="00B22602">
          <w:rPr>
            <w:rFonts w:asciiTheme="minorHAnsi" w:hAnsiTheme="minorHAnsi"/>
            <w:sz w:val="22"/>
            <w:szCs w:val="22"/>
          </w:rPr>
        </w:r>
        <w:r w:rsidR="00B22602">
          <w:rPr>
            <w:rFonts w:asciiTheme="minorHAnsi" w:hAnsiTheme="minorHAnsi"/>
            <w:sz w:val="22"/>
            <w:szCs w:val="22"/>
          </w:rPr>
          <w:fldChar w:fldCharType="separate"/>
        </w:r>
        <w:r w:rsidR="007769C6">
          <w:rPr>
            <w:rFonts w:asciiTheme="minorHAnsi" w:hAnsiTheme="minorHAnsi"/>
            <w:sz w:val="22"/>
            <w:szCs w:val="22"/>
          </w:rPr>
          <w:t>3.3.9</w:t>
        </w:r>
        <w:r w:rsidR="00B22602">
          <w:rPr>
            <w:rFonts w:asciiTheme="minorHAnsi" w:hAnsiTheme="minorHAnsi"/>
            <w:sz w:val="22"/>
            <w:szCs w:val="22"/>
          </w:rPr>
          <w:fldChar w:fldCharType="end"/>
        </w:r>
      </w:hyperlink>
    </w:p>
    <w:p w14:paraId="59971CCA"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Sewerage Proportional Free Allocation is </w:t>
      </w:r>
      <m:oMath>
        <m:r>
          <w:rPr>
            <w:rFonts w:ascii="Cambria Math" w:hAnsi="Cambria Math"/>
            <w:sz w:val="22"/>
            <w:szCs w:val="22"/>
          </w:rPr>
          <m:t>SPFA</m:t>
        </m:r>
      </m:oMath>
      <w:r w:rsidR="00E31D6E">
        <w:rPr>
          <w:rFonts w:asciiTheme="minorHAnsi" w:hAnsiTheme="minorHAnsi"/>
          <w:sz w:val="22"/>
          <w:szCs w:val="22"/>
        </w:rPr>
        <w:t xml:space="preserve"> </w:t>
      </w:r>
      <w:r w:rsidRPr="00B764EC">
        <w:rPr>
          <w:rFonts w:asciiTheme="minorHAnsi" w:hAnsiTheme="minorHAnsi"/>
          <w:sz w:val="22"/>
          <w:szCs w:val="22"/>
        </w:rPr>
        <w:t>and the Actual Sewerage Yearly Vo</w:t>
      </w:r>
      <w:r w:rsidR="00E31D6E">
        <w:rPr>
          <w:rFonts w:asciiTheme="minorHAnsi" w:hAnsiTheme="minorHAnsi"/>
          <w:sz w:val="22"/>
          <w:szCs w:val="22"/>
        </w:rPr>
        <w:t xml:space="preserve">lume is  </w:t>
      </w:r>
      <m:oMath>
        <m:r>
          <w:rPr>
            <w:rFonts w:ascii="Cambria Math" w:hAnsi="Cambria Math"/>
            <w:sz w:val="22"/>
            <w:szCs w:val="22"/>
          </w:rPr>
          <m:t>ASYV</m:t>
        </m:r>
      </m:oMath>
      <w:r w:rsidR="00E31D6E" w:rsidRPr="00B764EC">
        <w:rPr>
          <w:rFonts w:asciiTheme="minorHAnsi" w:hAnsiTheme="minorHAnsi"/>
          <w:sz w:val="22"/>
          <w:szCs w:val="22"/>
        </w:rPr>
        <w:t xml:space="preserve"> </w:t>
      </w:r>
      <w:r w:rsidR="00015D2C">
        <w:rPr>
          <w:rFonts w:asciiTheme="minorHAnsi" w:hAnsiTheme="minorHAnsi"/>
          <w:sz w:val="22"/>
          <w:szCs w:val="22"/>
        </w:rPr>
        <w:t xml:space="preserve">and </w:t>
      </w:r>
      <w:r w:rsidRPr="00B764EC">
        <w:rPr>
          <w:rFonts w:asciiTheme="minorHAnsi" w:hAnsiTheme="minorHAnsi"/>
          <w:sz w:val="22"/>
          <w:szCs w:val="22"/>
        </w:rPr>
        <w:t xml:space="preserve">have </w:t>
      </w:r>
      <w:r w:rsidR="00015D2C">
        <w:rPr>
          <w:rFonts w:asciiTheme="minorHAnsi" w:hAnsiTheme="minorHAnsi"/>
          <w:sz w:val="22"/>
          <w:szCs w:val="22"/>
        </w:rPr>
        <w:t xml:space="preserve">both </w:t>
      </w:r>
      <w:r w:rsidRPr="00B764EC">
        <w:rPr>
          <w:rFonts w:asciiTheme="minorHAnsi" w:hAnsiTheme="minorHAnsi"/>
          <w:sz w:val="22"/>
          <w:szCs w:val="22"/>
        </w:rPr>
        <w:t>previously been defined. Then calculate the Sewerage Standard Volume Charge (</w:t>
      </w:r>
      <m:oMath>
        <m:r>
          <w:rPr>
            <w:rFonts w:ascii="Cambria Math" w:hAnsi="Cambria Math"/>
            <w:sz w:val="22"/>
            <w:szCs w:val="22"/>
          </w:rPr>
          <m:t>SSVCHARGE</m:t>
        </m:r>
      </m:oMath>
      <w:r w:rsidRPr="00B764EC">
        <w:rPr>
          <w:rFonts w:asciiTheme="minorHAnsi" w:hAnsiTheme="minorHAnsi"/>
          <w:sz w:val="22"/>
          <w:szCs w:val="22"/>
        </w:rPr>
        <w:t>) as</w:t>
      </w:r>
    </w:p>
    <w:p w14:paraId="153852DE" w14:textId="77777777" w:rsidR="00E31D6E" w:rsidRPr="00D310A5" w:rsidRDefault="00E31D6E" w:rsidP="00E31D6E">
      <w:pPr>
        <w:pStyle w:val="BodyText"/>
        <w:tabs>
          <w:tab w:val="left" w:pos="1007"/>
        </w:tabs>
        <w:spacing w:before="120" w:line="360" w:lineRule="auto"/>
        <w:ind w:left="108" w:right="105"/>
        <w:jc w:val="both"/>
        <w:rPr>
          <w:rFonts w:asciiTheme="minorHAnsi" w:hAnsiTheme="minorHAnsi"/>
          <w:color w:val="FF0000"/>
          <w:sz w:val="22"/>
          <w:szCs w:val="22"/>
        </w:rPr>
      </w:pPr>
      <m:oMathPara>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ASYV-SPFA ,0</m:t>
              </m:r>
            </m:e>
          </m:d>
        </m:oMath>
      </m:oMathPara>
    </w:p>
    <w:p w14:paraId="2CCFCE30"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376E3065" w14:textId="77777777" w:rsidTr="00FC6896">
        <w:trPr>
          <w:jc w:val="center"/>
        </w:trPr>
        <w:tc>
          <w:tcPr>
            <w:tcW w:w="8930" w:type="dxa"/>
            <w:shd w:val="clear" w:color="auto" w:fill="00FF00"/>
          </w:tcPr>
          <w:p w14:paraId="3B25E27A" w14:textId="77777777" w:rsidR="00B764EC" w:rsidRDefault="00B764EC" w:rsidP="00B764E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–Sewerage Capacity Volume Charges</w:t>
            </w:r>
          </w:p>
        </w:tc>
      </w:tr>
    </w:tbl>
    <w:p w14:paraId="194376E0"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lastRenderedPageBreak/>
        <w:t>If the Sewerage Capacity Volume Price as defined in the Scheme of Charges is</w:t>
      </w:r>
      <w:r w:rsidR="00B764EC">
        <w:rPr>
          <w:rFonts w:asciiTheme="minorHAnsi" w:hAnsiTheme="minorHAnsi"/>
          <w:sz w:val="22"/>
          <w:szCs w:val="22"/>
        </w:rPr>
        <w:t xml:space="preserve"> </w:t>
      </w:r>
      <m:oMath>
        <m:r>
          <w:rPr>
            <w:rFonts w:ascii="Cambria Math" w:hAnsi="Cambria Math"/>
            <w:sz w:val="22"/>
            <w:szCs w:val="22"/>
          </w:rPr>
          <m:t>SCVP</m:t>
        </m:r>
      </m:oMath>
      <w:r w:rsidR="00F55BC7">
        <w:rPr>
          <w:rFonts w:asciiTheme="minorHAnsi" w:hAnsiTheme="minorHAnsi"/>
          <w:sz w:val="22"/>
          <w:szCs w:val="22"/>
        </w:rPr>
        <w:t xml:space="preserve"> </w:t>
      </w:r>
      <w:r w:rsidRPr="00B764EC">
        <w:rPr>
          <w:rFonts w:asciiTheme="minorHAnsi" w:hAnsiTheme="minorHAnsi"/>
          <w:sz w:val="22"/>
          <w:szCs w:val="22"/>
        </w:rPr>
        <w:t xml:space="preserve">, then the Sewerage Capacity Volume Charge </w:t>
      </w:r>
      <m:oMath>
        <m:r>
          <w:rPr>
            <w:rFonts w:ascii="Cambria Math" w:hAnsi="Cambria Math"/>
            <w:sz w:val="22"/>
            <w:szCs w:val="22"/>
          </w:rPr>
          <m:t>SCVCHARGE</m:t>
        </m:r>
      </m:oMath>
      <w:r w:rsidR="00F55BC7">
        <w:rPr>
          <w:rFonts w:asciiTheme="minorHAnsi" w:hAnsiTheme="minorHAnsi"/>
          <w:sz w:val="22"/>
          <w:szCs w:val="22"/>
        </w:rPr>
        <w:t xml:space="preserve"> </w:t>
      </w:r>
      <w:r w:rsidRPr="00B764EC">
        <w:rPr>
          <w:rFonts w:asciiTheme="minorHAnsi" w:hAnsiTheme="minorHAnsi"/>
          <w:sz w:val="22"/>
          <w:szCs w:val="22"/>
        </w:rPr>
        <w:t>is</w:t>
      </w:r>
    </w:p>
    <w:p w14:paraId="06524092" w14:textId="56EAB656" w:rsidR="00B764EC" w:rsidRPr="00772A76" w:rsidRDefault="00F55BC7" w:rsidP="006E3106">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color w:val="auto"/>
                          <w:sz w:val="22"/>
                          <w:szCs w:val="22"/>
                        </w:rPr>
                        <m:t>ASYV</m:t>
                      </m:r>
                      <m:r>
                        <w:rPr>
                          <w:rFonts w:ascii="Cambria Math" w:hAnsi="Cambria Math"/>
                          <w:color w:val="auto"/>
                          <w:sz w:val="22"/>
                          <w:szCs w:val="22"/>
                        </w:rPr>
                        <m:t>,S</m:t>
                      </m:r>
                      <m:r>
                        <w:rPr>
                          <w:rFonts w:ascii="Cambria Math" w:hAnsi="Cambria Math"/>
                          <w:color w:val="auto"/>
                          <w:sz w:val="22"/>
                          <w:szCs w:val="22"/>
                        </w:rPr>
                        <m:t>PCVT</m:t>
                      </m:r>
                    </m:e>
                  </m:d>
                </m:e>
              </m:func>
              <m:r>
                <w:rPr>
                  <w:rFonts w:ascii="Cambria Math" w:hAnsi="Cambria Math"/>
                  <w:sz w:val="22"/>
                  <w:szCs w:val="22"/>
                </w:rPr>
                <m:t>-SPFA ,0</m:t>
              </m:r>
            </m:e>
          </m:d>
        </m:oMath>
      </m:oMathPara>
    </w:p>
    <w:tbl>
      <w:tblPr>
        <w:tblStyle w:val="TableGrid"/>
        <w:tblW w:w="0" w:type="auto"/>
        <w:jc w:val="center"/>
        <w:tblLook w:val="04A0" w:firstRow="1" w:lastRow="0" w:firstColumn="1" w:lastColumn="0" w:noHBand="0" w:noVBand="1"/>
      </w:tblPr>
      <w:tblGrid>
        <w:gridCol w:w="8930"/>
      </w:tblGrid>
      <w:tr w:rsidR="00B764EC" w14:paraId="08BEBAA7" w14:textId="77777777" w:rsidTr="00FC6896">
        <w:trPr>
          <w:jc w:val="center"/>
        </w:trPr>
        <w:tc>
          <w:tcPr>
            <w:tcW w:w="8930" w:type="dxa"/>
            <w:shd w:val="clear" w:color="auto" w:fill="00FF00"/>
          </w:tcPr>
          <w:p w14:paraId="1C83D63E"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14:paraId="180B6001" w14:textId="77777777"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20" w:name="_bookmark40"/>
      <w:bookmarkStart w:id="121" w:name="_Ref384317567"/>
      <w:bookmarkEnd w:id="120"/>
      <w:r w:rsidRPr="00B764EC">
        <w:rPr>
          <w:rFonts w:asciiTheme="minorHAnsi" w:hAnsiTheme="minorHAnsi"/>
          <w:sz w:val="22"/>
          <w:szCs w:val="22"/>
        </w:rPr>
        <w:t>The Annual Weighted Average (AWA) for the Sewerage SPID is then given by:</w:t>
      </w:r>
      <w:bookmarkEnd w:id="121"/>
    </w:p>
    <w:p w14:paraId="076EB6D8" w14:textId="77777777" w:rsidR="008C506C" w:rsidRPr="00D952B9" w:rsidRDefault="0005077F">
      <w:pPr>
        <w:rPr>
          <w:rFonts w:asciiTheme="minorHAnsi" w:eastAsia="Georgia" w:hAnsiTheme="minorHAnsi"/>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m:oMathPara>
    </w:p>
    <w:p w14:paraId="3D6943F3" w14:textId="77777777" w:rsidR="008C506C" w:rsidRPr="00B50C0A" w:rsidRDefault="00D547F3" w:rsidP="00B764EC">
      <w:pPr>
        <w:pStyle w:val="Heading2"/>
        <w:numPr>
          <w:ilvl w:val="1"/>
          <w:numId w:val="11"/>
        </w:numPr>
        <w:tabs>
          <w:tab w:val="left" w:pos="649"/>
        </w:tabs>
        <w:ind w:hanging="540"/>
        <w:jc w:val="both"/>
      </w:pPr>
      <w:bookmarkStart w:id="122" w:name="Measured_Sewerage_Supply_-_Charges"/>
      <w:bookmarkStart w:id="123" w:name="_Toc384056786"/>
      <w:bookmarkStart w:id="124" w:name="_Toc384062400"/>
      <w:bookmarkStart w:id="125" w:name="_Toc384062595"/>
      <w:bookmarkStart w:id="126" w:name="_Ref384318118"/>
      <w:bookmarkStart w:id="127" w:name="_Ref384325263"/>
      <w:bookmarkStart w:id="128" w:name="_Toc14253671"/>
      <w:bookmarkEnd w:id="122"/>
      <w:r w:rsidRPr="00D952B9">
        <w:t>Measured Sewerage Supply - Charges</w:t>
      </w:r>
      <w:bookmarkEnd w:id="123"/>
      <w:bookmarkEnd w:id="124"/>
      <w:bookmarkEnd w:id="125"/>
      <w:bookmarkEnd w:id="126"/>
      <w:bookmarkEnd w:id="127"/>
      <w:bookmarkEnd w:id="128"/>
    </w:p>
    <w:p w14:paraId="0A60A60F"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FC6896">
        <w:rPr>
          <w:rFonts w:asciiTheme="minorHAnsi"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FC6896">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FC6896">
        <w:rPr>
          <w:rFonts w:asciiTheme="minorHAnsi" w:hAnsiTheme="minorHAnsi"/>
          <w:sz w:val="22"/>
          <w:szCs w:val="22"/>
        </w:rPr>
        <w:t>).</w:t>
      </w:r>
    </w:p>
    <w:p w14:paraId="38CF4CB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SPID which has a SPID Settlement Chargeable Period for the RF Settlement Period.</w:t>
      </w:r>
    </w:p>
    <w:p w14:paraId="03BDE178"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Related T17 Meter Chain which has a Chargeable Period for that RF Settlement Period:</w:t>
      </w:r>
      <w:r w:rsidR="00FC6896">
        <w:rPr>
          <w:rFonts w:asciiTheme="minorHAnsi" w:hAnsiTheme="minorHAnsi"/>
          <w:sz w:val="22"/>
          <w:szCs w:val="22"/>
        </w:rPr>
        <w:t xml:space="preserve"> </w:t>
      </w:r>
    </w:p>
    <w:p w14:paraId="267F70CB" w14:textId="77777777" w:rsidR="00FC6896" w:rsidRDefault="00FC6896" w:rsidP="00FC6896">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FC6896" w14:paraId="416BC01E" w14:textId="77777777" w:rsidTr="00FC6896">
        <w:trPr>
          <w:jc w:val="center"/>
        </w:trPr>
        <w:tc>
          <w:tcPr>
            <w:tcW w:w="8930" w:type="dxa"/>
            <w:shd w:val="clear" w:color="auto" w:fill="00FF00"/>
          </w:tcPr>
          <w:p w14:paraId="0216D811" w14:textId="77777777" w:rsidR="00FC6896" w:rsidRDefault="00FC6896"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5DB624BA" w14:textId="7DC73BA5"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As per </w:t>
      </w:r>
      <w:hyperlink w:anchor="_bookmark38" w:history="1">
        <w:r w:rsidR="00B22602">
          <w:rPr>
            <w:rFonts w:asciiTheme="minorHAnsi" w:hAnsiTheme="minorHAnsi"/>
            <w:sz w:val="22"/>
            <w:szCs w:val="22"/>
          </w:rPr>
          <w:fldChar w:fldCharType="begin"/>
        </w:r>
        <w:r w:rsidR="00FC6896">
          <w:rPr>
            <w:rFonts w:asciiTheme="minorHAnsi" w:hAnsiTheme="minorHAnsi"/>
            <w:sz w:val="22"/>
            <w:szCs w:val="22"/>
          </w:rPr>
          <w:instrText xml:space="preserve"> REF _Ref384314968 \r \h </w:instrText>
        </w:r>
        <w:r w:rsidR="00B22602">
          <w:rPr>
            <w:rFonts w:asciiTheme="minorHAnsi" w:hAnsiTheme="minorHAnsi"/>
            <w:sz w:val="22"/>
            <w:szCs w:val="22"/>
          </w:rPr>
        </w:r>
        <w:r w:rsidR="00B22602">
          <w:rPr>
            <w:rFonts w:asciiTheme="minorHAnsi" w:hAnsiTheme="minorHAnsi"/>
            <w:sz w:val="22"/>
            <w:szCs w:val="22"/>
          </w:rPr>
          <w:fldChar w:fldCharType="separate"/>
        </w:r>
        <w:r w:rsidR="007769C6">
          <w:rPr>
            <w:rFonts w:asciiTheme="minorHAnsi" w:hAnsiTheme="minorHAnsi"/>
            <w:sz w:val="22"/>
            <w:szCs w:val="22"/>
          </w:rPr>
          <w:t>3.3.15</w:t>
        </w:r>
        <w:r w:rsidR="00B22602">
          <w:rPr>
            <w:rFonts w:asciiTheme="minorHAnsi" w:hAnsiTheme="minorHAnsi"/>
            <w:sz w:val="22"/>
            <w:szCs w:val="22"/>
          </w:rPr>
          <w:fldChar w:fldCharType="end"/>
        </w:r>
      </w:hyperlink>
      <w:r w:rsidRPr="00FC6896">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2FABDEA5"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and the Sewerage Meter Annual Non-Volumetric Charges </w:t>
      </w:r>
      <w:r w:rsidR="00FC6896"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C6896"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FC6896" w:rsidRPr="0013591B">
        <w:rPr>
          <w:rFonts w:asciiTheme="minorHAnsi" w:hAnsiTheme="minorHAnsi"/>
          <w:i/>
          <w:position w:val="-2"/>
          <w:sz w:val="22"/>
          <w:szCs w:val="22"/>
        </w:rPr>
        <w:t xml:space="preserve"> </w:t>
      </w:r>
      <w:r w:rsidR="00FC6896" w:rsidRPr="0013591B">
        <w:rPr>
          <w:rFonts w:asciiTheme="minorHAnsi" w:hAnsiTheme="minorHAnsi"/>
          <w:sz w:val="22"/>
          <w:szCs w:val="22"/>
        </w:rPr>
        <w:t>, where</w:t>
      </w:r>
    </w:p>
    <w:p w14:paraId="6F892912" w14:textId="77777777" w:rsidR="00FC6896" w:rsidRDefault="0039552E" w:rsidP="00FC6896">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F97C2A" w14:textId="77777777" w:rsidR="00FC6896" w:rsidRPr="0013591B" w:rsidRDefault="00FC6896" w:rsidP="00FC6896">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D1D555D" w14:textId="3C13B853"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lastRenderedPageBreak/>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FC6896">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59609F3C"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FC6896">
        <w:rPr>
          <w:rFonts w:asciiTheme="minorHAnsi" w:hAnsiTheme="minorHAnsi"/>
          <w:sz w:val="22"/>
          <w:szCs w:val="22"/>
        </w:rPr>
        <w:t>) is then given by the table of Sewerage Meter Annual Non-Volumetric Charges as</w:t>
      </w:r>
    </w:p>
    <w:p w14:paraId="6AC9A174" w14:textId="77777777" w:rsidR="00DE0B4B" w:rsidRPr="00FC6896" w:rsidRDefault="0039552E" w:rsidP="00DE0B4B">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443C51E" w14:textId="77777777" w:rsidR="00DE0B4B" w:rsidRDefault="00DE0B4B" w:rsidP="00E06738">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 and</w:t>
      </w:r>
    </w:p>
    <w:p w14:paraId="46EDF1FB" w14:textId="3C5C493E" w:rsidR="00FA5E66" w:rsidRPr="00FC6896" w:rsidRDefault="0039552E" w:rsidP="00FA5E66">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e>
                    </m:d>
                    <m:r>
                      <w:rPr>
                        <w:rFonts w:ascii="Cambria Math" w:hAnsi="Cambria Math"/>
                        <w:sz w:val="22"/>
                        <w:szCs w:val="22"/>
                      </w:rPr>
                      <m:t xml:space="preserve">   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168FB1B" w14:textId="77777777" w:rsidR="00DE0B4B" w:rsidRDefault="00DE0B4B"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p>
    <w:p w14:paraId="23761B3E" w14:textId="77777777" w:rsidR="008C506C" w:rsidRPr="00FC6896" w:rsidRDefault="00D547F3" w:rsidP="00FC6896">
      <w:pPr>
        <w:pStyle w:val="BodyText"/>
        <w:tabs>
          <w:tab w:val="left" w:pos="1007"/>
        </w:tabs>
        <w:spacing w:before="120" w:line="360" w:lineRule="auto"/>
        <w:ind w:left="108" w:right="105"/>
        <w:jc w:val="both"/>
        <w:rPr>
          <w:rFonts w:asciiTheme="minorHAnsi" w:hAnsiTheme="minorHAnsi"/>
          <w:sz w:val="22"/>
          <w:szCs w:val="22"/>
        </w:rPr>
      </w:pPr>
      <w:r w:rsidRPr="00FC6896">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04FFEA9A"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FC6896">
        <w:rPr>
          <w:rFonts w:asciiTheme="minorHAnsi" w:hAnsiTheme="minorHAnsi"/>
          <w:sz w:val="22"/>
          <w:szCs w:val="22"/>
        </w:rPr>
        <w:t>) is then given</w:t>
      </w:r>
    </w:p>
    <w:p w14:paraId="68D7B796" w14:textId="77777777" w:rsidR="00FA5E66" w:rsidRPr="00FC6896" w:rsidRDefault="0039552E" w:rsidP="00FA5E66">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36AAE4B0" w14:textId="77777777" w:rsidR="00FC6896" w:rsidRPr="00FC6896" w:rsidRDefault="00F91840"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Not Used. </w:t>
      </w:r>
    </w:p>
    <w:p w14:paraId="7AD1FA73" w14:textId="77777777" w:rsidR="008C506C" w:rsidRPr="00FC6896" w:rsidRDefault="008C506C" w:rsidP="00FC6896">
      <w:pPr>
        <w:pStyle w:val="BodyText"/>
        <w:tabs>
          <w:tab w:val="left" w:pos="1007"/>
        </w:tabs>
        <w:spacing w:before="120" w:line="360" w:lineRule="auto"/>
        <w:ind w:left="108" w:right="105"/>
        <w:jc w:val="both"/>
        <w:rPr>
          <w:rFonts w:asciiTheme="minorHAnsi" w:hAnsiTheme="minorHAnsi"/>
          <w:sz w:val="22"/>
          <w:szCs w:val="22"/>
        </w:rPr>
      </w:pPr>
    </w:p>
    <w:p w14:paraId="6481FA0C"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Sewerage Meter Based Charge</w:t>
      </w:r>
      <w:r w:rsidR="00570B6B">
        <w:rPr>
          <w:rFonts w:asciiTheme="minorHAnsi" w:hAnsiTheme="minorHAnsi"/>
          <w:sz w:val="22"/>
          <w:szCs w:val="22"/>
        </w:rPr>
        <w:t xml:space="preserve"> </w:t>
      </w:r>
      <w:r w:rsidR="00570B6B">
        <w:rPr>
          <w:rStyle w:val="FootnoteReference"/>
          <w:rFonts w:asciiTheme="minorHAnsi" w:hAnsiTheme="minorHAnsi"/>
          <w:sz w:val="22"/>
          <w:szCs w:val="22"/>
        </w:rPr>
        <w:footnoteReference w:id="15"/>
      </w:r>
      <w:r w:rsidR="00570B6B">
        <w:rPr>
          <w:rFonts w:asciiTheme="minorHAnsi" w:hAnsiTheme="minorHAnsi"/>
          <w:sz w:val="22"/>
          <w:szCs w:val="22"/>
        </w:rPr>
        <w:t xml:space="preserve"> </w:t>
      </w:r>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570B6B">
        <w:rPr>
          <w:rFonts w:asciiTheme="minorHAnsi" w:hAnsiTheme="minorHAnsi"/>
          <w:color w:val="auto"/>
          <w:sz w:val="22"/>
          <w:szCs w:val="22"/>
        </w:rPr>
        <w:t xml:space="preserve"> </w:t>
      </w:r>
      <w:r w:rsidR="00FC6896" w:rsidRPr="00FC6896">
        <w:rPr>
          <w:rFonts w:asciiTheme="minorHAnsi" w:hAnsiTheme="minorHAnsi"/>
          <w:sz w:val="22"/>
          <w:szCs w:val="22"/>
        </w:rPr>
        <w:t>is</w:t>
      </w:r>
    </w:p>
    <w:p w14:paraId="69628A54" w14:textId="21579796" w:rsidR="00570B6B" w:rsidRPr="00391B85" w:rsidRDefault="0039552E" w:rsidP="00570B6B">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461AEE8" w14:textId="77777777" w:rsidR="008C506C" w:rsidRPr="00FC6896" w:rsidRDefault="00F97729"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391B85">
        <w:rPr>
          <w:rFonts w:asciiTheme="minorHAnsi"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FC6896">
        <w:rPr>
          <w:rFonts w:asciiTheme="minorHAnsi" w:hAnsiTheme="minorHAnsi"/>
          <w:sz w:val="22"/>
          <w:szCs w:val="22"/>
        </w:rPr>
        <w:t xml:space="preserve">is the SGES Sewer refund applicable for the Financial Year </w:t>
      </w:r>
      <w:r w:rsidR="00D547F3" w:rsidRPr="00570B6B">
        <w:rPr>
          <w:rFonts w:asciiTheme="minorHAnsi" w:hAnsiTheme="minorHAnsi"/>
          <w:i/>
          <w:sz w:val="22"/>
          <w:szCs w:val="22"/>
        </w:rPr>
        <w:t>Y</w:t>
      </w:r>
      <w:r w:rsidR="00D547F3" w:rsidRPr="00FC6896">
        <w:rPr>
          <w:rFonts w:asciiTheme="minorHAnsi" w:hAnsiTheme="minorHAnsi"/>
          <w:sz w:val="22"/>
          <w:szCs w:val="22"/>
        </w:rPr>
        <w:t xml:space="preserve">, </w:t>
      </w:r>
      <w:proofErr w:type="spellStart"/>
      <w:r w:rsidR="003B0BDC">
        <w:rPr>
          <w:rFonts w:asciiTheme="minorHAnsi" w:hAnsiTheme="minorHAnsi"/>
          <w:sz w:val="22"/>
          <w:szCs w:val="22"/>
        </w:rPr>
        <w:t>PCEd</w:t>
      </w:r>
      <w:proofErr w:type="spellEnd"/>
      <w:r w:rsidR="003B0BDC">
        <w:rPr>
          <w:rFonts w:asciiTheme="minorHAnsi" w:hAnsiTheme="minorHAnsi"/>
          <w:sz w:val="22"/>
          <w:szCs w:val="22"/>
        </w:rPr>
        <w:t xml:space="preserve"> is the percentage of the exemption applicable on that day</w:t>
      </w:r>
      <w:r w:rsidR="003B0BDC" w:rsidRPr="00FC6896">
        <w:rPr>
          <w:rFonts w:asciiTheme="minorHAnsi" w:hAnsiTheme="minorHAnsi"/>
          <w:sz w:val="22"/>
          <w:szCs w:val="22"/>
        </w:rPr>
        <w:t xml:space="preserve"> </w:t>
      </w:r>
      <w:r w:rsidR="00D547F3" w:rsidRPr="00FC6896">
        <w:rPr>
          <w:rFonts w:asciiTheme="minorHAnsi" w:hAnsiTheme="minorHAnsi"/>
          <w:sz w:val="22"/>
          <w:szCs w:val="22"/>
        </w:rPr>
        <w:t>and where</w:t>
      </w:r>
      <w:r w:rsidR="00391B85">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70B6B">
        <w:rPr>
          <w:rFonts w:asciiTheme="minorHAnsi" w:hAnsiTheme="minorHAnsi"/>
          <w:sz w:val="22"/>
          <w:szCs w:val="22"/>
        </w:rPr>
        <w:t xml:space="preserve"> </w:t>
      </w:r>
      <w:r w:rsidR="00D547F3" w:rsidRPr="00FC6896">
        <w:rPr>
          <w:rFonts w:asciiTheme="minorHAnsi" w:hAnsiTheme="minorHAnsi"/>
          <w:sz w:val="22"/>
          <w:szCs w:val="22"/>
        </w:rPr>
        <w:t>is the number of Service Element Reports for the SPID.</w:t>
      </w:r>
    </w:p>
    <w:p w14:paraId="327FAD75"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For each Settlement Day d there are:</w:t>
      </w:r>
    </w:p>
    <w:p w14:paraId="672E3DA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lastRenderedPageBreak/>
        <w:t xml:space="preserve">two Service Element Reports for each Related T17 Meter Chain </w:t>
      </w:r>
      <w:r w:rsidR="00391B85">
        <w:rPr>
          <w:rStyle w:val="FootnoteReference"/>
          <w:rFonts w:asciiTheme="minorHAnsi" w:eastAsia="Arial" w:hAnsiTheme="minorHAnsi"/>
          <w:sz w:val="22"/>
          <w:szCs w:val="22"/>
        </w:rPr>
        <w:footnoteReference w:id="16"/>
      </w:r>
      <w:r w:rsidR="00391B85">
        <w:rPr>
          <w:rFonts w:asciiTheme="minorHAnsi" w:eastAsia="Arial" w:hAnsiTheme="minorHAnsi"/>
          <w:sz w:val="22"/>
          <w:szCs w:val="22"/>
        </w:rPr>
        <w:t xml:space="preserve"> </w:t>
      </w:r>
      <w:r w:rsidRPr="00391B85">
        <w:rPr>
          <w:rFonts w:asciiTheme="minorHAnsi" w:eastAsia="Arial" w:hAnsiTheme="minorHAnsi"/>
          <w:sz w:val="22"/>
          <w:szCs w:val="22"/>
        </w:rPr>
        <w:t>which is chargeable on that day</w:t>
      </w:r>
    </w:p>
    <w:p w14:paraId="74008CA1"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two Service Element Reports for each Unmeasurable Service Element which is chargeable</w:t>
      </w:r>
      <w:r w:rsidR="00391B85">
        <w:rPr>
          <w:rFonts w:asciiTheme="minorHAnsi" w:eastAsia="Arial" w:hAnsiTheme="minorHAnsi"/>
          <w:sz w:val="22"/>
          <w:szCs w:val="22"/>
        </w:rPr>
        <w:t xml:space="preserve"> </w:t>
      </w:r>
      <w:r w:rsidRPr="00391B85">
        <w:rPr>
          <w:rFonts w:asciiTheme="minorHAnsi" w:eastAsia="Arial" w:hAnsiTheme="minorHAnsi"/>
          <w:sz w:val="22"/>
          <w:szCs w:val="22"/>
        </w:rPr>
        <w:t>on that day</w:t>
      </w:r>
    </w:p>
    <w:p w14:paraId="541FEF94"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single Service Element for each DPID which is chargeable on that day</w:t>
      </w:r>
    </w:p>
    <w:p w14:paraId="6836DA9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Roads Drainage if it is chargeable on that day</w:t>
      </w:r>
    </w:p>
    <w:p w14:paraId="1B6D3DFC"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Property Drainage if it is chargeable on that day</w:t>
      </w:r>
    </w:p>
    <w:p w14:paraId="2BC998A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The CMA will allocate the Meter Based Charge to the Licensed Provider for which the SPID was registered in respect of each Settlement Day. It will then aggregate Volumes and </w:t>
      </w:r>
      <w:proofErr w:type="gramStart"/>
      <w:r w:rsidRPr="00FC6896">
        <w:rPr>
          <w:rFonts w:asciiTheme="minorHAnsi" w:hAnsiTheme="minorHAnsi"/>
          <w:sz w:val="22"/>
          <w:szCs w:val="22"/>
        </w:rPr>
        <w:t>Charges, and</w:t>
      </w:r>
      <w:proofErr w:type="gramEnd"/>
      <w:r w:rsidRPr="00FC6896">
        <w:rPr>
          <w:rFonts w:asciiTheme="minorHAnsi" w:hAnsiTheme="minorHAnsi"/>
          <w:sz w:val="22"/>
          <w:szCs w:val="22"/>
        </w:rPr>
        <w:t xml:space="preserve"> report them in accordance with CSD0201.</w:t>
      </w:r>
    </w:p>
    <w:p w14:paraId="6FF1243D" w14:textId="77777777" w:rsidR="005A7F4F" w:rsidRDefault="005A7F4F" w:rsidP="005A7F4F">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A7F4F" w14:paraId="01535189" w14:textId="77777777" w:rsidTr="00E77E55">
        <w:trPr>
          <w:jc w:val="center"/>
        </w:trPr>
        <w:tc>
          <w:tcPr>
            <w:tcW w:w="8930" w:type="dxa"/>
            <w:shd w:val="clear" w:color="auto" w:fill="00FF00"/>
          </w:tcPr>
          <w:p w14:paraId="11082A81" w14:textId="77777777" w:rsidR="005A7F4F" w:rsidRDefault="005A7F4F" w:rsidP="005A7F4F">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Volumetric Charges</w:t>
            </w:r>
          </w:p>
        </w:tc>
      </w:tr>
    </w:tbl>
    <w:p w14:paraId="746BB0DC" w14:textId="77777777" w:rsidR="008C506C"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5A7F4F">
        <w:rPr>
          <w:rFonts w:asciiTheme="minorHAnsi" w:hAnsiTheme="minorHAnsi"/>
          <w:sz w:val="22"/>
          <w:szCs w:val="22"/>
        </w:rPr>
        <w:t>) is</w:t>
      </w:r>
    </w:p>
    <w:p w14:paraId="626CDBAF" w14:textId="1EE801CF" w:rsidR="00D737BC" w:rsidRPr="00222A0C" w:rsidRDefault="0039552E" w:rsidP="00D737BC">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9A1BBE" w14:textId="3F088DFB" w:rsidR="00222A0C" w:rsidRDefault="00222A0C" w:rsidP="00D737BC">
      <w:pPr>
        <w:pStyle w:val="BodyText"/>
        <w:tabs>
          <w:tab w:val="left" w:pos="1007"/>
        </w:tabs>
        <w:spacing w:before="120" w:line="360" w:lineRule="auto"/>
        <w:ind w:left="108" w:right="105"/>
        <w:jc w:val="both"/>
        <w:rPr>
          <w:rFonts w:asciiTheme="minorHAnsi" w:hAnsiTheme="minorHAnsi"/>
          <w:sz w:val="22"/>
          <w:szCs w:val="22"/>
        </w:rPr>
      </w:pPr>
    </w:p>
    <w:p w14:paraId="463BAA41" w14:textId="3A326E63" w:rsidR="00222A0C" w:rsidRDefault="00222A0C" w:rsidP="00D737BC">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w:t>
      </w:r>
    </w:p>
    <w:p w14:paraId="26B2AF72" w14:textId="10FB7462" w:rsidR="00222A0C" w:rsidRPr="00222A0C" w:rsidRDefault="0039552E" w:rsidP="00222A0C">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BC190C0" w14:textId="0A731461" w:rsidR="00222A0C" w:rsidRPr="005A7F4F" w:rsidRDefault="00222A0C" w:rsidP="00D737BC">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p>
    <w:p w14:paraId="0534C662" w14:textId="77777777" w:rsidR="008C506C" w:rsidRPr="00D737BC" w:rsidRDefault="00912FAE"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Not Used. </w:t>
      </w:r>
    </w:p>
    <w:p w14:paraId="54AB501A" w14:textId="77777777" w:rsidR="00D737BC" w:rsidRPr="005A7F4F" w:rsidRDefault="00D737BC" w:rsidP="00D737BC">
      <w:pPr>
        <w:pStyle w:val="BodyText"/>
        <w:tabs>
          <w:tab w:val="left" w:pos="1007"/>
        </w:tabs>
        <w:spacing w:before="120" w:line="360" w:lineRule="auto"/>
        <w:ind w:left="108" w:right="105"/>
        <w:jc w:val="both"/>
        <w:rPr>
          <w:rFonts w:asciiTheme="minorHAnsi" w:hAnsiTheme="minorHAnsi"/>
          <w:sz w:val="22"/>
          <w:szCs w:val="22"/>
        </w:rPr>
      </w:pPr>
    </w:p>
    <w:p w14:paraId="4B2CDF9E" w14:textId="77777777" w:rsidR="008C506C" w:rsidRPr="00887E90"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Daily Metered Cost</w:t>
      </w:r>
      <w:r w:rsidR="00887E90">
        <w:rPr>
          <w:rFonts w:asciiTheme="minorHAnsi" w:hAnsiTheme="minorHAnsi"/>
          <w:sz w:val="22"/>
          <w:szCs w:val="22"/>
        </w:rPr>
        <w:t xml:space="preserve"> </w:t>
      </w:r>
      <w:r w:rsidR="00887E90">
        <w:rPr>
          <w:rStyle w:val="FootnoteReference"/>
          <w:rFonts w:asciiTheme="minorHAnsi" w:hAnsiTheme="minorHAnsi"/>
          <w:sz w:val="22"/>
          <w:szCs w:val="22"/>
        </w:rPr>
        <w:footnoteReference w:id="17"/>
      </w:r>
      <w:r w:rsidRPr="005A7F4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87E90">
        <w:rPr>
          <w:rFonts w:asciiTheme="minorHAnsi" w:hAnsiTheme="minorHAnsi"/>
          <w:color w:val="auto"/>
          <w:sz w:val="22"/>
          <w:szCs w:val="22"/>
        </w:rPr>
        <w:t xml:space="preserve"> is</w:t>
      </w:r>
    </w:p>
    <w:p w14:paraId="138B9900" w14:textId="385F133C" w:rsidR="00887E90" w:rsidRPr="005A7F4F" w:rsidRDefault="0039552E" w:rsidP="00887E90">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hAnsiTheme="minorHAnsi"/>
              <w:sz w:val="22"/>
              <w:szCs w:val="22"/>
            </w:rPr>
            <w:br/>
          </m:r>
        </m:oMath>
      </m:oMathPara>
      <w:r w:rsidR="003B0BDC">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3B0BDC" w:rsidRPr="00FC6896">
        <w:rPr>
          <w:rFonts w:asciiTheme="minorHAnsi" w:hAnsiTheme="minorHAnsi"/>
          <w:sz w:val="22"/>
          <w:szCs w:val="22"/>
        </w:rPr>
        <w:t xml:space="preserve">is the SGES Sewer refund applicable for the Financial Year </w:t>
      </w:r>
      <w:r w:rsidR="003B0BDC" w:rsidRPr="00570B6B">
        <w:rPr>
          <w:rFonts w:asciiTheme="minorHAnsi" w:hAnsiTheme="minorHAnsi"/>
          <w:i/>
          <w:sz w:val="22"/>
          <w:szCs w:val="22"/>
        </w:rPr>
        <w:t>Y</w:t>
      </w:r>
      <w:r w:rsidR="003B0BDC" w:rsidRPr="00FC6896">
        <w:rPr>
          <w:rFonts w:asciiTheme="minorHAnsi" w:hAnsiTheme="minorHAnsi"/>
          <w:sz w:val="22"/>
          <w:szCs w:val="22"/>
        </w:rPr>
        <w:t xml:space="preserve">, </w:t>
      </w:r>
      <w:proofErr w:type="spellStart"/>
      <w:r w:rsidR="003B0BDC">
        <w:rPr>
          <w:rFonts w:asciiTheme="minorHAnsi" w:hAnsiTheme="minorHAnsi"/>
          <w:sz w:val="22"/>
          <w:szCs w:val="22"/>
        </w:rPr>
        <w:t>PCEd</w:t>
      </w:r>
      <w:proofErr w:type="spellEnd"/>
      <w:r w:rsidR="003B0BDC">
        <w:rPr>
          <w:rFonts w:asciiTheme="minorHAnsi" w:hAnsiTheme="minorHAnsi"/>
          <w:sz w:val="22"/>
          <w:szCs w:val="22"/>
        </w:rPr>
        <w:t xml:space="preserve"> is the percentage of the exemption applicable on that day </w:t>
      </w:r>
      <w:r w:rsidR="003B0BDC" w:rsidRPr="00FC6896">
        <w:rPr>
          <w:rFonts w:asciiTheme="minorHAnsi" w:hAnsiTheme="minorHAnsi"/>
          <w:sz w:val="22"/>
          <w:szCs w:val="22"/>
        </w:rPr>
        <w:t>and where</w:t>
      </w:r>
      <w:r w:rsidR="003B0BDC">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B0BDC">
        <w:rPr>
          <w:rFonts w:asciiTheme="minorHAnsi" w:hAnsiTheme="minorHAnsi"/>
          <w:sz w:val="22"/>
          <w:szCs w:val="22"/>
        </w:rPr>
        <w:t xml:space="preserve"> </w:t>
      </w:r>
      <w:r w:rsidR="003B0BDC" w:rsidRPr="00FC6896">
        <w:rPr>
          <w:rFonts w:asciiTheme="minorHAnsi" w:hAnsiTheme="minorHAnsi"/>
          <w:sz w:val="22"/>
          <w:szCs w:val="22"/>
        </w:rPr>
        <w:t>is the number of Service Element Reports for the SPID.</w:t>
      </w:r>
    </w:p>
    <w:p w14:paraId="6D795E5A" w14:textId="77777777" w:rsidR="008C506C" w:rsidRPr="005A7F4F"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lastRenderedPageBreak/>
        <w:t xml:space="preserve">The CMA will allocate the Daily Metered Cost and the Volume to Licensed Provider to whom it was Registered in respect of each Settlement Day. It will aggregate these volumes and </w:t>
      </w:r>
      <w:proofErr w:type="gramStart"/>
      <w:r w:rsidRPr="005A7F4F">
        <w:rPr>
          <w:rFonts w:asciiTheme="minorHAnsi" w:hAnsiTheme="minorHAnsi"/>
          <w:sz w:val="22"/>
          <w:szCs w:val="22"/>
        </w:rPr>
        <w:t>charges, and</w:t>
      </w:r>
      <w:proofErr w:type="gramEnd"/>
      <w:r w:rsidRPr="005A7F4F">
        <w:rPr>
          <w:rFonts w:asciiTheme="minorHAnsi" w:hAnsiTheme="minorHAnsi"/>
          <w:sz w:val="22"/>
          <w:szCs w:val="22"/>
        </w:rPr>
        <w:t xml:space="preserve"> report them in accordance with CSD0201.</w:t>
      </w:r>
    </w:p>
    <w:p w14:paraId="64259C3A" w14:textId="77777777" w:rsidR="008C506C" w:rsidRPr="00B50C0A" w:rsidRDefault="00D547F3" w:rsidP="005A7F4F">
      <w:pPr>
        <w:pStyle w:val="Heading2"/>
        <w:numPr>
          <w:ilvl w:val="1"/>
          <w:numId w:val="11"/>
        </w:numPr>
        <w:tabs>
          <w:tab w:val="left" w:pos="649"/>
        </w:tabs>
        <w:ind w:hanging="540"/>
        <w:jc w:val="both"/>
      </w:pPr>
      <w:bookmarkStart w:id="135" w:name="Unmeasured_Sewerage_Supply_Points_-_Over"/>
      <w:bookmarkStart w:id="136" w:name="_Toc384056787"/>
      <w:bookmarkStart w:id="137" w:name="_Toc384062401"/>
      <w:bookmarkStart w:id="138" w:name="_Toc384062596"/>
      <w:bookmarkStart w:id="139" w:name="_Toc14253672"/>
      <w:bookmarkEnd w:id="135"/>
      <w:r w:rsidRPr="00D952B9">
        <w:t>Unmeasured Sewerage Supply Points - Overview</w:t>
      </w:r>
      <w:bookmarkEnd w:id="136"/>
      <w:bookmarkEnd w:id="137"/>
      <w:bookmarkEnd w:id="138"/>
      <w:bookmarkEnd w:id="139"/>
    </w:p>
    <w:p w14:paraId="11E74EE4"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2006971D" w14:textId="77777777"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37DFF7F2"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14:paraId="2637D289" w14:textId="2117F3FE"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sidR="00E52670">
        <w:rPr>
          <w:rFonts w:asciiTheme="minorHAnsi" w:hAnsiTheme="minorHAnsi"/>
          <w:sz w:val="22"/>
          <w:szCs w:val="22"/>
        </w:rPr>
        <w:t>A</w:t>
      </w:r>
      <w:r w:rsidRPr="007621A5">
        <w:rPr>
          <w:rFonts w:asciiTheme="minorHAnsi" w:hAnsiTheme="minorHAnsi"/>
          <w:sz w:val="22"/>
          <w:szCs w:val="22"/>
        </w:rPr>
        <w:t xml:space="preserve">ssessed Charging </w:t>
      </w:r>
    </w:p>
    <w:p w14:paraId="4694A085" w14:textId="77777777" w:rsidR="008C506C" w:rsidRPr="007A3D54" w:rsidRDefault="00D547F3" w:rsidP="007A3D5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A3D54">
        <w:rPr>
          <w:rFonts w:asciiTheme="minorHAnsi" w:hAnsiTheme="minorHAnsi"/>
          <w:sz w:val="22"/>
          <w:szCs w:val="22"/>
        </w:rPr>
        <w:t>The following Sewerage SPIDs are subject to Unmeasured charging:</w:t>
      </w:r>
    </w:p>
    <w:p w14:paraId="4EDEE47C"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RV Based Charging</w:t>
      </w:r>
    </w:p>
    <w:p w14:paraId="57F03E8A" w14:textId="77777777"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declared unmeasurable.</w:t>
      </w:r>
    </w:p>
    <w:p w14:paraId="369C17A3"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Re-assessed Charging</w:t>
      </w:r>
    </w:p>
    <w:p w14:paraId="1D43AA73" w14:textId="0D41C128" w:rsidR="007A3D54"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agreed are subject to Re-</w:t>
      </w:r>
      <w:r w:rsidR="00E52670">
        <w:rPr>
          <w:rFonts w:asciiTheme="minorHAnsi" w:hAnsiTheme="minorHAnsi"/>
          <w:sz w:val="22"/>
          <w:szCs w:val="22"/>
        </w:rPr>
        <w:t>A</w:t>
      </w:r>
      <w:r w:rsidRPr="007A3D54">
        <w:rPr>
          <w:rFonts w:asciiTheme="minorHAnsi" w:hAnsiTheme="minorHAnsi"/>
          <w:sz w:val="22"/>
          <w:szCs w:val="22"/>
        </w:rPr>
        <w:t xml:space="preserve">ssessed Charging </w:t>
      </w:r>
    </w:p>
    <w:p w14:paraId="47EEB646" w14:textId="77777777" w:rsidR="008C506C" w:rsidRPr="007A3D54" w:rsidRDefault="00D547F3" w:rsidP="007A3D54">
      <w:pPr>
        <w:pStyle w:val="BodyText"/>
        <w:tabs>
          <w:tab w:val="left" w:pos="1007"/>
        </w:tabs>
        <w:spacing w:before="120" w:line="360" w:lineRule="auto"/>
        <w:ind w:left="108" w:right="105"/>
        <w:jc w:val="both"/>
        <w:rPr>
          <w:rFonts w:asciiTheme="minorHAnsi" w:hAnsiTheme="minorHAnsi"/>
          <w:sz w:val="22"/>
          <w:szCs w:val="22"/>
        </w:rPr>
      </w:pPr>
      <w:r w:rsidRPr="007A3D54">
        <w:rPr>
          <w:rFonts w:asciiTheme="minorHAnsi" w:hAnsiTheme="minorHAnsi"/>
          <w:sz w:val="22"/>
          <w:szCs w:val="22"/>
        </w:rPr>
        <w:t>Information on transition charging is provided in the Appendices to CSD0205.</w:t>
      </w:r>
    </w:p>
    <w:p w14:paraId="2BD3739F" w14:textId="77777777" w:rsidR="008C506C" w:rsidRPr="00B50C0A" w:rsidRDefault="00D547F3" w:rsidP="00254636">
      <w:pPr>
        <w:pStyle w:val="Heading2"/>
        <w:numPr>
          <w:ilvl w:val="1"/>
          <w:numId w:val="11"/>
        </w:numPr>
        <w:tabs>
          <w:tab w:val="left" w:pos="649"/>
        </w:tabs>
        <w:ind w:hanging="540"/>
        <w:jc w:val="both"/>
      </w:pPr>
      <w:bookmarkStart w:id="140" w:name="RV_Based_Charges"/>
      <w:bookmarkStart w:id="141" w:name="_Toc384056788"/>
      <w:bookmarkStart w:id="142" w:name="_Toc384062402"/>
      <w:bookmarkStart w:id="143" w:name="_Toc384062597"/>
      <w:bookmarkStart w:id="144" w:name="_Toc14253673"/>
      <w:bookmarkEnd w:id="140"/>
      <w:r w:rsidRPr="00D952B9">
        <w:t>RV Based Charges</w:t>
      </w:r>
      <w:bookmarkEnd w:id="141"/>
      <w:bookmarkEnd w:id="142"/>
      <w:bookmarkEnd w:id="143"/>
      <w:bookmarkEnd w:id="144"/>
    </w:p>
    <w:p w14:paraId="6A076C95" w14:textId="77777777" w:rsidR="00BF70FC" w:rsidRPr="004B6DE2" w:rsidRDefault="00BF70FC" w:rsidP="00BF70F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BF70FC" w14:paraId="003C897E" w14:textId="77777777" w:rsidTr="00E77E55">
        <w:trPr>
          <w:jc w:val="center"/>
        </w:trPr>
        <w:tc>
          <w:tcPr>
            <w:tcW w:w="8930" w:type="dxa"/>
            <w:shd w:val="clear" w:color="auto" w:fill="00FF00"/>
          </w:tcPr>
          <w:p w14:paraId="39DD7775" w14:textId="77777777" w:rsidR="00BF70FC" w:rsidRDefault="00BF70F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2D734CEA" w14:textId="77777777"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discounts for the SPID for each day </w:t>
      </w:r>
      <w:r w:rsidRPr="00DE379D">
        <w:rPr>
          <w:rFonts w:asciiTheme="minorHAnsi" w:eastAsia="Arial" w:hAnsiTheme="minorHAnsi"/>
          <w:i/>
          <w:sz w:val="22"/>
          <w:szCs w:val="22"/>
        </w:rPr>
        <w:t>d</w:t>
      </w:r>
      <w:r w:rsidRPr="00BF70FC">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F70FC">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F70FC">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F70FC">
        <w:rPr>
          <w:rFonts w:asciiTheme="minorHAnsi" w:eastAsia="Arial" w:hAnsiTheme="minorHAnsi"/>
          <w:sz w:val="22"/>
          <w:szCs w:val="22"/>
        </w:rPr>
        <w:t>).</w:t>
      </w:r>
    </w:p>
    <w:p w14:paraId="3B5A71F2" w14:textId="77777777" w:rsidR="00BF70F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BF70FC" w:rsidRPr="00BF70FC">
        <w:rPr>
          <w:rFonts w:asciiTheme="minorHAnsi" w:eastAsia="Arial" w:hAnsiTheme="minorHAnsi"/>
          <w:sz w:val="22"/>
          <w:szCs w:val="22"/>
        </w:rPr>
        <w:t>.</w:t>
      </w:r>
    </w:p>
    <w:p w14:paraId="17D216FA" w14:textId="77777777" w:rsidR="00DE379D" w:rsidRPr="00FC1665" w:rsidRDefault="00D547F3" w:rsidP="00E0673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FC1665">
        <w:rPr>
          <w:rFonts w:asciiTheme="minorHAnsi" w:eastAsia="Arial" w:hAnsiTheme="minorHAnsi"/>
          <w:sz w:val="22"/>
          <w:szCs w:val="22"/>
        </w:rPr>
        <w:t xml:space="preserve">The relevant SPID RV Unmeasurable Period is defined as the period of time for which </w:t>
      </w:r>
      <w:r w:rsidR="0010279B" w:rsidRPr="00FC1665">
        <w:rPr>
          <w:rFonts w:asciiTheme="minorHAnsi" w:eastAsia="Arial" w:hAnsiTheme="minorHAnsi"/>
          <w:sz w:val="22"/>
          <w:szCs w:val="22"/>
        </w:rPr>
        <w:t>t</w:t>
      </w:r>
      <w:r w:rsidRPr="00FC1665">
        <w:rPr>
          <w:rFonts w:asciiTheme="minorHAnsi" w:eastAsia="Arial" w:hAnsiTheme="minorHAnsi"/>
          <w:sz w:val="22"/>
          <w:szCs w:val="22"/>
        </w:rPr>
        <w:t>he Sewerage SPID has been declared unmeasurable</w:t>
      </w:r>
      <w:r w:rsidR="00FC1665">
        <w:rPr>
          <w:rFonts w:asciiTheme="minorHAnsi" w:eastAsia="Arial" w:hAnsiTheme="minorHAnsi"/>
          <w:sz w:val="22"/>
          <w:szCs w:val="22"/>
        </w:rPr>
        <w:t xml:space="preserve"> </w:t>
      </w:r>
      <w:r w:rsidRPr="00FC1665">
        <w:rPr>
          <w:rFonts w:asciiTheme="minorHAnsi" w:eastAsia="Arial" w:hAnsiTheme="minorHAnsi"/>
          <w:sz w:val="22"/>
          <w:szCs w:val="22"/>
        </w:rPr>
        <w:t xml:space="preserve">and is likewise given by a pair </w:t>
      </w:r>
      <w:r w:rsidR="00DE379D" w:rsidRPr="00FC1665">
        <w:rPr>
          <w:rFonts w:asciiTheme="minorHAnsi" w:eastAsia="Arial" w:hAnsiTheme="minorHAnsi"/>
          <w:sz w:val="22"/>
          <w:szCs w:val="22"/>
        </w:rPr>
        <w:t xml:space="preserve">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w:rPr>
            <w:rFonts w:ascii="Cambria Math" w:hAnsi="Cambria Math"/>
            <w:color w:val="auto"/>
            <w:sz w:val="22"/>
            <w:szCs w:val="22"/>
          </w:rPr>
          <m:t>.</m:t>
        </m:r>
      </m:oMath>
    </w:p>
    <w:p w14:paraId="71C821ED" w14:textId="77777777" w:rsidR="00BF70FC" w:rsidRDefault="00D547F3" w:rsidP="00AC147D">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The SPID RV Unmeasurable Chargeable Period </w:t>
      </w:r>
      <w:r w:rsidR="00AC147D" w:rsidRPr="00AC147D">
        <w:rPr>
          <w:rFonts w:asciiTheme="minorHAnsi" w:eastAsia="Arial" w:hAnsiTheme="minorHAnsi"/>
          <w:sz w:val="22"/>
          <w:szCs w:val="22"/>
        </w:rPr>
        <w:t xml:space="preserve">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is the (possibly empty) sub-period for which the RV Unmeasurable Period intersects the SPID Settlement</w:t>
      </w:r>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Chargeable Period, and</w:t>
      </w:r>
      <w:r w:rsidR="00AC147D">
        <w:rPr>
          <w:rFonts w:asciiTheme="minorHAnsi" w:eastAsia="Arial" w:hAnsiTheme="minorHAnsi"/>
          <w:sz w:val="22"/>
          <w:szCs w:val="22"/>
        </w:rPr>
        <w:t xml:space="preserve"> </w:t>
      </w:r>
      <w:r w:rsidRPr="00AC147D">
        <w:rPr>
          <w:rFonts w:asciiTheme="minorHAnsi" w:eastAsia="Arial" w:hAnsiTheme="minorHAnsi"/>
          <w:sz w:val="22"/>
          <w:szCs w:val="22"/>
        </w:rPr>
        <w:t xml:space="preserve">is given </w:t>
      </w:r>
      <w:r w:rsidR="00AC147D">
        <w:rPr>
          <w:rFonts w:asciiTheme="minorHAnsi" w:eastAsia="Arial" w:hAnsiTheme="minorHAnsi"/>
          <w:sz w:val="22"/>
          <w:szCs w:val="22"/>
        </w:rPr>
        <w:t xml:space="preserve">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r>
          <w:rPr>
            <w:rFonts w:ascii="Cambria Math" w:hAnsi="Cambria Math"/>
            <w:color w:val="auto"/>
            <w:sz w:val="22"/>
            <w:szCs w:val="22"/>
          </w:rPr>
          <m:t xml:space="preserve"> </m:t>
        </m:r>
      </m:oMath>
      <w:r w:rsidRPr="00AC147D">
        <w:rPr>
          <w:rFonts w:asciiTheme="minorHAnsi" w:eastAsia="Arial" w:hAnsiTheme="minorHAnsi"/>
          <w:sz w:val="22"/>
          <w:szCs w:val="22"/>
        </w:rPr>
        <w:t>where</w:t>
      </w:r>
    </w:p>
    <w:p w14:paraId="25CA6847" w14:textId="77777777" w:rsidR="00AC147D" w:rsidRPr="00AC147D" w:rsidRDefault="0039552E"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610F23EA" w14:textId="77777777" w:rsidR="008C506C" w:rsidRPr="00AC147D"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lastRenderedPageBreak/>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sidRPr="00AC147D">
        <w:rPr>
          <w:rFonts w:asciiTheme="minorHAnsi" w:eastAsia="Arial" w:hAnsiTheme="minorHAnsi"/>
          <w:sz w:val="22"/>
          <w:szCs w:val="22"/>
        </w:rPr>
        <w:t xml:space="preserve"> </w:t>
      </w:r>
      <w:r w:rsidRPr="00AC147D">
        <w:rPr>
          <w:rFonts w:asciiTheme="minorHAnsi" w:eastAsia="Arial" w:hAnsiTheme="minorHAnsi"/>
          <w:sz w:val="22"/>
          <w:szCs w:val="22"/>
        </w:rPr>
        <w:t>then the SPID does not have an RV Unmeasurable Period for that RF</w:t>
      </w:r>
      <w:r w:rsidR="00AC147D">
        <w:rPr>
          <w:rFonts w:asciiTheme="minorHAnsi" w:eastAsia="Arial" w:hAnsiTheme="minorHAnsi"/>
          <w:sz w:val="22"/>
          <w:szCs w:val="22"/>
        </w:rPr>
        <w:t xml:space="preserve"> </w:t>
      </w:r>
      <w:r w:rsidRPr="00AC147D">
        <w:rPr>
          <w:rFonts w:asciiTheme="minorHAnsi" w:eastAsia="Arial" w:hAnsiTheme="minorHAnsi"/>
          <w:sz w:val="22"/>
          <w:szCs w:val="22"/>
        </w:rPr>
        <w:t>Settlement Period.</w:t>
      </w:r>
    </w:p>
    <w:p w14:paraId="1CE1A3B9" w14:textId="653805DC"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For each Settlement Day d in the SPID RV Unmeasurable 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B348B8">
        <w:rPr>
          <w:rFonts w:asciiTheme="minorHAnsi" w:eastAsia="Arial" w:hAnsiTheme="minorHAnsi"/>
          <w:color w:val="auto"/>
          <w:sz w:val="22"/>
          <w:szCs w:val="22"/>
        </w:rPr>
        <w:t>,</w:t>
      </w:r>
      <w:r w:rsidR="00F72E8C">
        <w:rPr>
          <w:rFonts w:asciiTheme="minorHAnsi" w:eastAsia="Arial" w:hAnsiTheme="minorHAnsi"/>
          <w:color w:val="auto"/>
          <w:sz w:val="22"/>
          <w:szCs w:val="22"/>
        </w:rPr>
        <w:t xml:space="preserve"> the Live Rateable Value </w:t>
      </w:r>
      <w:proofErr w:type="spellStart"/>
      <w:r w:rsidR="00F72E8C">
        <w:rPr>
          <w:rFonts w:asciiTheme="minorHAnsi" w:eastAsia="Arial" w:hAnsiTheme="minorHAnsi"/>
          <w:color w:val="auto"/>
          <w:sz w:val="22"/>
          <w:szCs w:val="22"/>
        </w:rPr>
        <w:t>LRVd</w:t>
      </w:r>
      <w:proofErr w:type="spellEnd"/>
      <w:r w:rsidR="00B348B8">
        <w:rPr>
          <w:rFonts w:asciiTheme="minorHAnsi" w:eastAsia="Arial" w:hAnsiTheme="minorHAnsi"/>
          <w:color w:val="auto"/>
          <w:sz w:val="22"/>
          <w:szCs w:val="22"/>
        </w:rPr>
        <w:t xml:space="preserve"> and the RV Transition Flag </w:t>
      </w:r>
      <w:proofErr w:type="spellStart"/>
      <w:r w:rsidR="00B348B8">
        <w:rPr>
          <w:rFonts w:asciiTheme="minorHAnsi" w:eastAsia="Arial" w:hAnsiTheme="minorHAnsi"/>
          <w:color w:val="auto"/>
          <w:sz w:val="22"/>
          <w:szCs w:val="22"/>
        </w:rPr>
        <w:t>RVTFd</w:t>
      </w:r>
      <w:proofErr w:type="spellEnd"/>
      <w:r w:rsidR="00B348B8">
        <w:rPr>
          <w:rFonts w:asciiTheme="minorHAnsi" w:eastAsia="Arial" w:hAnsiTheme="minorHAnsi"/>
          <w:color w:val="auto"/>
          <w:sz w:val="22"/>
          <w:szCs w:val="22"/>
        </w:rPr>
        <w:t>.</w:t>
      </w:r>
    </w:p>
    <w:p w14:paraId="1752B046" w14:textId="3662FDA9" w:rsidR="008C506C" w:rsidRPr="00BF70FC" w:rsidRDefault="00754BD9"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For days d, prior to 2017-04-01, i</w:t>
      </w:r>
      <w:r w:rsidR="00D547F3" w:rsidRPr="00BF70FC">
        <w:rPr>
          <w:rFonts w:asciiTheme="minorHAnsi" w:eastAsia="Arial" w:hAnsiTheme="minorHAnsi"/>
          <w:sz w:val="22"/>
          <w:szCs w:val="22"/>
        </w:rPr>
        <w:t>n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00D547F3" w:rsidRPr="00BF70FC">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547F3" w:rsidRPr="00BF70FC">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sidR="00AC147D">
        <w:rPr>
          <w:rFonts w:asciiTheme="minorHAnsi" w:eastAsia="Arial" w:hAnsiTheme="minorHAnsi"/>
          <w:sz w:val="22"/>
          <w:szCs w:val="22"/>
        </w:rPr>
        <w:t xml:space="preserve"> </w:t>
      </w:r>
      <w:r w:rsidR="00D547F3" w:rsidRPr="00BF70FC">
        <w:rPr>
          <w:rFonts w:asciiTheme="minorHAnsi" w:eastAsia="Arial" w:hAnsiTheme="minorHAnsi"/>
          <w:sz w:val="22"/>
          <w:szCs w:val="22"/>
        </w:rPr>
        <w:t xml:space="preserve">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Pr>
          <w:rFonts w:asciiTheme="minorHAnsi" w:eastAsia="Arial" w:hAnsiTheme="minorHAnsi"/>
          <w:color w:val="auto"/>
          <w:sz w:val="22"/>
          <w:szCs w:val="22"/>
        </w:rPr>
        <w:t xml:space="preserve">. </w:t>
      </w:r>
      <w:r>
        <w:t>For days on or after 2017-04-01</w:t>
      </w:r>
      <w:r w:rsidR="00F72E8C">
        <w:t xml:space="preserve"> and prior to 2018-04-01</w:t>
      </w:r>
      <w:r>
        <w:t>, in accordance with the Wholesale Scheme of Charges, for days when the SPID is not vacant, define the</w:t>
      </w:r>
      <w:r w:rsidRPr="00C07223">
        <w:rPr>
          <w:rFonts w:asciiTheme="minorHAnsi" w:eastAsia="Arial" w:hAnsiTheme="minorHAnsi"/>
          <w:sz w:val="22"/>
          <w:szCs w:val="22"/>
        </w:rPr>
        <w:t xml:space="preserve"> </w:t>
      </w:r>
      <w:r>
        <w:rPr>
          <w:rFonts w:asciiTheme="minorHAnsi" w:eastAsia="Arial" w:hAnsiTheme="minorHAnsi"/>
          <w:sz w:val="22"/>
          <w:szCs w:val="22"/>
        </w:rPr>
        <w:t>Sewerage</w:t>
      </w:r>
      <w:r w:rsidRPr="00C07223">
        <w:t xml:space="preserve"> Chargeable Meter Size (</w:t>
      </w:r>
      <m:oMath>
        <m:r>
          <m:rPr>
            <m:sty m:val="p"/>
          </m:rPr>
          <w:rPr>
            <w:rFonts w:ascii="Cambria Math" w:hAnsi="Cambria Math"/>
          </w:rPr>
          <m:t>SCMSd</m:t>
        </m:r>
      </m:oMath>
      <w:r w:rsidRPr="00C07223">
        <w:t>) which corresponds to</w:t>
      </w:r>
      <m:oMath>
        <m:r>
          <m:rPr>
            <m:sty m:val="p"/>
          </m:rPr>
          <w:rPr>
            <w:rFonts w:ascii="Cambria Math" w:hAnsi="Cambria Math"/>
          </w:rPr>
          <m:t xml:space="preserve"> </m:t>
        </m:r>
        <m:sSub>
          <m:sSubPr>
            <m:ctrlPr>
              <w:rPr>
                <w:rFonts w:ascii="Cambria Math" w:hAnsi="Cambria Math"/>
              </w:rPr>
            </m:ctrlPr>
          </m:sSubPr>
          <m:e>
            <m:r>
              <w:rPr>
                <w:rFonts w:ascii="Cambria Math" w:hAnsi="Cambria Math"/>
              </w:rPr>
              <m:t>RV</m:t>
            </m:r>
          </m:e>
          <m:sub>
            <m:r>
              <w:rPr>
                <w:rFonts w:ascii="Cambria Math" w:hAnsi="Cambria Math"/>
              </w:rPr>
              <m:t>d</m:t>
            </m:r>
          </m:sub>
        </m:sSub>
      </m:oMath>
      <w:r w:rsidRPr="00C07223">
        <w:t xml:space="preserve">, and each </w:t>
      </w:r>
      <m:oMath>
        <m:sSub>
          <m:sSubPr>
            <m:ctrlPr>
              <w:rPr>
                <w:rFonts w:ascii="Cambria Math" w:hAnsi="Cambria Math"/>
              </w:rPr>
            </m:ctrlPr>
          </m:sSubPr>
          <m:e>
            <m:r>
              <w:rPr>
                <w:rFonts w:ascii="Cambria Math" w:hAnsi="Cambria Math"/>
              </w:rPr>
              <m:t>SCMS</m:t>
            </m:r>
          </m:e>
          <m:sub>
            <m:r>
              <w:rPr>
                <w:rFonts w:ascii="Cambria Math" w:hAnsi="Cambria Math"/>
              </w:rPr>
              <m:t>i</m:t>
            </m:r>
          </m:sub>
        </m:sSub>
      </m:oMath>
      <w:r w:rsidRPr="00C07223">
        <w:t xml:space="preserve"> corresponds to a unique </w:t>
      </w:r>
      <w:r>
        <w:t>Sewerage</w:t>
      </w:r>
      <w:r w:rsidRPr="00C07223">
        <w:t xml:space="preserve"> Meter Annual Non-Volumetric Charge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SMANVC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m:t>
            </m:r>
            <m:sSubSup>
              <m:sSubSupPr>
                <m:ctrlPr>
                  <w:rPr>
                    <w:rFonts w:ascii="Cambria Math" w:hAnsi="Cambria Math"/>
                  </w:rPr>
                </m:ctrlPr>
              </m:sSubSupPr>
              <m:e>
                <m:r>
                  <w:rPr>
                    <w:rFonts w:ascii="Cambria Math" w:hAnsi="Cambria Math"/>
                  </w:rPr>
                  <m:t>SMANVC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(S</m:t>
            </m:r>
            <m:r>
              <w:rPr>
                <w:rFonts w:ascii="Cambria Math" w:hAnsi="Cambria Math"/>
              </w:rPr>
              <m:t>CMS</m:t>
            </m:r>
          </m:e>
          <m:sub>
            <m:r>
              <w:rPr>
                <w:rFonts w:ascii="Cambria Math" w:hAnsi="Cambria Math"/>
              </w:rPr>
              <m:t>d</m:t>
            </m:r>
          </m:sub>
          <m:sup>
            <m:r>
              <m:rPr>
                <m:sty m:val="p"/>
              </m:rPr>
              <w:rPr>
                <w:rFonts w:ascii="Cambria Math" w:hAnsi="Cambria Math"/>
              </w:rPr>
              <m:t xml:space="preserve"> </m:t>
            </m:r>
          </m:sup>
        </m:sSubSup>
        <m:r>
          <m:rPr>
            <m:sty m:val="p"/>
          </m:rPr>
          <w:rPr>
            <w:rFonts w:ascii="Cambria Math" w:hAnsi="Cambria Math"/>
          </w:rPr>
          <m:t>)</m:t>
        </m:r>
      </m:oMath>
      <w:r w:rsidRPr="00C07223">
        <w:t>)</w:t>
      </w:r>
      <w:r>
        <w:t>.</w:t>
      </w:r>
      <w:r w:rsidR="00A828C5" w:rsidRPr="00A828C5">
        <w:t xml:space="preserve"> </w:t>
      </w:r>
      <w:r w:rsidR="00A828C5">
        <w:t xml:space="preserve">For days on or after 2018-04-01, in accordance with the Wholesale Scheme of Charges, when the SPID is not vacant, define </w:t>
      </w:r>
      <w:proofErr w:type="spellStart"/>
      <w:r w:rsidR="00A828C5">
        <w:t>LRVSCMS</w:t>
      </w:r>
      <w:r w:rsidR="003F3DFA">
        <w:t>d</w:t>
      </w:r>
      <w:proofErr w:type="spellEnd"/>
      <w:r w:rsidR="00A828C5">
        <w:t xml:space="preserve">, corresponding to </w:t>
      </w:r>
      <w:proofErr w:type="spellStart"/>
      <w:r w:rsidR="00A828C5">
        <w:t>LRVd</w:t>
      </w:r>
      <w:proofErr w:type="spellEnd"/>
      <w:r w:rsidR="00A828C5">
        <w:t xml:space="preserve"> to create </w:t>
      </w:r>
      <w:r w:rsidR="00DF44B1">
        <w:t xml:space="preserve">either </w:t>
      </w:r>
      <w:r w:rsidR="00A828C5">
        <w:t xml:space="preserve">an </w:t>
      </w:r>
      <w:proofErr w:type="spellStart"/>
      <w:r w:rsidR="00A828C5">
        <w:t>LRVSMANVCi</w:t>
      </w:r>
      <w:proofErr w:type="spellEnd"/>
      <w:r w:rsidR="00A828C5">
        <w:t xml:space="preserve"> </w:t>
      </w:r>
      <w:r w:rsidR="00DF44B1">
        <w:t xml:space="preserve">or an </w:t>
      </w:r>
      <w:proofErr w:type="spellStart"/>
      <w:r w:rsidR="00DF44B1">
        <w:t>SMANVCi</w:t>
      </w:r>
      <w:proofErr w:type="spellEnd"/>
      <w:r w:rsidR="00DF44B1">
        <w:t xml:space="preserve"> </w:t>
      </w:r>
      <w:r w:rsidR="00A828C5">
        <w:t xml:space="preserve">and define </w:t>
      </w:r>
      <w:proofErr w:type="spellStart"/>
      <w:r w:rsidR="00A828C5">
        <w:t>RVSCMS</w:t>
      </w:r>
      <w:r w:rsidR="003F3DFA">
        <w:t>d</w:t>
      </w:r>
      <w:proofErr w:type="spellEnd"/>
      <w:r w:rsidR="00A828C5">
        <w:t xml:space="preserve">, corresponding to </w:t>
      </w:r>
      <w:proofErr w:type="spellStart"/>
      <w:r w:rsidR="00A828C5">
        <w:t>RVd</w:t>
      </w:r>
      <w:proofErr w:type="spellEnd"/>
      <w:r w:rsidR="00A828C5">
        <w:t xml:space="preserve"> to create an </w:t>
      </w:r>
      <w:proofErr w:type="spellStart"/>
      <w:r w:rsidR="00A828C5">
        <w:t>RVSMANVCi</w:t>
      </w:r>
      <w:proofErr w:type="spellEnd"/>
      <w:r w:rsidR="00A828C5">
        <w:t xml:space="preserve">. </w:t>
      </w:r>
      <w:r>
        <w:t xml:space="preserve"> For days when the SPID is vacant</w:t>
      </w:r>
      <w:r w:rsidR="00A828C5">
        <w:t xml:space="preserve"> (on or after 2017-04-01)</w:t>
      </w:r>
      <w:r>
        <w:t xml:space="preserve">, </w:t>
      </w:r>
      <w:proofErr w:type="spellStart"/>
      <w:r>
        <w:t>SCMSd</w:t>
      </w:r>
      <w:proofErr w:type="spellEnd"/>
      <w:r w:rsidR="00A828C5">
        <w:t xml:space="preserve">, </w:t>
      </w:r>
      <w:proofErr w:type="spellStart"/>
      <w:r w:rsidR="00A828C5">
        <w:t>RVSCMSd</w:t>
      </w:r>
      <w:proofErr w:type="spellEnd"/>
      <w:r w:rsidR="00A828C5">
        <w:t xml:space="preserve"> and </w:t>
      </w:r>
      <w:proofErr w:type="spellStart"/>
      <w:r w:rsidR="00A828C5">
        <w:t>LRVSCMSd</w:t>
      </w:r>
      <w:proofErr w:type="spellEnd"/>
      <w:r>
        <w:t xml:space="preserve"> shall be 20mm.</w:t>
      </w:r>
    </w:p>
    <w:p w14:paraId="5A412C85" w14:textId="7B6F144B"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oMath>
      <w:r w:rsidRPr="00BF70FC">
        <w:rPr>
          <w:rFonts w:asciiTheme="minorHAnsi" w:eastAsia="Arial" w:hAnsiTheme="minorHAnsi"/>
          <w:sz w:val="22"/>
          <w:szCs w:val="22"/>
        </w:rPr>
        <w:t>) is given by the table of Sewerage Meter Annual Non-Volumetric Charges as</w:t>
      </w:r>
    </w:p>
    <w:p w14:paraId="1155C1E9" w14:textId="44918C68" w:rsidR="00D71527" w:rsidRPr="00BF70FC" w:rsidRDefault="0039552E" w:rsidP="00D71527">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14:paraId="21FCC816" w14:textId="77777777" w:rsidR="00D71527" w:rsidRPr="00BF70FC" w:rsidRDefault="00D71527"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7994AF8F" w14:textId="43518356" w:rsidR="008C506C" w:rsidRPr="00D71527" w:rsidRDefault="0039552E" w:rsidP="00AC147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44F8302A" w14:textId="1164DCA9" w:rsidR="00B25E58" w:rsidRPr="00B25E58" w:rsidRDefault="00D71527" w:rsidP="00B25E58">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for days on or after 2017-04-01</w:t>
      </w:r>
      <w:r w:rsidR="00B25E58" w:rsidRPr="00B25E58">
        <w:rPr>
          <w:rFonts w:asciiTheme="minorHAnsi" w:eastAsia="Arial" w:hAnsiTheme="minorHAnsi"/>
          <w:color w:val="auto"/>
          <w:sz w:val="22"/>
          <w:szCs w:val="22"/>
        </w:rPr>
        <w:t xml:space="preserve"> and prior to 2018-04-01 and</w:t>
      </w:r>
    </w:p>
    <w:p w14:paraId="005C940D" w14:textId="1A59AD8A" w:rsidR="00B25E58" w:rsidRPr="00B25E58" w:rsidRDefault="0039552E"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(RVF×RVUSMBCd+</m:t>
                  </m:r>
                  <m:d>
                    <m:dPr>
                      <m:ctrlPr>
                        <w:rPr>
                          <w:rFonts w:ascii="Cambria Math" w:hAnsi="Cambria Math"/>
                          <w:i/>
                          <w:color w:val="auto"/>
                          <w:sz w:val="22"/>
                          <w:szCs w:val="22"/>
                        </w:rPr>
                      </m:ctrlPr>
                    </m:dPr>
                    <m:e>
                      <m:r>
                        <w:rPr>
                          <w:rFonts w:ascii="Cambria Math" w:hAnsi="Cambria Math"/>
                          <w:color w:val="auto"/>
                          <w:sz w:val="22"/>
                          <w:szCs w:val="22"/>
                        </w:rPr>
                        <m:t>1- RVF</m:t>
                      </m:r>
                    </m:e>
                  </m:d>
                  <m:r>
                    <w:rPr>
                      <w:rFonts w:ascii="Cambria Math" w:hAnsi="Cambria Math"/>
                      <w:color w:val="auto"/>
                      <w:sz w:val="22"/>
                      <w:szCs w:val="22"/>
                    </w:rPr>
                    <m:t>×LRVUSMBCd)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RVTF=1  </m:t>
                  </m:r>
                </m:e>
                <m:e>
                  <m:r>
                    <w:rPr>
                      <w:rFonts w:ascii="Cambria Math" w:hAnsi="Cambria Math"/>
                      <w:color w:val="auto"/>
                      <w:sz w:val="22"/>
                      <w:szCs w:val="22"/>
                    </w:rPr>
                    <m:t>RLRVUSMBCd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RVTF=0 </m:t>
                  </m:r>
                </m:e>
              </m:eqArr>
            </m:e>
          </m:d>
        </m:oMath>
      </m:oMathPara>
    </w:p>
    <w:p w14:paraId="7AA87390" w14:textId="77777777" w:rsidR="00B25E58" w:rsidRPr="00B25E58" w:rsidRDefault="00B25E58" w:rsidP="00B25E58">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where</w:t>
      </w:r>
    </w:p>
    <w:p w14:paraId="2B664809" w14:textId="77777777" w:rsidR="00B25E58" w:rsidRPr="00B25E58" w:rsidRDefault="0039552E"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0DE658B7" w14:textId="77777777" w:rsidR="00B25E58" w:rsidRPr="00B25E58" w:rsidRDefault="00B25E58" w:rsidP="00B25E58">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58E616FB" w14:textId="77777777" w:rsidR="00B25E58" w:rsidRPr="00B25E58" w:rsidRDefault="0039552E"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LRVSMANVCi(LRVSCMSi)</m:t>
              </m:r>
            </m:num>
            <m:den>
              <m:r>
                <w:rPr>
                  <w:rFonts w:ascii="Cambria Math" w:hAnsi="Cambria Math"/>
                  <w:color w:val="auto"/>
                  <w:sz w:val="22"/>
                  <w:szCs w:val="22"/>
                </w:rPr>
                <m:t>DIY</m:t>
              </m:r>
            </m:den>
          </m:f>
        </m:oMath>
      </m:oMathPara>
    </w:p>
    <w:p w14:paraId="5C8EF596" w14:textId="77777777" w:rsidR="00DF44B1" w:rsidRPr="00B25E58" w:rsidRDefault="00DF44B1" w:rsidP="00DF44B1">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lastRenderedPageBreak/>
        <w:t>and</w:t>
      </w:r>
    </w:p>
    <w:p w14:paraId="73705182" w14:textId="66EC09A8" w:rsidR="00DF44B1" w:rsidRPr="00B25E58" w:rsidRDefault="0039552E" w:rsidP="00DF44B1">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SMANVCi(LRVSCMSi)</m:t>
              </m:r>
            </m:num>
            <m:den>
              <m:r>
                <w:rPr>
                  <w:rFonts w:ascii="Cambria Math" w:hAnsi="Cambria Math"/>
                  <w:color w:val="auto"/>
                  <w:sz w:val="22"/>
                  <w:szCs w:val="22"/>
                </w:rPr>
                <m:t>DIY</m:t>
              </m:r>
            </m:den>
          </m:f>
        </m:oMath>
      </m:oMathPara>
    </w:p>
    <w:p w14:paraId="48276756" w14:textId="77777777" w:rsidR="00DF44B1" w:rsidRDefault="00DF44B1" w:rsidP="00B25E58">
      <w:pPr>
        <w:tabs>
          <w:tab w:val="left" w:pos="1007"/>
        </w:tabs>
        <w:spacing w:before="120" w:after="120" w:line="360" w:lineRule="auto"/>
        <w:ind w:left="108" w:right="105"/>
        <w:jc w:val="both"/>
        <w:rPr>
          <w:rFonts w:asciiTheme="minorHAnsi" w:eastAsia="Arial" w:hAnsiTheme="minorHAnsi"/>
          <w:sz w:val="22"/>
          <w:szCs w:val="22"/>
        </w:rPr>
      </w:pPr>
    </w:p>
    <w:p w14:paraId="0E0C855C" w14:textId="28686640" w:rsidR="00B25E58" w:rsidRPr="00B25E58" w:rsidRDefault="00B25E58" w:rsidP="00B25E58">
      <w:pPr>
        <w:tabs>
          <w:tab w:val="left" w:pos="1007"/>
        </w:tabs>
        <w:spacing w:before="120" w:after="120" w:line="360" w:lineRule="auto"/>
        <w:ind w:left="108" w:right="105"/>
        <w:jc w:val="both"/>
        <w:rPr>
          <w:rFonts w:asciiTheme="minorHAnsi" w:eastAsia="Arial" w:hAnsiTheme="minorHAnsi"/>
          <w:sz w:val="22"/>
          <w:szCs w:val="22"/>
        </w:rPr>
      </w:pPr>
      <w:r w:rsidRPr="00B25E58">
        <w:rPr>
          <w:rFonts w:asciiTheme="minorHAnsi" w:eastAsia="Arial" w:hAnsiTheme="minorHAnsi"/>
          <w:sz w:val="22"/>
          <w:szCs w:val="22"/>
        </w:rPr>
        <w:t>for days on or after 2018-04-01.</w:t>
      </w:r>
    </w:p>
    <w:p w14:paraId="581FEA4C" w14:textId="77777777" w:rsidR="00D71527" w:rsidRPr="00BF70FC" w:rsidRDefault="00D71527" w:rsidP="00AC147D">
      <w:pPr>
        <w:pStyle w:val="BodyText"/>
        <w:tabs>
          <w:tab w:val="left" w:pos="1007"/>
        </w:tabs>
        <w:spacing w:before="120" w:line="360" w:lineRule="auto"/>
        <w:ind w:left="108" w:right="105"/>
        <w:jc w:val="both"/>
        <w:rPr>
          <w:rFonts w:asciiTheme="minorHAnsi" w:eastAsia="Arial" w:hAnsiTheme="minorHAnsi"/>
          <w:sz w:val="22"/>
          <w:szCs w:val="22"/>
        </w:rPr>
      </w:pPr>
    </w:p>
    <w:p w14:paraId="5B6C4E6F" w14:textId="77777777"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is then given by</w:t>
      </w:r>
    </w:p>
    <w:p w14:paraId="6509D695" w14:textId="6F2C71B3" w:rsidR="008C506C" w:rsidRPr="00BF70FC" w:rsidRDefault="0039552E"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79FF4D" w14:textId="77777777" w:rsidR="008C506C" w:rsidRPr="001A1920" w:rsidRDefault="00AA7744"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443F966" w14:textId="77777777" w:rsidR="001A1920" w:rsidRPr="00BF70FC" w:rsidRDefault="001A1920" w:rsidP="001A1920">
      <w:pPr>
        <w:pStyle w:val="BodyText"/>
        <w:tabs>
          <w:tab w:val="left" w:pos="1007"/>
        </w:tabs>
        <w:spacing w:before="120" w:line="360" w:lineRule="auto"/>
        <w:ind w:left="108" w:right="105"/>
        <w:jc w:val="both"/>
        <w:rPr>
          <w:rFonts w:asciiTheme="minorHAnsi" w:eastAsia="Arial" w:hAnsiTheme="minorHAnsi"/>
          <w:sz w:val="22"/>
          <w:szCs w:val="22"/>
        </w:rPr>
      </w:pPr>
    </w:p>
    <w:p w14:paraId="6EC3A262" w14:textId="77777777" w:rsidR="008C506C" w:rsidRPr="00BF70FC" w:rsidRDefault="008C506C" w:rsidP="00AC147D">
      <w:pPr>
        <w:pStyle w:val="BodyText"/>
        <w:tabs>
          <w:tab w:val="left" w:pos="1007"/>
        </w:tabs>
        <w:spacing w:before="120" w:line="360" w:lineRule="auto"/>
        <w:ind w:left="108" w:right="105"/>
        <w:jc w:val="both"/>
        <w:rPr>
          <w:rFonts w:asciiTheme="minorHAnsi" w:eastAsia="Arial" w:hAnsiTheme="minorHAnsi"/>
          <w:sz w:val="22"/>
          <w:szCs w:val="22"/>
        </w:rPr>
      </w:pPr>
    </w:p>
    <w:p w14:paraId="62396BD5" w14:textId="75C5C928" w:rsid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w:t>
      </w:r>
      <w:r w:rsidR="00015D2C">
        <w:rPr>
          <w:rFonts w:asciiTheme="minorHAnsi" w:eastAsia="Arial" w:hAnsiTheme="minorHAnsi"/>
          <w:sz w:val="22"/>
          <w:szCs w:val="22"/>
        </w:rPr>
        <w:t>Sewerage</w:t>
      </w:r>
      <w:r w:rsidRPr="00BF70FC">
        <w:rPr>
          <w:rFonts w:asciiTheme="minorHAnsi" w:eastAsia="Arial" w:hAnsiTheme="minorHAnsi"/>
          <w:sz w:val="22"/>
          <w:szCs w:val="22"/>
        </w:rPr>
        <w:t xml:space="preserve"> Meter Based Charge</w:t>
      </w:r>
      <w:r w:rsidR="00866B68">
        <w:rPr>
          <w:rFonts w:asciiTheme="minorHAnsi" w:eastAsia="Arial" w:hAnsiTheme="minorHAnsi"/>
          <w:sz w:val="22"/>
          <w:szCs w:val="22"/>
        </w:rPr>
        <w:t xml:space="preserve"> </w:t>
      </w:r>
      <w:r w:rsidR="00866B68">
        <w:rPr>
          <w:rStyle w:val="FootnoteReference"/>
          <w:rFonts w:asciiTheme="minorHAnsi" w:eastAsia="Arial" w:hAnsiTheme="minorHAnsi"/>
          <w:sz w:val="22"/>
          <w:szCs w:val="22"/>
        </w:rPr>
        <w:footnoteReference w:id="18"/>
      </w:r>
      <w:r w:rsidR="00866B6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FEAA950" w14:textId="273730C8" w:rsidR="00AC147D" w:rsidRPr="00BF70FC" w:rsidRDefault="0039552E"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86E4138" w14:textId="77777777" w:rsidR="008C506C" w:rsidRPr="00BF70FC" w:rsidRDefault="00AC147D" w:rsidP="00AC147D">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BF70FC">
        <w:rPr>
          <w:rFonts w:asciiTheme="minorHAnsi" w:eastAsia="Arial" w:hAnsiTheme="minorHAnsi"/>
          <w:sz w:val="22"/>
          <w:szCs w:val="22"/>
        </w:rPr>
        <w:t xml:space="preserve">is the SGES Sewer refund applicable for the Financial Year </w:t>
      </w:r>
      <w:r w:rsidR="00D547F3" w:rsidRPr="00AC147D">
        <w:rPr>
          <w:rFonts w:asciiTheme="minorHAnsi" w:eastAsia="Arial" w:hAnsiTheme="minorHAnsi"/>
          <w:i/>
          <w:sz w:val="22"/>
          <w:szCs w:val="22"/>
        </w:rPr>
        <w:t>Y</w:t>
      </w:r>
      <w:r w:rsidR="00D547F3" w:rsidRPr="00BF70FC">
        <w:rPr>
          <w:rFonts w:asciiTheme="minorHAnsi" w:eastAsia="Arial" w:hAnsiTheme="minorHAnsi"/>
          <w:sz w:val="22"/>
          <w:szCs w:val="22"/>
        </w:rPr>
        <w:t xml:space="preserve">, </w:t>
      </w:r>
      <w:proofErr w:type="spellStart"/>
      <w:r w:rsidR="003B0BDC">
        <w:rPr>
          <w:rFonts w:asciiTheme="minorHAnsi" w:eastAsia="Arial" w:hAnsiTheme="minorHAnsi"/>
          <w:sz w:val="22"/>
          <w:szCs w:val="22"/>
        </w:rPr>
        <w:t>PCEd</w:t>
      </w:r>
      <w:proofErr w:type="spellEnd"/>
      <w:r w:rsidR="003B0BDC">
        <w:rPr>
          <w:rFonts w:asciiTheme="minorHAnsi" w:eastAsia="Arial" w:hAnsiTheme="minorHAnsi"/>
          <w:sz w:val="22"/>
          <w:szCs w:val="22"/>
        </w:rPr>
        <w:t xml:space="preserve"> is the percentage of the exemption applicable on that day </w:t>
      </w:r>
      <w:r w:rsidR="00D547F3" w:rsidRPr="00BF70FC">
        <w:rPr>
          <w:rFonts w:asciiTheme="minorHAnsi" w:eastAsia="Arial" w:hAnsiTheme="minorHAnsi"/>
          <w:sz w:val="22"/>
          <w:szCs w:val="22"/>
        </w:rPr>
        <w:t>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00D547F3" w:rsidRPr="00BF70FC">
        <w:rPr>
          <w:rFonts w:asciiTheme="minorHAnsi" w:eastAsia="Arial" w:hAnsiTheme="minorHAnsi"/>
          <w:sz w:val="22"/>
          <w:szCs w:val="22"/>
        </w:rPr>
        <w:t>is the number of Service Element Reports for the SPID.</w:t>
      </w:r>
    </w:p>
    <w:p w14:paraId="38C8F569" w14:textId="77777777"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CMA will allocate the Meter Based Charge to the Licensed Provider for which the SPID was registered in respect of each Settlement Day. It will then aggregate Volumes and </w:t>
      </w:r>
      <w:proofErr w:type="gramStart"/>
      <w:r w:rsidRPr="00BF70FC">
        <w:rPr>
          <w:rFonts w:asciiTheme="minorHAnsi" w:eastAsia="Arial" w:hAnsiTheme="minorHAnsi"/>
          <w:sz w:val="22"/>
          <w:szCs w:val="22"/>
        </w:rPr>
        <w:t>Charges, and</w:t>
      </w:r>
      <w:proofErr w:type="gramEnd"/>
      <w:r w:rsidRPr="00BF70FC">
        <w:rPr>
          <w:rFonts w:asciiTheme="minorHAnsi" w:eastAsia="Arial" w:hAnsiTheme="minorHAnsi"/>
          <w:sz w:val="22"/>
          <w:szCs w:val="22"/>
        </w:rPr>
        <w:t xml:space="preserve"> report them in accordance with CSD0201.</w:t>
      </w:r>
    </w:p>
    <w:p w14:paraId="107B7E8F" w14:textId="77777777" w:rsidR="000C405C" w:rsidRPr="004B6DE2" w:rsidRDefault="000C405C" w:rsidP="000C405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C405C" w14:paraId="29AF4C61" w14:textId="77777777" w:rsidTr="00E77E55">
        <w:trPr>
          <w:jc w:val="center"/>
        </w:trPr>
        <w:tc>
          <w:tcPr>
            <w:tcW w:w="8930" w:type="dxa"/>
            <w:shd w:val="clear" w:color="auto" w:fill="00FF00"/>
          </w:tcPr>
          <w:p w14:paraId="6CB2FD60" w14:textId="77777777" w:rsidR="000C405C" w:rsidRDefault="000C405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4511EC7F" w14:textId="3C8BED24"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For each Settlement Day d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A46440">
        <w:rPr>
          <w:rFonts w:asciiTheme="minorHAnsi" w:eastAsia="Arial" w:hAnsiTheme="minorHAnsi"/>
          <w:color w:val="auto"/>
          <w:sz w:val="22"/>
          <w:szCs w:val="22"/>
        </w:rPr>
        <w:t>,</w:t>
      </w:r>
      <w:r w:rsidR="00FC0E16">
        <w:rPr>
          <w:rFonts w:asciiTheme="minorHAnsi" w:eastAsia="Arial" w:hAnsiTheme="minorHAnsi"/>
          <w:color w:val="auto"/>
          <w:sz w:val="22"/>
          <w:szCs w:val="22"/>
        </w:rPr>
        <w:t xml:space="preserve"> the Live Rateable Value </w:t>
      </w:r>
      <w:proofErr w:type="spellStart"/>
      <w:r w:rsidR="00FC0E16">
        <w:rPr>
          <w:rFonts w:asciiTheme="minorHAnsi" w:eastAsia="Arial" w:hAnsiTheme="minorHAnsi"/>
          <w:color w:val="auto"/>
          <w:sz w:val="22"/>
          <w:szCs w:val="22"/>
        </w:rPr>
        <w:t>LRVd</w:t>
      </w:r>
      <w:proofErr w:type="spellEnd"/>
      <w:r w:rsidR="00A46440">
        <w:rPr>
          <w:rFonts w:asciiTheme="minorHAnsi" w:eastAsia="Arial" w:hAnsiTheme="minorHAnsi"/>
          <w:color w:val="auto"/>
          <w:sz w:val="22"/>
          <w:szCs w:val="22"/>
        </w:rPr>
        <w:t xml:space="preserve"> and the RV Transition Flag </w:t>
      </w:r>
      <w:proofErr w:type="spellStart"/>
      <w:r w:rsidR="00A46440">
        <w:rPr>
          <w:rFonts w:asciiTheme="minorHAnsi" w:eastAsia="Arial" w:hAnsiTheme="minorHAnsi"/>
          <w:color w:val="auto"/>
          <w:sz w:val="22"/>
          <w:szCs w:val="22"/>
        </w:rPr>
        <w:t>RVTFd</w:t>
      </w:r>
      <w:proofErr w:type="spellEnd"/>
      <w:r w:rsidR="00FC0E16">
        <w:rPr>
          <w:rFonts w:asciiTheme="minorHAnsi" w:eastAsia="Arial" w:hAnsiTheme="minorHAnsi"/>
          <w:color w:val="auto"/>
          <w:sz w:val="22"/>
          <w:szCs w:val="22"/>
        </w:rPr>
        <w:t>.</w:t>
      </w:r>
    </w:p>
    <w:p w14:paraId="5BAA9402"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Pr="000C405C">
        <w:rPr>
          <w:rFonts w:asciiTheme="minorHAnsi" w:eastAsia="Arial" w:hAnsiTheme="minorHAnsi"/>
          <w:sz w:val="22"/>
          <w:szCs w:val="22"/>
        </w:rPr>
        <w:t>given by</w:t>
      </w:r>
    </w:p>
    <w:p w14:paraId="39FD02B1" w14:textId="77777777" w:rsidR="00CB600D" w:rsidRDefault="0039552E"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7E04BC31" w14:textId="4FE441A0" w:rsidR="00FC0E16" w:rsidRDefault="00FC0E16" w:rsidP="00FC0E16">
      <w:pPr>
        <w:pStyle w:val="BodyText"/>
        <w:tabs>
          <w:tab w:val="left" w:pos="1007"/>
        </w:tabs>
        <w:spacing w:before="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lastRenderedPageBreak/>
        <w:t>for days prior to 2018-04-01.</w:t>
      </w:r>
    </w:p>
    <w:p w14:paraId="02B68400" w14:textId="77777777" w:rsidR="00A46440" w:rsidRPr="00FC0E16" w:rsidRDefault="00A46440" w:rsidP="00FC0E16">
      <w:pPr>
        <w:pStyle w:val="BodyText"/>
        <w:tabs>
          <w:tab w:val="left" w:pos="1007"/>
        </w:tabs>
        <w:spacing w:before="120" w:line="360" w:lineRule="auto"/>
        <w:ind w:left="108" w:right="105"/>
        <w:jc w:val="both"/>
        <w:rPr>
          <w:rFonts w:asciiTheme="minorHAnsi" w:eastAsia="Arial" w:hAnsiTheme="minorHAnsi"/>
          <w:sz w:val="22"/>
          <w:szCs w:val="22"/>
        </w:rPr>
      </w:pPr>
    </w:p>
    <w:p w14:paraId="27F98F16" w14:textId="696FEFCA" w:rsidR="00FC0E16" w:rsidRPr="00FC0E16" w:rsidRDefault="00A46440" w:rsidP="00FC0E16">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The equivalent RV based Actual Sewerage Yearly Volume </w:t>
      </w:r>
      <w:proofErr w:type="spellStart"/>
      <w:r>
        <w:rPr>
          <w:rFonts w:asciiTheme="minorHAnsi" w:eastAsia="Arial" w:hAnsiTheme="minorHAnsi"/>
          <w:sz w:val="22"/>
          <w:szCs w:val="22"/>
        </w:rPr>
        <w:t>RVASYVd</w:t>
      </w:r>
      <w:proofErr w:type="spellEnd"/>
      <w:r>
        <w:rPr>
          <w:rFonts w:asciiTheme="minorHAnsi" w:eastAsia="Arial" w:hAnsiTheme="minorHAnsi"/>
          <w:sz w:val="22"/>
          <w:szCs w:val="22"/>
        </w:rPr>
        <w:t xml:space="preserve"> is given by</w:t>
      </w:r>
    </w:p>
    <w:p w14:paraId="2BF2F64A" w14:textId="1EF901B4" w:rsidR="00FC0E16" w:rsidRPr="00FC0E16" w:rsidRDefault="0039552E" w:rsidP="00FC0E16">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0.0373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22DF50AC" w14:textId="02E80CC1" w:rsidR="00FC0E16" w:rsidRPr="00FC0E16" w:rsidRDefault="00A46440" w:rsidP="00FC0E16">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A</w:t>
      </w:r>
      <w:r w:rsidR="00FC0E16" w:rsidRPr="00FC0E16">
        <w:rPr>
          <w:rFonts w:asciiTheme="minorHAnsi" w:eastAsia="Arial" w:hAnsiTheme="minorHAnsi"/>
          <w:sz w:val="22"/>
          <w:szCs w:val="22"/>
        </w:rPr>
        <w:t>nd</w:t>
      </w:r>
      <w:r>
        <w:rPr>
          <w:rFonts w:asciiTheme="minorHAnsi" w:eastAsia="Arial" w:hAnsiTheme="minorHAnsi"/>
          <w:sz w:val="22"/>
          <w:szCs w:val="22"/>
        </w:rPr>
        <w:t xml:space="preserve"> the equivalent Live RV based Actual Yearly Sewerage Volume </w:t>
      </w:r>
      <w:proofErr w:type="spellStart"/>
      <w:r>
        <w:rPr>
          <w:rFonts w:asciiTheme="minorHAnsi" w:eastAsia="Arial" w:hAnsiTheme="minorHAnsi"/>
          <w:sz w:val="22"/>
          <w:szCs w:val="22"/>
        </w:rPr>
        <w:t>LRVASYVd</w:t>
      </w:r>
      <w:proofErr w:type="spellEnd"/>
      <w:r>
        <w:rPr>
          <w:rFonts w:asciiTheme="minorHAnsi" w:eastAsia="Arial" w:hAnsiTheme="minorHAnsi"/>
          <w:sz w:val="22"/>
          <w:szCs w:val="22"/>
        </w:rPr>
        <w:t xml:space="preserve"> is given by</w:t>
      </w:r>
    </w:p>
    <w:p w14:paraId="6C269D84" w14:textId="24347375" w:rsidR="00FC0E16" w:rsidRPr="00FC0E16" w:rsidRDefault="0039552E" w:rsidP="00FC0E16">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ctrlPr>
                          <w:rPr>
                            <w:rFonts w:ascii="Cambria Math" w:hAnsi="Cambria Math"/>
                            <w:i/>
                            <w:sz w:val="22"/>
                            <w:szCs w:val="22"/>
                          </w:rPr>
                        </m:ctrlPr>
                      </m:dPr>
                      <m:e>
                        <m:r>
                          <w:rPr>
                            <w:rFonts w:ascii="Cambria Math" w:hAnsi="Cambria Math"/>
                            <w:sz w:val="22"/>
                            <w:szCs w:val="22"/>
                          </w:rPr>
                          <m:t>0.0252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ctrlPr>
                          <w:rPr>
                            <w:rFonts w:ascii="Cambria Math" w:hAnsi="Cambria Math"/>
                            <w:i/>
                            <w:color w:val="auto"/>
                            <w:sz w:val="22"/>
                            <w:szCs w:val="22"/>
                          </w:rPr>
                        </m:ctrlP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2075B24A" w14:textId="77777777" w:rsidR="00FC0E16" w:rsidRPr="00FC0E16" w:rsidRDefault="00FC0E16" w:rsidP="00FC0E16">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on or after 2018-04-01, where RVF is a transition factor established in accordance with the Wholesale Scheme of Charges.</w:t>
      </w:r>
    </w:p>
    <w:p w14:paraId="3A5D24B5" w14:textId="50641DB3" w:rsidR="008C506C" w:rsidRDefault="00D547F3" w:rsidP="00CB600D">
      <w:pPr>
        <w:pStyle w:val="BodyText"/>
        <w:tabs>
          <w:tab w:val="left" w:pos="1007"/>
        </w:tabs>
        <w:spacing w:before="120" w:line="360" w:lineRule="auto"/>
        <w:ind w:left="108" w:right="105"/>
        <w:jc w:val="both"/>
        <w:rPr>
          <w:rFonts w:asciiTheme="minorHAnsi" w:eastAsia="Arial" w:hAnsiTheme="minorHAnsi"/>
          <w:sz w:val="22"/>
          <w:szCs w:val="22"/>
        </w:rPr>
      </w:pPr>
      <w:r w:rsidRPr="000C405C">
        <w:rPr>
          <w:rFonts w:asciiTheme="minorHAnsi" w:eastAsia="Arial" w:hAnsiTheme="minorHAnsi"/>
          <w:sz w:val="22"/>
          <w:szCs w:val="22"/>
        </w:rPr>
        <w:t xml:space="preserve">and the equivalent Sewerage Derived Daily Volume </w:t>
      </w:r>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 xml:space="preserve"> </m:t>
        </m:r>
      </m:oMath>
      <w:r w:rsidRPr="000C405C">
        <w:rPr>
          <w:rFonts w:asciiTheme="minorHAnsi" w:eastAsia="Arial" w:hAnsiTheme="minorHAnsi"/>
          <w:sz w:val="22"/>
          <w:szCs w:val="22"/>
        </w:rPr>
        <w:t>is given by</w:t>
      </w:r>
    </w:p>
    <w:p w14:paraId="2255F684" w14:textId="748E788E" w:rsidR="00CB600D" w:rsidRPr="00DC7639" w:rsidRDefault="0039552E" w:rsidP="00CB600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9973767"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69355CAE" w14:textId="3FAF3CD8"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The equivalent RV based Sewerage Daily Derived Volume </w:t>
      </w:r>
      <w:proofErr w:type="spellStart"/>
      <w:r>
        <w:rPr>
          <w:rFonts w:asciiTheme="minorHAnsi" w:eastAsia="Arial" w:hAnsiTheme="minorHAnsi"/>
          <w:sz w:val="22"/>
          <w:szCs w:val="22"/>
        </w:rPr>
        <w:t>RVSDDVd</w:t>
      </w:r>
      <w:proofErr w:type="spellEnd"/>
      <w:r>
        <w:rPr>
          <w:rFonts w:asciiTheme="minorHAnsi" w:eastAsia="Arial" w:hAnsiTheme="minorHAnsi"/>
          <w:sz w:val="22"/>
          <w:szCs w:val="22"/>
        </w:rPr>
        <w:t xml:space="preserve"> is given by</w:t>
      </w:r>
    </w:p>
    <w:p w14:paraId="3F317F7D" w14:textId="332F670A" w:rsidR="00DC7639" w:rsidRPr="007F4BEA" w:rsidRDefault="0039552E" w:rsidP="00DC763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8F4B70C"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w:t>
      </w:r>
    </w:p>
    <w:p w14:paraId="0F1F42FF" w14:textId="6D27B6CD"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L</w:t>
      </w:r>
      <w:r w:rsidR="00A46440">
        <w:rPr>
          <w:rFonts w:asciiTheme="minorHAnsi" w:eastAsia="Arial" w:hAnsiTheme="minorHAnsi"/>
          <w:sz w:val="22"/>
          <w:szCs w:val="22"/>
        </w:rPr>
        <w:t xml:space="preserve">ive </w:t>
      </w:r>
      <w:r>
        <w:rPr>
          <w:rFonts w:asciiTheme="minorHAnsi" w:eastAsia="Arial" w:hAnsiTheme="minorHAnsi"/>
          <w:sz w:val="22"/>
          <w:szCs w:val="22"/>
        </w:rPr>
        <w:t xml:space="preserve">RV based Sewerage Daily Derived Volume </w:t>
      </w:r>
      <w:proofErr w:type="spellStart"/>
      <w:r>
        <w:rPr>
          <w:rFonts w:asciiTheme="minorHAnsi" w:eastAsia="Arial" w:hAnsiTheme="minorHAnsi"/>
          <w:sz w:val="22"/>
          <w:szCs w:val="22"/>
        </w:rPr>
        <w:t>LRVSDDVd</w:t>
      </w:r>
      <w:proofErr w:type="spellEnd"/>
      <w:r>
        <w:rPr>
          <w:rFonts w:asciiTheme="minorHAnsi" w:eastAsia="Arial" w:hAnsiTheme="minorHAnsi"/>
          <w:sz w:val="22"/>
          <w:szCs w:val="22"/>
        </w:rPr>
        <w:t xml:space="preserve"> is given by</w:t>
      </w:r>
    </w:p>
    <w:p w14:paraId="3D59D8E0" w14:textId="55658074" w:rsidR="00DC7639" w:rsidRPr="007F4BEA" w:rsidRDefault="0039552E" w:rsidP="00DC763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3AE1D19B"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2018-04-01. </w:t>
      </w:r>
    </w:p>
    <w:p w14:paraId="0433050C"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p>
    <w:p w14:paraId="18B3DA65" w14:textId="77777777" w:rsidR="00DC7639" w:rsidRPr="000C405C" w:rsidRDefault="00DC7639" w:rsidP="00CB600D">
      <w:pPr>
        <w:pStyle w:val="BodyText"/>
        <w:tabs>
          <w:tab w:val="left" w:pos="1007"/>
        </w:tabs>
        <w:spacing w:before="120" w:line="360" w:lineRule="auto"/>
        <w:ind w:left="108" w:right="105"/>
        <w:jc w:val="both"/>
        <w:rPr>
          <w:rFonts w:asciiTheme="minorHAnsi" w:eastAsia="Arial" w:hAnsiTheme="minorHAnsi"/>
          <w:sz w:val="22"/>
          <w:szCs w:val="22"/>
        </w:rPr>
      </w:pPr>
    </w:p>
    <w:p w14:paraId="47F5979D" w14:textId="6F92D46C" w:rsidR="00A46440" w:rsidRDefault="00D547F3" w:rsidP="001E2BF3">
      <w:pPr>
        <w:pStyle w:val="BodyText"/>
        <w:numPr>
          <w:ilvl w:val="2"/>
          <w:numId w:val="11"/>
        </w:numPr>
        <w:tabs>
          <w:tab w:val="left" w:pos="1007"/>
        </w:tabs>
        <w:spacing w:before="120" w:line="360" w:lineRule="auto"/>
        <w:ind w:right="105"/>
        <w:jc w:val="both"/>
        <w:rPr>
          <w:rFonts w:asciiTheme="minorHAnsi" w:eastAsia="Arial" w:hAnsiTheme="minorHAnsi"/>
          <w:sz w:val="22"/>
          <w:szCs w:val="22"/>
        </w:rPr>
      </w:pPr>
      <w:r w:rsidRPr="001E2BF3">
        <w:rPr>
          <w:rFonts w:asciiTheme="minorHAnsi" w:eastAsia="Arial" w:hAnsiTheme="minorHAnsi"/>
          <w:sz w:val="22"/>
          <w:szCs w:val="22"/>
        </w:rPr>
        <w:t xml:space="preserve">The same calculation used to derive AWA in section </w:t>
      </w:r>
      <w:hyperlink w:anchor="_bookmark40" w:history="1">
        <w:r w:rsidR="00B22602" w:rsidRPr="001E2BF3">
          <w:rPr>
            <w:rFonts w:asciiTheme="minorHAnsi" w:eastAsia="Arial" w:hAnsiTheme="minorHAnsi"/>
            <w:sz w:val="22"/>
            <w:szCs w:val="22"/>
          </w:rPr>
          <w:fldChar w:fldCharType="begin"/>
        </w:r>
        <w:r w:rsidR="00730E15" w:rsidRPr="001E2BF3">
          <w:rPr>
            <w:rFonts w:asciiTheme="minorHAnsi" w:eastAsia="Arial" w:hAnsiTheme="minorHAnsi"/>
            <w:sz w:val="22"/>
            <w:szCs w:val="22"/>
          </w:rPr>
          <w:instrText xml:space="preserve"> REF _Ref384317567 \r \h </w:instrText>
        </w:r>
        <w:r w:rsidR="00B22602" w:rsidRPr="001E2BF3">
          <w:rPr>
            <w:rFonts w:asciiTheme="minorHAnsi" w:eastAsia="Arial" w:hAnsiTheme="minorHAnsi"/>
            <w:sz w:val="22"/>
            <w:szCs w:val="22"/>
          </w:rPr>
        </w:r>
        <w:r w:rsidR="00B22602" w:rsidRPr="001E2BF3">
          <w:rPr>
            <w:rFonts w:asciiTheme="minorHAnsi" w:eastAsia="Arial" w:hAnsiTheme="minorHAnsi"/>
            <w:sz w:val="22"/>
            <w:szCs w:val="22"/>
          </w:rPr>
          <w:fldChar w:fldCharType="separate"/>
        </w:r>
        <w:r w:rsidR="007769C6">
          <w:rPr>
            <w:rFonts w:asciiTheme="minorHAnsi" w:eastAsia="Arial" w:hAnsiTheme="minorHAnsi"/>
            <w:sz w:val="22"/>
            <w:szCs w:val="22"/>
          </w:rPr>
          <w:t>3.3.28</w:t>
        </w:r>
        <w:r w:rsidR="00B22602" w:rsidRPr="001E2BF3">
          <w:rPr>
            <w:rFonts w:asciiTheme="minorHAnsi" w:eastAsia="Arial" w:hAnsiTheme="minorHAnsi"/>
            <w:sz w:val="22"/>
            <w:szCs w:val="22"/>
          </w:rPr>
          <w:fldChar w:fldCharType="end"/>
        </w:r>
      </w:hyperlink>
      <w:r w:rsidRPr="001E2BF3">
        <w:rPr>
          <w:rFonts w:asciiTheme="minorHAnsi" w:eastAsia="Arial" w:hAnsiTheme="minorHAnsi"/>
          <w:sz w:val="22"/>
          <w:szCs w:val="22"/>
        </w:rPr>
        <w:t xml:space="preserve"> can be used to derive an Equivalent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694289" w:rsidRPr="001E2BF3">
        <w:rPr>
          <w:rFonts w:asciiTheme="minorHAnsi" w:eastAsia="Arial" w:hAnsiTheme="minorHAnsi"/>
          <w:sz w:val="22"/>
          <w:szCs w:val="22"/>
        </w:rPr>
        <w:t xml:space="preserve"> </w:t>
      </w:r>
      <w:r w:rsidRPr="001E2BF3">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sidRPr="001E2BF3">
        <w:rPr>
          <w:rFonts w:asciiTheme="minorHAnsi" w:eastAsia="Arial" w:hAnsiTheme="minorHAnsi"/>
          <w:sz w:val="22"/>
          <w:szCs w:val="22"/>
        </w:rPr>
        <w:t xml:space="preserve"> </w:t>
      </w:r>
      <w:r w:rsidRPr="001E2BF3">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SCMS</m:t>
            </m:r>
          </m:e>
          <m:sub>
            <m:r>
              <w:rPr>
                <w:rFonts w:ascii="Cambria Math" w:hAnsi="Cambria Math"/>
                <w:color w:val="auto"/>
                <w:sz w:val="22"/>
                <w:szCs w:val="22"/>
              </w:rPr>
              <m:t>d</m:t>
            </m:r>
          </m:sub>
        </m:sSub>
      </m:oMath>
      <w:r w:rsidR="00FC0E16" w:rsidRPr="001E2BF3">
        <w:rPr>
          <w:rFonts w:asciiTheme="minorHAnsi" w:eastAsia="Arial" w:hAnsiTheme="minorHAnsi"/>
          <w:sz w:val="22"/>
          <w:szCs w:val="22"/>
        </w:rPr>
        <w:t xml:space="preserve"> for days prior to 2018-04-01</w:t>
      </w:r>
      <w:r w:rsidR="00B21F4F" w:rsidRPr="001E2BF3">
        <w:rPr>
          <w:rFonts w:asciiTheme="minorHAnsi" w:eastAsia="Arial" w:hAnsiTheme="minorHAnsi"/>
          <w:sz w:val="22"/>
          <w:szCs w:val="22"/>
        </w:rPr>
        <w:t xml:space="preserve">. For days on or after 2018-04-01, an equivalent </w:t>
      </w:r>
      <w:proofErr w:type="spellStart"/>
      <w:r w:rsidR="001E2BF3" w:rsidRPr="001E2BF3">
        <w:rPr>
          <w:rFonts w:asciiTheme="minorHAnsi" w:eastAsia="Arial" w:hAnsiTheme="minorHAnsi"/>
          <w:sz w:val="22"/>
          <w:szCs w:val="22"/>
        </w:rPr>
        <w:t>RV</w:t>
      </w:r>
      <w:r w:rsidR="00B21F4F" w:rsidRPr="001E2BF3">
        <w:rPr>
          <w:rFonts w:asciiTheme="minorHAnsi" w:eastAsia="Arial" w:hAnsiTheme="minorHAnsi"/>
          <w:sz w:val="22"/>
          <w:szCs w:val="22"/>
        </w:rPr>
        <w:t>AWAd</w:t>
      </w:r>
      <w:proofErr w:type="spellEnd"/>
      <w:r w:rsidR="00B21F4F" w:rsidRPr="001E2BF3">
        <w:rPr>
          <w:rFonts w:asciiTheme="minorHAnsi" w:eastAsia="Arial" w:hAnsiTheme="minorHAnsi"/>
          <w:sz w:val="22"/>
          <w:szCs w:val="22"/>
        </w:rPr>
        <w:t xml:space="preserve"> </w:t>
      </w:r>
      <w:r w:rsidR="001E2BF3" w:rsidRPr="001E2BF3">
        <w:rPr>
          <w:rFonts w:asciiTheme="minorHAnsi" w:eastAsia="Arial" w:hAnsiTheme="minorHAnsi"/>
          <w:sz w:val="22"/>
          <w:szCs w:val="22"/>
        </w:rPr>
        <w:t xml:space="preserve">and </w:t>
      </w:r>
      <w:proofErr w:type="spellStart"/>
      <w:r w:rsidR="001E2BF3" w:rsidRPr="001E2BF3">
        <w:rPr>
          <w:rFonts w:asciiTheme="minorHAnsi" w:eastAsia="Arial" w:hAnsiTheme="minorHAnsi"/>
          <w:sz w:val="22"/>
          <w:szCs w:val="22"/>
        </w:rPr>
        <w:t>LRVAWAd</w:t>
      </w:r>
      <w:proofErr w:type="spellEnd"/>
      <w:r w:rsidR="001E2BF3" w:rsidRPr="001E2BF3">
        <w:rPr>
          <w:rFonts w:asciiTheme="minorHAnsi" w:eastAsia="Arial" w:hAnsiTheme="minorHAnsi"/>
          <w:sz w:val="22"/>
          <w:szCs w:val="22"/>
        </w:rPr>
        <w:t xml:space="preserve"> </w:t>
      </w:r>
      <w:r w:rsidR="00B21F4F" w:rsidRPr="001E2BF3">
        <w:rPr>
          <w:rFonts w:asciiTheme="minorHAnsi" w:eastAsia="Arial" w:hAnsiTheme="minorHAnsi"/>
          <w:sz w:val="22"/>
          <w:szCs w:val="22"/>
        </w:rPr>
        <w:t>should be calculated</w:t>
      </w:r>
      <w:r w:rsidR="001E2BF3">
        <w:rPr>
          <w:rFonts w:asciiTheme="minorHAnsi" w:eastAsia="Arial" w:hAnsiTheme="minorHAnsi"/>
          <w:sz w:val="22"/>
          <w:szCs w:val="22"/>
        </w:rPr>
        <w:t>,</w:t>
      </w:r>
      <w:r w:rsidR="00B21F4F" w:rsidRPr="001E2BF3">
        <w:rPr>
          <w:rFonts w:asciiTheme="minorHAnsi" w:eastAsia="Arial" w:hAnsiTheme="minorHAnsi"/>
          <w:sz w:val="22"/>
          <w:szCs w:val="22"/>
        </w:rPr>
        <w:t xml:space="preserve"> </w:t>
      </w:r>
      <w:r w:rsidR="001E2BF3">
        <w:rPr>
          <w:rFonts w:asciiTheme="minorHAnsi" w:eastAsia="Arial" w:hAnsiTheme="minorHAnsi"/>
          <w:sz w:val="22"/>
          <w:szCs w:val="22"/>
        </w:rPr>
        <w:t>w</w:t>
      </w:r>
      <w:r w:rsidR="00B21F4F" w:rsidRPr="001E2BF3">
        <w:rPr>
          <w:rFonts w:asciiTheme="minorHAnsi" w:eastAsia="Arial" w:hAnsiTheme="minorHAnsi"/>
          <w:sz w:val="22"/>
          <w:szCs w:val="22"/>
        </w:rPr>
        <w:t xml:space="preserve">here the same calculation used to derive AWA in section 3.3 </w:t>
      </w:r>
      <w:r w:rsidR="00B21F4F" w:rsidRPr="001E2BF3">
        <w:rPr>
          <w:rFonts w:asciiTheme="minorHAnsi" w:eastAsia="Arial" w:hAnsiTheme="minorHAnsi"/>
          <w:sz w:val="22"/>
          <w:szCs w:val="22"/>
        </w:rPr>
        <w:lastRenderedPageBreak/>
        <w:t xml:space="preserve">can be used to derive the </w:t>
      </w:r>
      <w:proofErr w:type="spellStart"/>
      <w:r w:rsidR="00B21F4F" w:rsidRPr="001E2BF3">
        <w:rPr>
          <w:rFonts w:asciiTheme="minorHAnsi" w:eastAsia="Arial" w:hAnsiTheme="minorHAnsi"/>
          <w:sz w:val="22"/>
          <w:szCs w:val="22"/>
        </w:rPr>
        <w:t>RVAWAd</w:t>
      </w:r>
      <w:proofErr w:type="spellEnd"/>
      <w:r w:rsidR="00B21F4F" w:rsidRPr="001E2BF3">
        <w:rPr>
          <w:rFonts w:asciiTheme="minorHAnsi" w:eastAsia="Arial" w:hAnsiTheme="minorHAnsi"/>
          <w:sz w:val="22"/>
          <w:szCs w:val="22"/>
        </w:rPr>
        <w:t xml:space="preserve"> and the </w:t>
      </w:r>
      <w:proofErr w:type="spellStart"/>
      <w:r w:rsidR="00B21F4F" w:rsidRPr="001E2BF3">
        <w:rPr>
          <w:rFonts w:asciiTheme="minorHAnsi" w:eastAsia="Arial" w:hAnsiTheme="minorHAnsi"/>
          <w:sz w:val="22"/>
          <w:szCs w:val="22"/>
        </w:rPr>
        <w:t>LRVAWAd</w:t>
      </w:r>
      <w:proofErr w:type="spellEnd"/>
      <w:r w:rsidR="00B21F4F" w:rsidRPr="001E2BF3">
        <w:rPr>
          <w:rFonts w:asciiTheme="minorHAnsi" w:eastAsia="Arial" w:hAnsiTheme="minorHAnsi"/>
          <w:sz w:val="22"/>
          <w:szCs w:val="22"/>
        </w:rPr>
        <w:t>, based upon an equivalent whole year calculation, using</w:t>
      </w:r>
      <w:r w:rsidR="00A46440">
        <w:rPr>
          <w:rFonts w:asciiTheme="minorHAnsi" w:eastAsia="Arial" w:hAnsiTheme="minorHAnsi"/>
          <w:sz w:val="22"/>
          <w:szCs w:val="22"/>
        </w:rPr>
        <w:t>;</w:t>
      </w:r>
    </w:p>
    <w:p w14:paraId="692A7DD5" w14:textId="366B4ADF" w:rsidR="00A46440" w:rsidRDefault="00A46440" w:rsidP="00A46440">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 xml:space="preserve">For the </w:t>
      </w:r>
      <w:proofErr w:type="spellStart"/>
      <w:r>
        <w:rPr>
          <w:rFonts w:asciiTheme="minorHAnsi" w:eastAsia="Arial" w:hAnsiTheme="minorHAnsi"/>
          <w:sz w:val="22"/>
          <w:szCs w:val="22"/>
        </w:rPr>
        <w:t>RVAWAd</w:t>
      </w:r>
      <w:proofErr w:type="spellEnd"/>
      <w:r>
        <w:rPr>
          <w:rFonts w:asciiTheme="minorHAnsi" w:eastAsia="Arial" w:hAnsiTheme="minorHAnsi"/>
          <w:sz w:val="22"/>
          <w:szCs w:val="22"/>
        </w:rPr>
        <w:t>. T</w:t>
      </w:r>
      <w:r w:rsidRPr="00DC7639">
        <w:rPr>
          <w:rFonts w:asciiTheme="minorHAnsi" w:eastAsia="Arial" w:hAnsiTheme="minorHAnsi"/>
          <w:sz w:val="22"/>
          <w:szCs w:val="22"/>
        </w:rPr>
        <w:t xml:space="preserve">he equivalent RV Actual Yearly Volume </w:t>
      </w:r>
      <w:proofErr w:type="spellStart"/>
      <w:r w:rsidRPr="00DC7639">
        <w:rPr>
          <w:rFonts w:asciiTheme="minorHAnsi" w:eastAsia="Arial" w:hAnsiTheme="minorHAnsi"/>
          <w:sz w:val="22"/>
          <w:szCs w:val="22"/>
        </w:rPr>
        <w:t>RVA</w:t>
      </w:r>
      <w:r>
        <w:rPr>
          <w:rFonts w:asciiTheme="minorHAnsi" w:eastAsia="Arial" w:hAnsiTheme="minorHAnsi"/>
          <w:sz w:val="22"/>
          <w:szCs w:val="22"/>
        </w:rPr>
        <w:t>S</w:t>
      </w:r>
      <w:r w:rsidRPr="00DC7639">
        <w:rPr>
          <w:rFonts w:asciiTheme="minorHAnsi" w:eastAsia="Arial" w:hAnsiTheme="minorHAnsi"/>
          <w:sz w:val="22"/>
          <w:szCs w:val="22"/>
        </w:rPr>
        <w:t>YVd</w:t>
      </w:r>
      <w:proofErr w:type="spellEnd"/>
      <w:r w:rsidRPr="00DC7639">
        <w:rPr>
          <w:rFonts w:asciiTheme="minorHAnsi" w:eastAsia="Arial" w:hAnsiTheme="minorHAnsi"/>
          <w:sz w:val="22"/>
          <w:szCs w:val="22"/>
        </w:rPr>
        <w:t xml:space="preserve"> and meter size </w:t>
      </w:r>
      <w:proofErr w:type="spellStart"/>
      <w:r w:rsidRPr="00DC7639">
        <w:rPr>
          <w:rFonts w:asciiTheme="minorHAnsi" w:eastAsia="Arial" w:hAnsiTheme="minorHAnsi"/>
          <w:sz w:val="22"/>
          <w:szCs w:val="22"/>
        </w:rPr>
        <w:t>RV</w:t>
      </w:r>
      <w:r>
        <w:rPr>
          <w:rFonts w:asciiTheme="minorHAnsi" w:eastAsia="Arial" w:hAnsiTheme="minorHAnsi"/>
          <w:sz w:val="22"/>
          <w:szCs w:val="22"/>
        </w:rPr>
        <w:t>S</w:t>
      </w:r>
      <w:r w:rsidRPr="00DC7639">
        <w:rPr>
          <w:rFonts w:asciiTheme="minorHAnsi" w:eastAsia="Arial" w:hAnsiTheme="minorHAnsi"/>
          <w:sz w:val="22"/>
          <w:szCs w:val="22"/>
        </w:rPr>
        <w:t>CMSd</w:t>
      </w:r>
      <w:proofErr w:type="spellEnd"/>
      <w:r>
        <w:rPr>
          <w:rFonts w:asciiTheme="minorHAnsi" w:eastAsia="Arial" w:hAnsiTheme="minorHAnsi"/>
          <w:sz w:val="22"/>
          <w:szCs w:val="22"/>
        </w:rPr>
        <w:t xml:space="preserve"> and specific volumetric prices; RVSB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RVCSVP.</w:t>
      </w:r>
      <w:r w:rsidRPr="00DC7639">
        <w:rPr>
          <w:rFonts w:asciiTheme="minorHAnsi" w:eastAsia="Arial" w:hAnsiTheme="minorHAnsi"/>
          <w:sz w:val="22"/>
          <w:szCs w:val="22"/>
        </w:rPr>
        <w:t xml:space="preserve"> </w:t>
      </w:r>
    </w:p>
    <w:p w14:paraId="1E2A3976" w14:textId="40C6A348" w:rsidR="00A46440" w:rsidRDefault="00A46440" w:rsidP="00A46440">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 T</w:t>
      </w:r>
      <w:r w:rsidRPr="00DC7639">
        <w:rPr>
          <w:rFonts w:asciiTheme="minorHAnsi" w:eastAsia="Arial" w:hAnsiTheme="minorHAnsi"/>
          <w:sz w:val="22"/>
          <w:szCs w:val="22"/>
        </w:rPr>
        <w:t xml:space="preserve">he equivalent LRV Actual Yearly Volume </w:t>
      </w:r>
      <w:proofErr w:type="spellStart"/>
      <w:r w:rsidRPr="00DC7639">
        <w:rPr>
          <w:rFonts w:asciiTheme="minorHAnsi" w:eastAsia="Arial" w:hAnsiTheme="minorHAnsi"/>
          <w:sz w:val="22"/>
          <w:szCs w:val="22"/>
        </w:rPr>
        <w:t>LRVA</w:t>
      </w:r>
      <w:r>
        <w:rPr>
          <w:rFonts w:asciiTheme="minorHAnsi" w:eastAsia="Arial" w:hAnsiTheme="minorHAnsi"/>
          <w:sz w:val="22"/>
          <w:szCs w:val="22"/>
        </w:rPr>
        <w:t>S</w:t>
      </w:r>
      <w:r w:rsidRPr="00DC7639">
        <w:rPr>
          <w:rFonts w:asciiTheme="minorHAnsi" w:eastAsia="Arial" w:hAnsiTheme="minorHAnsi"/>
          <w:sz w:val="22"/>
          <w:szCs w:val="22"/>
        </w:rPr>
        <w:t>YVd</w:t>
      </w:r>
      <w:proofErr w:type="spellEnd"/>
      <w:r w:rsidRPr="00DC7639">
        <w:rPr>
          <w:rFonts w:asciiTheme="minorHAnsi" w:eastAsia="Arial" w:hAnsiTheme="minorHAnsi"/>
          <w:sz w:val="22"/>
          <w:szCs w:val="22"/>
        </w:rPr>
        <w:t xml:space="preserve"> and meter size </w:t>
      </w:r>
      <w:proofErr w:type="spellStart"/>
      <w:r w:rsidRPr="00DC7639">
        <w:rPr>
          <w:rFonts w:asciiTheme="minorHAnsi" w:eastAsia="Arial" w:hAnsiTheme="minorHAnsi"/>
          <w:sz w:val="22"/>
          <w:szCs w:val="22"/>
        </w:rPr>
        <w:t>LRV</w:t>
      </w:r>
      <w:r>
        <w:rPr>
          <w:rFonts w:asciiTheme="minorHAnsi" w:eastAsia="Arial" w:hAnsiTheme="minorHAnsi"/>
          <w:sz w:val="22"/>
          <w:szCs w:val="22"/>
        </w:rPr>
        <w:t>S</w:t>
      </w:r>
      <w:r w:rsidRPr="00DC7639">
        <w:rPr>
          <w:rFonts w:asciiTheme="minorHAnsi" w:eastAsia="Arial" w:hAnsiTheme="minorHAnsi"/>
          <w:sz w:val="22"/>
          <w:szCs w:val="22"/>
        </w:rPr>
        <w:t>CMSd</w:t>
      </w:r>
      <w:proofErr w:type="spellEnd"/>
      <w:r w:rsidRPr="00DC7639">
        <w:rPr>
          <w:rFonts w:asciiTheme="minorHAnsi" w:eastAsia="Arial" w:hAnsiTheme="minorHAnsi"/>
          <w:sz w:val="22"/>
          <w:szCs w:val="22"/>
        </w:rPr>
        <w:t xml:space="preserve"> for the LRVAWA</w:t>
      </w:r>
      <w:r>
        <w:rPr>
          <w:rFonts w:asciiTheme="minorHAnsi" w:eastAsia="Arial" w:hAnsiTheme="minorHAnsi"/>
          <w:sz w:val="22"/>
          <w:szCs w:val="22"/>
        </w:rPr>
        <w:t xml:space="preserve"> and specific volumetric prices; LRV</w:t>
      </w:r>
      <w:r w:rsidR="00CE44CE">
        <w:rPr>
          <w:rFonts w:asciiTheme="minorHAnsi" w:eastAsia="Arial" w:hAnsiTheme="minorHAnsi"/>
          <w:sz w:val="22"/>
          <w:szCs w:val="22"/>
        </w:rPr>
        <w:t>S</w:t>
      </w:r>
      <w:r>
        <w:rPr>
          <w:rFonts w:asciiTheme="minorHAnsi" w:eastAsia="Arial" w:hAnsiTheme="minorHAnsi"/>
          <w:sz w:val="22"/>
          <w:szCs w:val="22"/>
        </w:rPr>
        <w:t>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LRVC</w:t>
      </w:r>
      <w:r w:rsidR="00CE44CE">
        <w:rPr>
          <w:rFonts w:asciiTheme="minorHAnsi" w:eastAsia="Arial" w:hAnsiTheme="minorHAnsi"/>
          <w:sz w:val="22"/>
          <w:szCs w:val="22"/>
        </w:rPr>
        <w:t>S</w:t>
      </w:r>
      <w:r>
        <w:rPr>
          <w:rFonts w:asciiTheme="minorHAnsi" w:eastAsia="Arial" w:hAnsiTheme="minorHAnsi"/>
          <w:sz w:val="22"/>
          <w:szCs w:val="22"/>
        </w:rPr>
        <w:t>VP.</w:t>
      </w:r>
    </w:p>
    <w:p w14:paraId="52099C77" w14:textId="29BD29EB" w:rsidR="00B21F4F" w:rsidRPr="00CE44CE" w:rsidRDefault="00A46440" w:rsidP="00CE44CE">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sidRPr="00CE44CE">
        <w:rPr>
          <w:rFonts w:asciiTheme="minorHAnsi" w:eastAsia="Arial" w:hAnsiTheme="minorHAnsi"/>
          <w:sz w:val="22"/>
          <w:szCs w:val="22"/>
        </w:rPr>
        <w:t xml:space="preserve">For the RLRVAWA. The equivalent LRV Actual Yearly Volume </w:t>
      </w:r>
      <w:proofErr w:type="spellStart"/>
      <w:r w:rsidRPr="00CE44CE">
        <w:rPr>
          <w:rFonts w:asciiTheme="minorHAnsi" w:eastAsia="Arial" w:hAnsiTheme="minorHAnsi"/>
          <w:sz w:val="22"/>
          <w:szCs w:val="22"/>
        </w:rPr>
        <w:t>LRVASYVd</w:t>
      </w:r>
      <w:proofErr w:type="spellEnd"/>
      <w:r w:rsidRPr="00CE44CE">
        <w:rPr>
          <w:rFonts w:asciiTheme="minorHAnsi" w:eastAsia="Arial" w:hAnsiTheme="minorHAnsi"/>
          <w:sz w:val="22"/>
          <w:szCs w:val="22"/>
        </w:rPr>
        <w:t xml:space="preserve"> and meter size </w:t>
      </w:r>
      <w:proofErr w:type="spellStart"/>
      <w:r w:rsidRPr="00CE44CE">
        <w:rPr>
          <w:rFonts w:asciiTheme="minorHAnsi" w:eastAsia="Arial" w:hAnsiTheme="minorHAnsi"/>
          <w:sz w:val="22"/>
          <w:szCs w:val="22"/>
        </w:rPr>
        <w:t>LRV</w:t>
      </w:r>
      <w:r w:rsidRPr="0012771E">
        <w:rPr>
          <w:rFonts w:asciiTheme="minorHAnsi" w:eastAsia="Arial" w:hAnsiTheme="minorHAnsi"/>
          <w:sz w:val="22"/>
          <w:szCs w:val="22"/>
        </w:rPr>
        <w:t>SCMSd</w:t>
      </w:r>
      <w:proofErr w:type="spellEnd"/>
      <w:r w:rsidRPr="0012771E">
        <w:rPr>
          <w:rFonts w:asciiTheme="minorHAnsi" w:eastAsia="Arial" w:hAnsiTheme="minorHAnsi"/>
          <w:sz w:val="22"/>
          <w:szCs w:val="22"/>
        </w:rPr>
        <w:t xml:space="preserve"> for the LRVAWA and volumetric prices</w:t>
      </w:r>
      <w:r w:rsidRPr="00CE44CE">
        <w:rPr>
          <w:rFonts w:asciiTheme="minorHAnsi" w:eastAsia="Arial" w:hAnsiTheme="minorHAnsi"/>
          <w:sz w:val="22"/>
          <w:szCs w:val="22"/>
        </w:rPr>
        <w:t xml:space="preserve"> as used for metered Supply Points; </w:t>
      </w:r>
      <w:r w:rsidR="00CE44CE" w:rsidRPr="00CE44CE">
        <w:rPr>
          <w:rFonts w:asciiTheme="minorHAnsi" w:eastAsia="Arial" w:hAnsiTheme="minorHAnsi"/>
          <w:sz w:val="22"/>
          <w:szCs w:val="22"/>
        </w:rPr>
        <w:t>S</w:t>
      </w:r>
      <w:r w:rsidRPr="00CE44CE">
        <w:rPr>
          <w:rFonts w:asciiTheme="minorHAnsi" w:eastAsia="Arial" w:hAnsiTheme="minorHAnsi"/>
          <w:sz w:val="22"/>
          <w:szCs w:val="22"/>
        </w:rPr>
        <w:t>B</w:t>
      </w:r>
      <w:r w:rsidRPr="00CE44CE">
        <w:rPr>
          <w:rFonts w:asciiTheme="minorHAnsi" w:eastAsia="Arial" w:hAnsiTheme="minorHAnsi"/>
          <w:sz w:val="22"/>
          <w:szCs w:val="22"/>
          <w:vertAlign w:val="subscript"/>
        </w:rPr>
        <w:t>1</w:t>
      </w:r>
      <w:r w:rsidRPr="00CE44CE">
        <w:rPr>
          <w:rFonts w:asciiTheme="minorHAnsi" w:eastAsia="Arial" w:hAnsiTheme="minorHAnsi"/>
          <w:sz w:val="22"/>
          <w:szCs w:val="22"/>
        </w:rPr>
        <w:t xml:space="preserve"> and C</w:t>
      </w:r>
      <w:r w:rsidR="00CE44CE" w:rsidRPr="00CE44CE">
        <w:rPr>
          <w:rFonts w:asciiTheme="minorHAnsi" w:eastAsia="Arial" w:hAnsiTheme="minorHAnsi"/>
          <w:sz w:val="22"/>
          <w:szCs w:val="22"/>
        </w:rPr>
        <w:t>S</w:t>
      </w:r>
      <w:r w:rsidRPr="00CE44CE">
        <w:rPr>
          <w:rFonts w:asciiTheme="minorHAnsi" w:eastAsia="Arial" w:hAnsiTheme="minorHAnsi"/>
          <w:sz w:val="22"/>
          <w:szCs w:val="22"/>
        </w:rPr>
        <w:t>VP.</w:t>
      </w:r>
      <w:r w:rsidR="00861210" w:rsidRPr="00CE44CE">
        <w:rPr>
          <w:rFonts w:asciiTheme="minorHAnsi" w:eastAsia="Arial" w:hAnsiTheme="minorHAnsi"/>
          <w:sz w:val="22"/>
          <w:szCs w:val="22"/>
        </w:rPr>
        <w:t xml:space="preserve"> </w:t>
      </w:r>
    </w:p>
    <w:p w14:paraId="431F0AE5" w14:textId="77777777" w:rsidR="008C506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0C405C">
        <w:rPr>
          <w:rFonts w:asciiTheme="minorHAnsi" w:eastAsia="Arial" w:hAnsiTheme="minorHAnsi"/>
          <w:sz w:val="22"/>
          <w:szCs w:val="22"/>
        </w:rPr>
        <w:t>) =</w:t>
      </w:r>
    </w:p>
    <w:p w14:paraId="18F1C11F" w14:textId="0F509E32" w:rsidR="00CB600D" w:rsidRPr="001E2BF3" w:rsidRDefault="0039552E" w:rsidP="00CB600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2A51ADC9" w14:textId="3FA61874" w:rsidR="001E2BF3"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w:t>
      </w:r>
      <w:r w:rsidR="00C3287F">
        <w:rPr>
          <w:rFonts w:asciiTheme="minorHAnsi" w:eastAsia="Arial" w:hAnsiTheme="minorHAnsi"/>
          <w:sz w:val="22"/>
          <w:szCs w:val="22"/>
        </w:rPr>
        <w:t>7</w:t>
      </w:r>
      <w:r>
        <w:rPr>
          <w:rFonts w:asciiTheme="minorHAnsi" w:eastAsia="Arial" w:hAnsiTheme="minorHAnsi"/>
          <w:sz w:val="22"/>
          <w:szCs w:val="22"/>
        </w:rPr>
        <w:t>-04-01.</w:t>
      </w:r>
    </w:p>
    <w:p w14:paraId="33B59D36" w14:textId="77777777"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p>
    <w:p w14:paraId="507F0EBB" w14:textId="043B6B0E" w:rsidR="00C3287F" w:rsidRPr="001E2BF3" w:rsidRDefault="0039552E" w:rsidP="00C3287F">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5339F7D8" w14:textId="62773B86"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 and prior to 2018-04-01.</w:t>
      </w:r>
    </w:p>
    <w:p w14:paraId="0821F533" w14:textId="77777777"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p>
    <w:p w14:paraId="1A84C31A" w14:textId="5C3D2336" w:rsidR="001E2BF3" w:rsidRPr="007F4BEA" w:rsidRDefault="0039552E"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×LRVUDMCd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RVTF=1 </m:t>
                      </m:r>
                      <m:r>
                        <w:rPr>
                          <w:rFonts w:ascii="Cambria Math" w:hAnsi="Cambria Math"/>
                        </w:rPr>
                        <m:t xml:space="preserve">        </m:t>
                      </m:r>
                    </m:e>
                    <m:e>
                      <m:r>
                        <w:rPr>
                          <w:rFonts w:ascii="Cambria Math" w:hAnsi="Cambria Math"/>
                          <w:color w:val="auto"/>
                          <w:sz w:val="22"/>
                          <w:szCs w:val="22"/>
                        </w:rPr>
                        <m:t>RLRVUDMCd×</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e>
                      </m:d>
                      <m:r>
                        <w:rPr>
                          <w:rFonts w:ascii="Cambria Math" w:hAnsi="Cambria Math"/>
                          <w:color w:val="auto"/>
                          <w:sz w:val="22"/>
                          <w:szCs w:val="22"/>
                        </w:rPr>
                        <m:t xml:space="preserve">                                                                      if RVTF=0  </m:t>
                      </m:r>
                    </m:e>
                  </m:eqArr>
                </m:e>
              </m:d>
            </m:e>
            <m:sub/>
            <m:sup>
              <m:r>
                <w:rPr>
                  <w:rFonts w:ascii="Cambria Math" w:hAnsi="Cambria Math"/>
                  <w:color w:val="auto"/>
                  <w:sz w:val="22"/>
                  <w:szCs w:val="22"/>
                </w:rPr>
                <m:t xml:space="preserve"> </m:t>
              </m:r>
            </m:sup>
          </m:sSubSup>
        </m:oMath>
      </m:oMathPara>
    </w:p>
    <w:p w14:paraId="723D7011" w14:textId="77777777" w:rsidR="001E2BF3"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where</w:t>
      </w:r>
    </w:p>
    <w:p w14:paraId="3A014226" w14:textId="18C6FF42" w:rsidR="001E2BF3" w:rsidRPr="007F4BEA" w:rsidRDefault="0039552E"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5D537CF3" w14:textId="3AE0E475" w:rsidR="001E2BF3" w:rsidRDefault="00CE44CE"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1E2BF3">
        <w:rPr>
          <w:rFonts w:asciiTheme="minorHAnsi" w:eastAsia="Arial" w:hAnsiTheme="minorHAnsi"/>
          <w:sz w:val="22"/>
          <w:szCs w:val="22"/>
        </w:rPr>
        <w:t>nd</w:t>
      </w:r>
      <w:r>
        <w:rPr>
          <w:rFonts w:asciiTheme="minorHAnsi" w:eastAsia="Arial" w:hAnsiTheme="minorHAnsi"/>
          <w:sz w:val="22"/>
          <w:szCs w:val="22"/>
        </w:rPr>
        <w:t xml:space="preserve">  </w:t>
      </w:r>
    </w:p>
    <w:p w14:paraId="66ED6B9D" w14:textId="6EC22673" w:rsidR="001E2BF3" w:rsidRPr="007F4BEA" w:rsidRDefault="0039552E"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702B029" w14:textId="77777777" w:rsidR="00CE44CE" w:rsidRDefault="00CE44CE" w:rsidP="00CE44CE">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and  </w:t>
      </w:r>
    </w:p>
    <w:p w14:paraId="6D2D02D0" w14:textId="47433B64" w:rsidR="00CE44CE" w:rsidRPr="007F4BEA" w:rsidRDefault="0039552E" w:rsidP="00CE44CE">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73B0902E" w14:textId="77777777" w:rsidR="00CE44CE" w:rsidRDefault="00CE44CE" w:rsidP="001E2BF3">
      <w:pPr>
        <w:pStyle w:val="BodyText"/>
        <w:tabs>
          <w:tab w:val="left" w:pos="1007"/>
        </w:tabs>
        <w:spacing w:before="120" w:line="360" w:lineRule="auto"/>
        <w:ind w:left="108" w:right="105"/>
        <w:jc w:val="both"/>
        <w:rPr>
          <w:rFonts w:asciiTheme="minorHAnsi" w:eastAsia="Arial" w:hAnsiTheme="minorHAnsi"/>
          <w:sz w:val="22"/>
          <w:szCs w:val="22"/>
        </w:rPr>
      </w:pPr>
    </w:p>
    <w:p w14:paraId="3D46511C" w14:textId="0AF1A76C" w:rsidR="001E2BF3" w:rsidRPr="00C50F7B"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p>
    <w:p w14:paraId="22D1A9A0" w14:textId="77777777" w:rsidR="001E2BF3" w:rsidRPr="000C405C" w:rsidRDefault="001E2BF3" w:rsidP="00CB600D">
      <w:pPr>
        <w:pStyle w:val="BodyText"/>
        <w:tabs>
          <w:tab w:val="left" w:pos="1007"/>
        </w:tabs>
        <w:spacing w:before="120" w:line="360" w:lineRule="auto"/>
        <w:ind w:left="108" w:right="105"/>
        <w:jc w:val="both"/>
        <w:rPr>
          <w:rFonts w:asciiTheme="minorHAnsi" w:eastAsia="Arial" w:hAnsiTheme="minorHAnsi"/>
          <w:sz w:val="22"/>
          <w:szCs w:val="22"/>
        </w:rPr>
      </w:pPr>
    </w:p>
    <w:p w14:paraId="0D8A7225" w14:textId="77777777" w:rsidR="00CB600D" w:rsidRPr="00E520FB" w:rsidRDefault="00C66DD0" w:rsidP="00E451D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1349AB8B" w14:textId="77777777" w:rsidR="00E520FB" w:rsidRPr="00CB600D" w:rsidRDefault="00E520FB" w:rsidP="00E520FB">
      <w:pPr>
        <w:pStyle w:val="BodyText"/>
        <w:tabs>
          <w:tab w:val="left" w:pos="1007"/>
        </w:tabs>
        <w:spacing w:before="120" w:line="360" w:lineRule="auto"/>
        <w:ind w:left="108" w:right="105"/>
        <w:jc w:val="both"/>
        <w:rPr>
          <w:rFonts w:asciiTheme="minorHAnsi" w:eastAsia="Arial" w:hAnsiTheme="minorHAnsi"/>
          <w:sz w:val="22"/>
          <w:szCs w:val="22"/>
        </w:rPr>
      </w:pPr>
    </w:p>
    <w:p w14:paraId="0C46AC85"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00B90AF7">
        <w:rPr>
          <w:rStyle w:val="FootnoteReference"/>
          <w:rFonts w:asciiTheme="minorHAnsi" w:eastAsia="Arial" w:hAnsiTheme="minorHAnsi"/>
          <w:color w:val="auto"/>
          <w:sz w:val="22"/>
          <w:szCs w:val="22"/>
        </w:rPr>
        <w:footnoteReference w:id="19"/>
      </w:r>
      <w:r w:rsidR="00B90AF7">
        <w:rPr>
          <w:rFonts w:asciiTheme="minorHAnsi" w:eastAsia="Arial" w:hAnsiTheme="minorHAnsi"/>
          <w:color w:val="auto"/>
          <w:sz w:val="22"/>
          <w:szCs w:val="22"/>
        </w:rPr>
        <w:t xml:space="preserve"> </w:t>
      </w:r>
      <w:r w:rsidR="008F3D47" w:rsidRPr="00CB600D">
        <w:rPr>
          <w:rFonts w:asciiTheme="minorHAnsi" w:eastAsia="Arial" w:hAnsiTheme="minorHAnsi"/>
          <w:sz w:val="22"/>
          <w:szCs w:val="22"/>
        </w:rPr>
        <w:t xml:space="preserve">is </w:t>
      </w:r>
    </w:p>
    <w:p w14:paraId="0E552690" w14:textId="0B573DA1" w:rsidR="00CB600D" w:rsidRDefault="0039552E"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3B51749" w14:textId="77777777" w:rsidR="008C506C" w:rsidRPr="000C405C" w:rsidRDefault="008F3D47" w:rsidP="00CB600D">
      <w:pPr>
        <w:pStyle w:val="BodyText"/>
        <w:tabs>
          <w:tab w:val="left" w:pos="1007"/>
        </w:tabs>
        <w:spacing w:before="120" w:line="360" w:lineRule="auto"/>
        <w:ind w:left="108" w:right="105"/>
        <w:jc w:val="both"/>
        <w:rPr>
          <w:rFonts w:asciiTheme="minorHAnsi" w:eastAsia="Arial" w:hAnsiTheme="minorHAnsi"/>
          <w:sz w:val="22"/>
          <w:szCs w:val="22"/>
        </w:rPr>
      </w:pPr>
      <w:r w:rsidRPr="00CB600D">
        <w:rPr>
          <w:rFonts w:asciiTheme="minorHAnsi" w:eastAsia="Arial" w:hAnsiTheme="minorHAnsi"/>
          <w:sz w:val="22"/>
          <w:szCs w:val="22"/>
        </w:rPr>
        <w:t>w</w:t>
      </w:r>
      <w:r w:rsidR="00D547F3" w:rsidRPr="00CB600D">
        <w:rPr>
          <w:rFonts w:asciiTheme="minorHAnsi" w:eastAsia="Arial"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CB600D">
        <w:rPr>
          <w:rFonts w:asciiTheme="minorHAnsi" w:eastAsia="Arial" w:hAnsiTheme="minorHAnsi"/>
          <w:sz w:val="22"/>
          <w:szCs w:val="22"/>
        </w:rPr>
        <w:t xml:space="preserve"> </w:t>
      </w:r>
      <w:r w:rsidR="00D547F3" w:rsidRPr="00CB600D">
        <w:rPr>
          <w:rFonts w:asciiTheme="minorHAnsi" w:eastAsia="Arial" w:hAnsiTheme="minorHAnsi"/>
          <w:sz w:val="22"/>
          <w:szCs w:val="22"/>
        </w:rPr>
        <w:t xml:space="preserve">is the SGES Sewerage refund applicable for the Financial Year </w:t>
      </w:r>
      <w:r w:rsidR="00D547F3" w:rsidRPr="00CB600D">
        <w:rPr>
          <w:rFonts w:asciiTheme="minorHAnsi" w:eastAsia="Arial" w:hAnsiTheme="minorHAnsi"/>
          <w:i/>
          <w:sz w:val="22"/>
          <w:szCs w:val="22"/>
        </w:rPr>
        <w:t>Y</w:t>
      </w:r>
      <w:r w:rsidR="00D547F3" w:rsidRPr="00CB600D">
        <w:rPr>
          <w:rFonts w:asciiTheme="minorHAnsi" w:eastAsia="Arial" w:hAnsiTheme="minorHAnsi"/>
          <w:sz w:val="22"/>
          <w:szCs w:val="22"/>
        </w:rPr>
        <w:t xml:space="preserve">, </w:t>
      </w:r>
      <w:proofErr w:type="spellStart"/>
      <w:r w:rsidR="003B0BDC">
        <w:rPr>
          <w:rFonts w:asciiTheme="minorHAnsi" w:eastAsia="Arial" w:hAnsiTheme="minorHAnsi"/>
          <w:sz w:val="22"/>
          <w:szCs w:val="22"/>
        </w:rPr>
        <w:t>PCEd</w:t>
      </w:r>
      <w:proofErr w:type="spellEnd"/>
      <w:r w:rsidR="003B0BDC">
        <w:rPr>
          <w:rFonts w:asciiTheme="minorHAnsi" w:eastAsia="Arial" w:hAnsiTheme="minorHAnsi"/>
          <w:sz w:val="22"/>
          <w:szCs w:val="22"/>
        </w:rPr>
        <w:t xml:space="preserve"> is the percentage of the exemption applicable on that day</w:t>
      </w:r>
      <w:r w:rsidR="003B0BDC" w:rsidRPr="00CB600D">
        <w:rPr>
          <w:rFonts w:asciiTheme="minorHAnsi" w:eastAsia="Arial" w:hAnsiTheme="minorHAnsi"/>
          <w:sz w:val="22"/>
          <w:szCs w:val="22"/>
        </w:rPr>
        <w:t xml:space="preserve"> </w:t>
      </w:r>
      <w:r w:rsidR="00D547F3" w:rsidRPr="00CB600D">
        <w:rPr>
          <w:rFonts w:asciiTheme="minorHAnsi" w:eastAsia="Arial" w:hAnsiTheme="minorHAnsi"/>
          <w:sz w:val="22"/>
          <w:szCs w:val="22"/>
        </w:rPr>
        <w:t>and where</w:t>
      </w:r>
      <w:r w:rsidR="00CB600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CB600D">
        <w:rPr>
          <w:rFonts w:asciiTheme="minorHAnsi" w:eastAsia="Arial" w:hAnsiTheme="minorHAnsi"/>
          <w:sz w:val="22"/>
          <w:szCs w:val="22"/>
        </w:rPr>
        <w:t xml:space="preserve"> </w:t>
      </w:r>
      <w:r w:rsidR="00D547F3" w:rsidRPr="000C405C">
        <w:rPr>
          <w:rFonts w:asciiTheme="minorHAnsi" w:eastAsia="Arial" w:hAnsiTheme="minorHAnsi"/>
          <w:sz w:val="22"/>
          <w:szCs w:val="22"/>
        </w:rPr>
        <w:t>is the number of Service Element Reports for the SPID.</w:t>
      </w:r>
    </w:p>
    <w:p w14:paraId="054B3579" w14:textId="77777777"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CMA will allocate the Meter Based Charge to the Licensed Provider for which the SPID was registered in respect of each Settlement Day. It will then aggregate Volumes and </w:t>
      </w:r>
      <w:proofErr w:type="gramStart"/>
      <w:r w:rsidRPr="000C405C">
        <w:rPr>
          <w:rFonts w:asciiTheme="minorHAnsi" w:eastAsia="Arial" w:hAnsiTheme="minorHAnsi"/>
          <w:sz w:val="22"/>
          <w:szCs w:val="22"/>
        </w:rPr>
        <w:t>Charges, and</w:t>
      </w:r>
      <w:proofErr w:type="gramEnd"/>
      <w:r w:rsidRPr="000C405C">
        <w:rPr>
          <w:rFonts w:asciiTheme="minorHAnsi" w:eastAsia="Arial" w:hAnsiTheme="minorHAnsi"/>
          <w:sz w:val="22"/>
          <w:szCs w:val="22"/>
        </w:rPr>
        <w:t xml:space="preserve"> report them in accordance with CSD0201.</w:t>
      </w:r>
    </w:p>
    <w:p w14:paraId="314F1071" w14:textId="77777777" w:rsidR="008C506C" w:rsidRPr="00B50C0A" w:rsidRDefault="00D547F3" w:rsidP="000C405C">
      <w:pPr>
        <w:pStyle w:val="Heading2"/>
        <w:numPr>
          <w:ilvl w:val="1"/>
          <w:numId w:val="11"/>
        </w:numPr>
        <w:tabs>
          <w:tab w:val="left" w:pos="649"/>
        </w:tabs>
        <w:ind w:hanging="540"/>
        <w:jc w:val="both"/>
      </w:pPr>
      <w:bookmarkStart w:id="151" w:name="Re-assessed_Charges"/>
      <w:bookmarkStart w:id="152" w:name="_Toc384056789"/>
      <w:bookmarkStart w:id="153" w:name="_Toc384062403"/>
      <w:bookmarkStart w:id="154" w:name="_Toc384062598"/>
      <w:bookmarkStart w:id="155" w:name="_Ref384325540"/>
      <w:bookmarkStart w:id="156" w:name="_Toc14253674"/>
      <w:bookmarkEnd w:id="151"/>
      <w:r w:rsidRPr="00D952B9">
        <w:t>Re-assessed Charges</w:t>
      </w:r>
      <w:bookmarkEnd w:id="152"/>
      <w:bookmarkEnd w:id="153"/>
      <w:bookmarkEnd w:id="154"/>
      <w:bookmarkEnd w:id="155"/>
      <w:bookmarkEnd w:id="156"/>
    </w:p>
    <w:p w14:paraId="41367C58" w14:textId="1792C54A"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were introduced on 1st April 2009. However, it should be noted that the methods within the Central Systems for calculating Re-</w:t>
      </w:r>
      <w:r w:rsidR="00E10F2B">
        <w:rPr>
          <w:rFonts w:asciiTheme="minorHAnsi" w:eastAsia="Arial" w:hAnsiTheme="minorHAnsi"/>
          <w:sz w:val="22"/>
          <w:szCs w:val="22"/>
        </w:rPr>
        <w:t>A</w:t>
      </w:r>
      <w:r w:rsidRPr="00E77E55">
        <w:rPr>
          <w:rFonts w:asciiTheme="minorHAnsi" w:eastAsia="Arial" w:hAnsiTheme="minorHAnsi"/>
          <w:sz w:val="22"/>
          <w:szCs w:val="22"/>
        </w:rPr>
        <w:t>ssessed Charges do not carry out any verification that the data only applies for periods of time on or after the date of introduction of Re-assessed Charges.</w:t>
      </w:r>
    </w:p>
    <w:p w14:paraId="624D05C5"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are implemented by the use of Pseudo Meters. In respect of Sewerage SPIDs, the Pseudo Meter is installed at the Related Water Supply Point. In respect of Re-assessed charges, there is always such a Related Water Supply Point as in respect of Sewerage Services only Supply Points, there will be a related Pseudo Water Services Supply Point.</w:t>
      </w:r>
    </w:p>
    <w:p w14:paraId="3FE3538C" w14:textId="1A1691B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_Ref384318107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7769C6">
          <w:rPr>
            <w:rFonts w:asciiTheme="minorHAnsi" w:eastAsia="Arial" w:hAnsiTheme="minorHAnsi"/>
            <w:sz w:val="22"/>
            <w:szCs w:val="22"/>
          </w:rPr>
          <w:t>3.3</w:t>
        </w:r>
        <w:r w:rsidR="00B22602">
          <w:rPr>
            <w:rFonts w:asciiTheme="minorHAnsi" w:eastAsia="Arial" w:hAnsiTheme="minorHAnsi"/>
            <w:sz w:val="22"/>
            <w:szCs w:val="22"/>
          </w:rPr>
          <w:fldChar w:fldCharType="end"/>
        </w:r>
      </w:hyperlink>
      <w:r w:rsidRPr="00E77E55">
        <w:rPr>
          <w:rFonts w:asciiTheme="minorHAnsi" w:eastAsia="Arial" w:hAnsiTheme="minorHAnsi"/>
          <w:sz w:val="22"/>
          <w:szCs w:val="22"/>
        </w:rPr>
        <w:t xml:space="preserve"> and </w:t>
      </w:r>
      <w:hyperlink w:anchor="_bookmark41"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_Ref384318118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7769C6">
          <w:rPr>
            <w:rFonts w:asciiTheme="minorHAnsi" w:eastAsia="Arial" w:hAnsiTheme="minorHAnsi"/>
            <w:sz w:val="22"/>
            <w:szCs w:val="22"/>
          </w:rPr>
          <w:t>3.4</w:t>
        </w:r>
        <w:r w:rsidR="00B22602">
          <w:rPr>
            <w:rFonts w:asciiTheme="minorHAnsi" w:eastAsia="Arial" w:hAnsiTheme="minorHAnsi"/>
            <w:sz w:val="22"/>
            <w:szCs w:val="22"/>
          </w:rPr>
          <w:fldChar w:fldCharType="end"/>
        </w:r>
        <w:r w:rsidRPr="00E77E55">
          <w:rPr>
            <w:rFonts w:asciiTheme="minorHAnsi" w:eastAsia="Arial" w:hAnsiTheme="minorHAnsi"/>
            <w:sz w:val="22"/>
            <w:szCs w:val="22"/>
          </w:rPr>
          <w:t>.</w:t>
        </w:r>
      </w:hyperlink>
      <w:r w:rsidRPr="00E77E55">
        <w:rPr>
          <w:rFonts w:asciiTheme="minorHAnsi" w:eastAsia="Arial" w:hAnsiTheme="minorHAnsi"/>
          <w:sz w:val="22"/>
          <w:szCs w:val="22"/>
        </w:rPr>
        <w:t xml:space="preserve"> For example, where the related Water SPID has a Pseudo Meter installed for part of a year and a physical meter in</w:t>
      </w:r>
      <w:r w:rsidR="00015D2C">
        <w:rPr>
          <w:rFonts w:asciiTheme="minorHAnsi" w:eastAsia="Arial" w:hAnsiTheme="minorHAnsi"/>
          <w:sz w:val="22"/>
          <w:szCs w:val="22"/>
        </w:rPr>
        <w:t>s</w:t>
      </w:r>
      <w:r w:rsidRPr="00E77E55">
        <w:rPr>
          <w:rFonts w:asciiTheme="minorHAnsi" w:eastAsia="Arial" w:hAnsiTheme="minorHAnsi"/>
          <w:sz w:val="22"/>
          <w:szCs w:val="22"/>
        </w:rPr>
        <w:t>talled for part of a year, the CMA will compute a single sewerage AWA which is applicable to the sewerage volumes relating to both the Pseudo Meter and the physical meter.</w:t>
      </w:r>
    </w:p>
    <w:p w14:paraId="0F08FACD"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When a Pseudo Meter is installed, Scottish Water is obliged under CSD0104 to provide an opening meter read of 0, and both a YVE and </w:t>
      </w:r>
      <w:proofErr w:type="gramStart"/>
      <w:r w:rsidRPr="00E77E55">
        <w:rPr>
          <w:rFonts w:asciiTheme="minorHAnsi" w:eastAsia="Arial" w:hAnsiTheme="minorHAnsi"/>
          <w:sz w:val="22"/>
          <w:szCs w:val="22"/>
        </w:rPr>
        <w:t>a</w:t>
      </w:r>
      <w:proofErr w:type="gramEnd"/>
      <w:r w:rsidRPr="00E77E55">
        <w:rPr>
          <w:rFonts w:asciiTheme="minorHAnsi" w:eastAsia="Arial" w:hAnsiTheme="minorHAnsi"/>
          <w:sz w:val="22"/>
          <w:szCs w:val="22"/>
        </w:rPr>
        <w:t xml:space="preserve"> RTS. While the Pseudo Meter is installed, the CMA </w:t>
      </w:r>
      <w:r w:rsidRPr="00E77E55">
        <w:rPr>
          <w:rFonts w:asciiTheme="minorHAnsi" w:eastAsia="Arial" w:hAnsiTheme="minorHAnsi"/>
          <w:sz w:val="22"/>
          <w:szCs w:val="22"/>
        </w:rPr>
        <w:lastRenderedPageBreak/>
        <w:t>will reject any other meter reads which are submitted. The CMA will therefore compute the Sewerage Derived Daily Volume using the value of YVE and RTS submitted by Scottish Water (or where applicable appropriate NDA values relating to Trade Effluent). When a Pseudo Meter is removed, Scottish Water must provide a final closing meter read of 0. However, the CMA does not store the closing meter within the meter reads table.</w:t>
      </w:r>
    </w:p>
    <w:p w14:paraId="668A5540"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Thus, following the removal of the Pseudo Meter, and the CMA will continue to compute the Sewerage Derived Daily Volumes during a T17 Meter Chain Chargeable Period using the values of YVE and RTS submitted (or where applicable NDA values), rather than using the opening and closing meter reads of 0 (which would otherwise provide a zero volume).</w:t>
      </w:r>
    </w:p>
    <w:p w14:paraId="63F55CBA" w14:textId="77777777" w:rsidR="008C506C" w:rsidRPr="00B50C0A" w:rsidRDefault="00D547F3" w:rsidP="00E77E55">
      <w:pPr>
        <w:pStyle w:val="Heading2"/>
        <w:numPr>
          <w:ilvl w:val="1"/>
          <w:numId w:val="11"/>
        </w:numPr>
        <w:tabs>
          <w:tab w:val="left" w:pos="649"/>
        </w:tabs>
        <w:ind w:hanging="540"/>
        <w:jc w:val="both"/>
      </w:pPr>
      <w:bookmarkStart w:id="157" w:name="Property_Drainage"/>
      <w:bookmarkStart w:id="158" w:name="_Toc384056790"/>
      <w:bookmarkStart w:id="159" w:name="_Toc384062404"/>
      <w:bookmarkStart w:id="160" w:name="_Toc384062599"/>
      <w:bookmarkStart w:id="161" w:name="_Toc14253675"/>
      <w:bookmarkEnd w:id="157"/>
      <w:r w:rsidRPr="00D952B9">
        <w:t>Property Drainage</w:t>
      </w:r>
      <w:bookmarkEnd w:id="158"/>
      <w:bookmarkEnd w:id="159"/>
      <w:bookmarkEnd w:id="160"/>
      <w:bookmarkEnd w:id="161"/>
    </w:p>
    <w:p w14:paraId="56F33BA9"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This section applies to the Property Drainage charges.</w:t>
      </w:r>
    </w:p>
    <w:p w14:paraId="4C44B868"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Discounts for the SPID for each day </w:t>
      </w:r>
      <w:r w:rsidRPr="0063671F">
        <w:rPr>
          <w:rFonts w:asciiTheme="minorHAnsi" w:eastAsia="Arial" w:hAnsiTheme="minorHAnsi"/>
          <w:i/>
          <w:sz w:val="22"/>
          <w:szCs w:val="22"/>
        </w:rPr>
        <w:t>d</w:t>
      </w:r>
      <w:r w:rsidRPr="00B500A9">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500A9">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0A9">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0A9">
        <w:rPr>
          <w:rFonts w:asciiTheme="minorHAnsi" w:eastAsia="Arial" w:hAnsiTheme="minorHAnsi"/>
          <w:sz w:val="22"/>
          <w:szCs w:val="22"/>
        </w:rPr>
        <w:t>).</w:t>
      </w:r>
    </w:p>
    <w:p w14:paraId="03634AD9" w14:textId="77777777" w:rsidR="008C506C" w:rsidRPr="00BD0B2A"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BD0B2A">
        <w:rPr>
          <w:rFonts w:asciiTheme="minorHAnsi" w:eastAsia="Arial" w:hAnsiTheme="minorHAnsi"/>
          <w:sz w:val="22"/>
          <w:szCs w:val="22"/>
        </w:rPr>
        <w:t>.   As above define the relevant Chargeable Period for Prope</w:t>
      </w:r>
      <w:r w:rsidR="003E7B26">
        <w:rPr>
          <w:rFonts w:asciiTheme="minorHAnsi" w:eastAsia="Arial" w:hAnsiTheme="minorHAnsi"/>
          <w:sz w:val="22"/>
          <w:szCs w:val="22"/>
        </w:rPr>
        <w:t>r</w:t>
      </w:r>
      <w:r w:rsidRPr="00BD0B2A">
        <w:rPr>
          <w:rFonts w:asciiTheme="minorHAnsi" w:eastAsia="Arial" w:hAnsiTheme="minorHAnsi"/>
          <w:sz w:val="22"/>
          <w:szCs w:val="22"/>
        </w:rPr>
        <w:t>ty</w:t>
      </w:r>
      <w:r w:rsidR="00BD0B2A">
        <w:rPr>
          <w:rFonts w:asciiTheme="minorHAnsi" w:eastAsia="Arial" w:hAnsiTheme="minorHAnsi"/>
          <w:sz w:val="22"/>
          <w:szCs w:val="22"/>
        </w:rPr>
        <w:t xml:space="preserve"> </w:t>
      </w:r>
      <w:r w:rsidRPr="00BD0B2A">
        <w:rPr>
          <w:rFonts w:asciiTheme="minorHAnsi" w:eastAsia="Arial" w:hAnsiTheme="minorHAnsi"/>
          <w:sz w:val="22"/>
          <w:szCs w:val="22"/>
        </w:rPr>
        <w:t>Drainage.</w:t>
      </w:r>
    </w:p>
    <w:p w14:paraId="133B0AE0" w14:textId="4C99E510"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For each Settlement Day </w:t>
      </w:r>
      <w:r w:rsidRPr="00BD0B2A">
        <w:rPr>
          <w:rFonts w:asciiTheme="minorHAnsi" w:eastAsia="Arial" w:hAnsiTheme="minorHAnsi"/>
          <w:i/>
          <w:sz w:val="22"/>
          <w:szCs w:val="22"/>
        </w:rPr>
        <w:t>d</w:t>
      </w:r>
      <w:r w:rsidRPr="00B500A9">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005E4F9D">
        <w:rPr>
          <w:rFonts w:asciiTheme="minorHAnsi" w:eastAsia="Arial" w:hAnsiTheme="minorHAnsi"/>
          <w:sz w:val="22"/>
          <w:szCs w:val="22"/>
        </w:rPr>
        <w:t xml:space="preserve">the Live Rateable Value </w:t>
      </w:r>
      <w:proofErr w:type="spellStart"/>
      <w:r w:rsidR="005E4F9D">
        <w:rPr>
          <w:rFonts w:asciiTheme="minorHAnsi" w:eastAsia="Arial" w:hAnsiTheme="minorHAnsi"/>
          <w:sz w:val="22"/>
          <w:szCs w:val="22"/>
        </w:rPr>
        <w:t>LRVd</w:t>
      </w:r>
      <w:proofErr w:type="spellEnd"/>
      <w:r w:rsidR="00CE44CE">
        <w:rPr>
          <w:rFonts w:asciiTheme="minorHAnsi" w:eastAsia="Arial" w:hAnsiTheme="minorHAnsi"/>
          <w:sz w:val="22"/>
          <w:szCs w:val="22"/>
        </w:rPr>
        <w:t xml:space="preserve">, the RV Transition Flag </w:t>
      </w:r>
      <w:proofErr w:type="spellStart"/>
      <w:r w:rsidR="00CE44CE">
        <w:rPr>
          <w:rFonts w:asciiTheme="minorHAnsi" w:eastAsia="Arial" w:hAnsiTheme="minorHAnsi"/>
          <w:sz w:val="22"/>
          <w:szCs w:val="22"/>
        </w:rPr>
        <w:t>RVTFd</w:t>
      </w:r>
      <w:proofErr w:type="spellEnd"/>
      <w:r w:rsidR="00CE44CE">
        <w:rPr>
          <w:rFonts w:asciiTheme="minorHAnsi" w:eastAsia="Arial" w:hAnsiTheme="minorHAnsi"/>
          <w:sz w:val="22"/>
          <w:szCs w:val="22"/>
        </w:rPr>
        <w:t xml:space="preserve"> </w:t>
      </w:r>
      <w:r w:rsidRPr="00B500A9">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B500A9">
        <w:rPr>
          <w:rFonts w:asciiTheme="minorHAnsi" w:eastAsia="Arial" w:hAnsiTheme="minorHAnsi"/>
          <w:sz w:val="22"/>
          <w:szCs w:val="22"/>
        </w:rPr>
        <w:t>) is chargeable:</w:t>
      </w:r>
      <w:r w:rsidR="00E77E55" w:rsidRPr="00B500A9">
        <w:rPr>
          <w:rFonts w:asciiTheme="minorHAnsi" w:eastAsia="Arial" w:hAnsiTheme="minorHAnsi"/>
          <w:sz w:val="22"/>
          <w:szCs w:val="22"/>
        </w:rPr>
        <w:t xml:space="preserve"> </w:t>
      </w:r>
    </w:p>
    <w:p w14:paraId="5B1CF503" w14:textId="77777777" w:rsidR="003E7B26" w:rsidRPr="00B500A9" w:rsidRDefault="0039552E"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Property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Property Drainage is not chargeable</m:t>
                          </m:r>
                        </m:e>
                      </m:mr>
                    </m:m>
                  </m:e>
                  <m:e>
                    <m:r>
                      <w:rPr>
                        <w:rFonts w:ascii="Cambria Math" w:eastAsia="Malgun Gothic" w:hAnsi="Cambria Math"/>
                        <w:color w:val="auto"/>
                        <w:sz w:val="22"/>
                        <w:szCs w:val="22"/>
                      </w:rPr>
                      <m:t xml:space="preserve"> </m:t>
                    </m:r>
                  </m:e>
                </m:mr>
              </m:m>
            </m:e>
          </m:d>
        </m:oMath>
      </m:oMathPara>
    </w:p>
    <w:p w14:paraId="00F0526E" w14:textId="708A86B4"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As per the Wholesale Charges Scheme define the Annual Price</w:t>
      </w:r>
      <w:r w:rsidR="0087301E">
        <w:rPr>
          <w:rFonts w:asciiTheme="minorHAnsi" w:eastAsia="Arial" w:hAnsiTheme="minorHAnsi"/>
          <w:sz w:val="22"/>
          <w:szCs w:val="22"/>
        </w:rPr>
        <w:t xml:space="preserve"> for</w:t>
      </w:r>
      <w:r w:rsidRPr="00B500A9">
        <w:rPr>
          <w:rFonts w:asciiTheme="minorHAnsi" w:eastAsia="Arial" w:hAnsiTheme="minorHAnsi"/>
          <w:sz w:val="22"/>
          <w:szCs w:val="22"/>
        </w:rPr>
        <w:t xml:space="preserve"> Property Drainage per pound Rateable value</w:t>
      </w:r>
      <w:r w:rsidR="0087301E">
        <w:rPr>
          <w:rFonts w:asciiTheme="minorHAnsi" w:eastAsia="Arial" w:hAnsiTheme="minorHAnsi"/>
          <w:sz w:val="22"/>
          <w:szCs w:val="22"/>
        </w:rPr>
        <w:t xml:space="preserve"> for the </w:t>
      </w:r>
      <w:proofErr w:type="spellStart"/>
      <w:r w:rsidR="0087301E">
        <w:rPr>
          <w:rFonts w:asciiTheme="minorHAnsi" w:eastAsia="Arial" w:hAnsiTheme="minorHAnsi"/>
          <w:sz w:val="22"/>
          <w:szCs w:val="22"/>
        </w:rPr>
        <w:t>RVd</w:t>
      </w:r>
      <w:proofErr w:type="spellEnd"/>
      <w:r w:rsidRPr="00B500A9">
        <w:rPr>
          <w:rFonts w:asciiTheme="minorHAnsi" w:eastAsia="Arial" w:hAnsiTheme="minorHAnsi"/>
          <w:sz w:val="22"/>
          <w:szCs w:val="22"/>
        </w:rPr>
        <w:t xml:space="preserve"> (</w:t>
      </w:r>
      <m:oMath>
        <m:r>
          <w:rPr>
            <w:rFonts w:ascii="Cambria Math" w:eastAsia="Arial" w:hAnsi="Cambria Math"/>
            <w:sz w:val="22"/>
            <w:szCs w:val="22"/>
          </w:rPr>
          <m:t>RV</m:t>
        </m:r>
        <m:r>
          <w:rPr>
            <w:rFonts w:ascii="Cambria Math" w:hAnsi="Cambria Math"/>
            <w:sz w:val="22"/>
            <w:szCs w:val="22"/>
          </w:rPr>
          <m:t>PDP</m:t>
        </m:r>
      </m:oMath>
      <w:r w:rsidRPr="00B500A9">
        <w:rPr>
          <w:rFonts w:asciiTheme="minorHAnsi" w:eastAsia="Arial" w:hAnsiTheme="minorHAnsi"/>
          <w:sz w:val="22"/>
          <w:szCs w:val="22"/>
        </w:rPr>
        <w:t>)</w:t>
      </w:r>
      <w:r w:rsidR="00CE44CE">
        <w:rPr>
          <w:rFonts w:asciiTheme="minorHAnsi" w:eastAsia="Arial" w:hAnsiTheme="minorHAnsi"/>
          <w:sz w:val="22"/>
          <w:szCs w:val="22"/>
        </w:rPr>
        <w:t>,</w:t>
      </w:r>
      <w:r w:rsidR="0087301E">
        <w:rPr>
          <w:rFonts w:asciiTheme="minorHAnsi" w:eastAsia="Arial" w:hAnsiTheme="minorHAnsi"/>
          <w:sz w:val="22"/>
          <w:szCs w:val="22"/>
        </w:rPr>
        <w:t xml:space="preserve"> for the </w:t>
      </w:r>
      <w:proofErr w:type="spellStart"/>
      <w:r w:rsidR="0087301E">
        <w:rPr>
          <w:rFonts w:asciiTheme="minorHAnsi" w:eastAsia="Arial" w:hAnsiTheme="minorHAnsi"/>
          <w:sz w:val="22"/>
          <w:szCs w:val="22"/>
        </w:rPr>
        <w:t>LRVd</w:t>
      </w:r>
      <w:proofErr w:type="spellEnd"/>
      <w:r w:rsidR="0087301E">
        <w:rPr>
          <w:rFonts w:asciiTheme="minorHAnsi" w:eastAsia="Arial" w:hAnsiTheme="minorHAnsi"/>
          <w:sz w:val="22"/>
          <w:szCs w:val="22"/>
        </w:rPr>
        <w:t xml:space="preserve"> (LRVPDP)</w:t>
      </w:r>
      <w:r w:rsidR="00CE44CE">
        <w:rPr>
          <w:rFonts w:asciiTheme="minorHAnsi" w:eastAsia="Arial" w:hAnsiTheme="minorHAnsi"/>
          <w:sz w:val="22"/>
          <w:szCs w:val="22"/>
        </w:rPr>
        <w:t xml:space="preserve"> and for the </w:t>
      </w:r>
      <w:proofErr w:type="spellStart"/>
      <w:r w:rsidR="00CE44CE">
        <w:rPr>
          <w:rFonts w:asciiTheme="minorHAnsi" w:eastAsia="Arial" w:hAnsiTheme="minorHAnsi"/>
          <w:sz w:val="22"/>
          <w:szCs w:val="22"/>
        </w:rPr>
        <w:t>LRVd</w:t>
      </w:r>
      <w:proofErr w:type="spellEnd"/>
      <w:r w:rsidR="00CE44CE">
        <w:rPr>
          <w:rFonts w:asciiTheme="minorHAnsi" w:eastAsia="Arial" w:hAnsiTheme="minorHAnsi"/>
          <w:sz w:val="22"/>
          <w:szCs w:val="22"/>
        </w:rPr>
        <w:t xml:space="preserve"> for Supply Points not in transition for the pu</w:t>
      </w:r>
      <w:r w:rsidR="008B1091">
        <w:rPr>
          <w:rFonts w:asciiTheme="minorHAnsi" w:eastAsia="Arial" w:hAnsiTheme="minorHAnsi"/>
          <w:sz w:val="22"/>
          <w:szCs w:val="22"/>
        </w:rPr>
        <w:t>r</w:t>
      </w:r>
      <w:r w:rsidR="00CE44CE">
        <w:rPr>
          <w:rFonts w:asciiTheme="minorHAnsi" w:eastAsia="Arial" w:hAnsiTheme="minorHAnsi"/>
          <w:sz w:val="22"/>
          <w:szCs w:val="22"/>
        </w:rPr>
        <w:t>poses of</w:t>
      </w:r>
      <w:r w:rsidR="008B1091">
        <w:rPr>
          <w:rFonts w:asciiTheme="minorHAnsi" w:eastAsia="Arial" w:hAnsiTheme="minorHAnsi"/>
          <w:sz w:val="22"/>
          <w:szCs w:val="22"/>
        </w:rPr>
        <w:t xml:space="preserve"> property drainage charges (PDP)</w:t>
      </w:r>
      <w:r w:rsidRPr="00B500A9">
        <w:rPr>
          <w:rFonts w:asciiTheme="minorHAnsi" w:eastAsia="Arial" w:hAnsiTheme="minorHAnsi"/>
          <w:sz w:val="22"/>
          <w:szCs w:val="22"/>
        </w:rPr>
        <w:t>.</w:t>
      </w:r>
    </w:p>
    <w:p w14:paraId="1E96ED60"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0A9">
        <w:rPr>
          <w:rFonts w:asciiTheme="minorHAnsi" w:eastAsia="Arial" w:hAnsiTheme="minorHAnsi"/>
          <w:sz w:val="22"/>
          <w:szCs w:val="22"/>
        </w:rPr>
        <w:t xml:space="preserve"> as</w:t>
      </w:r>
    </w:p>
    <w:p w14:paraId="1F1D442F" w14:textId="77777777" w:rsidR="00A25B46" w:rsidRDefault="0039552E" w:rsidP="00A25B4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40CD88EB" w14:textId="21F009DF" w:rsidR="00A25B46" w:rsidRDefault="00A25B4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r w:rsidR="00E2697C">
        <w:rPr>
          <w:rFonts w:asciiTheme="minorHAnsi" w:eastAsia="Arial" w:hAnsiTheme="minorHAnsi"/>
          <w:sz w:val="22"/>
          <w:szCs w:val="22"/>
        </w:rPr>
        <w:t>.</w:t>
      </w:r>
      <w:r>
        <w:rPr>
          <w:rFonts w:asciiTheme="minorHAnsi" w:eastAsia="Arial" w:hAnsiTheme="minorHAnsi"/>
          <w:sz w:val="22"/>
          <w:szCs w:val="22"/>
        </w:rPr>
        <w:t xml:space="preserve"> </w:t>
      </w:r>
    </w:p>
    <w:p w14:paraId="280A664B" w14:textId="34CA3F96" w:rsidR="0063671F" w:rsidRPr="00A25B46" w:rsidRDefault="0039552E" w:rsidP="0063671F">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32030EFC" w14:textId="283DD28E" w:rsidR="00A25B46" w:rsidRDefault="00A25B4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r w:rsidR="00E2697C">
        <w:rPr>
          <w:rFonts w:asciiTheme="minorHAnsi" w:eastAsia="Arial" w:hAnsiTheme="minorHAnsi"/>
          <w:sz w:val="22"/>
          <w:szCs w:val="22"/>
        </w:rPr>
        <w:t xml:space="preserve"> and prior to 2018-04-01 and</w:t>
      </w:r>
    </w:p>
    <w:p w14:paraId="712D6A85" w14:textId="4699C05F" w:rsidR="00E2697C" w:rsidRPr="00E2697C" w:rsidRDefault="0039552E"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RVF×RVUPDCd+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×LRVUPDCd           if RVTF=1 </m:t>
                  </m:r>
                </m:e>
                <m:e>
                  <m:r>
                    <w:rPr>
                      <w:rFonts w:ascii="Cambria Math" w:eastAsia="Arial" w:hAnsi="Cambria Math"/>
                      <w:sz w:val="22"/>
                      <w:szCs w:val="22"/>
                    </w:rPr>
                    <m:t xml:space="preserve">RLRVUPDCd                                                                      if RVTF=0 </m:t>
                  </m:r>
                </m:e>
              </m:eqArr>
            </m:e>
          </m:d>
        </m:oMath>
      </m:oMathPara>
    </w:p>
    <w:p w14:paraId="765C6C3F"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where</w:t>
      </w:r>
    </w:p>
    <w:p w14:paraId="52B19782" w14:textId="3D996188" w:rsidR="00E2697C" w:rsidRPr="00E2697C" w:rsidRDefault="0039552E"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020E425A"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78142E4A"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5F626A48" w14:textId="77777777" w:rsidR="008B1091" w:rsidRPr="00E2697C" w:rsidRDefault="008B1091" w:rsidP="008B1091">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5D9427CB" w14:textId="16EE50B7" w:rsidR="008B1091" w:rsidRPr="00E2697C" w:rsidRDefault="008B1091" w:rsidP="008B1091">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3940C48C" w14:textId="302639E4"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for days on or after 2018-04-01, where RVF is a transition factor established in accordance with the Wholesale Scheme of Charges.</w:t>
      </w:r>
    </w:p>
    <w:p w14:paraId="66C3631B" w14:textId="77777777" w:rsidR="00E2697C" w:rsidRDefault="00E2697C" w:rsidP="00E06738">
      <w:pPr>
        <w:pStyle w:val="BodyText"/>
        <w:tabs>
          <w:tab w:val="left" w:pos="1007"/>
        </w:tabs>
        <w:spacing w:before="120" w:line="360" w:lineRule="auto"/>
        <w:ind w:left="108" w:right="105"/>
        <w:jc w:val="both"/>
        <w:rPr>
          <w:rFonts w:asciiTheme="minorHAnsi" w:eastAsia="Arial" w:hAnsiTheme="minorHAnsi"/>
          <w:sz w:val="22"/>
          <w:szCs w:val="22"/>
        </w:rPr>
      </w:pPr>
    </w:p>
    <w:p w14:paraId="3A6294D1"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63671F">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72F3E366" w14:textId="77777777" w:rsidR="0063671F" w:rsidRDefault="0039552E"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167B938" w14:textId="77777777" w:rsidR="00E77E55"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sidR="0063671F">
        <w:rPr>
          <w:rFonts w:asciiTheme="minorHAnsi" w:eastAsia="Arial" w:hAnsiTheme="minorHAnsi"/>
          <w:sz w:val="22"/>
          <w:szCs w:val="22"/>
        </w:rPr>
        <w:t xml:space="preserve"> </w:t>
      </w:r>
      <w:r w:rsidR="00F63C03">
        <w:rPr>
          <w:rStyle w:val="FootnoteReference"/>
          <w:rFonts w:asciiTheme="minorHAnsi" w:eastAsia="Arial" w:hAnsiTheme="minorHAnsi"/>
          <w:sz w:val="22"/>
          <w:szCs w:val="22"/>
        </w:rPr>
        <w:footnoteReference w:id="20"/>
      </w:r>
      <w:r w:rsidR="00F63C03">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533941E1" w14:textId="2CE3FC37" w:rsidR="003E7B26" w:rsidRPr="00B500A9" w:rsidRDefault="0039552E"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6A138D7" w14:textId="77777777" w:rsidR="008C506C" w:rsidRPr="00B500A9" w:rsidRDefault="00015D2C" w:rsidP="00BD0B2A">
      <w:pPr>
        <w:pStyle w:val="BodyText"/>
        <w:tabs>
          <w:tab w:val="left" w:pos="1007"/>
        </w:tabs>
        <w:spacing w:before="120" w:line="360" w:lineRule="auto"/>
        <w:ind w:left="108" w:right="105"/>
        <w:jc w:val="both"/>
        <w:rPr>
          <w:rFonts w:asciiTheme="minorHAnsi" w:eastAsia="Arial" w:hAnsiTheme="minorHAnsi"/>
          <w:sz w:val="22"/>
          <w:szCs w:val="22"/>
        </w:rPr>
      </w:pPr>
      <w:r w:rsidRPr="00B500A9">
        <w:rPr>
          <w:rFonts w:asciiTheme="minorHAnsi" w:eastAsia="Arial" w:hAnsiTheme="minorHAnsi"/>
          <w:sz w:val="22"/>
          <w:szCs w:val="22"/>
        </w:rPr>
        <w:t>W</w:t>
      </w:r>
      <w:r w:rsidR="00D547F3" w:rsidRPr="00B500A9">
        <w:rPr>
          <w:rFonts w:asciiTheme="minorHAnsi" w:eastAsia="Arial" w:hAnsiTheme="minorHAnsi"/>
          <w:sz w:val="22"/>
          <w:szCs w:val="22"/>
        </w:rPr>
        <w:t>here</w:t>
      </w:r>
      <w:r>
        <w:rPr>
          <w:rFonts w:asciiTheme="minorHAnsi" w:eastAsia="Arial" w:hAnsiTheme="minorHAnsi"/>
          <w:sz w:val="22"/>
          <w:szCs w:val="22"/>
        </w:rPr>
        <w:t>,</w:t>
      </w:r>
      <w:r w:rsidR="00D547F3" w:rsidRPr="00B500A9">
        <w:rPr>
          <w:rFonts w:asciiTheme="minorHAnsi" w:eastAsia="Arial" w:hAnsiTheme="minorHAnsi"/>
          <w:sz w:val="22"/>
          <w:szCs w:val="22"/>
        </w:rPr>
        <w:t xml:space="preserve"> as above</w:t>
      </w:r>
      <w:r>
        <w:rPr>
          <w:rFonts w:asciiTheme="minorHAnsi" w:eastAsia="Arial" w:hAnsiTheme="minorHAnsi"/>
          <w:sz w:val="22"/>
          <w:szCs w:val="22"/>
        </w:rPr>
        <w:t>,</w:t>
      </w:r>
      <w:r w:rsidR="00D547F3" w:rsidRPr="00B500A9">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3E7B26">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is the SGES Sewerage refund applicable for the Financial Year </w:t>
      </w:r>
      <w:r w:rsidR="00D547F3" w:rsidRPr="003E7B26">
        <w:rPr>
          <w:rFonts w:asciiTheme="minorHAnsi" w:eastAsia="Arial" w:hAnsiTheme="minorHAnsi"/>
          <w:i/>
          <w:sz w:val="22"/>
          <w:szCs w:val="22"/>
        </w:rPr>
        <w:t>Y</w:t>
      </w:r>
      <w:r w:rsidR="00D547F3" w:rsidRPr="00B500A9">
        <w:rPr>
          <w:rFonts w:asciiTheme="minorHAnsi" w:eastAsia="Arial" w:hAnsiTheme="minorHAnsi"/>
          <w:sz w:val="22"/>
          <w:szCs w:val="22"/>
        </w:rPr>
        <w:t xml:space="preserve">, </w:t>
      </w:r>
      <w:proofErr w:type="spellStart"/>
      <w:r w:rsidR="003B0BDC">
        <w:rPr>
          <w:rFonts w:asciiTheme="minorHAnsi" w:eastAsia="Arial" w:hAnsiTheme="minorHAnsi"/>
          <w:sz w:val="22"/>
          <w:szCs w:val="22"/>
        </w:rPr>
        <w:t>PCEd</w:t>
      </w:r>
      <w:proofErr w:type="spellEnd"/>
      <w:r w:rsidR="003B0BDC">
        <w:rPr>
          <w:rFonts w:asciiTheme="minorHAnsi" w:eastAsia="Arial" w:hAnsiTheme="minorHAnsi"/>
          <w:sz w:val="22"/>
          <w:szCs w:val="22"/>
        </w:rPr>
        <w:t xml:space="preserve"> is the percentage of the exemption applicable on that day</w:t>
      </w:r>
      <w:r w:rsidR="003B0BDC" w:rsidRPr="00B500A9">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3E7B26">
        <w:rPr>
          <w:rFonts w:asciiTheme="minorHAnsi" w:eastAsia="Arial" w:hAnsiTheme="minorHAnsi"/>
          <w:color w:val="auto"/>
          <w:sz w:val="22"/>
          <w:szCs w:val="22"/>
        </w:rPr>
        <w:t xml:space="preserve"> </w:t>
      </w:r>
      <w:r w:rsidR="00D547F3" w:rsidRPr="00B500A9">
        <w:rPr>
          <w:rFonts w:asciiTheme="minorHAnsi" w:eastAsia="Arial" w:hAnsiTheme="minorHAnsi"/>
          <w:sz w:val="22"/>
          <w:szCs w:val="22"/>
        </w:rPr>
        <w:t>is the number of Service Element Reports for the SPID.</w:t>
      </w:r>
    </w:p>
    <w:p w14:paraId="020E83B9"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CMA will allocate the Property Drainage Charges to the Licensed Provider for which the SPID was registered in respect of each Settlement Day. It will then aggregate the volumes and </w:t>
      </w:r>
      <w:proofErr w:type="gramStart"/>
      <w:r w:rsidRPr="00B500A9">
        <w:rPr>
          <w:rFonts w:asciiTheme="minorHAnsi" w:eastAsia="Arial" w:hAnsiTheme="minorHAnsi"/>
          <w:sz w:val="22"/>
          <w:szCs w:val="22"/>
        </w:rPr>
        <w:t>charges, and</w:t>
      </w:r>
      <w:proofErr w:type="gramEnd"/>
      <w:r w:rsidRPr="00B500A9">
        <w:rPr>
          <w:rFonts w:asciiTheme="minorHAnsi" w:eastAsia="Arial" w:hAnsiTheme="minorHAnsi"/>
          <w:sz w:val="22"/>
          <w:szCs w:val="22"/>
        </w:rPr>
        <w:t xml:space="preserve"> report them in accordance with CSD0201.</w:t>
      </w:r>
    </w:p>
    <w:p w14:paraId="01E00E1A"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b/>
          <w:i/>
          <w:sz w:val="22"/>
          <w:szCs w:val="22"/>
        </w:rPr>
        <w:t>Note</w:t>
      </w:r>
      <w:r w:rsidR="00015D2C">
        <w:rPr>
          <w:rFonts w:asciiTheme="minorHAnsi" w:eastAsia="Arial" w:hAnsiTheme="minorHAnsi"/>
          <w:b/>
          <w:i/>
          <w:sz w:val="22"/>
          <w:szCs w:val="22"/>
        </w:rPr>
        <w:t>:</w:t>
      </w:r>
      <w:r w:rsidRPr="00B500A9">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14:paraId="0B89B047" w14:textId="77777777" w:rsidR="008C506C" w:rsidRPr="00B50C0A" w:rsidRDefault="00D547F3" w:rsidP="00E77E55">
      <w:pPr>
        <w:pStyle w:val="Heading2"/>
        <w:numPr>
          <w:ilvl w:val="1"/>
          <w:numId w:val="11"/>
        </w:numPr>
        <w:tabs>
          <w:tab w:val="left" w:pos="649"/>
        </w:tabs>
        <w:ind w:hanging="540"/>
        <w:jc w:val="both"/>
      </w:pPr>
      <w:bookmarkStart w:id="165" w:name="Roads_Drainage"/>
      <w:bookmarkStart w:id="166" w:name="_Toc384056791"/>
      <w:bookmarkStart w:id="167" w:name="_Toc384062405"/>
      <w:bookmarkStart w:id="168" w:name="_Toc384062600"/>
      <w:bookmarkStart w:id="169" w:name="_Toc14253676"/>
      <w:bookmarkEnd w:id="165"/>
      <w:r w:rsidRPr="00D952B9">
        <w:lastRenderedPageBreak/>
        <w:t>Roads Drainage</w:t>
      </w:r>
      <w:bookmarkEnd w:id="166"/>
      <w:bookmarkEnd w:id="167"/>
      <w:bookmarkEnd w:id="168"/>
      <w:bookmarkEnd w:id="169"/>
    </w:p>
    <w:p w14:paraId="3C3C3A14"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This section applies to the Roads Drainage charges.</w:t>
      </w:r>
    </w:p>
    <w:p w14:paraId="6D8CDC83"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EE0530">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EE0530">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EE0530">
        <w:rPr>
          <w:rFonts w:asciiTheme="minorHAnsi" w:eastAsia="Arial" w:hAnsiTheme="minorHAnsi"/>
          <w:sz w:val="22"/>
          <w:szCs w:val="22"/>
        </w:rPr>
        <w:t>).</w:t>
      </w:r>
    </w:p>
    <w:p w14:paraId="4FF46DA6"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EE0530">
        <w:rPr>
          <w:rFonts w:asciiTheme="minorHAnsi" w:eastAsia="Arial" w:hAnsiTheme="minorHAnsi"/>
          <w:sz w:val="22"/>
          <w:szCs w:val="22"/>
        </w:rPr>
        <w:t xml:space="preserve"> </w:t>
      </w:r>
      <w:r w:rsidRPr="00EE0530">
        <w:rPr>
          <w:rFonts w:asciiTheme="minorHAnsi" w:eastAsia="Arial" w:hAnsiTheme="minorHAnsi"/>
          <w:sz w:val="22"/>
          <w:szCs w:val="22"/>
        </w:rPr>
        <w:t xml:space="preserve">.   As above define the relevant Chargeable Period for </w:t>
      </w:r>
      <w:r w:rsidR="00015D2C">
        <w:rPr>
          <w:rFonts w:asciiTheme="minorHAnsi" w:eastAsia="Arial" w:hAnsiTheme="minorHAnsi"/>
          <w:sz w:val="22"/>
          <w:szCs w:val="22"/>
        </w:rPr>
        <w:t>Roads</w:t>
      </w:r>
      <w:r w:rsidR="00EE0530" w:rsidRPr="00EE0530">
        <w:rPr>
          <w:rFonts w:asciiTheme="minorHAnsi" w:eastAsia="Arial" w:hAnsiTheme="minorHAnsi"/>
          <w:sz w:val="22"/>
          <w:szCs w:val="22"/>
        </w:rPr>
        <w:t xml:space="preserve"> </w:t>
      </w:r>
      <w:r w:rsidRPr="00EE0530">
        <w:rPr>
          <w:rFonts w:asciiTheme="minorHAnsi" w:eastAsia="Arial" w:hAnsiTheme="minorHAnsi"/>
          <w:sz w:val="22"/>
          <w:szCs w:val="22"/>
        </w:rPr>
        <w:t>Drainage.</w:t>
      </w:r>
    </w:p>
    <w:p w14:paraId="6F1F4E0C" w14:textId="1126B59B"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For each Settlement Day </w:t>
      </w:r>
      <w:r w:rsidRPr="00EE0530">
        <w:rPr>
          <w:rFonts w:asciiTheme="minorHAnsi" w:eastAsia="Arial" w:hAnsiTheme="minorHAnsi"/>
          <w:i/>
          <w:sz w:val="22"/>
          <w:szCs w:val="22"/>
        </w:rPr>
        <w:t>d</w:t>
      </w:r>
      <w:r w:rsidRPr="00EE0530">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8B1091">
        <w:rPr>
          <w:rFonts w:asciiTheme="minorHAnsi" w:eastAsia="Arial" w:hAnsiTheme="minorHAnsi"/>
          <w:color w:val="auto"/>
          <w:sz w:val="22"/>
          <w:szCs w:val="22"/>
        </w:rPr>
        <w:t>,</w:t>
      </w:r>
      <w:r w:rsidR="00712BA7">
        <w:rPr>
          <w:rFonts w:asciiTheme="minorHAnsi" w:eastAsia="Arial" w:hAnsiTheme="minorHAnsi"/>
          <w:sz w:val="22"/>
          <w:szCs w:val="22"/>
        </w:rPr>
        <w:t xml:space="preserve"> </w:t>
      </w:r>
      <w:r w:rsidR="001176AF">
        <w:rPr>
          <w:rFonts w:asciiTheme="minorHAnsi" w:eastAsia="Arial" w:hAnsiTheme="minorHAnsi"/>
          <w:sz w:val="22"/>
          <w:szCs w:val="22"/>
        </w:rPr>
        <w:t xml:space="preserve">the Live Rateable Value </w:t>
      </w:r>
      <w:proofErr w:type="spellStart"/>
      <w:r w:rsidR="001176AF">
        <w:rPr>
          <w:rFonts w:asciiTheme="minorHAnsi" w:eastAsia="Arial" w:hAnsiTheme="minorHAnsi"/>
          <w:sz w:val="22"/>
          <w:szCs w:val="22"/>
        </w:rPr>
        <w:t>LRVd</w:t>
      </w:r>
      <w:proofErr w:type="spellEnd"/>
      <w:r w:rsidR="008B1091">
        <w:rPr>
          <w:rFonts w:asciiTheme="minorHAnsi" w:eastAsia="Arial" w:hAnsiTheme="minorHAnsi"/>
          <w:sz w:val="22"/>
          <w:szCs w:val="22"/>
        </w:rPr>
        <w:t>, the RV Transition Flag RVTF</w:t>
      </w:r>
      <w:r w:rsidR="001176AF">
        <w:rPr>
          <w:rFonts w:asciiTheme="minorHAnsi" w:eastAsia="Arial" w:hAnsiTheme="minorHAnsi"/>
          <w:sz w:val="22"/>
          <w:szCs w:val="22"/>
        </w:rPr>
        <w:t xml:space="preserve"> </w:t>
      </w:r>
      <w:r w:rsidRPr="00EE0530">
        <w:rPr>
          <w:rFonts w:asciiTheme="minorHAnsi" w:eastAsia="Arial" w:hAnsiTheme="minorHAnsi"/>
          <w:sz w:val="22"/>
          <w:szCs w:val="22"/>
        </w:rPr>
        <w:t>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EE0530">
        <w:rPr>
          <w:rFonts w:asciiTheme="minorHAnsi" w:eastAsia="Arial" w:hAnsiTheme="minorHAnsi"/>
          <w:sz w:val="22"/>
          <w:szCs w:val="22"/>
        </w:rPr>
        <w:t>) is chargeable:</w:t>
      </w:r>
      <w:r w:rsidR="00EE0530" w:rsidRPr="00EE0530">
        <w:rPr>
          <w:rFonts w:asciiTheme="minorHAnsi" w:eastAsia="Arial" w:hAnsiTheme="minorHAnsi"/>
          <w:sz w:val="22"/>
          <w:szCs w:val="22"/>
        </w:rPr>
        <w:t xml:space="preserve"> </w:t>
      </w:r>
    </w:p>
    <w:p w14:paraId="1F020CE9" w14:textId="77777777" w:rsidR="00712BA7" w:rsidRPr="00EE0530" w:rsidRDefault="0039552E"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Roads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Roads Drainage is not chargeable</m:t>
                          </m:r>
                        </m:e>
                      </m:mr>
                    </m:m>
                  </m:e>
                  <m:e>
                    <m:r>
                      <w:rPr>
                        <w:rFonts w:ascii="Cambria Math" w:eastAsia="Malgun Gothic" w:hAnsi="Cambria Math"/>
                        <w:color w:val="auto"/>
                        <w:sz w:val="22"/>
                        <w:szCs w:val="22"/>
                      </w:rPr>
                      <m:t xml:space="preserve"> </m:t>
                    </m:r>
                  </m:e>
                </m:mr>
              </m:m>
            </m:e>
          </m:d>
        </m:oMath>
      </m:oMathPara>
    </w:p>
    <w:p w14:paraId="2CB60583" w14:textId="03693A3F" w:rsidR="00EE0530"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As per the Wholesale Charges Scheme define the Annual price for Roads Drainage per pound Rateable value</w:t>
      </w:r>
      <w:r w:rsidR="001176AF">
        <w:rPr>
          <w:rFonts w:asciiTheme="minorHAnsi" w:eastAsia="Arial" w:hAnsiTheme="minorHAnsi"/>
          <w:sz w:val="22"/>
          <w:szCs w:val="22"/>
        </w:rPr>
        <w:t xml:space="preserve"> for the </w:t>
      </w:r>
      <w:proofErr w:type="spellStart"/>
      <w:r w:rsidR="001176AF">
        <w:rPr>
          <w:rFonts w:asciiTheme="minorHAnsi" w:eastAsia="Arial" w:hAnsiTheme="minorHAnsi"/>
          <w:sz w:val="22"/>
          <w:szCs w:val="22"/>
        </w:rPr>
        <w:t>RVd</w:t>
      </w:r>
      <w:proofErr w:type="spellEnd"/>
      <w:r w:rsidRPr="00EE0530">
        <w:rPr>
          <w:rFonts w:asciiTheme="minorHAnsi" w:eastAsia="Arial" w:hAnsiTheme="minorHAnsi"/>
          <w:sz w:val="22"/>
          <w:szCs w:val="22"/>
        </w:rPr>
        <w:t xml:space="preserve"> (</w:t>
      </w:r>
      <m:oMath>
        <m:r>
          <w:rPr>
            <w:rFonts w:ascii="Cambria Math" w:eastAsia="Arial" w:hAnsi="Cambria Math"/>
            <w:sz w:val="22"/>
            <w:szCs w:val="22"/>
          </w:rPr>
          <m:t>RV</m:t>
        </m:r>
        <m:r>
          <w:rPr>
            <w:rFonts w:ascii="Cambria Math" w:hAnsi="Cambria Math"/>
            <w:sz w:val="22"/>
            <w:szCs w:val="22"/>
          </w:rPr>
          <m:t>RDP</m:t>
        </m:r>
      </m:oMath>
      <w:r w:rsidRPr="00EE0530">
        <w:rPr>
          <w:rFonts w:asciiTheme="minorHAnsi" w:eastAsia="Arial" w:hAnsiTheme="minorHAnsi"/>
          <w:sz w:val="22"/>
          <w:szCs w:val="22"/>
        </w:rPr>
        <w:t>)</w:t>
      </w:r>
      <w:r w:rsidR="008B1091">
        <w:rPr>
          <w:rFonts w:asciiTheme="minorHAnsi" w:eastAsia="Arial" w:hAnsiTheme="minorHAnsi"/>
          <w:sz w:val="22"/>
          <w:szCs w:val="22"/>
        </w:rPr>
        <w:t>,</w:t>
      </w:r>
      <w:r w:rsidR="001176AF">
        <w:rPr>
          <w:rFonts w:asciiTheme="minorHAnsi" w:eastAsia="Arial" w:hAnsiTheme="minorHAnsi"/>
          <w:sz w:val="22"/>
          <w:szCs w:val="22"/>
        </w:rPr>
        <w:t xml:space="preserve"> for the </w:t>
      </w:r>
      <w:proofErr w:type="spellStart"/>
      <w:r w:rsidR="001176AF">
        <w:rPr>
          <w:rFonts w:asciiTheme="minorHAnsi" w:eastAsia="Arial" w:hAnsiTheme="minorHAnsi"/>
          <w:sz w:val="22"/>
          <w:szCs w:val="22"/>
        </w:rPr>
        <w:t>LRVd</w:t>
      </w:r>
      <w:proofErr w:type="spellEnd"/>
      <w:r w:rsidR="001176AF">
        <w:rPr>
          <w:rFonts w:asciiTheme="minorHAnsi" w:eastAsia="Arial" w:hAnsiTheme="minorHAnsi"/>
          <w:sz w:val="22"/>
          <w:szCs w:val="22"/>
        </w:rPr>
        <w:t xml:space="preserve"> (LRVRDP)</w:t>
      </w:r>
      <w:r w:rsidR="008B1091">
        <w:rPr>
          <w:rFonts w:asciiTheme="minorHAnsi" w:eastAsia="Arial" w:hAnsiTheme="minorHAnsi"/>
          <w:sz w:val="22"/>
          <w:szCs w:val="22"/>
        </w:rPr>
        <w:t xml:space="preserve"> and for the </w:t>
      </w:r>
      <w:proofErr w:type="spellStart"/>
      <w:r w:rsidR="008B1091">
        <w:rPr>
          <w:rFonts w:asciiTheme="minorHAnsi" w:eastAsia="Arial" w:hAnsiTheme="minorHAnsi"/>
          <w:sz w:val="22"/>
          <w:szCs w:val="22"/>
        </w:rPr>
        <w:t>LRVd</w:t>
      </w:r>
      <w:proofErr w:type="spellEnd"/>
      <w:r w:rsidR="008B1091">
        <w:rPr>
          <w:rFonts w:asciiTheme="minorHAnsi" w:eastAsia="Arial" w:hAnsiTheme="minorHAnsi"/>
          <w:sz w:val="22"/>
          <w:szCs w:val="22"/>
        </w:rPr>
        <w:t xml:space="preserve"> for Supply Points not in transition for the purposes of Roads Drainage Charges (RDP)</w:t>
      </w:r>
      <w:r w:rsidRPr="00EE0530">
        <w:rPr>
          <w:rFonts w:asciiTheme="minorHAnsi" w:eastAsia="Arial" w:hAnsiTheme="minorHAnsi"/>
          <w:sz w:val="22"/>
          <w:szCs w:val="22"/>
        </w:rPr>
        <w:t>.</w:t>
      </w:r>
    </w:p>
    <w:p w14:paraId="5DFE3546"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color w:val="auto"/>
          <w:sz w:val="22"/>
          <w:szCs w:val="22"/>
        </w:rPr>
        <w:t xml:space="preserve"> </w:t>
      </w:r>
      <w:r w:rsidRPr="00EE0530">
        <w:rPr>
          <w:rFonts w:asciiTheme="minorHAnsi" w:eastAsia="Arial" w:hAnsiTheme="minorHAnsi"/>
          <w:sz w:val="22"/>
          <w:szCs w:val="22"/>
        </w:rPr>
        <w:t>is</w:t>
      </w:r>
    </w:p>
    <w:p w14:paraId="7C4EB197" w14:textId="77777777" w:rsidR="008B5B2B" w:rsidRPr="00EE0530" w:rsidRDefault="0039552E"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71FFF506" w14:textId="73427590"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r w:rsidR="001176AF">
        <w:rPr>
          <w:rFonts w:asciiTheme="minorHAnsi" w:eastAsia="Arial" w:hAnsiTheme="minorHAnsi"/>
          <w:sz w:val="22"/>
          <w:szCs w:val="22"/>
        </w:rPr>
        <w:t>.</w:t>
      </w:r>
    </w:p>
    <w:p w14:paraId="0367DB19" w14:textId="76D5AAA8" w:rsidR="00712BA7" w:rsidRPr="00EE0530" w:rsidRDefault="0039552E"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424D018F" w14:textId="47200F60"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r w:rsidR="001176AF">
        <w:rPr>
          <w:rFonts w:asciiTheme="minorHAnsi" w:eastAsia="Arial" w:hAnsiTheme="minorHAnsi"/>
          <w:sz w:val="22"/>
          <w:szCs w:val="22"/>
        </w:rPr>
        <w:t xml:space="preserve"> and prior to 2018-04-01.</w:t>
      </w:r>
    </w:p>
    <w:p w14:paraId="00D3A74C" w14:textId="62204CC3" w:rsidR="001176AF" w:rsidRPr="001176AF" w:rsidRDefault="0039552E"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RVF.RVURDCd+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.LRVURDCd               if RVTF=1 </m:t>
                  </m:r>
                </m:e>
                <m:e>
                  <m:r>
                    <w:rPr>
                      <w:rFonts w:ascii="Cambria Math" w:eastAsia="Arial" w:hAnsi="Cambria Math"/>
                      <w:sz w:val="22"/>
                      <w:szCs w:val="22"/>
                    </w:rPr>
                    <m:t xml:space="preserve">RLRVURDCd                                                                       if RVTF=0 </m:t>
                  </m:r>
                </m:e>
              </m:eqArr>
            </m:e>
          </m:d>
        </m:oMath>
      </m:oMathPara>
    </w:p>
    <w:p w14:paraId="52C5CDD9"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where</w:t>
      </w:r>
    </w:p>
    <w:p w14:paraId="0976E35D" w14:textId="5E64F28C" w:rsidR="001176AF" w:rsidRPr="001176AF" w:rsidRDefault="0039552E"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30FD2A72"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7B523213"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7F60AEBC" w14:textId="77777777" w:rsidR="008B1091" w:rsidRPr="001176AF" w:rsidRDefault="008B1091" w:rsidP="008B1091">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3B1C62F3" w14:textId="5AA26682" w:rsidR="008B1091" w:rsidRPr="001176AF" w:rsidRDefault="008B1091" w:rsidP="008B1091">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193FC2C9" w14:textId="08CF6164"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lastRenderedPageBreak/>
        <w:t>for days on or after 2018-04-01, where RVF is a transition factor established in accordance with the Wholesale Scheme of Charges.</w:t>
      </w:r>
    </w:p>
    <w:p w14:paraId="33FAB1BD" w14:textId="77777777" w:rsidR="001176AF" w:rsidRDefault="001176AF" w:rsidP="00E06738">
      <w:pPr>
        <w:pStyle w:val="BodyText"/>
        <w:tabs>
          <w:tab w:val="left" w:pos="1007"/>
        </w:tabs>
        <w:spacing w:before="120" w:line="360" w:lineRule="auto"/>
        <w:ind w:left="108" w:right="105"/>
        <w:jc w:val="both"/>
        <w:rPr>
          <w:rFonts w:asciiTheme="minorHAnsi" w:eastAsia="Arial" w:hAnsiTheme="minorHAnsi"/>
          <w:sz w:val="22"/>
          <w:szCs w:val="22"/>
        </w:rPr>
      </w:pPr>
    </w:p>
    <w:p w14:paraId="1F419CA0"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sz w:val="22"/>
          <w:szCs w:val="22"/>
        </w:rPr>
        <w:t xml:space="preserve"> </w:t>
      </w:r>
      <w:r w:rsidRPr="00EE0530">
        <w:rPr>
          <w:rFonts w:asciiTheme="minorHAnsi" w:eastAsia="Arial" w:hAnsiTheme="minorHAnsi"/>
          <w:sz w:val="22"/>
          <w:szCs w:val="22"/>
        </w:rPr>
        <w:t>is given by</w:t>
      </w:r>
    </w:p>
    <w:p w14:paraId="33225927" w14:textId="77777777" w:rsidR="00712BA7" w:rsidRPr="00EE0530" w:rsidRDefault="0039552E"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7C2FB65"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Roads Drainage Charge </w:t>
      </w:r>
      <w:r w:rsidR="00213678">
        <w:rPr>
          <w:rStyle w:val="FootnoteReference"/>
          <w:rFonts w:asciiTheme="minorHAnsi" w:eastAsia="Arial" w:hAnsiTheme="minorHAnsi"/>
          <w:sz w:val="22"/>
          <w:szCs w:val="22"/>
        </w:rPr>
        <w:footnoteReference w:id="21"/>
      </w:r>
      <w:r w:rsidR="0021367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EE0530">
        <w:rPr>
          <w:rFonts w:asciiTheme="minorHAnsi" w:eastAsia="Arial" w:hAnsiTheme="minorHAnsi"/>
          <w:sz w:val="22"/>
          <w:szCs w:val="22"/>
        </w:rPr>
        <w:t>is then given by</w:t>
      </w:r>
    </w:p>
    <w:p w14:paraId="1E331D72" w14:textId="414FA2B2" w:rsidR="00AC4316" w:rsidRPr="00EE0530" w:rsidRDefault="0039552E" w:rsidP="00AC431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9FD6A65" w14:textId="272162E7" w:rsidR="008C506C" w:rsidRPr="00EE0530" w:rsidRDefault="007737B1" w:rsidP="00AC4316">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w:t>
      </w:r>
      <w:r w:rsidR="00D547F3" w:rsidRPr="00EE0530">
        <w:rPr>
          <w:rFonts w:asciiTheme="minorHAnsi" w:eastAsia="Arial" w:hAnsiTheme="minorHAnsi"/>
          <w:sz w:val="22"/>
          <w:szCs w:val="22"/>
        </w:rPr>
        <w:t>here</w:t>
      </w:r>
      <w:r>
        <w:rPr>
          <w:rFonts w:asciiTheme="minorHAnsi" w:eastAsia="Arial" w:hAnsiTheme="minorHAnsi"/>
          <w:sz w:val="22"/>
          <w:szCs w:val="22"/>
        </w:rPr>
        <w:t>,</w:t>
      </w:r>
      <w:r w:rsidR="00D547F3" w:rsidRPr="00EE0530">
        <w:rPr>
          <w:rFonts w:asciiTheme="minorHAnsi" w:eastAsia="Arial" w:hAnsiTheme="minorHAnsi"/>
          <w:sz w:val="22"/>
          <w:szCs w:val="22"/>
        </w:rPr>
        <w:t xml:space="preserve"> as above</w:t>
      </w:r>
      <w:r>
        <w:rPr>
          <w:rFonts w:asciiTheme="minorHAnsi" w:eastAsia="Arial" w:hAnsiTheme="minorHAnsi"/>
          <w:sz w:val="22"/>
          <w:szCs w:val="22"/>
        </w:rPr>
        <w:t>,</w:t>
      </w:r>
      <w:r w:rsidR="00D547F3" w:rsidRPr="00EE0530">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is the SGES Sewerage refund applicable for the Financial Year </w:t>
      </w:r>
      <w:r w:rsidR="00D547F3" w:rsidRPr="00AC4316">
        <w:rPr>
          <w:rFonts w:asciiTheme="minorHAnsi" w:eastAsia="Arial" w:hAnsiTheme="minorHAnsi"/>
          <w:i/>
          <w:sz w:val="22"/>
          <w:szCs w:val="22"/>
        </w:rPr>
        <w:t>Y</w:t>
      </w:r>
      <w:r w:rsidR="00D547F3" w:rsidRPr="00EE0530">
        <w:rPr>
          <w:rFonts w:asciiTheme="minorHAnsi" w:eastAsia="Arial" w:hAnsiTheme="minorHAnsi"/>
          <w:sz w:val="22"/>
          <w:szCs w:val="22"/>
        </w:rPr>
        <w:t xml:space="preserve">, </w:t>
      </w:r>
      <w:proofErr w:type="spellStart"/>
      <w:r w:rsidR="003B0BDC">
        <w:rPr>
          <w:rFonts w:asciiTheme="minorHAnsi" w:eastAsia="Arial" w:hAnsiTheme="minorHAnsi"/>
          <w:sz w:val="22"/>
          <w:szCs w:val="22"/>
        </w:rPr>
        <w:t>PCEd</w:t>
      </w:r>
      <w:proofErr w:type="spellEnd"/>
      <w:r w:rsidR="003B0BDC">
        <w:rPr>
          <w:rFonts w:asciiTheme="minorHAnsi" w:eastAsia="Arial" w:hAnsiTheme="minorHAnsi"/>
          <w:sz w:val="22"/>
          <w:szCs w:val="22"/>
        </w:rPr>
        <w:t xml:space="preserve"> is the percentage of the exemption applicable on that day</w:t>
      </w:r>
      <w:r w:rsidR="003B0BDC" w:rsidRPr="00EE0530">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is the number of Service Element Reports for the SPID.</w:t>
      </w:r>
    </w:p>
    <w:p w14:paraId="79E75F35"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CMA will allocate the Roads Drainage Charges to the Licensed Provider for which the SPID was registered in respect of each Settlement Day. It will then aggregate the volumes and </w:t>
      </w:r>
      <w:proofErr w:type="gramStart"/>
      <w:r w:rsidRPr="00EE0530">
        <w:rPr>
          <w:rFonts w:asciiTheme="minorHAnsi" w:eastAsia="Arial" w:hAnsiTheme="minorHAnsi"/>
          <w:sz w:val="22"/>
          <w:szCs w:val="22"/>
        </w:rPr>
        <w:t>charges, and</w:t>
      </w:r>
      <w:proofErr w:type="gramEnd"/>
      <w:r w:rsidRPr="00EE0530">
        <w:rPr>
          <w:rFonts w:asciiTheme="minorHAnsi" w:eastAsia="Arial" w:hAnsiTheme="minorHAnsi"/>
          <w:sz w:val="22"/>
          <w:szCs w:val="22"/>
        </w:rPr>
        <w:t xml:space="preserve"> report them in accordance with CSD0201.</w:t>
      </w:r>
    </w:p>
    <w:p w14:paraId="3C3C6F23" w14:textId="77777777" w:rsidR="008C506C" w:rsidRPr="00B50C0A" w:rsidRDefault="00D547F3" w:rsidP="00E77E55">
      <w:pPr>
        <w:pStyle w:val="Heading2"/>
        <w:numPr>
          <w:ilvl w:val="1"/>
          <w:numId w:val="11"/>
        </w:numPr>
        <w:tabs>
          <w:tab w:val="left" w:pos="649"/>
        </w:tabs>
        <w:ind w:hanging="540"/>
        <w:jc w:val="both"/>
      </w:pPr>
      <w:bookmarkStart w:id="173" w:name="Trade_Effluent_Charges"/>
      <w:bookmarkStart w:id="174" w:name="_Toc384056792"/>
      <w:bookmarkStart w:id="175" w:name="_Toc384062406"/>
      <w:bookmarkStart w:id="176" w:name="_Toc384062601"/>
      <w:bookmarkStart w:id="177" w:name="_Toc14253677"/>
      <w:bookmarkEnd w:id="173"/>
      <w:r w:rsidRPr="00D952B9">
        <w:t>Trade Effluent Charges</w:t>
      </w:r>
      <w:bookmarkEnd w:id="174"/>
      <w:bookmarkEnd w:id="175"/>
      <w:bookmarkEnd w:id="176"/>
      <w:bookmarkEnd w:id="177"/>
    </w:p>
    <w:p w14:paraId="7580675B" w14:textId="46DC0266"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“Active Period”</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r w:rsidRPr="00D81CE5">
        <w:rPr>
          <w:rFonts w:asciiTheme="minorHAnsi" w:eastAsia="Arial" w:hAnsiTheme="minorHAnsi"/>
          <w:sz w:val="22"/>
          <w:szCs w:val="22"/>
        </w:rPr>
        <w:t xml:space="preserve">. If the DPID has been </w:t>
      </w:r>
      <w:r w:rsidR="00E06738" w:rsidRPr="00D81CE5">
        <w:rPr>
          <w:rFonts w:asciiTheme="minorHAnsi" w:eastAsia="Arial" w:hAnsiTheme="minorHAnsi"/>
          <w:sz w:val="22"/>
          <w:szCs w:val="22"/>
        </w:rPr>
        <w:t>discontinued,</w:t>
      </w:r>
      <w:r w:rsidRPr="00D81CE5">
        <w:rPr>
          <w:rFonts w:asciiTheme="minorHAnsi" w:eastAsia="Arial" w:hAnsiTheme="minorHAnsi"/>
          <w:sz w:val="22"/>
          <w:szCs w:val="22"/>
        </w:rPr>
        <w:t xml:space="preserve"> then set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p>
    <w:p w14:paraId="5A09FF80"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Chargeable Period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which is the (possibly empty) sub-period for which the Active Period intersects the</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SPID Settlement Chargeable Period, and is given by where</w:t>
      </w:r>
    </w:p>
    <w:p w14:paraId="4C9BABA3" w14:textId="77777777" w:rsidR="00D81CE5" w:rsidRPr="00D81CE5" w:rsidRDefault="0039552E" w:rsidP="00D81CE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B1479C3" w14:textId="77777777" w:rsidR="008C506C"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If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then the DPID does not have a Chargeable Period for that RF</w:t>
      </w:r>
      <w:r w:rsidR="00D81CE5">
        <w:rPr>
          <w:rFonts w:asciiTheme="minorHAnsi" w:eastAsia="Arial" w:hAnsiTheme="minorHAnsi"/>
          <w:sz w:val="22"/>
          <w:szCs w:val="22"/>
        </w:rPr>
        <w:t xml:space="preserve"> </w:t>
      </w:r>
      <w:r w:rsidRPr="00D81CE5">
        <w:rPr>
          <w:rFonts w:asciiTheme="minorHAnsi" w:eastAsia="Arial" w:hAnsiTheme="minorHAnsi"/>
          <w:sz w:val="22"/>
          <w:szCs w:val="22"/>
        </w:rPr>
        <w:t>Settlement Period.</w:t>
      </w:r>
    </w:p>
    <w:p w14:paraId="2B8FF6BF" w14:textId="77777777" w:rsidR="00213678" w:rsidRPr="00F343CE" w:rsidRDefault="00F62A3F"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F343CE">
        <w:rPr>
          <w:rFonts w:asciiTheme="minorHAnsi" w:eastAsia="Arial" w:hAnsiTheme="minorHAnsi"/>
          <w:sz w:val="22"/>
          <w:szCs w:val="22"/>
        </w:rPr>
        <w:t>he CMA shall use the</w:t>
      </w:r>
      <w:r w:rsidR="00F343CE">
        <w:rPr>
          <w:rFonts w:asciiTheme="minorHAnsi" w:eastAsia="Arial" w:hAnsiTheme="minorHAnsi"/>
          <w:sz w:val="22"/>
          <w:szCs w:val="22"/>
        </w:rPr>
        <w:t xml:space="preserve"> </w:t>
      </w:r>
      <w:r w:rsidR="00213678" w:rsidRPr="00F343CE">
        <w:rPr>
          <w:rFonts w:asciiTheme="minorHAnsi" w:eastAsia="Arial" w:hAnsiTheme="minorHAnsi"/>
          <w:sz w:val="22"/>
          <w:szCs w:val="22"/>
        </w:rPr>
        <w:t>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00213678" w:rsidRPr="00F343CE">
        <w:rPr>
          <w:rFonts w:asciiTheme="minorHAnsi" w:eastAsia="Arial" w:hAnsiTheme="minorHAnsi"/>
          <w:sz w:val="22"/>
          <w:szCs w:val="22"/>
        </w:rPr>
        <w:t>)</w:t>
      </w:r>
    </w:p>
    <w:p w14:paraId="4CF9CD1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lastRenderedPageBreak/>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263E8F34" w14:textId="77777777" w:rsidR="00F16C1A" w:rsidRPr="00D81CE5" w:rsidRDefault="0039552E"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 the T17 Meter Chain ie either PrivateEffluent or 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 the T17 Meter Chain K is either SWWater or PrivateWater</m:t>
                          </m:r>
                        </m:e>
                      </m:mr>
                    </m:m>
                  </m:e>
                  <m:e>
                    <m:r>
                      <w:rPr>
                        <w:rFonts w:ascii="Cambria Math" w:eastAsia="Malgun Gothic" w:hAnsi="Cambria Math"/>
                        <w:color w:val="auto"/>
                        <w:sz w:val="22"/>
                        <w:szCs w:val="22"/>
                      </w:rPr>
                      <m:t xml:space="preserve"> </m:t>
                    </m:r>
                  </m:e>
                </m:mr>
              </m:m>
            </m:e>
          </m:d>
        </m:oMath>
      </m:oMathPara>
    </w:p>
    <w:p w14:paraId="4908842C" w14:textId="77777777"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noting that a T17 Meter Chain K has a constant meter treatment over its entire history.</w:t>
      </w:r>
    </w:p>
    <w:p w14:paraId="66C3745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7353C83B" w14:textId="77777777" w:rsidR="00F16C1A" w:rsidRPr="00D81CE5" w:rsidRDefault="0039552E"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14:paraId="70358554"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D81CE5">
        <w:rPr>
          <w:rFonts w:asciiTheme="minorHAnsi" w:eastAsia="Arial" w:hAnsiTheme="minorHAnsi"/>
          <w:sz w:val="22"/>
          <w:szCs w:val="22"/>
        </w:rPr>
        <w:t>is</w:t>
      </w:r>
    </w:p>
    <w:p w14:paraId="5048D822" w14:textId="4FBC0EDA" w:rsidR="007031A4" w:rsidRDefault="0039552E" w:rsidP="007031A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1"/>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MDVOL</m:t>
                    </m:r>
                  </m:e>
                  <m:sub>
                    <m:r>
                      <w:rPr>
                        <w:rFonts w:ascii="Cambria Math" w:eastAsia="Arial" w:hAnsi="Cambria Math"/>
                        <w:sz w:val="22"/>
                        <w:szCs w:val="22"/>
                      </w:rPr>
                      <m:t>KTd</m:t>
                    </m:r>
                  </m:sub>
                </m:sSub>
                <m:r>
                  <w:rPr>
                    <w:rFonts w:ascii="Cambria Math" w:eastAsia="Arial" w:hAnsi="Cambria Math"/>
                    <w:sz w:val="22"/>
                    <w:szCs w:val="22"/>
                  </w:rPr>
                  <m:t>)</m:t>
                </m:r>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14:paraId="15986A7E" w14:textId="77777777" w:rsidR="00F16C1A" w:rsidRPr="00D81CE5" w:rsidRDefault="00F16C1A" w:rsidP="00F16C1A">
      <w:pPr>
        <w:pStyle w:val="BodyText"/>
        <w:tabs>
          <w:tab w:val="left" w:pos="1007"/>
        </w:tabs>
        <w:spacing w:before="120" w:line="360" w:lineRule="auto"/>
        <w:ind w:left="108" w:right="105"/>
        <w:jc w:val="both"/>
        <w:rPr>
          <w:rFonts w:asciiTheme="minorHAnsi" w:eastAsia="Arial" w:hAnsiTheme="minorHAnsi"/>
          <w:sz w:val="22"/>
          <w:szCs w:val="22"/>
        </w:rPr>
      </w:pPr>
    </w:p>
    <w:p w14:paraId="133A2AF5" w14:textId="77777777"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Percentage Allowance</w:t>
      </w:r>
      <w:r w:rsidR="00C9499A">
        <w:rPr>
          <w:rFonts w:asciiTheme="minorHAnsi" w:eastAsia="Arial" w:hAnsiTheme="minorHAnsi"/>
          <w:sz w:val="22"/>
          <w:szCs w:val="22"/>
        </w:rPr>
        <w:t xml:space="preserve"> </w:t>
      </w:r>
      <w:r w:rsidR="00C9499A">
        <w:rPr>
          <w:rStyle w:val="FootnoteReference"/>
          <w:rFonts w:asciiTheme="minorHAnsi" w:eastAsia="Arial" w:hAnsiTheme="minorHAnsi"/>
          <w:sz w:val="22"/>
          <w:szCs w:val="22"/>
        </w:rPr>
        <w:footnoteReference w:id="22"/>
      </w:r>
      <w:r w:rsidRPr="00D81CE5">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 xml:space="preserve">is the Fixed </w:t>
      </w:r>
      <w:proofErr w:type="gramStart"/>
      <w:r w:rsidRPr="00D81CE5">
        <w:rPr>
          <w:rFonts w:asciiTheme="minorHAnsi" w:eastAsia="Arial" w:hAnsiTheme="minorHAnsi"/>
          <w:sz w:val="22"/>
          <w:szCs w:val="22"/>
        </w:rPr>
        <w:t>Allowance</w:t>
      </w:r>
      <w:proofErr w:type="gramEnd"/>
    </w:p>
    <w:p w14:paraId="398EC1E9"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A3E56">
        <w:rPr>
          <w:rFonts w:asciiTheme="minorHAnsi" w:eastAsia="Arial" w:hAnsiTheme="minorHAnsi"/>
          <w:sz w:val="22"/>
          <w:szCs w:val="22"/>
        </w:rPr>
        <w:t>In accordance with the Wholesale Scheme of Charges define the variables Preliminary Treatment Indicator (</w:t>
      </w:r>
      <m:oMath>
        <m:r>
          <w:rPr>
            <w:rFonts w:ascii="Cambria Math" w:eastAsia="Arial" w:hAnsi="Cambria Math"/>
            <w:sz w:val="22"/>
            <w:szCs w:val="22"/>
          </w:rPr>
          <m:t>PTI</m:t>
        </m:r>
      </m:oMath>
      <w:r w:rsidRPr="007A3E56">
        <w:rPr>
          <w:rFonts w:asciiTheme="minorHAnsi" w:eastAsia="Arial" w:hAnsiTheme="minorHAnsi"/>
          <w:sz w:val="22"/>
          <w:szCs w:val="22"/>
        </w:rPr>
        <w:t>), Biological Treatment Indicator (</w:t>
      </w:r>
      <m:oMath>
        <m:r>
          <w:rPr>
            <w:rFonts w:ascii="Cambria Math" w:eastAsia="Arial" w:hAnsi="Cambria Math"/>
            <w:sz w:val="22"/>
            <w:szCs w:val="22"/>
          </w:rPr>
          <m:t>BTI</m:t>
        </m:r>
      </m:oMath>
      <w:r w:rsidRPr="007A3E56">
        <w:rPr>
          <w:rFonts w:asciiTheme="minorHAnsi" w:eastAsia="Arial" w:hAnsiTheme="minorHAnsi"/>
          <w:sz w:val="22"/>
          <w:szCs w:val="22"/>
        </w:rPr>
        <w:t>) and Sewage Sludge</w:t>
      </w:r>
      <w:r w:rsidR="007A3E56">
        <w:rPr>
          <w:rFonts w:asciiTheme="minorHAnsi" w:eastAsia="Arial" w:hAnsiTheme="minorHAnsi"/>
          <w:sz w:val="22"/>
          <w:szCs w:val="22"/>
        </w:rPr>
        <w:t xml:space="preserve"> </w:t>
      </w:r>
      <w:r w:rsidRPr="007A3E56">
        <w:rPr>
          <w:rFonts w:asciiTheme="minorHAnsi" w:eastAsia="Arial" w:hAnsiTheme="minorHAnsi"/>
          <w:sz w:val="22"/>
          <w:szCs w:val="22"/>
        </w:rPr>
        <w:t>Indicator (</w:t>
      </w:r>
      <m:oMath>
        <m:r>
          <w:rPr>
            <w:rFonts w:ascii="Cambria Math" w:eastAsia="Arial" w:hAnsi="Cambria Math"/>
            <w:sz w:val="22"/>
            <w:szCs w:val="22"/>
          </w:rPr>
          <m:t>SSI</m:t>
        </m:r>
      </m:oMath>
      <w:r w:rsidRPr="007A3E56">
        <w:rPr>
          <w:rFonts w:asciiTheme="minorHAnsi" w:eastAsia="Arial" w:hAnsiTheme="minorHAnsi"/>
          <w:sz w:val="22"/>
          <w:szCs w:val="22"/>
        </w:rPr>
        <w:t>) as per the following table.</w:t>
      </w:r>
    </w:p>
    <w:tbl>
      <w:tblPr>
        <w:tblStyle w:val="TableGrid"/>
        <w:tblW w:w="0" w:type="auto"/>
        <w:jc w:val="center"/>
        <w:tblLook w:val="04A0" w:firstRow="1" w:lastRow="0" w:firstColumn="1" w:lastColumn="0" w:noHBand="0" w:noVBand="1"/>
      </w:tblPr>
      <w:tblGrid>
        <w:gridCol w:w="4621"/>
        <w:gridCol w:w="1016"/>
        <w:gridCol w:w="1016"/>
        <w:gridCol w:w="1016"/>
      </w:tblGrid>
      <w:tr w:rsidR="00C9499A" w:rsidRPr="006D31A4" w14:paraId="25A0152E" w14:textId="77777777" w:rsidTr="00C9499A">
        <w:trPr>
          <w:jc w:val="center"/>
        </w:trPr>
        <w:tc>
          <w:tcPr>
            <w:tcW w:w="7669" w:type="dxa"/>
            <w:gridSpan w:val="4"/>
            <w:tcBorders>
              <w:left w:val="nil"/>
              <w:right w:val="nil"/>
            </w:tcBorders>
          </w:tcPr>
          <w:p w14:paraId="34B1D75F" w14:textId="77777777" w:rsidR="00C9499A" w:rsidRPr="00C9499A" w:rsidRDefault="00C9499A" w:rsidP="00C9499A">
            <w:pPr>
              <w:spacing w:before="120" w:after="120"/>
              <w:jc w:val="center"/>
              <w:rPr>
                <w:rFonts w:asciiTheme="minorHAnsi" w:hAnsiTheme="minorHAnsi" w:cs="Times New Roman"/>
                <w:sz w:val="22"/>
                <w:szCs w:val="22"/>
              </w:rPr>
            </w:pPr>
            <w:r w:rsidRPr="00C9499A">
              <w:rPr>
                <w:rFonts w:asciiTheme="minorHAnsi" w:hAnsiTheme="minorHAnsi" w:cs="Times New Roman"/>
                <w:sz w:val="22"/>
                <w:szCs w:val="22"/>
              </w:rPr>
              <w:t>Treatment Types</w:t>
            </w:r>
          </w:p>
        </w:tc>
      </w:tr>
      <w:tr w:rsidR="00C9499A" w:rsidRPr="006D31A4" w14:paraId="65E17880" w14:textId="77777777" w:rsidTr="0011723C">
        <w:trPr>
          <w:jc w:val="center"/>
        </w:trPr>
        <w:tc>
          <w:tcPr>
            <w:tcW w:w="4621" w:type="dxa"/>
          </w:tcPr>
          <w:p w14:paraId="09594BFF" w14:textId="77777777" w:rsidR="00C9499A" w:rsidRPr="006D31A4" w:rsidRDefault="00C9499A" w:rsidP="0011723C">
            <w:pPr>
              <w:spacing w:before="120" w:after="120"/>
              <w:rPr>
                <w:rFonts w:asciiTheme="minorHAnsi" w:hAnsiTheme="minorHAnsi" w:cs="Times New Roman"/>
                <w:b/>
                <w:sz w:val="22"/>
                <w:szCs w:val="22"/>
              </w:rPr>
            </w:pPr>
          </w:p>
        </w:tc>
        <w:tc>
          <w:tcPr>
            <w:tcW w:w="1016" w:type="dxa"/>
          </w:tcPr>
          <w:p w14:paraId="41C537A6"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14:paraId="45F4B61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14:paraId="57FB7C6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C9499A" w:rsidRPr="006D31A4" w14:paraId="6A353C70" w14:textId="77777777" w:rsidTr="0011723C">
        <w:trPr>
          <w:jc w:val="center"/>
        </w:trPr>
        <w:tc>
          <w:tcPr>
            <w:tcW w:w="4621" w:type="dxa"/>
          </w:tcPr>
          <w:p w14:paraId="15D8BFF6"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Sub-primary</w:t>
            </w:r>
          </w:p>
        </w:tc>
        <w:tc>
          <w:tcPr>
            <w:tcW w:w="1016" w:type="dxa"/>
          </w:tcPr>
          <w:p w14:paraId="374904B4"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0</w:t>
            </w:r>
          </w:p>
        </w:tc>
        <w:tc>
          <w:tcPr>
            <w:tcW w:w="1016" w:type="dxa"/>
          </w:tcPr>
          <w:p w14:paraId="07463A0C"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c>
          <w:tcPr>
            <w:tcW w:w="1016" w:type="dxa"/>
          </w:tcPr>
          <w:p w14:paraId="2C2D8ADE"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r>
      <w:tr w:rsidR="00C9499A" w:rsidRPr="006D31A4" w14:paraId="186857C8" w14:textId="77777777" w:rsidTr="0011723C">
        <w:trPr>
          <w:jc w:val="center"/>
        </w:trPr>
        <w:tc>
          <w:tcPr>
            <w:tcW w:w="4621" w:type="dxa"/>
          </w:tcPr>
          <w:p w14:paraId="175C9412"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Primary</w:t>
            </w:r>
          </w:p>
        </w:tc>
        <w:tc>
          <w:tcPr>
            <w:tcW w:w="1016" w:type="dxa"/>
          </w:tcPr>
          <w:p w14:paraId="55A921EC"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54873B17" w14:textId="77777777" w:rsidR="00C9499A" w:rsidRPr="00C9499A" w:rsidRDefault="0039552E" w:rsidP="00C9499A">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14:paraId="62F2D1D2"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0</w:t>
            </w:r>
          </w:p>
        </w:tc>
      </w:tr>
      <w:tr w:rsidR="00C9499A" w:rsidRPr="006D31A4" w14:paraId="35A4526D" w14:textId="77777777" w:rsidTr="0011723C">
        <w:trPr>
          <w:jc w:val="center"/>
        </w:trPr>
        <w:tc>
          <w:tcPr>
            <w:tcW w:w="4621" w:type="dxa"/>
          </w:tcPr>
          <w:p w14:paraId="75FC5C1C"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Secondary</w:t>
            </w:r>
          </w:p>
        </w:tc>
        <w:tc>
          <w:tcPr>
            <w:tcW w:w="1016" w:type="dxa"/>
          </w:tcPr>
          <w:p w14:paraId="6D6690CF"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12CE521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c>
          <w:tcPr>
            <w:tcW w:w="1016" w:type="dxa"/>
          </w:tcPr>
          <w:p w14:paraId="1030A7D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r>
    </w:tbl>
    <w:p w14:paraId="7BFAFF94" w14:textId="77777777" w:rsidR="007A3E56" w:rsidRPr="007A3E56" w:rsidRDefault="007A3E56" w:rsidP="007A3E56">
      <w:pPr>
        <w:pStyle w:val="BodyText"/>
        <w:tabs>
          <w:tab w:val="left" w:pos="1007"/>
        </w:tabs>
        <w:spacing w:before="120" w:line="360" w:lineRule="auto"/>
        <w:ind w:left="108" w:right="105"/>
        <w:jc w:val="both"/>
        <w:rPr>
          <w:rFonts w:asciiTheme="minorHAnsi" w:eastAsia="Arial" w:hAnsiTheme="minorHAnsi"/>
          <w:sz w:val="22"/>
          <w:szCs w:val="22"/>
        </w:rPr>
      </w:pPr>
    </w:p>
    <w:p w14:paraId="672BC4C1" w14:textId="77777777" w:rsidR="00213678" w:rsidRDefault="00123854"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D81CE5">
        <w:rPr>
          <w:rFonts w:asciiTheme="minorHAnsi" w:eastAsia="Arial" w:hAnsiTheme="minorHAnsi"/>
          <w:sz w:val="22"/>
          <w:szCs w:val="22"/>
        </w:rPr>
        <w:t xml:space="preserve">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00213678" w:rsidRPr="00D81CE5">
        <w:rPr>
          <w:rFonts w:asciiTheme="minorHAnsi" w:eastAsia="Arial" w:hAnsiTheme="minorHAnsi"/>
          <w:sz w:val="22"/>
          <w:szCs w:val="22"/>
        </w:rPr>
        <w:t>can be calculated as</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3"/>
      </w:r>
    </w:p>
    <w:p w14:paraId="152800D9" w14:textId="77777777" w:rsidR="008B5B2B" w:rsidRPr="00484DAC" w:rsidRDefault="0039552E"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14:paraId="3AB54B6A" w14:textId="77777777"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581AFF64" w14:textId="01F5846E" w:rsidR="00484DAC" w:rsidRPr="00484DAC" w:rsidRDefault="0039552E" w:rsidP="00484DAC">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e>
            </m:mr>
          </m:m>
        </m:oMath>
      </m:oMathPara>
    </w:p>
    <w:p w14:paraId="1EC49006" w14:textId="77777777" w:rsidR="008B5B2B" w:rsidRDefault="008B5B2B" w:rsidP="00123854">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75D5F0D8"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D81CE5">
        <w:rPr>
          <w:rFonts w:asciiTheme="minorHAnsi" w:eastAsia="Arial" w:hAnsiTheme="minorHAnsi"/>
          <w:sz w:val="22"/>
          <w:szCs w:val="22"/>
        </w:rPr>
        <w:t>) can be calculated as</w:t>
      </w:r>
    </w:p>
    <w:p w14:paraId="2B85974A" w14:textId="77777777" w:rsidR="00484DAC" w:rsidRPr="00484DAC" w:rsidRDefault="0039552E"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Ro+PTI×Vo+</m:t>
                    </m:r>
                    <m:d>
                      <m:dPr>
                        <m:ctrlPr>
                          <w:rPr>
                            <w:rFonts w:ascii="Cambria Math" w:eastAsia="Arial" w:hAnsi="Cambria Math"/>
                            <w:i/>
                            <w:sz w:val="22"/>
                            <w:szCs w:val="22"/>
                          </w:rPr>
                        </m:ctrlPr>
                      </m:dPr>
                      <m:e>
                        <m:r>
                          <w:rPr>
                            <w:rFonts w:ascii="Cambria Math" w:eastAsia="Arial" w:hAnsi="Cambria Math"/>
                            <w:sz w:val="22"/>
                            <w:szCs w:val="22"/>
                          </w:rPr>
                          <m:t>BTI×Bo×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14:paraId="3F09BF6F"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 the following parameters are derived from the Trade Effluent DPID</w:t>
      </w:r>
    </w:p>
    <w:p w14:paraId="7401DF16" w14:textId="77777777" w:rsidR="00D63BEB" w:rsidRPr="00E27BF1" w:rsidRDefault="0039552E"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 xml:space="preserve">Chargeable Daily Volume of the Trade Effluent in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 Biochemical Oxygen Demand load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 Suspended Solids load of the Trade 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 Factor, which is set to a value of 1.2 where a Discharge 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 subject to seasonal discharge in accordance with the provisions 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 in the Wholesale Charges Scheme. In all other cases the CMA 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the Seasonal Factor to a value of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(settled Chemical Oxygen Demand)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(settleable solids) of the Trade Effluent</m:t>
                </m:r>
              </m:e>
            </m:mr>
          </m:m>
        </m:oMath>
      </m:oMathPara>
    </w:p>
    <w:p w14:paraId="06D84010" w14:textId="6D064F96" w:rsidR="00213678" w:rsidRDefault="00213678" w:rsidP="00E27BF1">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following terms are derived from the Wholesale Scheme of Charges:</w:t>
      </w:r>
    </w:p>
    <w:p w14:paraId="62D99F47" w14:textId="77777777" w:rsidR="003A508A" w:rsidRPr="00AC1399" w:rsidRDefault="003A508A" w:rsidP="003A508A">
      <w:pPr>
        <w:rPr>
          <w:rFonts w:ascii="Cambria Math" w:hAnsi="Cambria Math" w:cs="Cambria Math"/>
          <w:sz w:val="22"/>
          <w:szCs w:val="22"/>
        </w:rPr>
      </w:pPr>
      <w:r w:rsidRPr="00AC1399">
        <w:rPr>
          <w:rFonts w:ascii="Cambria Math" w:hAnsi="Cambria Math" w:cs="Cambria Math"/>
          <w:sz w:val="22"/>
          <w:szCs w:val="22"/>
        </w:rPr>
        <w:t>𝑅𝑎</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p>
    <w:p w14:paraId="51C06220" w14:textId="11858878"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𝑉𝑎</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5C813EB7"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𝐵𝑎</w:t>
      </w:r>
      <w:r w:rsidRPr="00AC1399">
        <w:rPr>
          <w:rFonts w:ascii="Cambria Math" w:hAnsi="Cambria Math"/>
          <w:sz w:val="22"/>
          <w:szCs w:val="22"/>
        </w:rPr>
        <w:t xml:space="preserve"> = </w:t>
      </w:r>
      <w:r w:rsidRPr="00AC1399">
        <w:rPr>
          <w:rFonts w:ascii="Cambria Math" w:hAnsi="Cambria Math" w:cs="Cambria Math"/>
          <w:sz w:val="22"/>
          <w:szCs w:val="22"/>
        </w:rPr>
        <w:t>𝐵𝑖𝑜𝑙𝑜𝑔𝑖𝑐𝑎𝑙</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654FCB32"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𝑆𝑎</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2DF24199" w14:textId="77777777" w:rsidR="003A508A" w:rsidRDefault="003A508A" w:rsidP="003A508A">
      <w:pPr>
        <w:rPr>
          <w:rFonts w:ascii="Cambria Math" w:hAnsi="Cambria Math"/>
          <w:sz w:val="22"/>
          <w:szCs w:val="22"/>
        </w:rPr>
      </w:pPr>
      <w:r w:rsidRPr="00AC1399">
        <w:rPr>
          <w:rFonts w:ascii="Cambria Math" w:hAnsi="Cambria Math" w:cs="Cambria Math"/>
          <w:sz w:val="22"/>
          <w:szCs w:val="22"/>
        </w:rPr>
        <w:t>𝑅𝑜</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41331967" w14:textId="406641AC"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𝑉𝑜</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60624EE5" w14:textId="4311DF0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𝐵𝑜</w:t>
      </w:r>
      <w:r w:rsidRPr="00AC1399">
        <w:rPr>
          <w:rFonts w:ascii="Cambria Math" w:hAnsi="Cambria Math"/>
          <w:sz w:val="22"/>
          <w:szCs w:val="22"/>
        </w:rPr>
        <w:t xml:space="preserve"> = </w:t>
      </w:r>
      <w:r w:rsidRPr="00AC1399">
        <w:rPr>
          <w:rFonts w:ascii="Cambria Math" w:hAnsi="Cambria Math" w:cs="Cambria Math"/>
          <w:sz w:val="22"/>
          <w:szCs w:val="22"/>
        </w:rPr>
        <w:t>𝑆𝑒𝑐𝑜𝑛𝑑𝑎𝑟𝑦</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36799629"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𝑆𝑜</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3</w:t>
      </w:r>
    </w:p>
    <w:p w14:paraId="71827D1B" w14:textId="1989A41A" w:rsidR="003A508A" w:rsidRDefault="003A508A" w:rsidP="003A508A">
      <w:pPr>
        <w:rPr>
          <w:rFonts w:ascii="Cambria Math" w:hAnsi="Cambria Math" w:cs="Cambria Math"/>
          <w:sz w:val="22"/>
          <w:szCs w:val="22"/>
        </w:rPr>
      </w:pPr>
      <w:r w:rsidRPr="003A508A">
        <w:rPr>
          <w:rFonts w:ascii="Cambria Math" w:hAnsi="Cambria Math" w:cs="Cambria Math"/>
          <w:sz w:val="22"/>
          <w:szCs w:val="22"/>
        </w:rPr>
        <w:t>0s = The standard strength of settled chemical oxygen Demand of the Foul Sewerage</w:t>
      </w:r>
    </w:p>
    <w:p w14:paraId="50693756" w14:textId="6C3D3130" w:rsidR="003A508A" w:rsidRPr="003A508A" w:rsidRDefault="003A508A" w:rsidP="003A508A">
      <w:pPr>
        <w:rPr>
          <w:rFonts w:ascii="Cambria Math" w:hAnsi="Cambria Math" w:cs="Cambria Math"/>
          <w:sz w:val="22"/>
          <w:szCs w:val="22"/>
        </w:rPr>
      </w:pPr>
      <w:r>
        <w:rPr>
          <w:rFonts w:ascii="Cambria Math" w:hAnsi="Cambria Math" w:cs="Cambria Math"/>
          <w:sz w:val="22"/>
          <w:szCs w:val="22"/>
        </w:rPr>
        <w:t>Ss = The standard strength of settleable solids in the foul sewage.</w:t>
      </w:r>
    </w:p>
    <w:p w14:paraId="74E3F716"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DB455A">
        <w:rPr>
          <w:rFonts w:asciiTheme="minorHAnsi" w:eastAsia="Arial" w:hAnsiTheme="minorHAnsi"/>
          <w:sz w:val="22"/>
          <w:szCs w:val="22"/>
        </w:rPr>
        <w:t>an</w:t>
      </w:r>
      <w:r w:rsidR="00DB455A" w:rsidRPr="00DB455A">
        <w:rPr>
          <w:rFonts w:asciiTheme="minorHAnsi" w:eastAsia="Arial" w:hAnsiTheme="minorHAnsi"/>
          <w:sz w:val="22"/>
          <w:szCs w:val="22"/>
        </w:rPr>
        <w:t>d the Unad</w:t>
      </w:r>
      <w:r w:rsidRPr="00DB455A">
        <w:rPr>
          <w:rFonts w:asciiTheme="minorHAnsi" w:eastAsia="Arial" w:hAnsiTheme="minorHAnsi"/>
          <w:sz w:val="22"/>
          <w:szCs w:val="22"/>
        </w:rPr>
        <w:t xml:space="preserve">justed </w:t>
      </w:r>
      <w:r w:rsidR="00DB455A">
        <w:rPr>
          <w:rFonts w:asciiTheme="minorHAnsi" w:eastAsia="Arial" w:hAnsiTheme="minorHAnsi"/>
          <w:sz w:val="22"/>
          <w:szCs w:val="22"/>
        </w:rPr>
        <w:t>D</w:t>
      </w:r>
      <w:r w:rsidRPr="00DB455A">
        <w:rPr>
          <w:rFonts w:asciiTheme="minorHAnsi" w:eastAsia="Arial" w:hAnsiTheme="minorHAnsi"/>
          <w:sz w:val="22"/>
          <w:szCs w:val="22"/>
        </w:rPr>
        <w:t>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 given by</w:t>
      </w:r>
    </w:p>
    <w:p w14:paraId="688AF882" w14:textId="77777777" w:rsidR="00DB455A" w:rsidRDefault="0039552E"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
        </m:oMath>
      </m:oMathPara>
    </w:p>
    <w:p w14:paraId="366C7442" w14:textId="77777777" w:rsidR="00213678" w:rsidRPr="00D81CE5"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D81CE5">
        <w:rPr>
          <w:rFonts w:asciiTheme="minorHAnsi" w:eastAsia="Arial" w:hAnsiTheme="minorHAnsi"/>
          <w:sz w:val="22"/>
          <w:szCs w:val="22"/>
        </w:rPr>
        <w:t xml:space="preserve">is any applicable Trade Effluent Schedule 3 </w:t>
      </w:r>
      <w:proofErr w:type="gramStart"/>
      <w:r w:rsidRPr="00D81CE5">
        <w:rPr>
          <w:rFonts w:asciiTheme="minorHAnsi" w:eastAsia="Arial" w:hAnsiTheme="minorHAnsi"/>
          <w:sz w:val="22"/>
          <w:szCs w:val="22"/>
        </w:rPr>
        <w:t>discount.</w:t>
      </w:r>
      <w:proofErr w:type="gramEnd"/>
    </w:p>
    <w:p w14:paraId="79B4EA6E"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w:t>
      </w:r>
      <w:r w:rsidR="00DB455A">
        <w:rPr>
          <w:rFonts w:asciiTheme="minorHAnsi" w:eastAsia="Arial" w:hAnsiTheme="minorHAnsi"/>
          <w:sz w:val="22"/>
          <w:szCs w:val="22"/>
        </w:rPr>
        <w:t xml:space="preserve"> </w:t>
      </w:r>
      <w:r w:rsidRPr="00DB455A">
        <w:rPr>
          <w:rFonts w:asciiTheme="minorHAnsi" w:eastAsia="Arial" w:hAnsiTheme="minorHAnsi"/>
          <w:sz w:val="22"/>
          <w:szCs w:val="22"/>
        </w:rPr>
        <w:t>given by</w:t>
      </w:r>
      <w:r w:rsidR="00DB455A">
        <w:rPr>
          <w:rFonts w:asciiTheme="minorHAnsi" w:eastAsia="Arial" w:hAnsiTheme="minorHAnsi"/>
          <w:sz w:val="22"/>
          <w:szCs w:val="22"/>
        </w:rPr>
        <w:t xml:space="preserve"> </w:t>
      </w:r>
      <w:r w:rsidR="00DB455A">
        <w:rPr>
          <w:rStyle w:val="FootnoteReference"/>
          <w:rFonts w:asciiTheme="minorHAnsi" w:eastAsia="Arial" w:hAnsiTheme="minorHAnsi"/>
          <w:sz w:val="22"/>
          <w:szCs w:val="22"/>
        </w:rPr>
        <w:footnoteReference w:id="24"/>
      </w:r>
    </w:p>
    <w:p w14:paraId="2C9271BA" w14:textId="7F9770EF" w:rsidR="00DB455A" w:rsidRPr="00997A4A" w:rsidRDefault="0039552E"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921B87A" w14:textId="6FD485E5" w:rsidR="00DB455A" w:rsidRDefault="0039552E"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6DAED3DE" w14:textId="77777777" w:rsidR="003B0BDC" w:rsidRPr="00EE0530" w:rsidRDefault="003B0BDC" w:rsidP="003B0BDC">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Where</w:t>
      </w:r>
      <w:r>
        <w:rPr>
          <w:rFonts w:asciiTheme="minorHAnsi" w:eastAsia="Arial" w:hAnsiTheme="minorHAnsi"/>
          <w:sz w:val="22"/>
          <w:szCs w:val="22"/>
        </w:rPr>
        <w:t>,</w:t>
      </w:r>
      <w:r w:rsidRPr="00EE0530">
        <w:rPr>
          <w:rFonts w:asciiTheme="minorHAnsi" w:eastAsia="Arial" w:hAnsiTheme="minorHAnsi"/>
          <w:sz w:val="22"/>
          <w:szCs w:val="22"/>
        </w:rPr>
        <w:t xml:space="preserv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EE0530">
        <w:rPr>
          <w:rFonts w:asciiTheme="minorHAnsi" w:eastAsia="Arial" w:hAnsiTheme="minorHAnsi"/>
          <w:sz w:val="22"/>
          <w:szCs w:val="22"/>
        </w:rPr>
        <w:t xml:space="preserve">is the SGES Sewerage refund applicable for the Financial Year </w:t>
      </w:r>
      <w:r w:rsidRPr="00AC4316">
        <w:rPr>
          <w:rFonts w:asciiTheme="minorHAnsi" w:eastAsia="Arial" w:hAnsiTheme="minorHAnsi"/>
          <w:i/>
          <w:sz w:val="22"/>
          <w:szCs w:val="22"/>
        </w:rPr>
        <w:t>Y</w:t>
      </w:r>
      <w:r w:rsidRPr="00EE0530">
        <w:rPr>
          <w:rFonts w:asciiTheme="minorHAnsi" w:eastAsia="Arial" w:hAnsiTheme="minorHAnsi"/>
          <w:sz w:val="22"/>
          <w:szCs w:val="22"/>
        </w:rPr>
        <w:t xml:space="preserve">, </w:t>
      </w:r>
      <w:proofErr w:type="spellStart"/>
      <w:r>
        <w:rPr>
          <w:rFonts w:asciiTheme="minorHAnsi" w:eastAsia="Arial" w:hAnsiTheme="minorHAnsi"/>
          <w:sz w:val="22"/>
          <w:szCs w:val="22"/>
        </w:rPr>
        <w:t>PCEd</w:t>
      </w:r>
      <w:proofErr w:type="spellEnd"/>
      <w:r>
        <w:rPr>
          <w:rFonts w:asciiTheme="minorHAnsi" w:eastAsia="Arial" w:hAnsiTheme="minorHAnsi"/>
          <w:sz w:val="22"/>
          <w:szCs w:val="22"/>
        </w:rPr>
        <w:t xml:space="preserve"> is the percentage of the exemption applicable on that day </w:t>
      </w:r>
      <w:r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EE0530">
        <w:rPr>
          <w:rFonts w:asciiTheme="minorHAnsi" w:eastAsia="Arial" w:hAnsiTheme="minorHAnsi"/>
          <w:sz w:val="22"/>
          <w:szCs w:val="22"/>
        </w:rPr>
        <w:t>is the number of Service Element Reports for the SPID.</w:t>
      </w:r>
    </w:p>
    <w:p w14:paraId="6702EAA6" w14:textId="77777777" w:rsidR="00213678" w:rsidRDefault="00213678" w:rsidP="00DB455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The CMA will then calculate the Wholesale Charge payable for the Settlement</w:t>
      </w:r>
      <w:r w:rsidR="00DB455A">
        <w:rPr>
          <w:rFonts w:asciiTheme="minorHAnsi" w:eastAsia="Arial" w:hAnsiTheme="minorHAnsi"/>
          <w:sz w:val="22"/>
          <w:szCs w:val="22"/>
        </w:rPr>
        <w:t xml:space="preserve"> </w:t>
      </w:r>
      <w:r w:rsidRPr="00DB455A">
        <w:rPr>
          <w:rFonts w:asciiTheme="minorHAnsi" w:eastAsia="Arial" w:hAnsiTheme="minorHAnsi"/>
          <w:sz w:val="22"/>
          <w:szCs w:val="22"/>
        </w:rPr>
        <w:t xml:space="preserve">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in respect of a Discharge Point using the following formula:</w:t>
      </w:r>
    </w:p>
    <w:p w14:paraId="75F0DE02" w14:textId="77777777" w:rsidR="00DB455A" w:rsidRPr="00D81CE5" w:rsidRDefault="0039552E"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14:paraId="3481EEA9"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For the avoidance of doubt, any monthly Trade Effluent charge computed in accordance </w:t>
      </w:r>
      <w:r w:rsidR="00DB455A">
        <w:rPr>
          <w:rFonts w:asciiTheme="minorHAnsi" w:eastAsia="Arial" w:hAnsiTheme="minorHAnsi"/>
          <w:sz w:val="22"/>
          <w:szCs w:val="22"/>
        </w:rPr>
        <w:t>w</w:t>
      </w:r>
      <w:r w:rsidRPr="00DB455A">
        <w:rPr>
          <w:rFonts w:asciiTheme="minorHAnsi" w:eastAsia="Arial" w:hAnsiTheme="minorHAnsi"/>
          <w:sz w:val="22"/>
          <w:szCs w:val="22"/>
        </w:rPr>
        <w:t xml:space="preserve">ith CSD0205 is the sum of the relevant terms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p>
    <w:p w14:paraId="77AD8DA7"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In respect of RF annual charges, a minimum charge (as set out in the Wholesale</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Charges Scheme) is payable in respect of a Discharge Point. At the end of each Year, as part</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of the RF Settlement Run, the CMA will calculate whether the Wholesale Charges payable in</w:t>
      </w:r>
      <w:r w:rsidR="00DB455A">
        <w:rPr>
          <w:rFonts w:asciiTheme="minorHAnsi" w:eastAsia="Arial" w:hAnsiTheme="minorHAnsi"/>
          <w:sz w:val="22"/>
          <w:szCs w:val="22"/>
        </w:rPr>
        <w:t xml:space="preserve"> </w:t>
      </w:r>
      <w:r w:rsidRPr="00DB455A">
        <w:rPr>
          <w:rFonts w:asciiTheme="minorHAnsi" w:eastAsia="Arial" w:hAnsiTheme="minorHAnsi"/>
          <w:sz w:val="22"/>
          <w:szCs w:val="22"/>
        </w:rPr>
        <w:t>respect of a Discharge Point are less than the minimum charge.</w:t>
      </w:r>
    </w:p>
    <w:p w14:paraId="58202BB7" w14:textId="77777777"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Where either</w:t>
      </w:r>
    </w:p>
    <w:p w14:paraId="6539E29F" w14:textId="42E62F93"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 Supply Point (with a related Discharge Point) has been vacant for</w:t>
      </w:r>
      <w:r w:rsidR="00DB455A">
        <w:rPr>
          <w:rFonts w:asciiTheme="minorHAnsi" w:eastAsia="Arial" w:hAnsiTheme="minorHAnsi"/>
          <w:sz w:val="22"/>
          <w:szCs w:val="22"/>
        </w:rPr>
        <w:t xml:space="preserve"> </w:t>
      </w:r>
      <w:r w:rsidRPr="00DB455A">
        <w:rPr>
          <w:rFonts w:asciiTheme="minorHAnsi" w:eastAsia="Arial" w:hAnsiTheme="minorHAnsi"/>
          <w:sz w:val="22"/>
          <w:szCs w:val="22"/>
        </w:rPr>
        <w:t>part of the Year</w:t>
      </w:r>
      <w:r w:rsidR="00DA1A4D">
        <w:rPr>
          <w:rFonts w:asciiTheme="minorHAnsi" w:eastAsia="Arial" w:hAnsiTheme="minorHAnsi"/>
          <w:sz w:val="22"/>
          <w:szCs w:val="22"/>
        </w:rPr>
        <w:t xml:space="preserve"> (applicable for periods prior to 2017-04-01);</w:t>
      </w:r>
    </w:p>
    <w:p w14:paraId="78B7D11D"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has been registered</w:t>
      </w:r>
      <w:r w:rsidR="00DB455A">
        <w:rPr>
          <w:rFonts w:asciiTheme="minorHAnsi" w:eastAsia="Arial" w:hAnsiTheme="minorHAnsi"/>
          <w:sz w:val="22"/>
          <w:szCs w:val="22"/>
        </w:rPr>
        <w:t xml:space="preserve"> </w:t>
      </w:r>
      <w:r w:rsidRPr="00DB455A">
        <w:rPr>
          <w:rFonts w:asciiTheme="minorHAnsi" w:eastAsia="Arial" w:hAnsiTheme="minorHAnsi"/>
          <w:sz w:val="22"/>
          <w:szCs w:val="22"/>
        </w:rPr>
        <w:t>for a period less than a Year;</w:t>
      </w:r>
    </w:p>
    <w:p w14:paraId="3EDE4031"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w:t>
      </w:r>
      <w:r w:rsidR="00DB455A" w:rsidRPr="00DB455A">
        <w:rPr>
          <w:rFonts w:asciiTheme="minorHAnsi" w:eastAsia="Arial" w:hAnsiTheme="minorHAnsi"/>
          <w:sz w:val="22"/>
          <w:szCs w:val="22"/>
        </w:rPr>
        <w:t>e Point(s)) qualifies for exemp</w:t>
      </w:r>
      <w:r w:rsidRPr="00DB455A">
        <w:rPr>
          <w:rFonts w:asciiTheme="minorHAnsi" w:eastAsia="Arial" w:hAnsiTheme="minorHAnsi"/>
          <w:sz w:val="22"/>
          <w:szCs w:val="22"/>
        </w:rPr>
        <w:t>tion under the Scottish Government Exemption Scheme; or</w:t>
      </w:r>
    </w:p>
    <w:p w14:paraId="6F517EF9" w14:textId="77777777" w:rsidR="00213678" w:rsidRPr="00D81CE5"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Discharge Point was commenced in the Central Systems during the Year,</w:t>
      </w:r>
    </w:p>
    <w:p w14:paraId="24811B3B"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the CMA will calculate the proportionate minimum charge prior to its use in comparing it</w:t>
      </w:r>
      <w:r w:rsidR="00DB455A">
        <w:rPr>
          <w:rFonts w:asciiTheme="minorHAnsi" w:eastAsia="Arial" w:hAnsiTheme="minorHAnsi"/>
          <w:sz w:val="22"/>
          <w:szCs w:val="22"/>
        </w:rPr>
        <w:t xml:space="preserve"> </w:t>
      </w:r>
      <w:r w:rsidRPr="00D81CE5">
        <w:rPr>
          <w:rFonts w:asciiTheme="minorHAnsi" w:eastAsia="Arial" w:hAnsiTheme="minorHAnsi"/>
          <w:sz w:val="22"/>
          <w:szCs w:val="22"/>
        </w:rPr>
        <w:t>to the Wholesale Charges payable in respect of the Discharge Point for that Year, using the</w:t>
      </w:r>
      <w:r w:rsidR="00DB455A">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14:paraId="07FE7B2E" w14:textId="77777777" w:rsidR="00DB455A" w:rsidRDefault="0039552E"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=MC×</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14:paraId="48C857E5" w14:textId="77777777" w:rsidR="00DB455A" w:rsidRPr="00D81CE5" w:rsidRDefault="00DB455A" w:rsidP="00DB455A">
      <w:pPr>
        <w:pStyle w:val="BodyText"/>
        <w:tabs>
          <w:tab w:val="left" w:pos="1007"/>
        </w:tabs>
        <w:spacing w:before="120" w:line="360" w:lineRule="auto"/>
        <w:ind w:right="105"/>
        <w:jc w:val="both"/>
        <w:rPr>
          <w:rFonts w:asciiTheme="minorHAnsi" w:eastAsia="Arial" w:hAnsiTheme="minorHAnsi"/>
          <w:sz w:val="22"/>
          <w:szCs w:val="22"/>
        </w:rPr>
      </w:pPr>
    </w:p>
    <w:p w14:paraId="48E0D145"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73C91F2D" w14:textId="56512F48" w:rsidR="00DB455A" w:rsidRPr="00BF47C1" w:rsidRDefault="0039552E"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 the minimum charge payable for the Discharge Point over the Year;</m:t>
                </m:r>
              </m:e>
            </m:mr>
            <m:mr>
              <m:e>
                <m:r>
                  <w:rPr>
                    <w:rFonts w:ascii="Cambria Math" w:eastAsia="Arial" w:hAnsi="Cambria Math"/>
                    <w:sz w:val="22"/>
                    <w:szCs w:val="22"/>
                  </w:rPr>
                  <m:t>MC</m:t>
                </m:r>
              </m:e>
              <m:e>
                <m:r>
                  <w:rPr>
                    <w:rFonts w:ascii="Cambria Math" w:eastAsia="Arial" w:hAnsi="Cambria Math"/>
                    <w:sz w:val="22"/>
                    <w:szCs w:val="22"/>
                  </w:rPr>
                  <m:t>is the minimum charge as set out in the Wholesale Charges Scheme</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DIY</m:t>
                    </m:r>
                  </m:e>
                  <m:sub>
                    <m:r>
                      <w:rPr>
                        <w:rFonts w:ascii="Cambria Math" w:eastAsia="Arial" w:hAnsi="Cambria Math"/>
                        <w:sz w:val="22"/>
                        <w:szCs w:val="22"/>
                      </w:rPr>
                      <m:t>DP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within the DPID ChargeablePeriod that the SPID was neither vacant nor exempt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under the Scottish Government Exemption Scheme;</m:t>
                </m:r>
                <m:ctrlPr>
                  <w:rPr>
                    <w:rFonts w:ascii="Cambria Math" w:eastAsia="Cambria Math" w:hAnsi="Cambria Math" w:cs="Cambria Math"/>
                    <w:i/>
                    <w:sz w:val="22"/>
                    <w:szCs w:val="22"/>
                  </w:rPr>
                </m:ctrlP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 xml:space="preserve">within the </m:t>
                </m:r>
              </m:e>
            </m:mr>
            <m:mr>
              <m:e>
                <m:r>
                  <w:rPr>
                    <w:rFonts w:ascii="Cambria Math" w:eastAsia="Arial" w:hAnsi="Cambria Math"/>
                    <w:sz w:val="22"/>
                    <w:szCs w:val="22"/>
                  </w:rPr>
                  <m:t xml:space="preserve"> </m:t>
                </m:r>
              </m:e>
              <m:e>
                <m:r>
                  <w:rPr>
                    <w:rFonts w:ascii="Cambria Math" w:eastAsia="Arial" w:hAnsi="Cambria Math"/>
                    <w:sz w:val="22"/>
                    <w:szCs w:val="22"/>
                  </w:rPr>
                  <m:t>DPID Chargeable Period that the SPID was not exempt under the</m:t>
                </m:r>
              </m:e>
            </m:mr>
            <m:mr>
              <m:e>
                <m:r>
                  <w:rPr>
                    <w:rFonts w:ascii="Cambria Math" w:eastAsia="Arial" w:hAnsi="Cambria Math"/>
                    <w:sz w:val="22"/>
                    <w:szCs w:val="22"/>
                  </w:rPr>
                  <m:t xml:space="preserve"> </m:t>
                </m:r>
              </m:e>
              <m:e>
                <m:r>
                  <w:rPr>
                    <w:rFonts w:ascii="Cambria Math" w:eastAsia="Arial" w:hAnsi="Cambria Math"/>
                    <w:sz w:val="22"/>
                    <w:szCs w:val="22"/>
                  </w:rPr>
                  <m:t>Scottish Government Exemption Scheme; and</m:t>
                </m:r>
              </m:e>
            </m:mr>
            <m:mr>
              <m:e>
                <m:r>
                  <w:rPr>
                    <w:rFonts w:ascii="Cambria Math" w:eastAsia="Arial" w:hAnsi="Cambria Math"/>
                    <w:sz w:val="22"/>
                    <w:szCs w:val="22"/>
                  </w:rPr>
                  <m:t>DIY</m:t>
                </m:r>
              </m:e>
              <m:e>
                <m:r>
                  <w:rPr>
                    <w:rFonts w:ascii="Cambria Math" w:eastAsia="Arial" w:hAnsi="Cambria Math"/>
                    <w:sz w:val="22"/>
                    <w:szCs w:val="22"/>
                  </w:rPr>
                  <m:t>is the number of days in the relevant Year.</m:t>
                </m:r>
              </m:e>
            </m:mr>
          </m:m>
        </m:oMath>
      </m:oMathPara>
    </w:p>
    <w:p w14:paraId="05BDFCC2"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each</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 xml:space="preserve">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Days which do NOT have a SGES refund</w:t>
      </w:r>
      <w:r w:rsidR="000F11A6">
        <w:rPr>
          <w:rFonts w:asciiTheme="minorHAnsi" w:eastAsia="Arial" w:hAnsiTheme="minorHAnsi"/>
          <w:sz w:val="22"/>
          <w:szCs w:val="22"/>
        </w:rPr>
        <w:t xml:space="preserve"> </w:t>
      </w:r>
      <w:r w:rsidRPr="000F11A6">
        <w:rPr>
          <w:rFonts w:asciiTheme="minorHAnsi" w:eastAsia="Arial" w:hAnsiTheme="minorHAnsi"/>
          <w:sz w:val="22"/>
          <w:szCs w:val="22"/>
        </w:rPr>
        <w:t>charge.</w:t>
      </w:r>
    </w:p>
    <w:p w14:paraId="6496583F"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The CMA will then compare the Year Trade Effluent Charge against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and where the Year Trade Effluent Charge is less than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0F11A6">
        <w:rPr>
          <w:rFonts w:asciiTheme="minorHAnsi" w:eastAsia="Arial" w:hAnsiTheme="minorHAnsi"/>
          <w:sz w:val="22"/>
          <w:szCs w:val="22"/>
        </w:rPr>
        <w:t>), then the CMA then will calculate any minimum</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charge payable by each Licensed Provider (in respect of Settlement Days for which there is not</w:t>
      </w:r>
      <w:r w:rsidR="000F11A6">
        <w:rPr>
          <w:rFonts w:asciiTheme="minorHAnsi" w:eastAsia="Arial" w:hAnsiTheme="minorHAnsi"/>
          <w:sz w:val="22"/>
          <w:szCs w:val="22"/>
        </w:rPr>
        <w:t xml:space="preserve"> </w:t>
      </w:r>
      <w:r w:rsidRPr="000F11A6">
        <w:rPr>
          <w:rFonts w:asciiTheme="minorHAnsi" w:eastAsia="Arial" w:hAnsiTheme="minorHAnsi"/>
          <w:sz w:val="22"/>
          <w:szCs w:val="22"/>
        </w:rPr>
        <w:t>a SGES refund) as follows:</w:t>
      </w:r>
    </w:p>
    <w:p w14:paraId="76C44472" w14:textId="77777777" w:rsidR="000F11A6" w:rsidRPr="000F11A6" w:rsidRDefault="0039552E"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14:paraId="6282C844" w14:textId="77777777" w:rsidR="00213678" w:rsidRDefault="00213678" w:rsidP="000F11A6">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4E49C679" w14:textId="251C1B2E" w:rsidR="000F11A6" w:rsidRPr="000F11A6" w:rsidRDefault="0039552E"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 the minimum charge payable by the Licensed Provider in respect of</m:t>
                </m:r>
              </m:e>
            </m:mr>
            <m:mr>
              <m:e>
                <m:r>
                  <w:rPr>
                    <w:rFonts w:ascii="Cambria Math" w:eastAsia="Arial" w:hAnsi="Cambria Math"/>
                    <w:sz w:val="22"/>
                    <w:szCs w:val="22"/>
                  </w:rPr>
                  <m:t xml:space="preserve"> </m:t>
                </m:r>
              </m:e>
              <m:e>
                <m:r>
                  <w:rPr>
                    <w:rFonts w:ascii="Cambria Math" w:eastAsia="Arial" w:hAnsi="Cambria Math"/>
                    <w:sz w:val="22"/>
                    <w:szCs w:val="22"/>
                  </w:rPr>
                  <m:t>the Discharge Point over the relevant Year (excluding SGES);</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 the minimum charge payable in respect of the Discharge Point</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NRD</m:t>
                    </m:r>
                  </m:e>
                  <m:sub>
                    <m:r>
                      <w:rPr>
                        <w:rFonts w:ascii="Cambria Math" w:eastAsia="Arial" w:hAnsi="Cambria Math"/>
                        <w:sz w:val="22"/>
                        <w:szCs w:val="22"/>
                      </w:rPr>
                      <m:t>LP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that the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relevantSupply Point was Registered to the Licensed Provider and the Discharge Point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neither not exempt under the Scottish Government Exemption Scheme nor vacant; </m:t>
                </m:r>
                <m:ctrlPr>
                  <w:rPr>
                    <w:rFonts w:ascii="Cambria Math" w:eastAsia="Cambria Math" w:hAnsi="Cambria Math" w:cs="Cambria Math"/>
                    <w:i/>
                    <w:sz w:val="22"/>
                    <w:szCs w:val="22"/>
                  </w:rPr>
                </m:ctrlP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that the</m:t>
                </m:r>
              </m:e>
            </m:mr>
            <m:mr>
              <m:e>
                <m:r>
                  <w:rPr>
                    <w:rFonts w:ascii="Cambria Math" w:eastAsia="Arial" w:hAnsi="Cambria Math"/>
                    <w:sz w:val="22"/>
                    <w:szCs w:val="22"/>
                  </w:rPr>
                  <m:t xml:space="preserve"> </m:t>
                </m:r>
              </m:e>
              <m:e>
                <m:r>
                  <w:rPr>
                    <w:rFonts w:ascii="Cambria Math" w:eastAsia="Arial" w:hAnsi="Cambria Math"/>
                    <w:sz w:val="22"/>
                    <w:szCs w:val="22"/>
                  </w:rPr>
                  <m:t xml:space="preserve">relevant Supply Pointwas Registered to the Licensed Provider and the Discharge Point is </m:t>
                </m:r>
              </m:e>
            </m:mr>
            <m:mr>
              <m:e>
                <m:r>
                  <w:rPr>
                    <w:rFonts w:ascii="Cambria Math" w:eastAsia="Arial" w:hAnsi="Cambria Math"/>
                    <w:sz w:val="22"/>
                    <w:szCs w:val="22"/>
                  </w:rPr>
                  <m:t xml:space="preserve"> </m:t>
                </m:r>
              </m:e>
              <m:e>
                <m:r>
                  <w:rPr>
                    <w:rFonts w:ascii="Cambria Math" w:eastAsia="Arial" w:hAnsi="Cambria Math"/>
                    <w:sz w:val="22"/>
                    <w:szCs w:val="22"/>
                  </w:rPr>
                  <m:t xml:space="preserve"> exempt under the Scottish Government Exemption Scheme ; 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 the number of days in the relevant Year from the date that the Discharge</m:t>
                </m:r>
              </m:e>
            </m:mr>
            <m:mr>
              <m:e>
                <m:r>
                  <w:rPr>
                    <w:rFonts w:ascii="Cambria Math" w:eastAsia="Arial" w:hAnsi="Cambria Math"/>
                    <w:sz w:val="22"/>
                    <w:szCs w:val="22"/>
                  </w:rPr>
                  <m:t xml:space="preserve"> </m:t>
                </m:r>
              </m:e>
              <m:e>
                <m:r>
                  <w:rPr>
                    <w:rFonts w:ascii="Cambria Math" w:eastAsia="Arial" w:hAnsi="Cambria Math"/>
                    <w:sz w:val="22"/>
                    <w:szCs w:val="22"/>
                  </w:rPr>
                  <m:t>Point was commenced in the Central Systems.</m:t>
                </m:r>
              </m:e>
            </m:mr>
          </m:m>
        </m:oMath>
      </m:oMathPara>
    </w:p>
    <w:p w14:paraId="7F4FEDC4"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sidR="000F11A6">
        <w:rPr>
          <w:rFonts w:asciiTheme="minorHAnsi" w:eastAsia="Arial" w:hAnsiTheme="minorHAnsi"/>
          <w:sz w:val="22"/>
          <w:szCs w:val="22"/>
        </w:rPr>
        <w:t xml:space="preserve"> </w:t>
      </w:r>
      <w:r w:rsidRPr="000F11A6">
        <w:rPr>
          <w:rFonts w:asciiTheme="minorHAnsi" w:eastAsia="Arial" w:hAnsiTheme="minorHAnsi"/>
          <w:sz w:val="22"/>
          <w:szCs w:val="22"/>
        </w:rPr>
        <w:t>(as adjusted by the SGES refund for Settlement Days for which a refund is available.)</w:t>
      </w:r>
    </w:p>
    <w:p w14:paraId="386161EE" w14:textId="77777777" w:rsidR="008C506C" w:rsidRPr="00D81CE5" w:rsidRDefault="008C506C" w:rsidP="00C60B9A">
      <w:pPr>
        <w:pStyle w:val="BodyText"/>
        <w:tabs>
          <w:tab w:val="left" w:pos="1007"/>
        </w:tabs>
        <w:spacing w:before="120" w:line="360" w:lineRule="auto"/>
        <w:ind w:left="108" w:right="105"/>
        <w:jc w:val="both"/>
        <w:rPr>
          <w:rFonts w:asciiTheme="minorHAnsi" w:eastAsia="Arial" w:hAnsiTheme="minorHAnsi"/>
          <w:sz w:val="22"/>
          <w:szCs w:val="22"/>
        </w:rPr>
      </w:pPr>
    </w:p>
    <w:p w14:paraId="3357A734" w14:textId="77777777" w:rsidR="008C506C" w:rsidRPr="00D952B9" w:rsidRDefault="00D547F3" w:rsidP="00B04904">
      <w:pPr>
        <w:pStyle w:val="Heading1"/>
        <w:numPr>
          <w:ilvl w:val="0"/>
          <w:numId w:val="1"/>
        </w:numPr>
        <w:tabs>
          <w:tab w:val="left" w:pos="565"/>
        </w:tabs>
        <w:spacing w:line="391" w:lineRule="exact"/>
        <w:rPr>
          <w:b w:val="0"/>
          <w:bCs w:val="0"/>
        </w:rPr>
      </w:pPr>
      <w:bookmarkStart w:id="181" w:name="Appendix"/>
      <w:bookmarkStart w:id="182" w:name="_Toc384056793"/>
      <w:bookmarkStart w:id="183" w:name="_Toc384062264"/>
      <w:bookmarkStart w:id="184" w:name="_Toc384062407"/>
      <w:bookmarkStart w:id="185" w:name="_Toc384062602"/>
      <w:bookmarkStart w:id="186" w:name="_Ref384143048"/>
      <w:bookmarkStart w:id="187" w:name="_Ref384325274"/>
      <w:bookmarkStart w:id="188" w:name="_Toc14253678"/>
      <w:bookmarkEnd w:id="181"/>
      <w:r w:rsidRPr="00D952B9">
        <w:lastRenderedPageBreak/>
        <w:t>Appendix</w:t>
      </w:r>
      <w:bookmarkEnd w:id="182"/>
      <w:bookmarkEnd w:id="183"/>
      <w:bookmarkEnd w:id="184"/>
      <w:bookmarkEnd w:id="185"/>
      <w:bookmarkEnd w:id="186"/>
      <w:bookmarkEnd w:id="187"/>
      <w:bookmarkEnd w:id="188"/>
    </w:p>
    <w:p w14:paraId="44B642B1" w14:textId="77777777" w:rsidR="008C506C" w:rsidRPr="00D952B9" w:rsidRDefault="00D547F3" w:rsidP="00B04904">
      <w:pPr>
        <w:pStyle w:val="Heading2"/>
        <w:numPr>
          <w:ilvl w:val="1"/>
          <w:numId w:val="1"/>
        </w:numPr>
        <w:tabs>
          <w:tab w:val="left" w:pos="693"/>
        </w:tabs>
        <w:ind w:hanging="584"/>
        <w:jc w:val="both"/>
        <w:rPr>
          <w:b w:val="0"/>
          <w:bCs w:val="0"/>
        </w:rPr>
      </w:pPr>
      <w:bookmarkStart w:id="189" w:name="Matters_arising_from_the_Wholesale_Charg"/>
      <w:bookmarkStart w:id="190" w:name="_Toc384056794"/>
      <w:bookmarkStart w:id="191" w:name="_Toc384062408"/>
      <w:bookmarkStart w:id="192" w:name="_Toc384062603"/>
      <w:bookmarkStart w:id="193" w:name="_Toc14253679"/>
      <w:bookmarkEnd w:id="189"/>
      <w:r w:rsidRPr="00D952B9">
        <w:t>Matters arising from the Wholesale Charges Scheme</w:t>
      </w:r>
      <w:bookmarkEnd w:id="190"/>
      <w:bookmarkEnd w:id="191"/>
      <w:bookmarkEnd w:id="192"/>
      <w:bookmarkEnd w:id="193"/>
    </w:p>
    <w:p w14:paraId="1F29611C"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14:paraId="117F3CBA" w14:textId="77777777"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20mm Phasing Premium </w:t>
      </w:r>
      <w:r w:rsidRPr="00D952B9">
        <w:rPr>
          <w:rFonts w:asciiTheme="minorHAnsi" w:hAnsiTheme="minorHAnsi"/>
          <w:sz w:val="22"/>
          <w:szCs w:val="22"/>
        </w:rPr>
        <w:t>This charge is applied for all years for SPIDs which have meters which are charged as 20mm meters (or smaller</w:t>
      </w:r>
      <w:proofErr w:type="gramStart"/>
      <w:r w:rsidRPr="00D952B9">
        <w:rPr>
          <w:rFonts w:asciiTheme="minorHAnsi" w:hAnsiTheme="minorHAnsi"/>
          <w:sz w:val="22"/>
          <w:szCs w:val="22"/>
        </w:rPr>
        <w:t>), but</w:t>
      </w:r>
      <w:proofErr w:type="gramEnd"/>
      <w:r w:rsidRPr="00D952B9">
        <w:rPr>
          <w:rFonts w:asciiTheme="minorHAnsi" w:hAnsiTheme="minorHAnsi"/>
          <w:sz w:val="22"/>
          <w:szCs w:val="22"/>
        </w:rPr>
        <w:t xml:space="preserve"> excluding meters with a chargeable size of 0mm.</w:t>
      </w:r>
    </w:p>
    <w:p w14:paraId="59495EF8" w14:textId="77777777"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0mm Meters </w:t>
      </w:r>
      <w:r w:rsidRPr="00D952B9">
        <w:rPr>
          <w:rFonts w:asciiTheme="minorHAnsi" w:hAnsiTheme="minorHAnsi"/>
          <w:sz w:val="22"/>
          <w:szCs w:val="22"/>
        </w:rPr>
        <w:t xml:space="preserve">Standard volume charges are applied to volumes associated with meters which have been set a chargeable size of 0mm. However, there is no Free Allocation or Capacity Volume associated with such meters, nor are any </w:t>
      </w:r>
      <w:proofErr w:type="gramStart"/>
      <w:r w:rsidRPr="00D952B9">
        <w:rPr>
          <w:rFonts w:asciiTheme="minorHAnsi" w:hAnsiTheme="minorHAnsi"/>
          <w:sz w:val="22"/>
          <w:szCs w:val="22"/>
        </w:rPr>
        <w:t>meter based</w:t>
      </w:r>
      <w:proofErr w:type="gramEnd"/>
      <w:r w:rsidRPr="00D952B9">
        <w:rPr>
          <w:rFonts w:asciiTheme="minorHAnsi" w:hAnsiTheme="minorHAnsi"/>
          <w:sz w:val="22"/>
          <w:szCs w:val="22"/>
        </w:rPr>
        <w:t xml:space="preserve"> charges applied.</w:t>
      </w:r>
    </w:p>
    <w:p w14:paraId="6ECD4128"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TDISC </w:t>
      </w:r>
      <w:r w:rsidRPr="00D952B9">
        <w:rPr>
          <w:rFonts w:asciiTheme="minorHAnsi" w:hAnsiTheme="minorHAnsi"/>
          <w:sz w:val="22"/>
          <w:szCs w:val="22"/>
        </w:rPr>
        <w:t xml:space="preserve">Following clarification from the Commission, all non-volumetric charges are applied during periods of Temporary Disconnection, including </w:t>
      </w:r>
      <w:proofErr w:type="gramStart"/>
      <w:r w:rsidRPr="00D952B9">
        <w:rPr>
          <w:rFonts w:asciiTheme="minorHAnsi" w:hAnsiTheme="minorHAnsi"/>
          <w:sz w:val="22"/>
          <w:szCs w:val="22"/>
        </w:rPr>
        <w:t>meter based</w:t>
      </w:r>
      <w:proofErr w:type="gramEnd"/>
      <w:r w:rsidRPr="00D952B9">
        <w:rPr>
          <w:rFonts w:asciiTheme="minorHAnsi" w:hAnsiTheme="minorHAnsi"/>
          <w:sz w:val="22"/>
          <w:szCs w:val="22"/>
        </w:rPr>
        <w:t xml:space="preserve"> charges, roads drainage, property drainage and charges for miscellaneous services.</w:t>
      </w:r>
    </w:p>
    <w:p w14:paraId="53499F67" w14:textId="77777777" w:rsidR="00177149"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SGES </w:t>
      </w:r>
      <w:r w:rsidRPr="00D952B9">
        <w:rPr>
          <w:rFonts w:asciiTheme="minorHAnsi" w:hAnsiTheme="minorHAnsi"/>
          <w:sz w:val="22"/>
          <w:szCs w:val="22"/>
        </w:rPr>
        <w:t xml:space="preserve">For SPIDs which are flagged as exempt under the Scottish Government Exemption Scheme, a payment is made from Scottish Water to the Licensed Provider and </w:t>
      </w:r>
      <w:r w:rsidR="00D210EC">
        <w:rPr>
          <w:rFonts w:asciiTheme="minorHAnsi" w:hAnsiTheme="minorHAnsi"/>
          <w:sz w:val="22"/>
          <w:szCs w:val="22"/>
        </w:rPr>
        <w:t xml:space="preserve">a specified percentage of </w:t>
      </w:r>
      <w:r w:rsidRPr="00D952B9">
        <w:rPr>
          <w:rFonts w:asciiTheme="minorHAnsi" w:hAnsiTheme="minorHAnsi"/>
          <w:sz w:val="22"/>
          <w:szCs w:val="22"/>
        </w:rPr>
        <w:t>all other charges from the Licensed Provider to Scottish Water are waived.</w:t>
      </w:r>
    </w:p>
    <w:p w14:paraId="4A7526A2" w14:textId="77777777" w:rsidR="008C506C"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RTS </w:t>
      </w:r>
      <w:r w:rsidRPr="00D952B9">
        <w:rPr>
          <w:rFonts w:asciiTheme="minorHAnsi" w:hAnsiTheme="minorHAnsi"/>
          <w:sz w:val="22"/>
          <w:szCs w:val="22"/>
        </w:rPr>
        <w:t>For meters with a return to sewer allowance of 0%, all associated Foul Sewerage Meter based annual charges are zero in accordance with the Wholesale Scheme of Charges.</w:t>
      </w:r>
    </w:p>
    <w:p w14:paraId="0B57E421" w14:textId="77777777"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Re-assessed Charges </w:t>
      </w: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14:paraId="45D78035" w14:textId="77B9CC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Property Drainage </w:t>
      </w: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Central Systems have a charging method in respect of Property Drainage Charges whereby a few properties which have the Area Property are charged on an area basis. There are no methods for updating the relevant areas for these properties. However, the charges while being correctly calculated are labelled by the system as being ”</w:t>
      </w:r>
      <w:r w:rsidR="006F67B1">
        <w:rPr>
          <w:rFonts w:asciiTheme="minorHAnsi" w:hAnsiTheme="minorHAnsi"/>
          <w:sz w:val="22"/>
          <w:szCs w:val="22"/>
        </w:rPr>
        <w:t xml:space="preserve">the </w:t>
      </w:r>
      <w:r w:rsidRPr="00D952B9">
        <w:rPr>
          <w:rFonts w:asciiTheme="minorHAnsi" w:hAnsiTheme="minorHAnsi"/>
          <w:sz w:val="22"/>
          <w:szCs w:val="22"/>
        </w:rPr>
        <w:t xml:space="preserve">Property Drainage RV” as opposed to </w:t>
      </w:r>
      <w:r w:rsidR="006F67B1">
        <w:rPr>
          <w:rFonts w:asciiTheme="minorHAnsi" w:hAnsiTheme="minorHAnsi"/>
          <w:sz w:val="22"/>
          <w:szCs w:val="22"/>
        </w:rPr>
        <w:t xml:space="preserve">the </w:t>
      </w:r>
      <w:r w:rsidRPr="00D952B9">
        <w:rPr>
          <w:rFonts w:asciiTheme="minorHAnsi" w:hAnsiTheme="minorHAnsi"/>
          <w:sz w:val="22"/>
          <w:szCs w:val="22"/>
        </w:rPr>
        <w:t>Area Based Property Drainage charges.</w:t>
      </w:r>
    </w:p>
    <w:p w14:paraId="775E5043"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Metered Volumes </w:t>
      </w: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CSDs have built in specific methods for establishing metered volumes for Measured Supply Points. In </w:t>
      </w:r>
      <w:r w:rsidR="00304920" w:rsidRPr="00D952B9">
        <w:rPr>
          <w:rFonts w:asciiTheme="minorHAnsi" w:hAnsiTheme="minorHAnsi"/>
          <w:sz w:val="22"/>
          <w:szCs w:val="22"/>
        </w:rPr>
        <w:t>particular,</w:t>
      </w:r>
      <w:r w:rsidRPr="00D952B9">
        <w:rPr>
          <w:rFonts w:asciiTheme="minorHAnsi" w:hAnsiTheme="minorHAnsi"/>
          <w:sz w:val="22"/>
          <w:szCs w:val="22"/>
        </w:rPr>
        <w:t xml:space="preserve"> it has built in rules in respect of Industry Level </w:t>
      </w:r>
      <w:r w:rsidRPr="00D952B9">
        <w:rPr>
          <w:rFonts w:asciiTheme="minorHAnsi" w:hAnsiTheme="minorHAnsi"/>
          <w:sz w:val="22"/>
          <w:szCs w:val="22"/>
        </w:rPr>
        <w:lastRenderedPageBreak/>
        <w:t>Estimates and YVE allowances. The CSDs also describe how meter volumes are interpolated, extrapolated and adjusted for vacancy.</w:t>
      </w:r>
    </w:p>
    <w:p w14:paraId="783A0077" w14:textId="77777777"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Multiple Discounts </w:t>
      </w:r>
      <w:r w:rsidRPr="00D952B9">
        <w:rPr>
          <w:rFonts w:asciiTheme="minorHAnsi" w:hAnsiTheme="minorHAnsi"/>
          <w:sz w:val="22"/>
          <w:szCs w:val="22"/>
        </w:rPr>
        <w:t>Where both a Schedule 29e discount and a Schedule 3 discount are submitted in respect of a SPID, these discounts are added. No check is carried out that the discounts add to less than 100%. At present, there is no facility in the Central Systems to apply a Schedule 29e discount to Trade Effluent Charges.</w:t>
      </w:r>
    </w:p>
    <w:p w14:paraId="6430C53F"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Proportionality </w:t>
      </w: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Wholesale Charges Scheme defines charges for a volume </w:t>
      </w:r>
      <w:r w:rsidRPr="00D952B9">
        <w:rPr>
          <w:rFonts w:asciiTheme="minorHAnsi" w:hAnsiTheme="minorHAnsi"/>
          <w:i/>
          <w:sz w:val="22"/>
          <w:szCs w:val="22"/>
        </w:rPr>
        <w:t xml:space="preserve">V </w:t>
      </w:r>
      <w:r w:rsidRPr="00D952B9">
        <w:rPr>
          <w:rFonts w:asciiTheme="minorHAnsi" w:hAnsiTheme="minorHAnsi"/>
          <w:sz w:val="22"/>
          <w:szCs w:val="22"/>
        </w:rPr>
        <w:t>which is allocated across different charge bands (based upon a whole year’s usage). The relevant charges bands are proportioned taking account of (i) the length of time a Supply Point (i) is as a Measured Supply Point and (ii) has the LUVA adjustments applied. Similarly, the Phasing Premium is proportioned taking account of the length of time the SPIDs has meter(s) to which the Phasing Premium applies.</w:t>
      </w:r>
    </w:p>
    <w:p w14:paraId="3E0BF101"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AWA </w:t>
      </w:r>
      <w:r w:rsidRPr="00D952B9">
        <w:rPr>
          <w:rFonts w:asciiTheme="minorHAnsi" w:hAnsiTheme="minorHAnsi"/>
          <w:sz w:val="22"/>
          <w:szCs w:val="22"/>
        </w:rPr>
        <w:t>The whole year AWA calculation is applied to Measured Supply Points and to Supply Points on Reassessed Charges. It is not applied for Unmeasured Supply Points where charges are based upon RV.</w:t>
      </w:r>
    </w:p>
    <w:p w14:paraId="6B299B83"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Application of LUVA Adjus</w:t>
      </w:r>
      <w:r w:rsidR="007737B1">
        <w:rPr>
          <w:rFonts w:asciiTheme="minorHAnsi" w:hAnsiTheme="minorHAnsi"/>
          <w:b/>
          <w:i/>
          <w:sz w:val="22"/>
          <w:szCs w:val="22"/>
        </w:rPr>
        <w:t>t</w:t>
      </w:r>
      <w:r w:rsidRPr="00D952B9">
        <w:rPr>
          <w:rFonts w:asciiTheme="minorHAnsi" w:hAnsiTheme="minorHAnsi"/>
          <w:b/>
          <w:i/>
          <w:sz w:val="22"/>
          <w:szCs w:val="22"/>
        </w:rPr>
        <w:t xml:space="preserve">ment and Phasing Premium </w:t>
      </w: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LUVA Adjustment and the Phasing Premium in the AWA calculations for the year. Other discounts including Schedule 3, Schedule 29e and SGES are applied per Settlement day.</w:t>
      </w:r>
    </w:p>
    <w:p w14:paraId="363FDCDD"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LUVA Adjus</w:t>
      </w:r>
      <w:r w:rsidR="007737B1">
        <w:rPr>
          <w:rFonts w:asciiTheme="minorHAnsi" w:hAnsiTheme="minorHAnsi"/>
          <w:b/>
          <w:i/>
          <w:sz w:val="22"/>
          <w:szCs w:val="22"/>
        </w:rPr>
        <w:t>t</w:t>
      </w:r>
      <w:r w:rsidRPr="00D952B9">
        <w:rPr>
          <w:rFonts w:asciiTheme="minorHAnsi" w:hAnsiTheme="minorHAnsi"/>
          <w:b/>
          <w:i/>
          <w:sz w:val="22"/>
          <w:szCs w:val="22"/>
        </w:rPr>
        <w:t xml:space="preserve">ment </w:t>
      </w:r>
      <w:r w:rsidRPr="00D952B9">
        <w:rPr>
          <w:rFonts w:asciiTheme="minorHAnsi" w:hAnsiTheme="minorHAnsi"/>
          <w:sz w:val="22"/>
          <w:szCs w:val="22"/>
        </w:rPr>
        <w:t>According to the Scheme of Charges the LUVA Adjustment applies Large User Volume Agreements (LUVA) as in 2006/07. The Central Systems applies the adjustment to SPIDs in accordance with the way the LUVA flag is set for the period or sub-period of the Settlement Run.</w:t>
      </w:r>
    </w:p>
    <w:p w14:paraId="4B08CFE5"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Negative Volumes </w:t>
      </w:r>
      <w:r w:rsidRPr="00D952B9">
        <w:rPr>
          <w:rFonts w:asciiTheme="minorHAnsi" w:hAnsiTheme="minorHAnsi"/>
          <w:sz w:val="22"/>
          <w:szCs w:val="22"/>
        </w:rPr>
        <w:t>If a series of meter reads is not all monotonically increasing (taking account where applicable of the rollover algorithm) it is possible for the Central Systems to compute negative volumes for a SPID. If the total volume of water or sewerage supplied over the course of a year is negative, then the relevant AWA and the volumetric charges will be zero. However, where the total volume supplied to a SPID to be positive, but negative volumes occur either in respect of a single meter for the full year, or for the SPID for part of the year then the charges in respect of that single meter or that part of the year will be negative.</w:t>
      </w:r>
    </w:p>
    <w:p w14:paraId="2C1C5437"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 xml:space="preserve">Minimum Charges for Trade Effluent are applied per DPID rather than per SPID. They are pro-rated for the length of time a DPID is active over the course of the year. </w:t>
      </w:r>
      <w:r w:rsidRPr="00D952B9">
        <w:rPr>
          <w:rFonts w:asciiTheme="minorHAnsi" w:hAnsiTheme="minorHAnsi"/>
          <w:sz w:val="22"/>
          <w:szCs w:val="22"/>
        </w:rPr>
        <w:lastRenderedPageBreak/>
        <w:t>In respect of a single SPID with multiple DPIDs, a greater than minimum charge on one DPID does not offset charges on another DPID which does not reach the minimum.</w:t>
      </w:r>
    </w:p>
    <w:p w14:paraId="55D79B85"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Where there are multiple LPs which share a DPID which needs to have minimum charges applied then the allocation of minimum charges is pro-rata on a daily basis, irrespective of volumetric charges occurred by each LP. See CSD0206 for details.</w:t>
      </w:r>
    </w:p>
    <w:p w14:paraId="4B76197A" w14:textId="77777777" w:rsidR="005E511B" w:rsidRPr="00D952B9" w:rsidRDefault="005E511B" w:rsidP="00B04904">
      <w:pPr>
        <w:pStyle w:val="BodyText"/>
        <w:numPr>
          <w:ilvl w:val="2"/>
          <w:numId w:val="1"/>
        </w:numPr>
        <w:tabs>
          <w:tab w:val="left" w:pos="1167"/>
        </w:tabs>
        <w:spacing w:before="120" w:line="360" w:lineRule="auto"/>
        <w:ind w:right="106" w:firstLine="0"/>
        <w:jc w:val="both"/>
        <w:rPr>
          <w:rFonts w:asciiTheme="minorHAnsi" w:hAnsiTheme="minorHAnsi"/>
        </w:rPr>
      </w:pPr>
      <w:r w:rsidRPr="00D952B9">
        <w:rPr>
          <w:rFonts w:asciiTheme="minorHAnsi" w:hAnsiTheme="minorHAnsi"/>
          <w:b/>
          <w:i/>
          <w:sz w:val="22"/>
          <w:szCs w:val="22"/>
        </w:rPr>
        <w:t>Percentages and Fractions</w:t>
      </w:r>
      <w:r w:rsidRPr="00D952B9">
        <w:rPr>
          <w:rFonts w:asciiTheme="minorHAnsi" w:hAnsiTheme="minorHAnsi"/>
          <w:sz w:val="22"/>
          <w:szCs w:val="22"/>
        </w:rPr>
        <w:t xml:space="preserve"> A number of variables in this CSD which represent fractions are expressed as percentages within the Wholesale Scheme of Charges. The equations in this CSD use them as fractions rather than as percentage. Thus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D952B9">
        <w:rPr>
          <w:rFonts w:asciiTheme="minorHAnsi" w:hAnsiTheme="minorHAnsi"/>
          <w:sz w:val="22"/>
          <w:szCs w:val="22"/>
        </w:rPr>
        <w:t xml:space="preserve"> rather than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00F30149" w:rsidRPr="00D952B9">
        <w:rPr>
          <w:rFonts w:asciiTheme="minorHAnsi" w:hAnsiTheme="minorHAnsi"/>
          <w:sz w:val="22"/>
          <w:szCs w:val="22"/>
        </w:rPr>
        <w:t>.</w:t>
      </w:r>
    </w:p>
    <w:p w14:paraId="0CBC4733" w14:textId="77777777" w:rsidR="008C506C" w:rsidRPr="00D952B9" w:rsidRDefault="00D547F3" w:rsidP="00B04904">
      <w:pPr>
        <w:pStyle w:val="Heading2"/>
        <w:numPr>
          <w:ilvl w:val="1"/>
          <w:numId w:val="1"/>
        </w:numPr>
        <w:tabs>
          <w:tab w:val="left" w:pos="693"/>
        </w:tabs>
        <w:ind w:hanging="584"/>
        <w:jc w:val="both"/>
      </w:pPr>
      <w:bookmarkStart w:id="194" w:name="Variables"/>
      <w:bookmarkStart w:id="195" w:name="_Toc384056795"/>
      <w:bookmarkStart w:id="196" w:name="_Toc384062409"/>
      <w:bookmarkStart w:id="197" w:name="_Toc384062604"/>
      <w:bookmarkStart w:id="198" w:name="_Toc14253680"/>
      <w:bookmarkEnd w:id="194"/>
      <w:r w:rsidRPr="00D952B9">
        <w:t>Variables</w:t>
      </w:r>
      <w:bookmarkEnd w:id="195"/>
      <w:bookmarkEnd w:id="196"/>
      <w:bookmarkEnd w:id="197"/>
      <w:bookmarkEnd w:id="198"/>
    </w:p>
    <w:p w14:paraId="2E0415E4"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This section provides details of all the variables used in this CSD0207.</w:t>
      </w:r>
      <w:r w:rsidR="00697698" w:rsidRPr="00D952B9">
        <w:rPr>
          <w:rFonts w:asciiTheme="minorHAnsi" w:hAnsiTheme="minorHAnsi"/>
          <w:sz w:val="22"/>
          <w:szCs w:val="22"/>
        </w:rPr>
        <w:t xml:space="preserve"> </w:t>
      </w:r>
    </w:p>
    <w:tbl>
      <w:tblPr>
        <w:tblW w:w="8900" w:type="dxa"/>
        <w:jc w:val="center"/>
        <w:tblLook w:val="04A0" w:firstRow="1" w:lastRow="0" w:firstColumn="1" w:lastColumn="0" w:noHBand="0" w:noVBand="1"/>
      </w:tblPr>
      <w:tblGrid>
        <w:gridCol w:w="6868"/>
        <w:gridCol w:w="2032"/>
      </w:tblGrid>
      <w:tr w:rsidR="00697698" w:rsidRPr="00D952B9" w14:paraId="1C42DF4A" w14:textId="77777777" w:rsidTr="007A5E21">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8A5A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458862CB" w14:textId="77777777" w:rsidR="006E01BD" w:rsidRPr="00D952B9" w:rsidRDefault="0039552E" w:rsidP="00697698">
            <w:pPr>
              <w:spacing w:before="120" w:after="120"/>
              <w:jc w:val="both"/>
              <w:rPr>
                <w:rFonts w:asciiTheme="minorHAnsi" w:hAnsiTheme="minorHAnsi"/>
                <w:sz w:val="22"/>
                <w:szCs w:val="22"/>
              </w:rPr>
            </w:pPr>
            <m:oMath>
              <m:sSubSup>
                <m:sSubSupPr>
                  <m:alnScr m:val="1"/>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659988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7CCFA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Sewerage Yearly Vol</w:t>
            </w:r>
            <w:r w:rsidR="007737B1">
              <w:rPr>
                <w:rFonts w:asciiTheme="minorHAnsi" w:hAnsiTheme="minorHAnsi"/>
                <w:lang w:val="en-US"/>
              </w:rPr>
              <w:t>u</w:t>
            </w:r>
            <w:r w:rsidRPr="00D952B9">
              <w:rPr>
                <w:rFonts w:asciiTheme="minorHAnsi" w:hAnsiTheme="minorHAnsi"/>
                <w:lang w:val="en-US"/>
              </w:rPr>
              <w:t>me</w:t>
            </w:r>
          </w:p>
        </w:tc>
        <w:tc>
          <w:tcPr>
            <w:tcW w:w="2032" w:type="dxa"/>
            <w:tcBorders>
              <w:top w:val="nil"/>
              <w:left w:val="nil"/>
              <w:bottom w:val="single" w:sz="4" w:space="0" w:color="auto"/>
              <w:right w:val="single" w:sz="4" w:space="0" w:color="auto"/>
            </w:tcBorders>
            <w:shd w:val="clear" w:color="auto" w:fill="auto"/>
            <w:noWrap/>
            <w:vAlign w:val="bottom"/>
            <w:hideMark/>
          </w:tcPr>
          <w:p w14:paraId="6B38301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9FBD4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1ED4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0FD20F40"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095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2D1B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24725A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8057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91DD3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2E00AA8" w14:textId="77777777" w:rsidR="006E01BD" w:rsidRPr="00D952B9" w:rsidRDefault="0039552E" w:rsidP="00697698">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D305DC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D9ED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5478E68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ECE1F0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8B41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049EB2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89B61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8A8CF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124FC0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BCC76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2E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365A932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996648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DDA52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3BA665A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231B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99C477F" w14:textId="5CC4405D" w:rsidR="006E01BD" w:rsidRPr="00D952B9" w:rsidRDefault="006E01BD" w:rsidP="00697698">
            <w:pPr>
              <w:spacing w:before="120" w:after="120"/>
              <w:rPr>
                <w:rFonts w:asciiTheme="minorHAnsi" w:hAnsiTheme="minorHAnsi"/>
              </w:rPr>
            </w:pPr>
            <w:r w:rsidRPr="00D952B9">
              <w:rPr>
                <w:rFonts w:asciiTheme="minorHAnsi" w:hAnsiTheme="minorHAnsi"/>
                <w:lang w:val="en-US"/>
              </w:rPr>
              <w:t>Annual Volumes</w:t>
            </w:r>
            <w:r w:rsidR="000344C0">
              <w:rPr>
                <w:rFonts w:asciiTheme="minorHAnsi" w:hAnsiTheme="minorHAnsi"/>
                <w:lang w:val="en-US"/>
              </w:rPr>
              <w:t xml:space="preserve"> </w:t>
            </w:r>
            <w:r w:rsidRPr="00D952B9">
              <w:rPr>
                <w:rFonts w:asciiTheme="minorHAnsi" w:hAnsiTheme="minorHAnsi"/>
                <w:lang w:val="en-US"/>
              </w:rPr>
              <w:t>(per charge band)</w:t>
            </w:r>
          </w:p>
        </w:tc>
        <w:tc>
          <w:tcPr>
            <w:tcW w:w="2032" w:type="dxa"/>
            <w:tcBorders>
              <w:top w:val="nil"/>
              <w:left w:val="nil"/>
              <w:bottom w:val="single" w:sz="4" w:space="0" w:color="auto"/>
              <w:right w:val="single" w:sz="4" w:space="0" w:color="auto"/>
            </w:tcBorders>
            <w:shd w:val="clear" w:color="auto" w:fill="auto"/>
            <w:noWrap/>
            <w:vAlign w:val="bottom"/>
            <w:hideMark/>
          </w:tcPr>
          <w:p w14:paraId="1B6F97B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6EA30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A076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14:paraId="3FE3F2E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16ADC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140770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2122E0C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55BB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149A92" w14:textId="6A20CBEC" w:rsidR="006E01BD" w:rsidRPr="00D952B9" w:rsidRDefault="006E01BD" w:rsidP="00697698">
            <w:pPr>
              <w:spacing w:before="120" w:after="120"/>
              <w:rPr>
                <w:rFonts w:asciiTheme="minorHAnsi" w:hAnsiTheme="minorHAnsi"/>
              </w:rPr>
            </w:pPr>
            <w:r w:rsidRPr="00D952B9">
              <w:rPr>
                <w:rFonts w:asciiTheme="minorHAnsi" w:hAnsiTheme="minorHAnsi"/>
                <w:lang w:val="en-US"/>
              </w:rPr>
              <w:t>Biological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707A9FE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683ED87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11D787" w14:textId="77777777" w:rsidR="006E01BD" w:rsidRPr="00D952B9" w:rsidRDefault="006E01BD" w:rsidP="007737B1">
            <w:pPr>
              <w:spacing w:before="120" w:after="120"/>
              <w:rPr>
                <w:rFonts w:asciiTheme="minorHAnsi" w:hAnsiTheme="minorHAnsi"/>
              </w:rPr>
            </w:pPr>
            <w:r w:rsidRPr="00D952B9">
              <w:rPr>
                <w:rFonts w:asciiTheme="minorHAnsi" w:hAnsiTheme="minorHAnsi"/>
                <w:lang w:val="en-US"/>
              </w:rPr>
              <w:t>Biol</w:t>
            </w:r>
            <w:r w:rsidR="007737B1">
              <w:rPr>
                <w:rFonts w:asciiTheme="minorHAnsi" w:hAnsiTheme="minorHAnsi"/>
                <w:lang w:val="en-US"/>
              </w:rPr>
              <w:t>o</w:t>
            </w:r>
            <w:r w:rsidRPr="00D952B9">
              <w:rPr>
                <w:rFonts w:asciiTheme="minorHAnsi" w:hAnsiTheme="minorHAnsi"/>
                <w:lang w:val="en-US"/>
              </w:rPr>
              <w:t>gical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2E8610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7A832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0256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4AC4B6D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5265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95CB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F9BD5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7B4025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15755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E43BCEF"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4BC8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CB154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Chargeable Daily Volume of the Trade Effluent in </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0CFB414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3C756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6C253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Connected</w:t>
            </w:r>
          </w:p>
        </w:tc>
        <w:tc>
          <w:tcPr>
            <w:tcW w:w="2032" w:type="dxa"/>
            <w:tcBorders>
              <w:top w:val="nil"/>
              <w:left w:val="nil"/>
              <w:bottom w:val="single" w:sz="4" w:space="0" w:color="auto"/>
              <w:right w:val="single" w:sz="4" w:space="0" w:color="auto"/>
            </w:tcBorders>
            <w:shd w:val="clear" w:color="auto" w:fill="auto"/>
            <w:noWrap/>
            <w:vAlign w:val="bottom"/>
            <w:hideMark/>
          </w:tcPr>
          <w:p w14:paraId="57F8EDC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5B339F" w:rsidRPr="00D952B9" w14:paraId="4E59E0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6BE7EA6C" w14:textId="3C2D801B" w:rsidR="005B339F" w:rsidRPr="00D952B9" w:rsidRDefault="005B339F" w:rsidP="005B339F">
            <w:pPr>
              <w:spacing w:before="120" w:after="120"/>
              <w:rPr>
                <w:rFonts w:asciiTheme="minorHAnsi" w:hAnsiTheme="minorHAnsi"/>
                <w:lang w:val="en-US"/>
              </w:rPr>
            </w:pPr>
            <w:r>
              <w:rPr>
                <w:rFonts w:asciiTheme="minorHAnsi" w:hAnsiTheme="minorHAnsi"/>
                <w:lang w:val="en-US"/>
              </w:rPr>
              <w:t>Consumption Indicator</w:t>
            </w:r>
          </w:p>
        </w:tc>
        <w:tc>
          <w:tcPr>
            <w:tcW w:w="2032" w:type="dxa"/>
            <w:tcBorders>
              <w:top w:val="nil"/>
              <w:left w:val="nil"/>
              <w:bottom w:val="single" w:sz="4" w:space="0" w:color="auto"/>
              <w:right w:val="single" w:sz="4" w:space="0" w:color="auto"/>
            </w:tcBorders>
            <w:shd w:val="clear" w:color="auto" w:fill="auto"/>
            <w:noWrap/>
            <w:vAlign w:val="bottom"/>
          </w:tcPr>
          <w:p w14:paraId="3B1922D4" w14:textId="5492D98F" w:rsidR="005B339F" w:rsidRPr="00D952B9" w:rsidRDefault="005B339F" w:rsidP="006272E5">
            <w:pPr>
              <w:spacing w:before="120" w:after="120"/>
              <w:rPr>
                <w:rFonts w:asciiTheme="minorHAnsi" w:hAnsiTheme="minorHAnsi"/>
                <w:sz w:val="22"/>
                <w:szCs w:val="22"/>
              </w:rPr>
            </w:pPr>
            <w:proofErr w:type="spellStart"/>
            <w:r>
              <w:rPr>
                <w:rFonts w:asciiTheme="minorHAnsi" w:hAnsiTheme="minorHAnsi"/>
                <w:sz w:val="22"/>
                <w:szCs w:val="22"/>
              </w:rPr>
              <w:t>CI</w:t>
            </w:r>
            <w:r w:rsidRPr="005B339F">
              <w:rPr>
                <w:rFonts w:asciiTheme="minorHAnsi" w:hAnsiTheme="minorHAnsi"/>
                <w:sz w:val="22"/>
                <w:szCs w:val="22"/>
                <w:vertAlign w:val="subscript"/>
              </w:rPr>
              <w:t>d</w:t>
            </w:r>
            <w:proofErr w:type="spellEnd"/>
          </w:p>
        </w:tc>
      </w:tr>
      <w:tr w:rsidR="00697698" w:rsidRPr="00D952B9" w14:paraId="58314F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5F3F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Croft</w:t>
            </w:r>
          </w:p>
        </w:tc>
        <w:tc>
          <w:tcPr>
            <w:tcW w:w="2032" w:type="dxa"/>
            <w:tcBorders>
              <w:top w:val="nil"/>
              <w:left w:val="nil"/>
              <w:bottom w:val="single" w:sz="4" w:space="0" w:color="auto"/>
              <w:right w:val="single" w:sz="4" w:space="0" w:color="auto"/>
            </w:tcBorders>
            <w:shd w:val="clear" w:color="auto" w:fill="auto"/>
            <w:noWrap/>
            <w:vAlign w:val="bottom"/>
            <w:hideMark/>
          </w:tcPr>
          <w:p w14:paraId="0E0E5DC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8CE9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D111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14:paraId="4D9A056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697698" w:rsidRPr="00D952B9" w14:paraId="03FF1B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3C538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5D5E416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5682362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C01B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696B5AA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D5CE2F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643C7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0C6FF028"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415484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7C96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14:paraId="59AEDB0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49E7C7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2902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EE00EA4"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66941D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191D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w:t>
            </w:r>
          </w:p>
        </w:tc>
        <w:tc>
          <w:tcPr>
            <w:tcW w:w="2032" w:type="dxa"/>
            <w:tcBorders>
              <w:top w:val="nil"/>
              <w:left w:val="nil"/>
              <w:bottom w:val="single" w:sz="4" w:space="0" w:color="auto"/>
              <w:right w:val="single" w:sz="4" w:space="0" w:color="auto"/>
            </w:tcBorders>
            <w:shd w:val="clear" w:color="auto" w:fill="auto"/>
            <w:noWrap/>
            <w:vAlign w:val="bottom"/>
            <w:hideMark/>
          </w:tcPr>
          <w:p w14:paraId="7190430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0C68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F68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14:paraId="1D34C4A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DIY</m:t>
              </m:r>
            </m:oMath>
          </w:p>
        </w:tc>
      </w:tr>
      <w:tr w:rsidR="00697698" w:rsidRPr="00D952B9" w14:paraId="37F2029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9978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14:paraId="46B20EE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697698" w:rsidRPr="00D952B9" w14:paraId="6EFDC7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5B2D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w:t>
            </w:r>
          </w:p>
        </w:tc>
        <w:tc>
          <w:tcPr>
            <w:tcW w:w="2032" w:type="dxa"/>
            <w:tcBorders>
              <w:top w:val="nil"/>
              <w:left w:val="nil"/>
              <w:bottom w:val="single" w:sz="4" w:space="0" w:color="auto"/>
              <w:right w:val="single" w:sz="4" w:space="0" w:color="auto"/>
            </w:tcBorders>
            <w:shd w:val="clear" w:color="auto" w:fill="auto"/>
            <w:noWrap/>
            <w:vAlign w:val="bottom"/>
            <w:hideMark/>
          </w:tcPr>
          <w:p w14:paraId="76E5F53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m:t>
              </m:r>
            </m:oMath>
          </w:p>
        </w:tc>
      </w:tr>
      <w:tr w:rsidR="00697698" w:rsidRPr="00D952B9" w14:paraId="103DEB2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E8D3E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71734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02F97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7208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BB1D46F" w14:textId="77777777" w:rsidR="006E01BD" w:rsidRPr="00D952B9" w:rsidRDefault="0039552E"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Tu</m:t>
                    </m:r>
                  </m:sub>
                  <m:sup>
                    <m:r>
                      <w:rPr>
                        <w:rFonts w:ascii="Cambria Math" w:hAnsi="Cambria Math"/>
                        <w:sz w:val="22"/>
                        <w:szCs w:val="22"/>
                      </w:rPr>
                      <m:t>A</m:t>
                    </m:r>
                  </m:sup>
                </m:sSubSup>
              </m:oMath>
            </m:oMathPara>
          </w:p>
        </w:tc>
      </w:tr>
      <w:tr w:rsidR="00697698" w:rsidRPr="00D952B9" w14:paraId="300C8C7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E0F4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CFFE54C" w14:textId="77777777" w:rsidR="006E01BD" w:rsidRPr="00D952B9" w:rsidRDefault="0039552E"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697698" w:rsidRPr="00D952B9" w14:paraId="1407DD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76AF96"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DPID Minimum Charge (and LP’s share</w:t>
            </w:r>
          </w:p>
        </w:tc>
        <w:tc>
          <w:tcPr>
            <w:tcW w:w="2032" w:type="dxa"/>
            <w:tcBorders>
              <w:top w:val="nil"/>
              <w:left w:val="nil"/>
              <w:bottom w:val="single" w:sz="4" w:space="0" w:color="auto"/>
              <w:right w:val="single" w:sz="4" w:space="0" w:color="auto"/>
            </w:tcBorders>
            <w:shd w:val="clear" w:color="auto" w:fill="auto"/>
            <w:noWrap/>
            <w:vAlign w:val="bottom"/>
            <w:hideMark/>
          </w:tcPr>
          <w:p w14:paraId="203B0A5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4E9FDF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C1DA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14:paraId="03E04AB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76A55C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5A4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3058BD7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63CD2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69865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5C528E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67ACCF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6650A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D5CA6E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A4D873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1722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Farm</w:t>
            </w:r>
          </w:p>
        </w:tc>
        <w:tc>
          <w:tcPr>
            <w:tcW w:w="2032" w:type="dxa"/>
            <w:tcBorders>
              <w:top w:val="nil"/>
              <w:left w:val="nil"/>
              <w:bottom w:val="single" w:sz="4" w:space="0" w:color="auto"/>
              <w:right w:val="single" w:sz="4" w:space="0" w:color="auto"/>
            </w:tcBorders>
            <w:shd w:val="clear" w:color="auto" w:fill="auto"/>
            <w:noWrap/>
            <w:vAlign w:val="bottom"/>
            <w:hideMark/>
          </w:tcPr>
          <w:p w14:paraId="5293C73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44F76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8BF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14:paraId="10D4D03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5E4B4A0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3D3AB9E" w14:textId="77777777" w:rsidR="006E01BD" w:rsidRPr="00D952B9" w:rsidRDefault="006E01BD" w:rsidP="007A5E21">
            <w:pPr>
              <w:spacing w:before="120" w:after="120"/>
              <w:rPr>
                <w:rFonts w:asciiTheme="minorHAnsi" w:hAnsiTheme="minorHAnsi"/>
              </w:rPr>
            </w:pPr>
            <w:r w:rsidRPr="00D952B9">
              <w:rPr>
                <w:rFonts w:asciiTheme="minorHAnsi" w:hAnsiTheme="minorHAnsi"/>
                <w:lang w:val="en-US"/>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0A6BA2A5"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697698" w:rsidRPr="00D952B9" w14:paraId="52112F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6441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strength (settleable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661F190F"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697698" w:rsidRPr="00D952B9" w14:paraId="3DA1372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31BF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14:paraId="0D34CCCB"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F53609" w:rsidRPr="00D952B9" w14:paraId="5C27539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2F61AA6A" w14:textId="6F37A410" w:rsidR="00F53609" w:rsidRPr="00D952B9" w:rsidRDefault="00F53609" w:rsidP="00697698">
            <w:pPr>
              <w:spacing w:before="120" w:after="120"/>
              <w:rPr>
                <w:rFonts w:asciiTheme="minorHAnsi" w:hAnsiTheme="minorHAnsi"/>
                <w:lang w:val="en-US"/>
              </w:rPr>
            </w:pPr>
            <w:r>
              <w:rPr>
                <w:rFonts w:asciiTheme="minorHAnsi" w:hAnsiTheme="minorHAnsi"/>
                <w:lang w:val="en-US"/>
              </w:rPr>
              <w:t xml:space="preserve">Live </w:t>
            </w:r>
            <w:proofErr w:type="spellStart"/>
            <w:r>
              <w:rPr>
                <w:rFonts w:asciiTheme="minorHAnsi" w:hAnsiTheme="minorHAnsi"/>
                <w:lang w:val="en-US"/>
              </w:rPr>
              <w:t>Rateable</w:t>
            </w:r>
            <w:proofErr w:type="spellEnd"/>
            <w:r>
              <w:rPr>
                <w:rFonts w:asciiTheme="minorHAnsi" w:hAnsiTheme="minorHAnsi"/>
                <w:lang w:val="en-US"/>
              </w:rPr>
              <w:t xml:space="preserve"> Value</w:t>
            </w:r>
          </w:p>
        </w:tc>
        <w:tc>
          <w:tcPr>
            <w:tcW w:w="2032" w:type="dxa"/>
            <w:tcBorders>
              <w:top w:val="nil"/>
              <w:left w:val="nil"/>
              <w:bottom w:val="single" w:sz="4" w:space="0" w:color="auto"/>
              <w:right w:val="single" w:sz="4" w:space="0" w:color="auto"/>
            </w:tcBorders>
            <w:shd w:val="clear" w:color="auto" w:fill="auto"/>
            <w:noWrap/>
            <w:vAlign w:val="bottom"/>
          </w:tcPr>
          <w:p w14:paraId="50D37B20" w14:textId="3D7C5321" w:rsidR="00F53609" w:rsidRDefault="00F53609" w:rsidP="0028146D">
            <w:pPr>
              <w:spacing w:before="120" w:after="120"/>
              <w:jc w:val="both"/>
              <w:rPr>
                <w:rFonts w:ascii="Calibri" w:hAnsi="Calibri"/>
                <w:sz w:val="22"/>
                <w:szCs w:val="22"/>
              </w:rPr>
            </w:pPr>
            <w:proofErr w:type="spellStart"/>
            <w:r>
              <w:rPr>
                <w:rFonts w:ascii="Calibri" w:hAnsi="Calibri"/>
                <w:sz w:val="22"/>
                <w:szCs w:val="22"/>
              </w:rPr>
              <w:t>LRVd</w:t>
            </w:r>
            <w:proofErr w:type="spellEnd"/>
          </w:p>
        </w:tc>
      </w:tr>
      <w:tr w:rsidR="00697698" w:rsidRPr="00D952B9" w14:paraId="4A7A00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E92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Lower Meter Size</w:t>
            </w:r>
          </w:p>
        </w:tc>
        <w:tc>
          <w:tcPr>
            <w:tcW w:w="2032" w:type="dxa"/>
            <w:tcBorders>
              <w:top w:val="nil"/>
              <w:left w:val="nil"/>
              <w:bottom w:val="single" w:sz="4" w:space="0" w:color="auto"/>
              <w:right w:val="single" w:sz="4" w:space="0" w:color="auto"/>
            </w:tcBorders>
            <w:shd w:val="clear" w:color="auto" w:fill="auto"/>
            <w:noWrap/>
            <w:vAlign w:val="bottom"/>
          </w:tcPr>
          <w:p w14:paraId="4BD1CB88" w14:textId="77777777" w:rsidR="006E01BD" w:rsidRPr="00D952B9" w:rsidRDefault="0039552E" w:rsidP="0028146D">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697698" w:rsidRPr="00D952B9" w14:paraId="6E38E8A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7F092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Adjustment</w:t>
            </w:r>
          </w:p>
        </w:tc>
        <w:tc>
          <w:tcPr>
            <w:tcW w:w="2032" w:type="dxa"/>
            <w:tcBorders>
              <w:top w:val="nil"/>
              <w:left w:val="nil"/>
              <w:bottom w:val="single" w:sz="4" w:space="0" w:color="auto"/>
              <w:right w:val="single" w:sz="4" w:space="0" w:color="auto"/>
            </w:tcBorders>
            <w:shd w:val="clear" w:color="auto" w:fill="auto"/>
            <w:noWrap/>
            <w:vAlign w:val="bottom"/>
          </w:tcPr>
          <w:p w14:paraId="358FF1B8" w14:textId="77777777"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LACHARGE</m:t>
                </m:r>
              </m:oMath>
            </m:oMathPara>
          </w:p>
        </w:tc>
      </w:tr>
      <w:tr w:rsidR="00697698" w:rsidRPr="00D952B9" w14:paraId="12EF95D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42FD9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w:t>
            </w:r>
          </w:p>
        </w:tc>
        <w:tc>
          <w:tcPr>
            <w:tcW w:w="2032" w:type="dxa"/>
            <w:tcBorders>
              <w:top w:val="nil"/>
              <w:left w:val="nil"/>
              <w:bottom w:val="single" w:sz="4" w:space="0" w:color="auto"/>
              <w:right w:val="single" w:sz="4" w:space="0" w:color="auto"/>
            </w:tcBorders>
            <w:shd w:val="clear" w:color="auto" w:fill="auto"/>
            <w:noWrap/>
            <w:vAlign w:val="bottom"/>
          </w:tcPr>
          <w:p w14:paraId="5D07E52B" w14:textId="77777777"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LAV</m:t>
                </m:r>
              </m:oMath>
            </m:oMathPara>
          </w:p>
        </w:tc>
      </w:tr>
      <w:tr w:rsidR="00697698" w:rsidRPr="00D952B9" w14:paraId="49670EA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5500B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LUVA Annual </w:t>
            </w:r>
            <w:proofErr w:type="gramStart"/>
            <w:r w:rsidRPr="00D952B9">
              <w:rPr>
                <w:rFonts w:asciiTheme="minorHAnsi" w:hAnsiTheme="minorHAnsi"/>
                <w:lang w:val="en-US"/>
              </w:rPr>
              <w:t>Volume(</w:t>
            </w:r>
            <w:proofErr w:type="gramEnd"/>
            <w:r w:rsidRPr="00D952B9">
              <w:rPr>
                <w:rFonts w:asciiTheme="minorHAnsi" w:hAnsiTheme="minorHAnsi"/>
                <w:lang w:val="en-US"/>
              </w:rPr>
              <w:t>per charge band)</w:t>
            </w:r>
          </w:p>
        </w:tc>
        <w:tc>
          <w:tcPr>
            <w:tcW w:w="2032" w:type="dxa"/>
            <w:tcBorders>
              <w:top w:val="nil"/>
              <w:left w:val="nil"/>
              <w:bottom w:val="single" w:sz="4" w:space="0" w:color="auto"/>
              <w:right w:val="single" w:sz="4" w:space="0" w:color="auto"/>
            </w:tcBorders>
            <w:shd w:val="clear" w:color="auto" w:fill="auto"/>
            <w:noWrap/>
            <w:vAlign w:val="bottom"/>
          </w:tcPr>
          <w:p w14:paraId="34089C75" w14:textId="77777777" w:rsidR="006E01BD" w:rsidRPr="00D952B9" w:rsidRDefault="0039552E" w:rsidP="00342BE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3</m:t>
                    </m:r>
                  </m:sub>
                  <m:sup>
                    <m:r>
                      <w:rPr>
                        <w:rFonts w:ascii="Cambria Math" w:hAnsi="Cambria Math"/>
                        <w:sz w:val="22"/>
                        <w:szCs w:val="22"/>
                      </w:rPr>
                      <m:t xml:space="preserve"> </m:t>
                    </m:r>
                  </m:sup>
                </m:sSubSup>
              </m:oMath>
            </m:oMathPara>
          </w:p>
        </w:tc>
      </w:tr>
      <w:tr w:rsidR="00697698" w:rsidRPr="00D952B9" w14:paraId="481E842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A9972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 Bands</w:t>
            </w:r>
          </w:p>
        </w:tc>
        <w:tc>
          <w:tcPr>
            <w:tcW w:w="2032" w:type="dxa"/>
            <w:tcBorders>
              <w:top w:val="nil"/>
              <w:left w:val="nil"/>
              <w:bottom w:val="single" w:sz="4" w:space="0" w:color="auto"/>
              <w:right w:val="single" w:sz="4" w:space="0" w:color="auto"/>
            </w:tcBorders>
            <w:shd w:val="clear" w:color="auto" w:fill="auto"/>
            <w:noWrap/>
            <w:vAlign w:val="bottom"/>
            <w:hideMark/>
          </w:tcPr>
          <w:p w14:paraId="32176F8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1295EF7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BFCA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39B5E81A"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D2BC78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D10365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Phasing</w:t>
            </w:r>
          </w:p>
        </w:tc>
        <w:tc>
          <w:tcPr>
            <w:tcW w:w="2032" w:type="dxa"/>
            <w:tcBorders>
              <w:top w:val="nil"/>
              <w:left w:val="nil"/>
              <w:bottom w:val="single" w:sz="4" w:space="0" w:color="auto"/>
              <w:right w:val="single" w:sz="4" w:space="0" w:color="auto"/>
            </w:tcBorders>
            <w:shd w:val="clear" w:color="auto" w:fill="auto"/>
            <w:noWrap/>
            <w:vAlign w:val="bottom"/>
            <w:hideMark/>
          </w:tcPr>
          <w:p w14:paraId="1200A0F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738B5D4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9318F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4D313357" w14:textId="77777777" w:rsidR="006E01BD" w:rsidRPr="00D952B9" w:rsidRDefault="00342BE7" w:rsidP="00342BE7">
            <w:pPr>
              <w:spacing w:before="120" w:after="120"/>
              <w:rPr>
                <w:rFonts w:asciiTheme="minorHAnsi" w:hAnsiTheme="minorHAnsi"/>
                <w:sz w:val="22"/>
                <w:szCs w:val="22"/>
              </w:rPr>
            </w:pPr>
            <m:oMathPara>
              <m:oMathParaPr>
                <m:jc m:val="left"/>
              </m:oMathParaPr>
              <m:oMath>
                <m:r>
                  <w:rPr>
                    <w:rFonts w:ascii="Cambria Math" w:hAnsi="Cambria Math"/>
                    <w:sz w:val="22"/>
                    <w:szCs w:val="22"/>
                  </w:rPr>
                  <m:t>LUVAP</m:t>
                </m:r>
              </m:oMath>
            </m:oMathPara>
          </w:p>
        </w:tc>
      </w:tr>
      <w:tr w:rsidR="00697698" w:rsidRPr="00D952B9" w14:paraId="5293FBE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857FD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50867DC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4F24A0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32D6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35FD96A"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9CDC4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3EBA1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14:paraId="40766A03"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MACD</m:t>
              </m:r>
            </m:oMath>
          </w:p>
        </w:tc>
      </w:tr>
      <w:tr w:rsidR="00697698" w:rsidRPr="00D952B9" w14:paraId="0C96AA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F8C4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14:paraId="33883CF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MAP</m:t>
              </m:r>
            </m:oMath>
          </w:p>
        </w:tc>
      </w:tr>
      <w:tr w:rsidR="00697698" w:rsidRPr="00D952B9" w14:paraId="3E6F480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0710B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14:paraId="2918FB59"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MAV</m:t>
              </m:r>
            </m:oMath>
          </w:p>
        </w:tc>
      </w:tr>
      <w:tr w:rsidR="00697698" w:rsidRPr="00D952B9" w14:paraId="16DBA8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2AB4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14:paraId="575FF234"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33D723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E7C09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14:paraId="6CD49EA5"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6981E4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5D6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2C8D5F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425036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CDA8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70D8B1AC"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2D34F5D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0154D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Readings</w:t>
            </w:r>
          </w:p>
        </w:tc>
        <w:tc>
          <w:tcPr>
            <w:tcW w:w="2032" w:type="dxa"/>
            <w:tcBorders>
              <w:top w:val="nil"/>
              <w:left w:val="nil"/>
              <w:bottom w:val="single" w:sz="4" w:space="0" w:color="auto"/>
              <w:right w:val="single" w:sz="4" w:space="0" w:color="auto"/>
            </w:tcBorders>
            <w:shd w:val="clear" w:color="auto" w:fill="auto"/>
            <w:noWrap/>
            <w:vAlign w:val="bottom"/>
            <w:hideMark/>
          </w:tcPr>
          <w:p w14:paraId="5D1FEF87"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2A1698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3C742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E5766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C6FBDD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EE06F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298EF5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B56D44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D235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C49EEB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7366951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D1A17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Included</w:t>
            </w:r>
          </w:p>
        </w:tc>
        <w:tc>
          <w:tcPr>
            <w:tcW w:w="2032" w:type="dxa"/>
            <w:tcBorders>
              <w:top w:val="nil"/>
              <w:left w:val="nil"/>
              <w:bottom w:val="single" w:sz="4" w:space="0" w:color="auto"/>
              <w:right w:val="single" w:sz="4" w:space="0" w:color="auto"/>
            </w:tcBorders>
            <w:shd w:val="clear" w:color="auto" w:fill="auto"/>
            <w:noWrap/>
            <w:vAlign w:val="bottom"/>
            <w:hideMark/>
          </w:tcPr>
          <w:p w14:paraId="7D16E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NDAINC</m:t>
              </m:r>
            </m:oMath>
          </w:p>
        </w:tc>
      </w:tr>
      <w:tr w:rsidR="00697698" w:rsidRPr="00D952B9" w14:paraId="379C2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172FFC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Split</w:t>
            </w:r>
          </w:p>
        </w:tc>
        <w:tc>
          <w:tcPr>
            <w:tcW w:w="2032" w:type="dxa"/>
            <w:tcBorders>
              <w:top w:val="nil"/>
              <w:left w:val="nil"/>
              <w:bottom w:val="single" w:sz="4" w:space="0" w:color="auto"/>
              <w:right w:val="single" w:sz="4" w:space="0" w:color="auto"/>
            </w:tcBorders>
            <w:shd w:val="clear" w:color="auto" w:fill="auto"/>
            <w:noWrap/>
            <w:vAlign w:val="bottom"/>
            <w:hideMark/>
          </w:tcPr>
          <w:p w14:paraId="73CA6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NDASPLIT</m:t>
              </m:r>
            </m:oMath>
          </w:p>
        </w:tc>
      </w:tr>
      <w:tr w:rsidR="00697698" w:rsidRPr="00D952B9" w14:paraId="76FCA4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49A43A" w14:textId="77777777" w:rsidR="006E01BD" w:rsidRPr="00D952B9" w:rsidRDefault="006E01BD" w:rsidP="00697698">
            <w:pPr>
              <w:spacing w:before="120" w:after="120"/>
              <w:rPr>
                <w:rFonts w:asciiTheme="minorHAnsi" w:hAnsiTheme="minorHAnsi"/>
              </w:rPr>
            </w:pPr>
            <w:proofErr w:type="gramStart"/>
            <w:r w:rsidRPr="00D952B9">
              <w:rPr>
                <w:rFonts w:asciiTheme="minorHAnsi" w:hAnsiTheme="minorHAnsi"/>
                <w:lang w:val="en-US"/>
              </w:rPr>
              <w:t>Non Domestic</w:t>
            </w:r>
            <w:proofErr w:type="gramEnd"/>
            <w:r w:rsidRPr="00D952B9">
              <w:rPr>
                <w:rFonts w:asciiTheme="minorHAnsi" w:hAnsiTheme="minorHAnsi"/>
                <w:lang w:val="en-US"/>
              </w:rPr>
              <w:t xml:space="preserv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02E303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2FCC00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4323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14:paraId="0BAE10ED"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0D52D5C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3490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14:paraId="3B9CE6E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697698" w:rsidRPr="00D952B9" w14:paraId="0D69669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E107E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14:paraId="7CF9922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85D5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F92A3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7A77D7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86A24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563588" w14:textId="6786ED6E" w:rsidR="006E01BD" w:rsidRPr="00D952B9" w:rsidRDefault="006E01BD" w:rsidP="00697698">
            <w:pPr>
              <w:spacing w:before="120" w:after="120"/>
              <w:rPr>
                <w:rFonts w:asciiTheme="minorHAnsi" w:hAnsiTheme="minorHAnsi"/>
              </w:rPr>
            </w:pPr>
            <w:r w:rsidRPr="00D952B9">
              <w:rPr>
                <w:rFonts w:asciiTheme="minorHAnsi" w:hAnsiTheme="minorHAnsi"/>
                <w:lang w:val="en-US"/>
              </w:rPr>
              <w:t>Percentage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725094D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D210EC" w:rsidRPr="00D952B9" w14:paraId="4007DB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F949A0" w14:textId="77777777" w:rsidR="00D210EC" w:rsidRPr="00D952B9" w:rsidRDefault="00D210EC" w:rsidP="00697698">
            <w:pPr>
              <w:spacing w:before="120" w:after="120"/>
              <w:rPr>
                <w:rFonts w:asciiTheme="minorHAnsi" w:hAnsiTheme="minorHAnsi"/>
                <w:lang w:val="en-US"/>
              </w:rPr>
            </w:pPr>
            <w:r>
              <w:rPr>
                <w:rFonts w:asciiTheme="minorHAnsi" w:hAnsiTheme="minorHAnsi"/>
                <w:lang w:val="en-US"/>
              </w:rPr>
              <w:t>Percentage Exemption for the day</w:t>
            </w:r>
          </w:p>
        </w:tc>
        <w:tc>
          <w:tcPr>
            <w:tcW w:w="2032" w:type="dxa"/>
            <w:tcBorders>
              <w:top w:val="nil"/>
              <w:left w:val="nil"/>
              <w:bottom w:val="single" w:sz="4" w:space="0" w:color="auto"/>
              <w:right w:val="single" w:sz="4" w:space="0" w:color="auto"/>
            </w:tcBorders>
            <w:shd w:val="clear" w:color="auto" w:fill="auto"/>
            <w:noWrap/>
            <w:vAlign w:val="bottom"/>
            <w:hideMark/>
          </w:tcPr>
          <w:p w14:paraId="088A6315" w14:textId="77777777" w:rsidR="00D210EC" w:rsidRPr="00D952B9" w:rsidRDefault="00D210EC" w:rsidP="00342BE7">
            <w:pPr>
              <w:spacing w:before="120" w:after="120"/>
              <w:rPr>
                <w:rFonts w:asciiTheme="minorHAnsi" w:hAnsiTheme="minorHAnsi"/>
                <w:sz w:val="22"/>
                <w:szCs w:val="22"/>
              </w:rPr>
            </w:pPr>
            <w:proofErr w:type="spellStart"/>
            <w:r>
              <w:rPr>
                <w:rFonts w:asciiTheme="minorHAnsi" w:hAnsiTheme="minorHAnsi"/>
                <w:sz w:val="22"/>
                <w:szCs w:val="22"/>
              </w:rPr>
              <w:t>PCEd</w:t>
            </w:r>
            <w:proofErr w:type="spellEnd"/>
          </w:p>
        </w:tc>
      </w:tr>
      <w:tr w:rsidR="00697698" w:rsidRPr="00D952B9" w14:paraId="0443E42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8D99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for the Year</w:t>
            </w:r>
          </w:p>
        </w:tc>
        <w:tc>
          <w:tcPr>
            <w:tcW w:w="2032" w:type="dxa"/>
            <w:tcBorders>
              <w:top w:val="nil"/>
              <w:left w:val="nil"/>
              <w:bottom w:val="single" w:sz="4" w:space="0" w:color="auto"/>
              <w:right w:val="single" w:sz="4" w:space="0" w:color="auto"/>
            </w:tcBorders>
            <w:shd w:val="clear" w:color="auto" w:fill="auto"/>
            <w:noWrap/>
            <w:vAlign w:val="bottom"/>
            <w:hideMark/>
          </w:tcPr>
          <w:p w14:paraId="3B353BCC"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PP</m:t>
                  </m:r>
                </m:e>
                <m:sub>
                  <m:r>
                    <w:rPr>
                      <w:rFonts w:ascii="Cambria Math" w:hAnsi="Cambria Math"/>
                      <w:sz w:val="22"/>
                      <w:szCs w:val="22"/>
                    </w:rPr>
                    <m:t>Y</m:t>
                  </m:r>
                </m:sub>
                <m:sup>
                  <m:r>
                    <w:rPr>
                      <w:rFonts w:ascii="Cambria Math" w:hAnsi="Cambria Math"/>
                      <w:sz w:val="22"/>
                      <w:szCs w:val="22"/>
                    </w:rPr>
                    <m:t xml:space="preserve"> </m:t>
                  </m:r>
                </m:sup>
              </m:sSubSup>
            </m:oMath>
          </w:p>
        </w:tc>
      </w:tr>
      <w:tr w:rsidR="00697698" w:rsidRPr="00D952B9" w14:paraId="5E81E34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B94FE0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Charge</w:t>
            </w:r>
          </w:p>
        </w:tc>
        <w:tc>
          <w:tcPr>
            <w:tcW w:w="2032" w:type="dxa"/>
            <w:tcBorders>
              <w:top w:val="nil"/>
              <w:left w:val="nil"/>
              <w:bottom w:val="single" w:sz="4" w:space="0" w:color="auto"/>
              <w:right w:val="single" w:sz="4" w:space="0" w:color="auto"/>
            </w:tcBorders>
            <w:shd w:val="clear" w:color="auto" w:fill="auto"/>
            <w:noWrap/>
            <w:vAlign w:val="bottom"/>
            <w:hideMark/>
          </w:tcPr>
          <w:p w14:paraId="5DE2BD3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PPCHARGE</m:t>
              </m:r>
            </m:oMath>
          </w:p>
        </w:tc>
      </w:tr>
      <w:tr w:rsidR="00697698" w:rsidRPr="00D952B9" w14:paraId="3F902CF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F94E7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2444175" w14:textId="77777777" w:rsidR="006E01BD" w:rsidRPr="00D952B9" w:rsidRDefault="00342BE7" w:rsidP="00342BE7">
            <w:pPr>
              <w:spacing w:before="120" w:after="120"/>
              <w:rPr>
                <w:rFonts w:asciiTheme="minorHAnsi" w:hAnsiTheme="minorHAnsi"/>
                <w:sz w:val="22"/>
                <w:szCs w:val="22"/>
              </w:rPr>
            </w:pPr>
            <m:oMath>
              <m:r>
                <w:rPr>
                  <w:rFonts w:ascii="Cambria Math" w:hAnsi="Cambria Math"/>
                  <w:sz w:val="22"/>
                  <w:szCs w:val="22"/>
                </w:rPr>
                <m:t>PTI</m:t>
              </m:r>
            </m:oMath>
            <w:r w:rsidR="006E01BD" w:rsidRPr="00D952B9">
              <w:rPr>
                <w:rFonts w:asciiTheme="minorHAnsi" w:hAnsiTheme="minorHAnsi"/>
                <w:sz w:val="22"/>
                <w:szCs w:val="22"/>
              </w:rPr>
              <w:t> </w:t>
            </w:r>
          </w:p>
        </w:tc>
      </w:tr>
      <w:tr w:rsidR="00697698" w:rsidRPr="00D952B9" w14:paraId="018CC3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91A35E2" w14:textId="4BCA0B96" w:rsidR="006E01BD" w:rsidRPr="00D952B9" w:rsidRDefault="006E01BD" w:rsidP="00697698">
            <w:pPr>
              <w:spacing w:before="120" w:after="120"/>
              <w:rPr>
                <w:rFonts w:asciiTheme="minorHAnsi" w:hAnsiTheme="minorHAnsi"/>
              </w:rPr>
            </w:pPr>
            <w:r w:rsidRPr="00D952B9">
              <w:rPr>
                <w:rFonts w:asciiTheme="minorHAnsi" w:hAnsiTheme="minorHAnsi"/>
                <w:lang w:val="en-US"/>
              </w:rPr>
              <w:t>Premium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D91E86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56FA16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040854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Premium Phasing</w:t>
            </w:r>
          </w:p>
        </w:tc>
        <w:tc>
          <w:tcPr>
            <w:tcW w:w="2032" w:type="dxa"/>
            <w:tcBorders>
              <w:top w:val="nil"/>
              <w:left w:val="nil"/>
              <w:bottom w:val="single" w:sz="4" w:space="0" w:color="auto"/>
              <w:right w:val="single" w:sz="4" w:space="0" w:color="auto"/>
            </w:tcBorders>
            <w:shd w:val="clear" w:color="auto" w:fill="auto"/>
            <w:noWrap/>
            <w:vAlign w:val="bottom"/>
            <w:hideMark/>
          </w:tcPr>
          <w:p w14:paraId="16452380"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m:t>
              </m:r>
            </m:oMath>
          </w:p>
        </w:tc>
      </w:tr>
      <w:tr w:rsidR="00697698" w:rsidRPr="00D952B9" w14:paraId="51FA171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68FE1F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Premium Volume</w:t>
            </w:r>
          </w:p>
        </w:tc>
        <w:tc>
          <w:tcPr>
            <w:tcW w:w="2032" w:type="dxa"/>
            <w:tcBorders>
              <w:top w:val="nil"/>
              <w:left w:val="nil"/>
              <w:bottom w:val="single" w:sz="4" w:space="0" w:color="auto"/>
              <w:right w:val="single" w:sz="4" w:space="0" w:color="auto"/>
            </w:tcBorders>
            <w:shd w:val="clear" w:color="auto" w:fill="auto"/>
            <w:noWrap/>
            <w:vAlign w:val="bottom"/>
            <w:hideMark/>
          </w:tcPr>
          <w:p w14:paraId="68DBC3F9"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PVA</m:t>
              </m:r>
            </m:oMath>
          </w:p>
        </w:tc>
      </w:tr>
      <w:tr w:rsidR="00697698" w:rsidRPr="00D952B9" w14:paraId="2275CD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550CA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Private</w:t>
            </w:r>
          </w:p>
        </w:tc>
        <w:tc>
          <w:tcPr>
            <w:tcW w:w="2032" w:type="dxa"/>
            <w:tcBorders>
              <w:top w:val="nil"/>
              <w:left w:val="nil"/>
              <w:bottom w:val="single" w:sz="4" w:space="0" w:color="auto"/>
              <w:right w:val="single" w:sz="4" w:space="0" w:color="auto"/>
            </w:tcBorders>
            <w:shd w:val="clear" w:color="auto" w:fill="auto"/>
            <w:noWrap/>
            <w:vAlign w:val="bottom"/>
            <w:hideMark/>
          </w:tcPr>
          <w:p w14:paraId="13D30BB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31CE520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49D9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581B7E6F"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EB5C16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2E7B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4532A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3BAB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C9933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0921760E"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PCVT</m:t>
              </m:r>
            </m:oMath>
          </w:p>
        </w:tc>
      </w:tr>
      <w:tr w:rsidR="00697698" w:rsidRPr="00D952B9" w14:paraId="7A70E7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41C48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0C1E1D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PFA</m:t>
              </m:r>
            </m:oMath>
          </w:p>
        </w:tc>
      </w:tr>
      <w:tr w:rsidR="00697698" w:rsidRPr="00D952B9" w14:paraId="2CAB3A8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880015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LUVA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41C138C2"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6D9ACE9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F01A0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Phasing Premium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7923CDC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PPPFA</m:t>
              </m:r>
            </m:oMath>
          </w:p>
        </w:tc>
      </w:tr>
      <w:tr w:rsidR="00697698" w:rsidRPr="00D952B9" w14:paraId="2CCE79A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F5769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Premium Volume Limit</w:t>
            </w:r>
          </w:p>
        </w:tc>
        <w:tc>
          <w:tcPr>
            <w:tcW w:w="2032" w:type="dxa"/>
            <w:tcBorders>
              <w:top w:val="nil"/>
              <w:left w:val="nil"/>
              <w:bottom w:val="single" w:sz="4" w:space="0" w:color="auto"/>
              <w:right w:val="single" w:sz="4" w:space="0" w:color="auto"/>
            </w:tcBorders>
            <w:shd w:val="clear" w:color="auto" w:fill="auto"/>
            <w:noWrap/>
            <w:vAlign w:val="bottom"/>
            <w:hideMark/>
          </w:tcPr>
          <w:p w14:paraId="71D2533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PPVL</m:t>
              </m:r>
            </m:oMath>
          </w:p>
        </w:tc>
      </w:tr>
      <w:tr w:rsidR="00697698" w:rsidRPr="00D952B9" w14:paraId="591740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1F043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28F1A3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77F1F47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07AA5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14:paraId="7D1DB69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86859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7137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2A624E7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AC8544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37FD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D09C49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F53609" w:rsidRPr="00D952B9" w14:paraId="31DCA89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2FC631DD" w14:textId="6F50437B" w:rsidR="00F53609" w:rsidRPr="00D952B9" w:rsidRDefault="00F53609" w:rsidP="00697698">
            <w:pPr>
              <w:spacing w:before="120" w:after="120"/>
              <w:rPr>
                <w:rFonts w:asciiTheme="minorHAnsi" w:hAnsiTheme="minorHAnsi"/>
                <w:lang w:val="en-US"/>
              </w:rPr>
            </w:pPr>
            <w:proofErr w:type="spellStart"/>
            <w:r>
              <w:rPr>
                <w:rFonts w:asciiTheme="minorHAnsi" w:hAnsiTheme="minorHAnsi"/>
                <w:lang w:val="en-US"/>
              </w:rPr>
              <w:t>Rateable</w:t>
            </w:r>
            <w:proofErr w:type="spellEnd"/>
            <w:r>
              <w:rPr>
                <w:rFonts w:asciiTheme="minorHAnsi" w:hAnsiTheme="minorHAnsi"/>
                <w:lang w:val="en-US"/>
              </w:rPr>
              <w:t xml:space="preserve"> Value Factor</w:t>
            </w:r>
          </w:p>
        </w:tc>
        <w:tc>
          <w:tcPr>
            <w:tcW w:w="2032" w:type="dxa"/>
            <w:tcBorders>
              <w:top w:val="nil"/>
              <w:left w:val="nil"/>
              <w:bottom w:val="single" w:sz="4" w:space="0" w:color="auto"/>
              <w:right w:val="single" w:sz="4" w:space="0" w:color="auto"/>
            </w:tcBorders>
            <w:shd w:val="clear" w:color="auto" w:fill="auto"/>
            <w:noWrap/>
            <w:vAlign w:val="bottom"/>
          </w:tcPr>
          <w:p w14:paraId="6173C86B" w14:textId="39173834" w:rsidR="00F53609" w:rsidRDefault="00F53609" w:rsidP="007F03DB">
            <w:pPr>
              <w:spacing w:before="120" w:after="120"/>
              <w:rPr>
                <w:rFonts w:ascii="Calibri" w:hAnsi="Calibri"/>
                <w:sz w:val="22"/>
                <w:szCs w:val="22"/>
              </w:rPr>
            </w:pPr>
            <w:r>
              <w:rPr>
                <w:rFonts w:ascii="Calibri" w:hAnsi="Calibri"/>
                <w:sz w:val="22"/>
                <w:szCs w:val="22"/>
              </w:rPr>
              <w:t>RVF</w:t>
            </w:r>
          </w:p>
        </w:tc>
      </w:tr>
      <w:tr w:rsidR="00697698" w:rsidRPr="00D952B9" w14:paraId="6A11153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565686" w14:textId="77777777" w:rsidR="006E01BD" w:rsidRPr="00D952B9" w:rsidRDefault="006E01BD" w:rsidP="00697698">
            <w:pPr>
              <w:spacing w:before="120" w:after="120"/>
              <w:rPr>
                <w:rFonts w:asciiTheme="minorHAnsi" w:hAnsiTheme="minorHAnsi"/>
              </w:rPr>
            </w:pPr>
            <w:proofErr w:type="spellStart"/>
            <w:r w:rsidRPr="00D952B9">
              <w:rPr>
                <w:rFonts w:asciiTheme="minorHAnsi" w:hAnsiTheme="minorHAnsi"/>
                <w:lang w:val="en-US"/>
              </w:rPr>
              <w:t>Rateable</w:t>
            </w:r>
            <w:proofErr w:type="spellEnd"/>
            <w:r w:rsidRPr="00D952B9">
              <w:rPr>
                <w:rFonts w:asciiTheme="minorHAnsi" w:hAnsiTheme="minorHAnsi"/>
                <w:lang w:val="en-US"/>
              </w:rPr>
              <w:t xml:space="preserve"> Value</w:t>
            </w:r>
          </w:p>
        </w:tc>
        <w:tc>
          <w:tcPr>
            <w:tcW w:w="2032" w:type="dxa"/>
            <w:tcBorders>
              <w:top w:val="nil"/>
              <w:left w:val="nil"/>
              <w:bottom w:val="single" w:sz="4" w:space="0" w:color="auto"/>
              <w:right w:val="single" w:sz="4" w:space="0" w:color="auto"/>
            </w:tcBorders>
            <w:shd w:val="clear" w:color="auto" w:fill="auto"/>
            <w:noWrap/>
            <w:vAlign w:val="bottom"/>
            <w:hideMark/>
          </w:tcPr>
          <w:p w14:paraId="554242FF" w14:textId="77777777" w:rsidR="006E01BD" w:rsidRPr="00D952B9" w:rsidRDefault="0039552E"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RV</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7F03DB" w:rsidRPr="00D952B9" w14:paraId="6AE08CF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66C980"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7E4CFF06"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Ro</m:t>
              </m:r>
            </m:oMath>
          </w:p>
        </w:tc>
      </w:tr>
      <w:tr w:rsidR="007F03DB" w:rsidRPr="00D952B9" w14:paraId="3842CE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8D4024"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CE27F85"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Ra</m:t>
              </m:r>
            </m:oMath>
          </w:p>
        </w:tc>
      </w:tr>
      <w:tr w:rsidR="00697698" w:rsidRPr="00D952B9" w14:paraId="6635348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5E6018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3D4CFD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697698" w:rsidRPr="00D952B9" w14:paraId="0EAC83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22C1F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14:paraId="11CD5E6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697698" w:rsidRPr="00D952B9" w14:paraId="4625324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2D0C9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Schedule 29e Discount</w:t>
            </w:r>
          </w:p>
        </w:tc>
        <w:tc>
          <w:tcPr>
            <w:tcW w:w="2032" w:type="dxa"/>
            <w:tcBorders>
              <w:top w:val="nil"/>
              <w:left w:val="nil"/>
              <w:bottom w:val="single" w:sz="4" w:space="0" w:color="auto"/>
              <w:right w:val="single" w:sz="4" w:space="0" w:color="auto"/>
            </w:tcBorders>
            <w:shd w:val="clear" w:color="auto" w:fill="auto"/>
            <w:noWrap/>
            <w:vAlign w:val="bottom"/>
            <w:hideMark/>
          </w:tcPr>
          <w:p w14:paraId="5A49393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F9F7E4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676D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14:paraId="3F0A77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m:t>
              </m:r>
            </m:oMath>
          </w:p>
        </w:tc>
      </w:tr>
      <w:tr w:rsidR="00697698" w:rsidRPr="00D952B9" w14:paraId="28AFF9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4BB1DC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Settlement Day</w:t>
            </w:r>
          </w:p>
        </w:tc>
        <w:tc>
          <w:tcPr>
            <w:tcW w:w="2032" w:type="dxa"/>
            <w:tcBorders>
              <w:top w:val="nil"/>
              <w:left w:val="nil"/>
              <w:bottom w:val="single" w:sz="4" w:space="0" w:color="auto"/>
              <w:right w:val="single" w:sz="4" w:space="0" w:color="auto"/>
            </w:tcBorders>
            <w:shd w:val="clear" w:color="auto" w:fill="auto"/>
            <w:noWrap/>
            <w:vAlign w:val="bottom"/>
            <w:hideMark/>
          </w:tcPr>
          <w:p w14:paraId="4971AA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m:t>
              </m:r>
            </m:oMath>
          </w:p>
        </w:tc>
      </w:tr>
      <w:tr w:rsidR="00697698" w:rsidRPr="00D952B9" w14:paraId="1CC082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1262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Secondary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165A2EC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Bo</m:t>
              </m:r>
            </m:oMath>
          </w:p>
        </w:tc>
      </w:tr>
      <w:tr w:rsidR="00697698" w:rsidRPr="00D952B9" w14:paraId="520C66A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6B7C4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14:paraId="568BF394"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6D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CB187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14:paraId="4A767A7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SSI</m:t>
              </m:r>
            </m:oMath>
          </w:p>
        </w:tc>
      </w:tr>
      <w:tr w:rsidR="00697698" w:rsidRPr="00D952B9" w14:paraId="5E7096F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8EE5B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6D0E73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SFA</m:t>
              </m:r>
            </m:oMath>
          </w:p>
        </w:tc>
      </w:tr>
      <w:tr w:rsidR="00697698" w:rsidRPr="00D952B9" w14:paraId="37DDF6C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5C499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F7FE0C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SCVCHARGE</m:t>
              </m:r>
            </m:oMath>
          </w:p>
        </w:tc>
      </w:tr>
      <w:tr w:rsidR="00697698" w:rsidRPr="00D952B9" w14:paraId="157939A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94FE4C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6908E65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SCVP</m:t>
              </m:r>
            </m:oMath>
          </w:p>
        </w:tc>
      </w:tr>
      <w:tr w:rsidR="00697698" w:rsidRPr="00D952B9" w14:paraId="620E1B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A4746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14:paraId="4E13A0D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09B2895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C08D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9FCFE3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865B2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4A6E0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F6C8D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375FB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6403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2D4A9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FBB5C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2F934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1C31DB6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5AA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D5C9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1A0B9D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0DD72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6D71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3A7A91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SPCVT</m:t>
              </m:r>
            </m:oMath>
          </w:p>
        </w:tc>
      </w:tr>
      <w:tr w:rsidR="00697698" w:rsidRPr="00D952B9" w14:paraId="01A4138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03D52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3615E94E"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SPFA</m:t>
              </m:r>
            </m:oMath>
          </w:p>
        </w:tc>
      </w:tr>
      <w:tr w:rsidR="00697698" w:rsidRPr="00D952B9" w14:paraId="6054C02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8DF2B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76A62E8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SS3</m:t>
              </m:r>
            </m:oMath>
          </w:p>
        </w:tc>
      </w:tr>
      <w:tr w:rsidR="00697698" w:rsidRPr="00D952B9" w14:paraId="1053F09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E5CBA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366D0B3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SSVCHARGE</m:t>
              </m:r>
            </m:oMath>
          </w:p>
        </w:tc>
      </w:tr>
      <w:tr w:rsidR="00697698" w:rsidRPr="00D952B9" w14:paraId="6EB3F6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4249E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D1A8D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BS1</m:t>
              </m:r>
            </m:oMath>
          </w:p>
        </w:tc>
      </w:tr>
      <w:tr w:rsidR="00697698" w:rsidRPr="00D952B9" w14:paraId="19A923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FF3FD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3406D2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So</m:t>
              </m:r>
            </m:oMath>
          </w:p>
        </w:tc>
      </w:tr>
      <w:tr w:rsidR="00697698" w:rsidRPr="00D952B9" w14:paraId="07B53DA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D4070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491D64E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Sa</m:t>
              </m:r>
            </m:oMath>
          </w:p>
        </w:tc>
      </w:tr>
      <w:tr w:rsidR="00697698" w:rsidRPr="00D952B9" w14:paraId="59E6FA9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ADE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F097C00"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697698" w:rsidRPr="00D952B9" w14:paraId="11077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287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Settlement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468516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S</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S</m:t>
                  </m:r>
                </m:sup>
              </m:sSubSup>
            </m:oMath>
          </w:p>
        </w:tc>
      </w:tr>
      <w:tr w:rsidR="00697698" w:rsidRPr="00D952B9" w14:paraId="7845150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B87D6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EB1062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9A8563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447CB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7725E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DBCFD6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A005D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2B141D8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EF8C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518DC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14:paraId="51B95B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A69487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1E19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14:paraId="2FD145A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SGESWR</m:t>
              </m:r>
            </m:oMath>
          </w:p>
        </w:tc>
      </w:tr>
      <w:tr w:rsidR="00697698" w:rsidRPr="00D952B9" w14:paraId="648FB9B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0DFDA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14:paraId="27C8FC9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SGESSR</m:t>
              </m:r>
            </m:oMath>
          </w:p>
        </w:tc>
      </w:tr>
      <w:tr w:rsidR="00697698" w:rsidRPr="00D952B9" w14:paraId="2E11E1A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D3D76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71FA65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Os</m:t>
              </m:r>
            </m:oMath>
          </w:p>
        </w:tc>
      </w:tr>
      <w:tr w:rsidR="00697698" w:rsidRPr="00D952B9" w14:paraId="13398B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09F85D" w14:textId="77777777" w:rsidR="006E01BD" w:rsidRPr="00D952B9" w:rsidRDefault="006E01BD" w:rsidP="00E34B57">
            <w:pPr>
              <w:spacing w:before="120" w:after="120"/>
              <w:rPr>
                <w:rFonts w:asciiTheme="minorHAnsi" w:hAnsiTheme="minorHAnsi"/>
              </w:rPr>
            </w:pPr>
            <w:r w:rsidRPr="00D952B9">
              <w:rPr>
                <w:rFonts w:asciiTheme="minorHAnsi" w:hAnsiTheme="minorHAnsi"/>
                <w:lang w:val="en-US"/>
              </w:rPr>
              <w:t xml:space="preserve">Standard strength of </w:t>
            </w:r>
            <w:r w:rsidR="00E34B57">
              <w:rPr>
                <w:rFonts w:asciiTheme="minorHAnsi" w:hAnsiTheme="minorHAnsi"/>
                <w:lang w:val="en-US"/>
              </w:rPr>
              <w:t>s</w:t>
            </w:r>
            <w:r w:rsidRPr="00D952B9">
              <w:rPr>
                <w:rFonts w:asciiTheme="minorHAnsi" w:hAnsiTheme="minorHAnsi"/>
                <w:lang w:val="en-US"/>
              </w:rPr>
              <w:t>ettleable solids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3C89F2E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m:t>
              </m:r>
            </m:oMath>
          </w:p>
        </w:tc>
      </w:tr>
      <w:tr w:rsidR="00697698" w:rsidRPr="00D952B9" w14:paraId="0C67D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991F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A6CD65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SVCHARGE</m:t>
              </m:r>
            </m:oMath>
          </w:p>
        </w:tc>
      </w:tr>
      <w:tr w:rsidR="00697698" w:rsidRPr="00D952B9" w14:paraId="7F2E99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6FB644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14:paraId="7541FA5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7EB1E8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B35F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315AAD2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63AAF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34DBE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14:paraId="28E3CCF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TEYVE</m:t>
              </m:r>
            </m:oMath>
          </w:p>
        </w:tc>
      </w:tr>
      <w:tr w:rsidR="00697698" w:rsidRPr="00D952B9" w14:paraId="230393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75C71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14:paraId="4563DC34"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K</m:t>
              </m:r>
            </m:oMath>
          </w:p>
        </w:tc>
      </w:tr>
      <w:tr w:rsidR="00697698" w:rsidRPr="00D952B9" w14:paraId="605EAF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7226E"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300CA5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697698" w:rsidRPr="00D952B9" w14:paraId="6D2920A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7A5B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006BA6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697698" w:rsidRPr="00D952B9" w14:paraId="666BFB0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DD7C6A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9ED79F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08411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8910C8" w14:textId="7E07FCBD"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Temporarily Disconnected</w:t>
            </w:r>
          </w:p>
        </w:tc>
        <w:tc>
          <w:tcPr>
            <w:tcW w:w="2032" w:type="dxa"/>
            <w:tcBorders>
              <w:top w:val="nil"/>
              <w:left w:val="nil"/>
              <w:bottom w:val="single" w:sz="4" w:space="0" w:color="auto"/>
              <w:right w:val="single" w:sz="4" w:space="0" w:color="auto"/>
            </w:tcBorders>
            <w:shd w:val="clear" w:color="auto" w:fill="auto"/>
            <w:noWrap/>
            <w:vAlign w:val="bottom"/>
            <w:hideMark/>
          </w:tcPr>
          <w:p w14:paraId="4055A41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D30BC2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90954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LUVA Days</w:t>
            </w:r>
          </w:p>
        </w:tc>
        <w:tc>
          <w:tcPr>
            <w:tcW w:w="2032" w:type="dxa"/>
            <w:tcBorders>
              <w:top w:val="nil"/>
              <w:left w:val="nil"/>
              <w:bottom w:val="single" w:sz="4" w:space="0" w:color="auto"/>
              <w:right w:val="single" w:sz="4" w:space="0" w:color="auto"/>
            </w:tcBorders>
            <w:shd w:val="clear" w:color="auto" w:fill="auto"/>
            <w:noWrap/>
            <w:vAlign w:val="bottom"/>
            <w:hideMark/>
          </w:tcPr>
          <w:p w14:paraId="26BC3457"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TLD</m:t>
              </m:r>
            </m:oMath>
          </w:p>
        </w:tc>
      </w:tr>
      <w:tr w:rsidR="00697698" w:rsidRPr="00D952B9" w14:paraId="4CE4E25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1AE259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Premium Days</w:t>
            </w:r>
          </w:p>
        </w:tc>
        <w:tc>
          <w:tcPr>
            <w:tcW w:w="2032" w:type="dxa"/>
            <w:tcBorders>
              <w:top w:val="nil"/>
              <w:left w:val="nil"/>
              <w:bottom w:val="single" w:sz="4" w:space="0" w:color="auto"/>
              <w:right w:val="single" w:sz="4" w:space="0" w:color="auto"/>
            </w:tcBorders>
            <w:shd w:val="clear" w:color="auto" w:fill="auto"/>
            <w:noWrap/>
            <w:vAlign w:val="bottom"/>
            <w:hideMark/>
          </w:tcPr>
          <w:p w14:paraId="40E5D9E4"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TPD</m:t>
              </m:r>
            </m:oMath>
          </w:p>
        </w:tc>
      </w:tr>
      <w:tr w:rsidR="00697698" w:rsidRPr="00D952B9" w14:paraId="0B386B7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CCB7C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FB3AE7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4BD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7F671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SWWater Meter Active Days</w:t>
            </w:r>
          </w:p>
        </w:tc>
        <w:tc>
          <w:tcPr>
            <w:tcW w:w="2032" w:type="dxa"/>
            <w:tcBorders>
              <w:top w:val="nil"/>
              <w:left w:val="nil"/>
              <w:bottom w:val="single" w:sz="4" w:space="0" w:color="auto"/>
              <w:right w:val="single" w:sz="4" w:space="0" w:color="auto"/>
            </w:tcBorders>
            <w:shd w:val="clear" w:color="auto" w:fill="auto"/>
            <w:noWrap/>
            <w:vAlign w:val="bottom"/>
            <w:hideMark/>
          </w:tcPr>
          <w:p w14:paraId="48A35D76"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TSWMAD</m:t>
              </m:r>
            </m:oMath>
          </w:p>
        </w:tc>
      </w:tr>
      <w:tr w:rsidR="00697698" w:rsidRPr="00D952B9" w14:paraId="084BCC5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7C288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4D2B1184"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1B186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EEA37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5A6722DE"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90964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900C4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7B32DB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4C8E7A1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737E9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1CC7AC3" w14:textId="77777777" w:rsidR="006E01BD" w:rsidRPr="00D952B9" w:rsidRDefault="0039552E"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697698" w:rsidRPr="00D952B9" w14:paraId="548F26E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0EF53F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8753C17" w14:textId="77777777" w:rsidR="006E01BD" w:rsidRPr="00D952B9" w:rsidRDefault="0039552E"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697698" w:rsidRPr="00D952B9" w14:paraId="17832C5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D36E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544288B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752236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E4811D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4DE14CF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3449624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24FC7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6F51C3E"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D729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E4BD2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3DDEEA81"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45CFC8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BC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9BCA042" w14:textId="77777777" w:rsidR="006E01BD" w:rsidRPr="00D952B9" w:rsidRDefault="0039552E"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50C44B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E50F7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3369A2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93B913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A04A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41565D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9FFF6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3DA86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171E8E1" w14:textId="77777777" w:rsidR="006E01BD" w:rsidRPr="00D952B9" w:rsidRDefault="0039552E"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1A4554D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B1A1D1" w14:textId="28E1B596"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899AB1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0A807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0D5955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CD05DB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9D7821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92A1C6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F91723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A1615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A7A67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A92C52"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1C6565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426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4D8A680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4629A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EC555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459230B0"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2758A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BF43F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35A051F9"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FD96C6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0270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0226A6C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3E6EBD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2056C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Uncapped Premium Annual Volume</w:t>
            </w:r>
          </w:p>
        </w:tc>
        <w:tc>
          <w:tcPr>
            <w:tcW w:w="2032" w:type="dxa"/>
            <w:tcBorders>
              <w:top w:val="nil"/>
              <w:left w:val="nil"/>
              <w:bottom w:val="single" w:sz="4" w:space="0" w:color="auto"/>
              <w:right w:val="single" w:sz="4" w:space="0" w:color="auto"/>
            </w:tcBorders>
            <w:shd w:val="clear" w:color="auto" w:fill="auto"/>
            <w:noWrap/>
            <w:vAlign w:val="bottom"/>
            <w:hideMark/>
          </w:tcPr>
          <w:p w14:paraId="3AAEEDD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UPAV</m:t>
              </m:r>
            </m:oMath>
          </w:p>
        </w:tc>
      </w:tr>
      <w:tr w:rsidR="00697698" w:rsidRPr="00D952B9" w14:paraId="47B4579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F3047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01FFA6F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937503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915F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Vacancy Adjusted 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200C76D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CA40B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A0C7C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Vacant</w:t>
            </w:r>
          </w:p>
        </w:tc>
        <w:tc>
          <w:tcPr>
            <w:tcW w:w="2032" w:type="dxa"/>
            <w:tcBorders>
              <w:top w:val="nil"/>
              <w:left w:val="nil"/>
              <w:bottom w:val="single" w:sz="4" w:space="0" w:color="auto"/>
              <w:right w:val="single" w:sz="4" w:space="0" w:color="auto"/>
            </w:tcBorders>
            <w:shd w:val="clear" w:color="auto" w:fill="auto"/>
            <w:noWrap/>
            <w:vAlign w:val="bottom"/>
            <w:hideMark/>
          </w:tcPr>
          <w:p w14:paraId="4C09BCFD"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0741D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AD271" w14:textId="3461C81F"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D78056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45E086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A74192" w14:textId="7071428E"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88B558F"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Va</m:t>
              </m:r>
            </m:oMath>
          </w:p>
        </w:tc>
      </w:tr>
      <w:tr w:rsidR="00697698" w:rsidRPr="00D952B9" w14:paraId="71987F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75D6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1C304B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019C1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7172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55372881" w14:textId="77777777" w:rsidR="006E01BD" w:rsidRPr="00D952B9" w:rsidRDefault="0039552E" w:rsidP="006C577F">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WS3</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CA6F5B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128E1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knots</w:t>
            </w:r>
          </w:p>
        </w:tc>
        <w:tc>
          <w:tcPr>
            <w:tcW w:w="2032" w:type="dxa"/>
            <w:tcBorders>
              <w:top w:val="nil"/>
              <w:left w:val="nil"/>
              <w:bottom w:val="single" w:sz="4" w:space="0" w:color="auto"/>
              <w:right w:val="single" w:sz="4" w:space="0" w:color="auto"/>
            </w:tcBorders>
            <w:shd w:val="clear" w:color="auto" w:fill="auto"/>
            <w:noWrap/>
            <w:vAlign w:val="bottom"/>
            <w:hideMark/>
          </w:tcPr>
          <w:p w14:paraId="5DE1DB4D"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5532B1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2E023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3C16E3EC"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63A304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4D309E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F2FB0EA" w14:textId="77777777" w:rsidR="006E01BD" w:rsidRPr="00D952B9" w:rsidRDefault="0039552E" w:rsidP="006C577F">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697698" w:rsidRPr="00D952B9" w14:paraId="3D3A8A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F3A07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14:paraId="405FFB5A"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A066D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F0A12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6F625291"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D0C6DB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B205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Year</w:t>
            </w:r>
          </w:p>
        </w:tc>
        <w:tc>
          <w:tcPr>
            <w:tcW w:w="2032" w:type="dxa"/>
            <w:tcBorders>
              <w:top w:val="nil"/>
              <w:left w:val="nil"/>
              <w:bottom w:val="single" w:sz="4" w:space="0" w:color="auto"/>
              <w:right w:val="single" w:sz="4" w:space="0" w:color="auto"/>
            </w:tcBorders>
            <w:shd w:val="clear" w:color="auto" w:fill="auto"/>
            <w:noWrap/>
            <w:vAlign w:val="bottom"/>
            <w:hideMark/>
          </w:tcPr>
          <w:p w14:paraId="6F7B0219"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BB5CCB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DB0B2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YVE</w:t>
            </w:r>
          </w:p>
        </w:tc>
        <w:tc>
          <w:tcPr>
            <w:tcW w:w="2032" w:type="dxa"/>
            <w:tcBorders>
              <w:top w:val="nil"/>
              <w:left w:val="nil"/>
              <w:bottom w:val="single" w:sz="4" w:space="0" w:color="auto"/>
              <w:right w:val="single" w:sz="4" w:space="0" w:color="auto"/>
            </w:tcBorders>
            <w:shd w:val="clear" w:color="auto" w:fill="auto"/>
            <w:noWrap/>
            <w:vAlign w:val="bottom"/>
            <w:hideMark/>
          </w:tcPr>
          <w:p w14:paraId="2E48D8E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14:paraId="487A73AC" w14:textId="77777777" w:rsidR="008C506C" w:rsidRPr="00D952B9" w:rsidRDefault="00D547F3" w:rsidP="00B04904">
      <w:pPr>
        <w:pStyle w:val="Heading2"/>
        <w:numPr>
          <w:ilvl w:val="1"/>
          <w:numId w:val="1"/>
        </w:numPr>
        <w:tabs>
          <w:tab w:val="left" w:pos="693"/>
        </w:tabs>
        <w:ind w:hanging="584"/>
        <w:jc w:val="both"/>
      </w:pPr>
      <w:bookmarkStart w:id="199" w:name="Meter_Advance_Periods"/>
      <w:bookmarkStart w:id="200" w:name="_Toc384056796"/>
      <w:bookmarkStart w:id="201" w:name="_Toc384062410"/>
      <w:bookmarkStart w:id="202" w:name="_Toc384062605"/>
      <w:bookmarkStart w:id="203" w:name="_Ref384124363"/>
      <w:bookmarkStart w:id="204" w:name="_Ref384124387"/>
      <w:bookmarkStart w:id="205" w:name="_Toc14253681"/>
      <w:bookmarkEnd w:id="199"/>
      <w:r w:rsidRPr="00D952B9">
        <w:t>Meter Advance Periods</w:t>
      </w:r>
      <w:bookmarkEnd w:id="200"/>
      <w:bookmarkEnd w:id="201"/>
      <w:bookmarkEnd w:id="202"/>
      <w:bookmarkEnd w:id="203"/>
      <w:bookmarkEnd w:id="204"/>
      <w:bookmarkEnd w:id="205"/>
    </w:p>
    <w:p w14:paraId="1CB4715E" w14:textId="77777777" w:rsidR="008C506C" w:rsidRPr="00D952B9" w:rsidRDefault="00D547F3" w:rsidP="00642C96">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terms “Meter Pre-Advance Periods”, “Meter Advance Periods”, and “Meter Post-Advance Periods” are all formally defined in the Market Code, Schedule 1. The following diagrams are provided as an aid to the correct interpretation of each of these terms. In the</w:t>
      </w:r>
      <w:r w:rsidR="00B01C6E" w:rsidRPr="00D952B9">
        <w:rPr>
          <w:rFonts w:asciiTheme="minorHAnsi" w:hAnsiTheme="minorHAnsi"/>
          <w:sz w:val="22"/>
          <w:szCs w:val="22"/>
        </w:rPr>
        <w:t xml:space="preserve"> </w:t>
      </w:r>
      <w:r w:rsidRPr="00D952B9">
        <w:rPr>
          <w:rFonts w:asciiTheme="minorHAnsi" w:hAnsiTheme="minorHAnsi"/>
          <w:sz w:val="22"/>
          <w:szCs w:val="22"/>
        </w:rPr>
        <w:t>event of a conflict between any of these terms and the diagrams below, the definition in the Market Code shall prevail.</w:t>
      </w:r>
    </w:p>
    <w:p w14:paraId="516DDB7E" w14:textId="77777777" w:rsidR="008C506C" w:rsidRPr="00D952B9" w:rsidRDefault="008C506C">
      <w:pPr>
        <w:spacing w:before="8"/>
        <w:rPr>
          <w:rFonts w:asciiTheme="minorHAnsi" w:eastAsia="Georgia" w:hAnsiTheme="minorHAnsi"/>
          <w:sz w:val="18"/>
          <w:szCs w:val="18"/>
        </w:rPr>
      </w:pPr>
    </w:p>
    <w:p w14:paraId="7E8A6163" w14:textId="77777777" w:rsidR="00642C96" w:rsidRPr="00D952B9" w:rsidRDefault="00D547F3" w:rsidP="007A5E21">
      <w:pPr>
        <w:keepNext/>
        <w:spacing w:line="200" w:lineRule="atLeast"/>
        <w:ind w:left="108"/>
        <w:jc w:val="center"/>
        <w:rPr>
          <w:rFonts w:asciiTheme="minorHAnsi" w:hAnsiTheme="minorHAnsi"/>
        </w:rPr>
      </w:pPr>
      <w:r w:rsidRPr="00D952B9">
        <w:rPr>
          <w:rFonts w:asciiTheme="minorHAnsi" w:eastAsia="Georgia" w:hAnsiTheme="minorHAnsi"/>
          <w:noProof/>
        </w:rPr>
        <w:lastRenderedPageBreak/>
        <w:drawing>
          <wp:inline distT="0" distB="0" distL="0" distR="0" wp14:anchorId="2E1C2AFF" wp14:editId="09AA50FB">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570922" cy="2694622"/>
                    </a:xfrm>
                    <a:prstGeom prst="rect">
                      <a:avLst/>
                    </a:prstGeom>
                  </pic:spPr>
                </pic:pic>
              </a:graphicData>
            </a:graphic>
          </wp:inline>
        </w:drawing>
      </w:r>
    </w:p>
    <w:p w14:paraId="1DC71365" w14:textId="77777777" w:rsidR="00642C96" w:rsidRPr="00D952B9" w:rsidRDefault="00642C96"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1: A Single Meter which is Active in Central Systems (from cutover). No reads. Whole period is a “Meter Pre-Advance Period” Volumes estimated from either: </w:t>
      </w:r>
      <w:r w:rsidRPr="00D952B9">
        <w:rPr>
          <w:rFonts w:asciiTheme="minorHAnsi" w:hAnsiTheme="minorHAnsi"/>
          <w:i/>
          <w:sz w:val="22"/>
          <w:szCs w:val="22"/>
        </w:rPr>
        <w:t>YVE</w:t>
      </w:r>
      <w:r w:rsidRPr="00D952B9">
        <w:rPr>
          <w:rFonts w:asciiTheme="minorHAnsi" w:hAnsiTheme="minorHAnsi"/>
          <w:sz w:val="22"/>
          <w:szCs w:val="22"/>
        </w:rPr>
        <w:t xml:space="preserve"> if submitted, else Industry Level Estimates (</w:t>
      </w:r>
      <w:r w:rsidRPr="00D952B9">
        <w:rPr>
          <w:rFonts w:asciiTheme="minorHAnsi" w:hAnsiTheme="minorHAnsi"/>
          <w:i/>
          <w:sz w:val="22"/>
          <w:szCs w:val="22"/>
        </w:rPr>
        <w:t>ILE</w:t>
      </w:r>
      <w:r w:rsidRPr="00D952B9">
        <w:rPr>
          <w:rFonts w:asciiTheme="minorHAnsi" w:hAnsiTheme="minorHAnsi"/>
          <w:sz w:val="22"/>
          <w:szCs w:val="22"/>
        </w:rPr>
        <w:t>).</w:t>
      </w:r>
    </w:p>
    <w:p w14:paraId="793FCA0D"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i/>
          <w:sz w:val="22"/>
          <w:szCs w:val="22"/>
        </w:rPr>
      </w:pPr>
      <w:r w:rsidRPr="00D952B9">
        <w:rPr>
          <w:rFonts w:asciiTheme="minorHAnsi" w:hAnsiTheme="minorHAnsi"/>
          <w:b/>
          <w:i/>
          <w:sz w:val="22"/>
          <w:szCs w:val="22"/>
        </w:rPr>
        <w:t>Note</w:t>
      </w:r>
      <w:r w:rsidRPr="00D952B9">
        <w:rPr>
          <w:rFonts w:asciiTheme="minorHAnsi" w:hAnsiTheme="minorHAnsi"/>
          <w:i/>
          <w:sz w:val="22"/>
          <w:szCs w:val="22"/>
        </w:rPr>
        <w:t xml:space="preserve"> – as per definition; changes to meter Water or Chargeable Sewerage Size would force multiple Meter Pre-Advance Periods in all the examples.</w:t>
      </w:r>
    </w:p>
    <w:p w14:paraId="1F37560D" w14:textId="7D637C82" w:rsidR="00642C96" w:rsidRPr="00D952B9" w:rsidRDefault="00D547F3" w:rsidP="007A5E21">
      <w:pPr>
        <w:keepNext/>
        <w:spacing w:line="200" w:lineRule="atLeast"/>
        <w:jc w:val="center"/>
        <w:rPr>
          <w:rFonts w:asciiTheme="minorHAnsi" w:hAnsiTheme="minorHAnsi"/>
        </w:rPr>
      </w:pPr>
      <w:r w:rsidRPr="00D952B9">
        <w:rPr>
          <w:rFonts w:asciiTheme="minorHAnsi" w:eastAsia="Arial" w:hAnsiTheme="minorHAnsi"/>
          <w:noProof/>
        </w:rPr>
        <w:drawing>
          <wp:inline distT="0" distB="0" distL="0" distR="0" wp14:anchorId="65F16694" wp14:editId="78F91AD9">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570922" cy="2694622"/>
                    </a:xfrm>
                    <a:prstGeom prst="rect">
                      <a:avLst/>
                    </a:prstGeom>
                  </pic:spPr>
                </pic:pic>
              </a:graphicData>
            </a:graphic>
          </wp:inline>
        </w:drawing>
      </w:r>
    </w:p>
    <w:p w14:paraId="28ECF7FB"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D952B9">
        <w:rPr>
          <w:rFonts w:asciiTheme="minorHAnsi" w:hAnsiTheme="minorHAnsi"/>
          <w:b/>
          <w:i/>
          <w:sz w:val="22"/>
          <w:szCs w:val="22"/>
        </w:rPr>
        <w:t>Note 1</w:t>
      </w:r>
      <w:r w:rsidRPr="00D952B9">
        <w:rPr>
          <w:rFonts w:asciiTheme="minorHAnsi" w:hAnsiTheme="minorHAnsi"/>
          <w:sz w:val="22"/>
          <w:szCs w:val="22"/>
        </w:rPr>
        <w:t xml:space="preserve">- YVE is set separately for each meter. </w:t>
      </w:r>
      <w:r w:rsidRPr="00D952B9">
        <w:rPr>
          <w:rFonts w:asciiTheme="minorHAnsi" w:hAnsiTheme="minorHAnsi"/>
          <w:b/>
          <w:i/>
          <w:sz w:val="22"/>
          <w:szCs w:val="22"/>
        </w:rPr>
        <w:t>Note 2</w:t>
      </w:r>
      <w:r w:rsidRPr="00D952B9">
        <w:rPr>
          <w:rFonts w:asciiTheme="minorHAnsi" w:hAnsiTheme="minorHAnsi"/>
          <w:sz w:val="22"/>
          <w:szCs w:val="22"/>
        </w:rPr>
        <w:t xml:space="preserve"> - a change in meter size for either meter would force a new Meter Pre-Advance Period</w:t>
      </w:r>
    </w:p>
    <w:p w14:paraId="25F2280F" w14:textId="77777777" w:rsidR="008C506C" w:rsidRPr="00D952B9" w:rsidRDefault="00D547F3" w:rsidP="007A5E21">
      <w:pPr>
        <w:spacing w:line="200" w:lineRule="atLeast"/>
        <w:jc w:val="center"/>
        <w:rPr>
          <w:rFonts w:asciiTheme="minorHAnsi" w:eastAsia="Georgia" w:hAnsiTheme="minorHAnsi"/>
        </w:rPr>
      </w:pPr>
      <w:r w:rsidRPr="00D952B9">
        <w:rPr>
          <w:rFonts w:asciiTheme="minorHAnsi" w:eastAsia="Georgia" w:hAnsiTheme="minorHAnsi"/>
          <w:noProof/>
        </w:rPr>
        <w:lastRenderedPageBreak/>
        <w:drawing>
          <wp:inline distT="0" distB="0" distL="0" distR="0" wp14:anchorId="0787E3EE" wp14:editId="033FE6EC">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3570922" cy="2694622"/>
                    </a:xfrm>
                    <a:prstGeom prst="rect">
                      <a:avLst/>
                    </a:prstGeom>
                  </pic:spPr>
                </pic:pic>
              </a:graphicData>
            </a:graphic>
          </wp:inline>
        </w:drawing>
      </w:r>
    </w:p>
    <w:p w14:paraId="55F7930D" w14:textId="77777777" w:rsidR="008C506C" w:rsidRPr="00D952B9" w:rsidRDefault="008C506C">
      <w:pPr>
        <w:spacing w:before="4"/>
        <w:rPr>
          <w:rFonts w:asciiTheme="minorHAnsi" w:eastAsia="Georgia" w:hAnsiTheme="minorHAnsi"/>
        </w:rPr>
      </w:pPr>
    </w:p>
    <w:p w14:paraId="15D13E21"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Figure 3: A single meter which is Active in the Central S</w:t>
      </w:r>
      <w:r w:rsidR="000D40B8">
        <w:rPr>
          <w:rFonts w:asciiTheme="minorHAnsi" w:hAnsiTheme="minorHAnsi"/>
          <w:sz w:val="22"/>
          <w:szCs w:val="22"/>
        </w:rPr>
        <w:t>ystems (from cutover) with sev</w:t>
      </w:r>
      <w:r w:rsidRPr="00D952B9">
        <w:rPr>
          <w:rFonts w:asciiTheme="minorHAnsi" w:hAnsiTheme="minorHAnsi"/>
          <w:sz w:val="22"/>
          <w:szCs w:val="22"/>
        </w:rPr>
        <w:t>eral reads. The diagram shows (i) A Meter Pre-Advance Period; (ii) Several Meter Advance Periods; and (iii) A Meter Post Advance Period</w:t>
      </w:r>
    </w:p>
    <w:sectPr w:rsidR="008C506C" w:rsidRPr="00D952B9" w:rsidSect="00FD03AC">
      <w:pgSz w:w="11910" w:h="16840" w:code="9"/>
      <w:pgMar w:top="1542" w:right="1378" w:bottom="1985" w:left="1378" w:header="0" w:footer="5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AF3C0" w14:textId="77777777" w:rsidR="0039552E" w:rsidRDefault="0039552E">
      <w:r>
        <w:separator/>
      </w:r>
    </w:p>
  </w:endnote>
  <w:endnote w:type="continuationSeparator" w:id="0">
    <w:p w14:paraId="4C3C5165" w14:textId="77777777" w:rsidR="0039552E" w:rsidRDefault="0039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5A33" w14:textId="77777777" w:rsidR="001D1DDB" w:rsidRPr="009E2AB5" w:rsidRDefault="0039552E">
    <w:pPr>
      <w:rPr>
        <w:rFonts w:asciiTheme="minorHAnsi" w:hAnsiTheme="minorHAnsi"/>
      </w:rPr>
    </w:pPr>
    <w:r>
      <w:rPr>
        <w:rFonts w:asciiTheme="minorHAnsi" w:hAnsiTheme="minorHAnsi"/>
      </w:rPr>
      <w:pict w14:anchorId="0074D962">
        <v:rect id="_x0000_i1025" style="width:0;height:1.5pt" o:hralign="center" o:hrstd="t" o:hr="t" fillcolor="gray" stroked="f"/>
      </w:pic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94"/>
      <w:gridCol w:w="2551"/>
    </w:tblGrid>
    <w:tr w:rsidR="001D1DDB" w:rsidRPr="009E2AB5" w14:paraId="52122E87" w14:textId="77777777" w:rsidTr="00712DF7">
      <w:tc>
        <w:tcPr>
          <w:tcW w:w="6771" w:type="dxa"/>
          <w:gridSpan w:val="2"/>
        </w:tcPr>
        <w:p w14:paraId="5B96BF65" w14:textId="20367687" w:rsidR="001D1DDB" w:rsidRPr="009E2AB5" w:rsidRDefault="001D1DDB" w:rsidP="00D22D50">
          <w:pPr>
            <w:pStyle w:val="Footer"/>
            <w:rPr>
              <w:rFonts w:asciiTheme="minorHAnsi" w:hAnsiTheme="minorHAnsi"/>
            </w:rPr>
          </w:pPr>
          <w:r w:rsidRPr="009E2AB5">
            <w:rPr>
              <w:rFonts w:asciiTheme="minorHAnsi" w:hAnsiTheme="minorHAnsi"/>
            </w:rPr>
            <w:t xml:space="preserve">Document reference </w:t>
          </w:r>
          <w:r>
            <w:rPr>
              <w:rFonts w:asciiTheme="minorHAnsi" w:hAnsiTheme="minorHAnsi"/>
            </w:rPr>
            <w:t xml:space="preserve"> </w:t>
          </w:r>
          <w:sdt>
            <w:sdtPr>
              <w:rPr>
                <w:rFonts w:asciiTheme="minorHAnsi" w:hAnsiTheme="minorHAnsi"/>
              </w:rPr>
              <w:alias w:val="Title"/>
              <w:tag w:val=""/>
              <w:id w:val="-888644746"/>
              <w:placeholder>
                <w:docPart w:val="2CDB0EC7E5A049B9B4C301156E49982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inorHAnsi" w:hAnsiTheme="minorHAnsi"/>
                </w:rPr>
                <w:t>CSD0207 RF Charge Calculation Allocation Aggregation</w:t>
              </w:r>
            </w:sdtContent>
          </w:sdt>
        </w:p>
      </w:tc>
      <w:tc>
        <w:tcPr>
          <w:tcW w:w="2551" w:type="dxa"/>
          <w:vMerge w:val="restart"/>
        </w:tcPr>
        <w:p w14:paraId="41395A23" w14:textId="4FCAB64B" w:rsidR="001D1DDB" w:rsidRDefault="001D1DDB" w:rsidP="00D22D50">
          <w:pPr>
            <w:pStyle w:val="Footer"/>
            <w:jc w:val="right"/>
            <w:rPr>
              <w:rFonts w:asciiTheme="minorHAnsi" w:hAnsiTheme="minorHAnsi"/>
            </w:rPr>
          </w:pPr>
          <w:r>
            <w:rPr>
              <w:rFonts w:asciiTheme="minorHAnsi" w:hAnsiTheme="minorHAnsi"/>
            </w:rPr>
            <w:t xml:space="preserve">Page </w:t>
          </w:r>
          <w:r w:rsidRPr="009E2AB5">
            <w:rPr>
              <w:rFonts w:asciiTheme="minorHAnsi" w:hAnsiTheme="minorHAnsi"/>
            </w:rPr>
            <w:fldChar w:fldCharType="begin"/>
          </w:r>
          <w:r w:rsidRPr="009E2AB5">
            <w:rPr>
              <w:rFonts w:asciiTheme="minorHAnsi" w:hAnsiTheme="minorHAnsi"/>
            </w:rPr>
            <w:instrText xml:space="preserve"> PAGE   \* MERGEFORMAT </w:instrText>
          </w:r>
          <w:r w:rsidRPr="009E2AB5">
            <w:rPr>
              <w:rFonts w:asciiTheme="minorHAnsi" w:hAnsiTheme="minorHAnsi"/>
            </w:rPr>
            <w:fldChar w:fldCharType="separate"/>
          </w:r>
          <w:r>
            <w:rPr>
              <w:rFonts w:asciiTheme="minorHAnsi" w:hAnsiTheme="minorHAnsi"/>
            </w:rPr>
            <w:t>37</w:t>
          </w:r>
          <w:r w:rsidRPr="009E2AB5">
            <w:rPr>
              <w:rFonts w:asciiTheme="minorHAnsi" w:hAnsiTheme="minorHAnsi"/>
              <w:noProof/>
            </w:rPr>
            <w:fldChar w:fldCharType="end"/>
          </w:r>
          <w:r>
            <w:rPr>
              <w:rFonts w:asciiTheme="minorHAnsi" w:hAnsiTheme="minorHAnsi"/>
              <w:noProof/>
            </w:rPr>
            <w:t xml:space="preserve"> of </w:t>
          </w:r>
          <w:r>
            <w:rPr>
              <w:rFonts w:asciiTheme="minorHAnsi" w:hAnsiTheme="minorHAnsi"/>
              <w:noProof/>
            </w:rPr>
            <w:fldChar w:fldCharType="begin"/>
          </w:r>
          <w:r>
            <w:rPr>
              <w:rFonts w:asciiTheme="minorHAnsi" w:hAnsiTheme="minorHAnsi"/>
              <w:noProof/>
            </w:rPr>
            <w:instrText xml:space="preserve"> NUMPAGES   \* MERGEFORMAT </w:instrText>
          </w:r>
          <w:r>
            <w:rPr>
              <w:rFonts w:asciiTheme="minorHAnsi" w:hAnsiTheme="minorHAnsi"/>
              <w:noProof/>
            </w:rPr>
            <w:fldChar w:fldCharType="separate"/>
          </w:r>
          <w:r>
            <w:rPr>
              <w:rFonts w:asciiTheme="minorHAnsi" w:hAnsiTheme="minorHAnsi"/>
              <w:noProof/>
            </w:rPr>
            <w:t>64</w:t>
          </w:r>
          <w:r>
            <w:rPr>
              <w:rFonts w:asciiTheme="minorHAnsi" w:hAnsiTheme="minorHAnsi"/>
              <w:noProof/>
            </w:rPr>
            <w:fldChar w:fldCharType="end"/>
          </w:r>
          <w:r w:rsidRPr="009E2AB5">
            <w:rPr>
              <w:rFonts w:asciiTheme="minorHAnsi" w:hAnsiTheme="minorHAnsi"/>
            </w:rPr>
            <w:t xml:space="preserve"> </w:t>
          </w:r>
        </w:p>
        <w:p w14:paraId="5043BF64" w14:textId="011C7EE6" w:rsidR="001D1DDB" w:rsidRPr="009E2AB5" w:rsidRDefault="001D1DDB" w:rsidP="00D22D50">
          <w:pPr>
            <w:pStyle w:val="Footer"/>
            <w:jc w:val="right"/>
            <w:rPr>
              <w:rFonts w:asciiTheme="minorHAnsi" w:hAnsiTheme="minorHAnsi"/>
            </w:rPr>
          </w:pPr>
        </w:p>
      </w:tc>
    </w:tr>
    <w:tr w:rsidR="001D1DDB" w:rsidRPr="009E2AB5" w14:paraId="0BDDD169" w14:textId="77777777" w:rsidTr="00712DF7">
      <w:tc>
        <w:tcPr>
          <w:tcW w:w="4077" w:type="dxa"/>
        </w:tcPr>
        <w:p w14:paraId="1E8FCAA9" w14:textId="71408C29" w:rsidR="001D1DDB" w:rsidRPr="009E2AB5" w:rsidRDefault="001D1DDB" w:rsidP="00163BAC">
          <w:pPr>
            <w:pStyle w:val="Footer"/>
            <w:rPr>
              <w:rFonts w:asciiTheme="minorHAnsi" w:hAnsiTheme="minorHAnsi"/>
            </w:rPr>
          </w:pPr>
          <w:r w:rsidRPr="009E2AB5">
            <w:rPr>
              <w:rFonts w:asciiTheme="minorHAnsi" w:hAnsiTheme="minorHAnsi"/>
            </w:rPr>
            <w:t xml:space="preserve">Version </w:t>
          </w:r>
          <w:r>
            <w:rPr>
              <w:rFonts w:asciiTheme="minorHAnsi" w:hAnsiTheme="minorHAnsi"/>
            </w:rPr>
            <w:t xml:space="preserve"> </w:t>
          </w:r>
          <w:sdt>
            <w:sdtPr>
              <w:rPr>
                <w:rFonts w:asciiTheme="minorHAnsi" w:hAnsiTheme="minorHAnsi"/>
              </w:rPr>
              <w:alias w:val="Keywords"/>
              <w:tag w:val=""/>
              <w:id w:val="293109464"/>
              <w:placeholder>
                <w:docPart w:val="116BDF2ADA35474FA04C6250319EFDC7"/>
              </w:placeholder>
              <w:dataBinding w:prefixMappings="xmlns:ns0='http://purl.org/dc/elements/1.1/' xmlns:ns1='http://schemas.openxmlformats.org/package/2006/metadata/core-properties' " w:xpath="/ns1:coreProperties[1]/ns1:keywords[1]" w:storeItemID="{6C3C8BC8-F283-45AE-878A-BAB7291924A1}"/>
              <w:text/>
            </w:sdtPr>
            <w:sdtEndPr/>
            <w:sdtContent>
              <w:r w:rsidR="000342D8">
                <w:rPr>
                  <w:rFonts w:asciiTheme="minorHAnsi" w:hAnsiTheme="minorHAnsi"/>
                </w:rPr>
                <w:t>13.0</w:t>
              </w:r>
            </w:sdtContent>
          </w:sdt>
        </w:p>
      </w:tc>
      <w:tc>
        <w:tcPr>
          <w:tcW w:w="2694" w:type="dxa"/>
        </w:tcPr>
        <w:p w14:paraId="0D5E722A" w14:textId="77777777" w:rsidR="001D1DDB" w:rsidRPr="009E2AB5" w:rsidRDefault="001D1DDB" w:rsidP="00D22D50">
          <w:pPr>
            <w:pStyle w:val="Footer"/>
            <w:rPr>
              <w:rFonts w:asciiTheme="minorHAnsi" w:hAnsiTheme="minorHAnsi"/>
            </w:rPr>
          </w:pPr>
        </w:p>
      </w:tc>
      <w:tc>
        <w:tcPr>
          <w:tcW w:w="2551" w:type="dxa"/>
          <w:vMerge/>
        </w:tcPr>
        <w:p w14:paraId="7B4E74A5" w14:textId="77777777" w:rsidR="001D1DDB" w:rsidRPr="009E2AB5" w:rsidRDefault="001D1DDB" w:rsidP="00D22D50">
          <w:pPr>
            <w:pStyle w:val="Footer"/>
            <w:rPr>
              <w:rFonts w:asciiTheme="minorHAnsi" w:hAnsiTheme="minorHAnsi"/>
            </w:rPr>
          </w:pPr>
        </w:p>
      </w:tc>
    </w:tr>
  </w:tbl>
  <w:p w14:paraId="57B7592C" w14:textId="77777777" w:rsidR="001D1DDB" w:rsidRPr="009E2AB5" w:rsidRDefault="001D1DDB" w:rsidP="00D22D5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EA960" w14:textId="77777777" w:rsidR="0039552E" w:rsidRDefault="0039552E">
      <w:r>
        <w:separator/>
      </w:r>
    </w:p>
  </w:footnote>
  <w:footnote w:type="continuationSeparator" w:id="0">
    <w:p w14:paraId="13236D81" w14:textId="77777777" w:rsidR="0039552E" w:rsidRDefault="0039552E">
      <w:r>
        <w:continuationSeparator/>
      </w:r>
    </w:p>
  </w:footnote>
  <w:footnote w:id="1">
    <w:p w14:paraId="1DC432AF"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As of the time of writing</w:t>
      </w:r>
    </w:p>
  </w:footnote>
  <w:footnote w:id="2">
    <w:p w14:paraId="0AD93241"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SWWater</w:t>
      </w:r>
    </w:p>
  </w:footnote>
  <w:footnote w:id="3">
    <w:p w14:paraId="49699BF3" w14:textId="6EE0DD70"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r>
        <w:fldChar w:fldCharType="begin"/>
      </w:r>
      <w:r>
        <w:instrText xml:space="preserve"> REF _Ref384124363 \r \h  \* MERGEFORMAT </w:instrText>
      </w:r>
      <w:r>
        <w:fldChar w:fldCharType="separate"/>
      </w:r>
      <w:ins w:id="44" w:author="Amanda Hancock" w:date="2019-11-07T09:01:00Z">
        <w:r w:rsidR="007769C6" w:rsidRPr="007769C6">
          <w:rPr>
            <w:rFonts w:asciiTheme="minorHAnsi" w:hAnsiTheme="minorHAnsi"/>
            <w:rPrChange w:id="45" w:author="Amanda Hancock" w:date="2019-11-07T09:01:00Z">
              <w:rPr/>
            </w:rPrChange>
          </w:rPr>
          <w:t>A.3</w:t>
        </w:r>
      </w:ins>
      <w:del w:id="46" w:author="Amanda Hancock" w:date="2019-11-07T09:01:00Z">
        <w:r w:rsidR="006C134B" w:rsidRPr="006C134B" w:rsidDel="007769C6">
          <w:rPr>
            <w:rFonts w:asciiTheme="minorHAnsi" w:hAnsiTheme="minorHAnsi"/>
          </w:rPr>
          <w:delText>A.3</w:delText>
        </w:r>
      </w:del>
      <w:r>
        <w:fldChar w:fldCharType="end"/>
      </w:r>
    </w:p>
  </w:footnote>
  <w:footnote w:id="4">
    <w:p w14:paraId="7390A18A"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percentages in Central Systems, but used here as fractions</w:t>
      </w:r>
    </w:p>
  </w:footnote>
  <w:footnote w:id="5">
    <w:p w14:paraId="0E920EA4"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Style w:val="FootnoteReference"/>
          <w:rFonts w:asciiTheme="minorHAnsi" w:hAnsiTheme="minorHAnsi"/>
        </w:rPr>
        <w:t xml:space="preserve"> </w:t>
      </w:r>
      <w:r w:rsidRPr="00DB455A">
        <w:rPr>
          <w:rFonts w:asciiTheme="minorHAnsi" w:hAnsiTheme="minorHAnsi"/>
        </w:rPr>
        <w:t>Expressed as a percentage in Central Systems, but used here as a fraction</w:t>
      </w:r>
    </w:p>
  </w:footnote>
  <w:footnote w:id="6">
    <w:p w14:paraId="14486573" w14:textId="77777777" w:rsidR="001D1DDB" w:rsidRPr="00DB455A" w:rsidRDefault="001D1DDB" w:rsidP="00BA2D7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as a result of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7">
    <w:p w14:paraId="3868A546" w14:textId="439C0839"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60" w:author="Amanda Hancock" w:date="2019-11-07T09:01:00Z">
        <w:r w:rsidR="007769C6" w:rsidRPr="007769C6">
          <w:rPr>
            <w:rFonts w:asciiTheme="minorHAnsi" w:hAnsiTheme="minorHAnsi"/>
            <w:rPrChange w:id="61" w:author="Amanda Hancock" w:date="2019-11-07T09:01:00Z">
              <w:rPr/>
            </w:rPrChange>
          </w:rPr>
          <w:t>2.4.10</w:t>
        </w:r>
      </w:ins>
      <w:del w:id="62" w:author="Amanda Hancock" w:date="2019-11-07T09:01:00Z">
        <w:r w:rsidR="006C134B" w:rsidRPr="006C134B" w:rsidDel="007769C6">
          <w:rPr>
            <w:rFonts w:asciiTheme="minorHAnsi" w:hAnsiTheme="minorHAnsi"/>
          </w:rPr>
          <w:delText>2.4.10</w:delText>
        </w:r>
      </w:del>
      <w:r>
        <w:fldChar w:fldCharType="end"/>
      </w:r>
    </w:p>
  </w:footnote>
  <w:footnote w:id="8">
    <w:p w14:paraId="2199469F" w14:textId="53F45A55"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74" w:author="Amanda Hancock" w:date="2019-11-07T09:01:00Z">
        <w:r w:rsidR="007769C6" w:rsidRPr="007769C6">
          <w:rPr>
            <w:rFonts w:asciiTheme="minorHAnsi" w:hAnsiTheme="minorHAnsi"/>
            <w:rPrChange w:id="75" w:author="Amanda Hancock" w:date="2019-11-07T09:01:00Z">
              <w:rPr/>
            </w:rPrChange>
          </w:rPr>
          <w:t>2.4.10</w:t>
        </w:r>
      </w:ins>
      <w:del w:id="76" w:author="Amanda Hancock" w:date="2019-11-07T09:01:00Z">
        <w:r w:rsidR="006C134B" w:rsidRPr="006C134B" w:rsidDel="007769C6">
          <w:rPr>
            <w:rFonts w:asciiTheme="minorHAnsi" w:hAnsiTheme="minorHAnsi"/>
          </w:rPr>
          <w:delText>2.4.10</w:delText>
        </w:r>
      </w:del>
      <w:r>
        <w:fldChar w:fldCharType="end"/>
      </w:r>
    </w:p>
  </w:footnote>
  <w:footnote w:id="9">
    <w:p w14:paraId="10371396" w14:textId="603A50BC"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78" w:author="Amanda Hancock" w:date="2019-11-07T09:01:00Z">
        <w:r w:rsidR="007769C6" w:rsidRPr="007769C6">
          <w:rPr>
            <w:rFonts w:asciiTheme="minorHAnsi" w:hAnsiTheme="minorHAnsi"/>
            <w:rPrChange w:id="79" w:author="Amanda Hancock" w:date="2019-11-07T09:01:00Z">
              <w:rPr/>
            </w:rPrChange>
          </w:rPr>
          <w:t>2.4.10</w:t>
        </w:r>
      </w:ins>
      <w:del w:id="80" w:author="Amanda Hancock" w:date="2019-11-07T09:01:00Z">
        <w:r w:rsidR="006C134B" w:rsidRPr="006C134B" w:rsidDel="007769C6">
          <w:rPr>
            <w:rFonts w:asciiTheme="minorHAnsi" w:hAnsiTheme="minorHAnsi"/>
          </w:rPr>
          <w:delText>2.4.10</w:delText>
        </w:r>
      </w:del>
      <w:r>
        <w:fldChar w:fldCharType="end"/>
      </w:r>
    </w:p>
  </w:footnote>
  <w:footnote w:id="10">
    <w:p w14:paraId="2BF72275" w14:textId="38381EAE"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90" w:author="Amanda Hancock" w:date="2019-11-07T09:01:00Z">
        <w:r w:rsidR="007769C6" w:rsidRPr="007769C6">
          <w:rPr>
            <w:rFonts w:asciiTheme="minorHAnsi" w:hAnsiTheme="minorHAnsi"/>
            <w:rPrChange w:id="91" w:author="Amanda Hancock" w:date="2019-11-07T09:01:00Z">
              <w:rPr/>
            </w:rPrChange>
          </w:rPr>
          <w:t>2.4.10</w:t>
        </w:r>
      </w:ins>
      <w:del w:id="92" w:author="Amanda Hancock" w:date="2019-11-07T09:01:00Z">
        <w:r w:rsidR="006C134B" w:rsidRPr="006C134B" w:rsidDel="007769C6">
          <w:rPr>
            <w:rFonts w:asciiTheme="minorHAnsi" w:hAnsiTheme="minorHAnsi"/>
          </w:rPr>
          <w:delText>2.4.10</w:delText>
        </w:r>
      </w:del>
      <w:r>
        <w:fldChar w:fldCharType="end"/>
      </w:r>
    </w:p>
  </w:footnote>
  <w:footnote w:id="11">
    <w:p w14:paraId="42F1A87D"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2">
    <w:p w14:paraId="4BD98FE9" w14:textId="30ADECE4"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See Appendix </w:t>
      </w:r>
      <w:r>
        <w:fldChar w:fldCharType="begin"/>
      </w:r>
      <w:r>
        <w:instrText xml:space="preserve"> REF _Ref384143048 \r \h  \* MERGEFORMAT </w:instrText>
      </w:r>
      <w:r>
        <w:fldChar w:fldCharType="separate"/>
      </w:r>
      <w:r w:rsidR="007769C6">
        <w:t>A</w:t>
      </w:r>
      <w:r>
        <w:fldChar w:fldCharType="end"/>
      </w:r>
      <w:r w:rsidRPr="00DB455A">
        <w:rPr>
          <w:rFonts w:asciiTheme="minorHAnsi" w:hAnsiTheme="minorHAnsi"/>
        </w:rPr>
        <w:t xml:space="preserve"> re cutover between the methods</w:t>
      </w:r>
    </w:p>
  </w:footnote>
  <w:footnote w:id="13">
    <w:p w14:paraId="7472C8F0"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4">
    <w:p w14:paraId="7293A395"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5">
    <w:p w14:paraId="24F789D6" w14:textId="1B65B96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29" w:author="Amanda Hancock" w:date="2019-11-07T09:01:00Z">
        <w:r w:rsidR="007769C6" w:rsidRPr="007769C6">
          <w:rPr>
            <w:rFonts w:asciiTheme="minorHAnsi" w:hAnsiTheme="minorHAnsi"/>
            <w:rPrChange w:id="130" w:author="Amanda Hancock" w:date="2019-11-07T09:01:00Z">
              <w:rPr/>
            </w:rPrChange>
          </w:rPr>
          <w:t>2.4.10</w:t>
        </w:r>
      </w:ins>
      <w:del w:id="131" w:author="Amanda Hancock" w:date="2019-11-07T09:01:00Z">
        <w:r w:rsidR="006C134B" w:rsidRPr="006C134B" w:rsidDel="007769C6">
          <w:rPr>
            <w:rFonts w:asciiTheme="minorHAnsi" w:hAnsiTheme="minorHAnsi"/>
          </w:rPr>
          <w:delText>2.4.10</w:delText>
        </w:r>
      </w:del>
      <w:r>
        <w:fldChar w:fldCharType="end"/>
      </w:r>
    </w:p>
  </w:footnote>
  <w:footnote w:id="16">
    <w:p w14:paraId="476F9036"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In particular, there will be no service element for Meter Based Charges</w:t>
      </w:r>
    </w:p>
  </w:footnote>
  <w:footnote w:id="17">
    <w:p w14:paraId="1DFC4DAC" w14:textId="28865E5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32" w:author="Amanda Hancock" w:date="2019-11-07T09:01:00Z">
        <w:r w:rsidR="007769C6" w:rsidRPr="007769C6">
          <w:rPr>
            <w:rFonts w:asciiTheme="minorHAnsi" w:hAnsiTheme="minorHAnsi"/>
            <w:rPrChange w:id="133" w:author="Amanda Hancock" w:date="2019-11-07T09:01:00Z">
              <w:rPr/>
            </w:rPrChange>
          </w:rPr>
          <w:t>2.4.10</w:t>
        </w:r>
      </w:ins>
      <w:del w:id="134" w:author="Amanda Hancock" w:date="2019-11-07T09:01:00Z">
        <w:r w:rsidR="006C134B" w:rsidRPr="006C134B" w:rsidDel="007769C6">
          <w:rPr>
            <w:rFonts w:asciiTheme="minorHAnsi" w:hAnsiTheme="minorHAnsi"/>
          </w:rPr>
          <w:delText>2.4.10</w:delText>
        </w:r>
      </w:del>
      <w:r>
        <w:fldChar w:fldCharType="end"/>
      </w:r>
    </w:p>
  </w:footnote>
  <w:footnote w:id="18">
    <w:p w14:paraId="733C8218" w14:textId="45DDF2BE"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45" w:author="Amanda Hancock" w:date="2019-11-07T09:01:00Z">
        <w:r w:rsidR="007769C6" w:rsidRPr="007769C6">
          <w:rPr>
            <w:rFonts w:asciiTheme="minorHAnsi" w:hAnsiTheme="minorHAnsi"/>
            <w:rPrChange w:id="146" w:author="Amanda Hancock" w:date="2019-11-07T09:01:00Z">
              <w:rPr/>
            </w:rPrChange>
          </w:rPr>
          <w:t>2.4.10</w:t>
        </w:r>
      </w:ins>
      <w:del w:id="147" w:author="Amanda Hancock" w:date="2019-11-07T09:01:00Z">
        <w:r w:rsidR="006C134B" w:rsidRPr="006C134B" w:rsidDel="007769C6">
          <w:rPr>
            <w:rFonts w:asciiTheme="minorHAnsi" w:hAnsiTheme="minorHAnsi"/>
          </w:rPr>
          <w:delText>2.4.10</w:delText>
        </w:r>
      </w:del>
      <w:r>
        <w:fldChar w:fldCharType="end"/>
      </w:r>
    </w:p>
  </w:footnote>
  <w:footnote w:id="19">
    <w:p w14:paraId="7357BEEA" w14:textId="6EB63345"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48" w:author="Amanda Hancock" w:date="2019-11-07T09:01:00Z">
        <w:r w:rsidR="007769C6" w:rsidRPr="007769C6">
          <w:rPr>
            <w:rFonts w:asciiTheme="minorHAnsi" w:hAnsiTheme="minorHAnsi"/>
            <w:rPrChange w:id="149" w:author="Amanda Hancock" w:date="2019-11-07T09:01:00Z">
              <w:rPr/>
            </w:rPrChange>
          </w:rPr>
          <w:t>2.4.10</w:t>
        </w:r>
      </w:ins>
      <w:del w:id="150" w:author="Amanda Hancock" w:date="2019-11-07T09:01:00Z">
        <w:r w:rsidR="006C134B" w:rsidRPr="006C134B" w:rsidDel="007769C6">
          <w:rPr>
            <w:rFonts w:asciiTheme="minorHAnsi" w:hAnsiTheme="minorHAnsi"/>
          </w:rPr>
          <w:delText>2.4.10</w:delText>
        </w:r>
      </w:del>
      <w:r>
        <w:fldChar w:fldCharType="end"/>
      </w:r>
    </w:p>
  </w:footnote>
  <w:footnote w:id="20">
    <w:p w14:paraId="0843FBF1" w14:textId="5ED9CC82"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62" w:author="Amanda Hancock" w:date="2019-11-07T09:01:00Z">
        <w:r w:rsidR="007769C6" w:rsidRPr="007769C6">
          <w:rPr>
            <w:rFonts w:asciiTheme="minorHAnsi" w:hAnsiTheme="minorHAnsi"/>
            <w:rPrChange w:id="163" w:author="Amanda Hancock" w:date="2019-11-07T09:01:00Z">
              <w:rPr/>
            </w:rPrChange>
          </w:rPr>
          <w:t>2.4.10</w:t>
        </w:r>
      </w:ins>
      <w:del w:id="164" w:author="Amanda Hancock" w:date="2019-11-07T09:01:00Z">
        <w:r w:rsidR="006C134B" w:rsidRPr="006C134B" w:rsidDel="007769C6">
          <w:rPr>
            <w:rFonts w:asciiTheme="minorHAnsi" w:hAnsiTheme="minorHAnsi"/>
          </w:rPr>
          <w:delText>2.4.10</w:delText>
        </w:r>
      </w:del>
      <w:r>
        <w:fldChar w:fldCharType="end"/>
      </w:r>
    </w:p>
  </w:footnote>
  <w:footnote w:id="21">
    <w:p w14:paraId="3324F371" w14:textId="64878D89"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70" w:author="Amanda Hancock" w:date="2019-11-07T09:01:00Z">
        <w:r w:rsidR="007769C6" w:rsidRPr="007769C6">
          <w:rPr>
            <w:rFonts w:asciiTheme="minorHAnsi" w:hAnsiTheme="minorHAnsi"/>
            <w:rPrChange w:id="171" w:author="Amanda Hancock" w:date="2019-11-07T09:01:00Z">
              <w:rPr/>
            </w:rPrChange>
          </w:rPr>
          <w:t>2.4.10</w:t>
        </w:r>
      </w:ins>
      <w:del w:id="172" w:author="Amanda Hancock" w:date="2019-11-07T09:01:00Z">
        <w:r w:rsidR="006C134B" w:rsidRPr="006C134B" w:rsidDel="007769C6">
          <w:rPr>
            <w:rFonts w:asciiTheme="minorHAnsi" w:hAnsiTheme="minorHAnsi"/>
          </w:rPr>
          <w:delText>2.4.10</w:delText>
        </w:r>
      </w:del>
      <w:r>
        <w:fldChar w:fldCharType="end"/>
      </w:r>
    </w:p>
  </w:footnote>
  <w:footnote w:id="22">
    <w:p w14:paraId="2B9BF3F1"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3">
    <w:p w14:paraId="18EA3FBE"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4">
    <w:p w14:paraId="6D9C11AB" w14:textId="3F4DB9B4"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78" w:author="Amanda Hancock" w:date="2019-11-07T09:01:00Z">
        <w:r w:rsidR="007769C6" w:rsidRPr="007769C6">
          <w:rPr>
            <w:rFonts w:asciiTheme="minorHAnsi" w:hAnsiTheme="minorHAnsi"/>
            <w:rPrChange w:id="179" w:author="Amanda Hancock" w:date="2019-11-07T09:01:00Z">
              <w:rPr/>
            </w:rPrChange>
          </w:rPr>
          <w:t>2.4.10</w:t>
        </w:r>
      </w:ins>
      <w:del w:id="180" w:author="Amanda Hancock" w:date="2019-11-07T09:01:00Z">
        <w:r w:rsidR="006C134B" w:rsidRPr="006C134B" w:rsidDel="007769C6">
          <w:rPr>
            <w:rFonts w:asciiTheme="minorHAnsi" w:hAnsiTheme="minorHAnsi"/>
          </w:rPr>
          <w:delText>2.4.10</w:delText>
        </w:r>
      </w:del>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15:restartNumberingAfterBreak="0">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15:restartNumberingAfterBreak="0">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6" w15:restartNumberingAfterBreak="0">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7" w15:restartNumberingAfterBreak="0">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8" w15:restartNumberingAfterBreak="0">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15:restartNumberingAfterBreak="0">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0" w15:restartNumberingAfterBreak="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15:restartNumberingAfterBreak="0">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2" w15:restartNumberingAfterBreak="0">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3" w15:restartNumberingAfterBreak="0">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4" w15:restartNumberingAfterBreak="0">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5" w15:restartNumberingAfterBreak="0">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6" w15:restartNumberingAfterBreak="0">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7" w15:restartNumberingAfterBreak="0">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9" w15:restartNumberingAfterBreak="0">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0" w15:restartNumberingAfterBreak="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1" w15:restartNumberingAfterBreak="0">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2" w15:restartNumberingAfterBreak="0">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17D11F2"/>
    <w:multiLevelType w:val="hybridMultilevel"/>
    <w:tmpl w:val="6A163F7E"/>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15:restartNumberingAfterBreak="0">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5" w15:restartNumberingAfterBreak="0">
    <w:nsid w:val="793E100D"/>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15:restartNumberingAfterBreak="0">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7" w15:restartNumberingAfterBreak="0">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abstractNumId w:val="20"/>
  </w:num>
  <w:num w:numId="2">
    <w:abstractNumId w:val="9"/>
  </w:num>
  <w:num w:numId="3">
    <w:abstractNumId w:val="5"/>
  </w:num>
  <w:num w:numId="4">
    <w:abstractNumId w:val="19"/>
  </w:num>
  <w:num w:numId="5">
    <w:abstractNumId w:val="6"/>
  </w:num>
  <w:num w:numId="6">
    <w:abstractNumId w:val="27"/>
  </w:num>
  <w:num w:numId="7">
    <w:abstractNumId w:val="24"/>
  </w:num>
  <w:num w:numId="8">
    <w:abstractNumId w:val="2"/>
  </w:num>
  <w:num w:numId="9">
    <w:abstractNumId w:val="14"/>
  </w:num>
  <w:num w:numId="10">
    <w:abstractNumId w:val="13"/>
  </w:num>
  <w:num w:numId="11">
    <w:abstractNumId w:val="25"/>
  </w:num>
  <w:num w:numId="12">
    <w:abstractNumId w:val="22"/>
  </w:num>
  <w:num w:numId="13">
    <w:abstractNumId w:val="1"/>
  </w:num>
  <w:num w:numId="14">
    <w:abstractNumId w:val="18"/>
  </w:num>
  <w:num w:numId="15">
    <w:abstractNumId w:val="0"/>
  </w:num>
  <w:num w:numId="16">
    <w:abstractNumId w:val="17"/>
  </w:num>
  <w:num w:numId="17">
    <w:abstractNumId w:val="12"/>
  </w:num>
  <w:num w:numId="18">
    <w:abstractNumId w:val="4"/>
  </w:num>
  <w:num w:numId="19">
    <w:abstractNumId w:val="8"/>
  </w:num>
  <w:num w:numId="20">
    <w:abstractNumId w:val="23"/>
  </w:num>
  <w:num w:numId="21">
    <w:abstractNumId w:val="22"/>
  </w:num>
  <w:num w:numId="22">
    <w:abstractNumId w:val="26"/>
  </w:num>
  <w:num w:numId="23">
    <w:abstractNumId w:val="22"/>
  </w:num>
  <w:num w:numId="24">
    <w:abstractNumId w:val="22"/>
  </w:num>
  <w:num w:numId="25">
    <w:abstractNumId w:val="16"/>
  </w:num>
  <w:num w:numId="26">
    <w:abstractNumId w:val="15"/>
  </w:num>
  <w:num w:numId="27">
    <w:abstractNumId w:val="11"/>
  </w:num>
  <w:num w:numId="28">
    <w:abstractNumId w:val="3"/>
  </w:num>
  <w:num w:numId="29">
    <w:abstractNumId w:val="22"/>
  </w:num>
  <w:num w:numId="30">
    <w:abstractNumId w:val="22"/>
  </w:num>
  <w:num w:numId="31">
    <w:abstractNumId w:val="7"/>
  </w:num>
  <w:num w:numId="32">
    <w:abstractNumId w:val="21"/>
  </w:num>
  <w:num w:numId="33">
    <w:abstractNumId w:val="22"/>
  </w:num>
  <w:num w:numId="34">
    <w:abstractNumId w:val="22"/>
  </w:num>
  <w:num w:numId="35">
    <w:abstractNumId w:val="10"/>
  </w:num>
  <w:num w:numId="36">
    <w:abstractNumId w:val="22"/>
  </w:num>
  <w:num w:numId="37">
    <w:abstractNumId w:val="22"/>
  </w:num>
  <w:num w:numId="38">
    <w:abstractNumId w:val="22"/>
  </w:num>
  <w:num w:numId="39">
    <w:abstractNumId w:val="22"/>
  </w:num>
  <w:num w:numId="40">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Hancock">
    <w15:presenceInfo w15:providerId="AD" w15:userId="S::Amanda.Hancock@CMAScotland.co.uk::c2f74062-86b4-41b4-8e10-487ed948b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6C"/>
    <w:rsid w:val="00003471"/>
    <w:rsid w:val="00004CE0"/>
    <w:rsid w:val="00010971"/>
    <w:rsid w:val="00015D2C"/>
    <w:rsid w:val="000207EB"/>
    <w:rsid w:val="000260FC"/>
    <w:rsid w:val="00026C82"/>
    <w:rsid w:val="00027701"/>
    <w:rsid w:val="00031BAD"/>
    <w:rsid w:val="000342D8"/>
    <w:rsid w:val="000344C0"/>
    <w:rsid w:val="000413D3"/>
    <w:rsid w:val="0004484F"/>
    <w:rsid w:val="0005077F"/>
    <w:rsid w:val="00051C87"/>
    <w:rsid w:val="000767FB"/>
    <w:rsid w:val="00082F0F"/>
    <w:rsid w:val="000916AA"/>
    <w:rsid w:val="00091CA0"/>
    <w:rsid w:val="000975B0"/>
    <w:rsid w:val="00097FF2"/>
    <w:rsid w:val="000A2C1F"/>
    <w:rsid w:val="000B7B62"/>
    <w:rsid w:val="000C0ECA"/>
    <w:rsid w:val="000C405C"/>
    <w:rsid w:val="000C7BE2"/>
    <w:rsid w:val="000D0FA8"/>
    <w:rsid w:val="000D258E"/>
    <w:rsid w:val="000D40B8"/>
    <w:rsid w:val="000D5A98"/>
    <w:rsid w:val="000E0008"/>
    <w:rsid w:val="000E0CE1"/>
    <w:rsid w:val="000E294C"/>
    <w:rsid w:val="000F11A6"/>
    <w:rsid w:val="00101C96"/>
    <w:rsid w:val="0010279B"/>
    <w:rsid w:val="001065DA"/>
    <w:rsid w:val="0011088C"/>
    <w:rsid w:val="0011181B"/>
    <w:rsid w:val="00112055"/>
    <w:rsid w:val="001170A0"/>
    <w:rsid w:val="0011723C"/>
    <w:rsid w:val="001176AF"/>
    <w:rsid w:val="00121454"/>
    <w:rsid w:val="00123854"/>
    <w:rsid w:val="001274DA"/>
    <w:rsid w:val="0012771E"/>
    <w:rsid w:val="00134836"/>
    <w:rsid w:val="00135134"/>
    <w:rsid w:val="0013591B"/>
    <w:rsid w:val="00140EC5"/>
    <w:rsid w:val="00142C5F"/>
    <w:rsid w:val="00144BE0"/>
    <w:rsid w:val="001639BD"/>
    <w:rsid w:val="00163BAC"/>
    <w:rsid w:val="0016437E"/>
    <w:rsid w:val="00174833"/>
    <w:rsid w:val="00176746"/>
    <w:rsid w:val="00177149"/>
    <w:rsid w:val="00181D70"/>
    <w:rsid w:val="001A1920"/>
    <w:rsid w:val="001A5BC0"/>
    <w:rsid w:val="001B3DBB"/>
    <w:rsid w:val="001B3E81"/>
    <w:rsid w:val="001C0505"/>
    <w:rsid w:val="001D1DDB"/>
    <w:rsid w:val="001D2FC2"/>
    <w:rsid w:val="001E2BF3"/>
    <w:rsid w:val="001E79B7"/>
    <w:rsid w:val="001F5231"/>
    <w:rsid w:val="001F6CD2"/>
    <w:rsid w:val="002003D4"/>
    <w:rsid w:val="002043A6"/>
    <w:rsid w:val="00213678"/>
    <w:rsid w:val="002208AB"/>
    <w:rsid w:val="00222A0C"/>
    <w:rsid w:val="00224A0A"/>
    <w:rsid w:val="00230B0B"/>
    <w:rsid w:val="002322B5"/>
    <w:rsid w:val="002343DC"/>
    <w:rsid w:val="002416C6"/>
    <w:rsid w:val="002513E9"/>
    <w:rsid w:val="00254636"/>
    <w:rsid w:val="00266C3D"/>
    <w:rsid w:val="002671B6"/>
    <w:rsid w:val="0027620A"/>
    <w:rsid w:val="00280B98"/>
    <w:rsid w:val="0028146D"/>
    <w:rsid w:val="00284EAC"/>
    <w:rsid w:val="00291A9F"/>
    <w:rsid w:val="00293902"/>
    <w:rsid w:val="002A337A"/>
    <w:rsid w:val="002A5BB8"/>
    <w:rsid w:val="002B3561"/>
    <w:rsid w:val="002B51D1"/>
    <w:rsid w:val="002C3341"/>
    <w:rsid w:val="002C6E77"/>
    <w:rsid w:val="002E2C9F"/>
    <w:rsid w:val="002E4B5C"/>
    <w:rsid w:val="00304920"/>
    <w:rsid w:val="00314686"/>
    <w:rsid w:val="00330547"/>
    <w:rsid w:val="003331CF"/>
    <w:rsid w:val="003356E6"/>
    <w:rsid w:val="00336526"/>
    <w:rsid w:val="00342BE7"/>
    <w:rsid w:val="00345AD8"/>
    <w:rsid w:val="003523C1"/>
    <w:rsid w:val="003570BE"/>
    <w:rsid w:val="00357931"/>
    <w:rsid w:val="00371D08"/>
    <w:rsid w:val="00371D59"/>
    <w:rsid w:val="00372235"/>
    <w:rsid w:val="00374C1F"/>
    <w:rsid w:val="00376E3B"/>
    <w:rsid w:val="00376FB1"/>
    <w:rsid w:val="0038138C"/>
    <w:rsid w:val="00385BC1"/>
    <w:rsid w:val="0039060C"/>
    <w:rsid w:val="00391B85"/>
    <w:rsid w:val="003936BF"/>
    <w:rsid w:val="0039552E"/>
    <w:rsid w:val="003A3299"/>
    <w:rsid w:val="003A508A"/>
    <w:rsid w:val="003B0BDC"/>
    <w:rsid w:val="003B23BC"/>
    <w:rsid w:val="003C6130"/>
    <w:rsid w:val="003D6647"/>
    <w:rsid w:val="003E6AA9"/>
    <w:rsid w:val="003E7B26"/>
    <w:rsid w:val="003E7C4C"/>
    <w:rsid w:val="003F1B5E"/>
    <w:rsid w:val="003F3DFA"/>
    <w:rsid w:val="0041393B"/>
    <w:rsid w:val="004216C3"/>
    <w:rsid w:val="00426CAE"/>
    <w:rsid w:val="00445D1E"/>
    <w:rsid w:val="00450ADB"/>
    <w:rsid w:val="004615AA"/>
    <w:rsid w:val="00461D3F"/>
    <w:rsid w:val="00470629"/>
    <w:rsid w:val="0047075E"/>
    <w:rsid w:val="00484DAC"/>
    <w:rsid w:val="004866FE"/>
    <w:rsid w:val="00490048"/>
    <w:rsid w:val="00493EC4"/>
    <w:rsid w:val="004952AB"/>
    <w:rsid w:val="004A4D3F"/>
    <w:rsid w:val="004A5E1E"/>
    <w:rsid w:val="004B4941"/>
    <w:rsid w:val="004B6DE2"/>
    <w:rsid w:val="004E7665"/>
    <w:rsid w:val="004F3ACD"/>
    <w:rsid w:val="004F7952"/>
    <w:rsid w:val="00500599"/>
    <w:rsid w:val="00520591"/>
    <w:rsid w:val="005225E7"/>
    <w:rsid w:val="0052625F"/>
    <w:rsid w:val="005309C7"/>
    <w:rsid w:val="00535FD1"/>
    <w:rsid w:val="00541FF4"/>
    <w:rsid w:val="00551F5D"/>
    <w:rsid w:val="00552EAC"/>
    <w:rsid w:val="00570B6B"/>
    <w:rsid w:val="005752F9"/>
    <w:rsid w:val="005775AD"/>
    <w:rsid w:val="005845AE"/>
    <w:rsid w:val="005A6E5C"/>
    <w:rsid w:val="005A7F4F"/>
    <w:rsid w:val="005B339F"/>
    <w:rsid w:val="005C200A"/>
    <w:rsid w:val="005C767B"/>
    <w:rsid w:val="005D286E"/>
    <w:rsid w:val="005E4F9D"/>
    <w:rsid w:val="005E511B"/>
    <w:rsid w:val="005F5F2E"/>
    <w:rsid w:val="005F7155"/>
    <w:rsid w:val="00601B2F"/>
    <w:rsid w:val="00601BB1"/>
    <w:rsid w:val="00613529"/>
    <w:rsid w:val="00615ED0"/>
    <w:rsid w:val="00622F3B"/>
    <w:rsid w:val="00623A21"/>
    <w:rsid w:val="006272E5"/>
    <w:rsid w:val="00634CE3"/>
    <w:rsid w:val="0063671F"/>
    <w:rsid w:val="006375D1"/>
    <w:rsid w:val="00640757"/>
    <w:rsid w:val="00642333"/>
    <w:rsid w:val="00642C96"/>
    <w:rsid w:val="00655093"/>
    <w:rsid w:val="00661020"/>
    <w:rsid w:val="00661F43"/>
    <w:rsid w:val="006712F7"/>
    <w:rsid w:val="00672368"/>
    <w:rsid w:val="0067303E"/>
    <w:rsid w:val="0067364F"/>
    <w:rsid w:val="006776CA"/>
    <w:rsid w:val="006868C4"/>
    <w:rsid w:val="00694289"/>
    <w:rsid w:val="00694760"/>
    <w:rsid w:val="00697698"/>
    <w:rsid w:val="006A4E6B"/>
    <w:rsid w:val="006A520D"/>
    <w:rsid w:val="006C134B"/>
    <w:rsid w:val="006C27AA"/>
    <w:rsid w:val="006C577F"/>
    <w:rsid w:val="006D31A4"/>
    <w:rsid w:val="006D3820"/>
    <w:rsid w:val="006E01BD"/>
    <w:rsid w:val="006E3106"/>
    <w:rsid w:val="006E3388"/>
    <w:rsid w:val="006F07CE"/>
    <w:rsid w:val="006F13B7"/>
    <w:rsid w:val="006F67B1"/>
    <w:rsid w:val="007031A4"/>
    <w:rsid w:val="00705677"/>
    <w:rsid w:val="00712BA7"/>
    <w:rsid w:val="00712DF7"/>
    <w:rsid w:val="007248C8"/>
    <w:rsid w:val="00727BCD"/>
    <w:rsid w:val="00730E15"/>
    <w:rsid w:val="00733B01"/>
    <w:rsid w:val="0074064A"/>
    <w:rsid w:val="007479C3"/>
    <w:rsid w:val="00754BD9"/>
    <w:rsid w:val="007621A5"/>
    <w:rsid w:val="00763E1D"/>
    <w:rsid w:val="007649D2"/>
    <w:rsid w:val="00772A76"/>
    <w:rsid w:val="007737B1"/>
    <w:rsid w:val="007769C6"/>
    <w:rsid w:val="0078054D"/>
    <w:rsid w:val="00784580"/>
    <w:rsid w:val="00785BAC"/>
    <w:rsid w:val="00786897"/>
    <w:rsid w:val="0079695F"/>
    <w:rsid w:val="007A066A"/>
    <w:rsid w:val="007A22CA"/>
    <w:rsid w:val="007A2ACA"/>
    <w:rsid w:val="007A3294"/>
    <w:rsid w:val="007A3A77"/>
    <w:rsid w:val="007A3D54"/>
    <w:rsid w:val="007A3E56"/>
    <w:rsid w:val="007A5E21"/>
    <w:rsid w:val="007B050F"/>
    <w:rsid w:val="007B2B67"/>
    <w:rsid w:val="007D7F2B"/>
    <w:rsid w:val="007E406E"/>
    <w:rsid w:val="007E796F"/>
    <w:rsid w:val="007F03DB"/>
    <w:rsid w:val="007F2F14"/>
    <w:rsid w:val="007F4BEA"/>
    <w:rsid w:val="007F7461"/>
    <w:rsid w:val="00817D5C"/>
    <w:rsid w:val="008232C9"/>
    <w:rsid w:val="0082533C"/>
    <w:rsid w:val="00830AE7"/>
    <w:rsid w:val="0083609A"/>
    <w:rsid w:val="00836793"/>
    <w:rsid w:val="008406E5"/>
    <w:rsid w:val="008421ED"/>
    <w:rsid w:val="00846555"/>
    <w:rsid w:val="00853119"/>
    <w:rsid w:val="00857500"/>
    <w:rsid w:val="008578CE"/>
    <w:rsid w:val="00860D95"/>
    <w:rsid w:val="00861210"/>
    <w:rsid w:val="0086400A"/>
    <w:rsid w:val="00866B68"/>
    <w:rsid w:val="0087301E"/>
    <w:rsid w:val="00875176"/>
    <w:rsid w:val="008834A2"/>
    <w:rsid w:val="00887C65"/>
    <w:rsid w:val="00887E90"/>
    <w:rsid w:val="00887F93"/>
    <w:rsid w:val="0089654A"/>
    <w:rsid w:val="008A398B"/>
    <w:rsid w:val="008A70E2"/>
    <w:rsid w:val="008B1091"/>
    <w:rsid w:val="008B5484"/>
    <w:rsid w:val="008B5B2B"/>
    <w:rsid w:val="008C2F41"/>
    <w:rsid w:val="008C506C"/>
    <w:rsid w:val="008C6DC7"/>
    <w:rsid w:val="008D1F89"/>
    <w:rsid w:val="008E2496"/>
    <w:rsid w:val="008E7BC8"/>
    <w:rsid w:val="008F20D7"/>
    <w:rsid w:val="008F3D47"/>
    <w:rsid w:val="00906BB5"/>
    <w:rsid w:val="00912FAE"/>
    <w:rsid w:val="0091514A"/>
    <w:rsid w:val="009218F2"/>
    <w:rsid w:val="0093172D"/>
    <w:rsid w:val="009352BD"/>
    <w:rsid w:val="00952068"/>
    <w:rsid w:val="009663B0"/>
    <w:rsid w:val="009733BE"/>
    <w:rsid w:val="00981EFC"/>
    <w:rsid w:val="00983F96"/>
    <w:rsid w:val="00985B9C"/>
    <w:rsid w:val="00986D8C"/>
    <w:rsid w:val="00987475"/>
    <w:rsid w:val="0099791D"/>
    <w:rsid w:val="00997A4A"/>
    <w:rsid w:val="009A15B0"/>
    <w:rsid w:val="009A5872"/>
    <w:rsid w:val="009A79F2"/>
    <w:rsid w:val="009B11D3"/>
    <w:rsid w:val="009D3D9A"/>
    <w:rsid w:val="009D6E1C"/>
    <w:rsid w:val="009E2AB5"/>
    <w:rsid w:val="009F21FA"/>
    <w:rsid w:val="009F2964"/>
    <w:rsid w:val="009F321C"/>
    <w:rsid w:val="009F7FD3"/>
    <w:rsid w:val="00A059F4"/>
    <w:rsid w:val="00A10F99"/>
    <w:rsid w:val="00A25B46"/>
    <w:rsid w:val="00A27E24"/>
    <w:rsid w:val="00A35DC3"/>
    <w:rsid w:val="00A366B9"/>
    <w:rsid w:val="00A4599A"/>
    <w:rsid w:val="00A46440"/>
    <w:rsid w:val="00A4764A"/>
    <w:rsid w:val="00A517F5"/>
    <w:rsid w:val="00A619FB"/>
    <w:rsid w:val="00A72602"/>
    <w:rsid w:val="00A7667A"/>
    <w:rsid w:val="00A828C5"/>
    <w:rsid w:val="00A95E3B"/>
    <w:rsid w:val="00AA0409"/>
    <w:rsid w:val="00AA069D"/>
    <w:rsid w:val="00AA1795"/>
    <w:rsid w:val="00AA5B9B"/>
    <w:rsid w:val="00AA6E6F"/>
    <w:rsid w:val="00AA7744"/>
    <w:rsid w:val="00AB02B9"/>
    <w:rsid w:val="00AC147D"/>
    <w:rsid w:val="00AC4316"/>
    <w:rsid w:val="00AD24D4"/>
    <w:rsid w:val="00AD6E26"/>
    <w:rsid w:val="00AF0424"/>
    <w:rsid w:val="00AF73C0"/>
    <w:rsid w:val="00B00175"/>
    <w:rsid w:val="00B01C6E"/>
    <w:rsid w:val="00B04904"/>
    <w:rsid w:val="00B07E6C"/>
    <w:rsid w:val="00B139BC"/>
    <w:rsid w:val="00B21070"/>
    <w:rsid w:val="00B21F4F"/>
    <w:rsid w:val="00B22602"/>
    <w:rsid w:val="00B25E58"/>
    <w:rsid w:val="00B348B8"/>
    <w:rsid w:val="00B411D8"/>
    <w:rsid w:val="00B41B4D"/>
    <w:rsid w:val="00B42CB9"/>
    <w:rsid w:val="00B456A5"/>
    <w:rsid w:val="00B500A9"/>
    <w:rsid w:val="00B50C0A"/>
    <w:rsid w:val="00B53F53"/>
    <w:rsid w:val="00B5661C"/>
    <w:rsid w:val="00B60A4F"/>
    <w:rsid w:val="00B672A0"/>
    <w:rsid w:val="00B73EB5"/>
    <w:rsid w:val="00B762E2"/>
    <w:rsid w:val="00B764EC"/>
    <w:rsid w:val="00B828D7"/>
    <w:rsid w:val="00B90AF7"/>
    <w:rsid w:val="00B91BE8"/>
    <w:rsid w:val="00B925C8"/>
    <w:rsid w:val="00BA2D77"/>
    <w:rsid w:val="00BB22EC"/>
    <w:rsid w:val="00BB3CED"/>
    <w:rsid w:val="00BB4C9F"/>
    <w:rsid w:val="00BC4F57"/>
    <w:rsid w:val="00BC60EA"/>
    <w:rsid w:val="00BD0B2A"/>
    <w:rsid w:val="00BD6E28"/>
    <w:rsid w:val="00BF47C1"/>
    <w:rsid w:val="00BF70FC"/>
    <w:rsid w:val="00BF7DC8"/>
    <w:rsid w:val="00C07223"/>
    <w:rsid w:val="00C155A4"/>
    <w:rsid w:val="00C241E5"/>
    <w:rsid w:val="00C3287F"/>
    <w:rsid w:val="00C40289"/>
    <w:rsid w:val="00C45F2A"/>
    <w:rsid w:val="00C50F7B"/>
    <w:rsid w:val="00C60B9A"/>
    <w:rsid w:val="00C6519E"/>
    <w:rsid w:val="00C66DD0"/>
    <w:rsid w:val="00C66E85"/>
    <w:rsid w:val="00C73AD7"/>
    <w:rsid w:val="00C74365"/>
    <w:rsid w:val="00C802E8"/>
    <w:rsid w:val="00C84C46"/>
    <w:rsid w:val="00C874B2"/>
    <w:rsid w:val="00C93F12"/>
    <w:rsid w:val="00C9492D"/>
    <w:rsid w:val="00C9499A"/>
    <w:rsid w:val="00C9544C"/>
    <w:rsid w:val="00CA4F1C"/>
    <w:rsid w:val="00CB0710"/>
    <w:rsid w:val="00CB600D"/>
    <w:rsid w:val="00CD3048"/>
    <w:rsid w:val="00CE25D1"/>
    <w:rsid w:val="00CE4225"/>
    <w:rsid w:val="00CE44CE"/>
    <w:rsid w:val="00CE4E3E"/>
    <w:rsid w:val="00D0090B"/>
    <w:rsid w:val="00D11726"/>
    <w:rsid w:val="00D210EC"/>
    <w:rsid w:val="00D216E5"/>
    <w:rsid w:val="00D22D50"/>
    <w:rsid w:val="00D25DD5"/>
    <w:rsid w:val="00D310A5"/>
    <w:rsid w:val="00D37044"/>
    <w:rsid w:val="00D409ED"/>
    <w:rsid w:val="00D41753"/>
    <w:rsid w:val="00D547F3"/>
    <w:rsid w:val="00D61D68"/>
    <w:rsid w:val="00D62E55"/>
    <w:rsid w:val="00D63BEB"/>
    <w:rsid w:val="00D64CEC"/>
    <w:rsid w:val="00D66AD0"/>
    <w:rsid w:val="00D71527"/>
    <w:rsid w:val="00D737BC"/>
    <w:rsid w:val="00D80421"/>
    <w:rsid w:val="00D81CE5"/>
    <w:rsid w:val="00D90933"/>
    <w:rsid w:val="00D952B9"/>
    <w:rsid w:val="00D96BDA"/>
    <w:rsid w:val="00D978E1"/>
    <w:rsid w:val="00DA1A4D"/>
    <w:rsid w:val="00DA348A"/>
    <w:rsid w:val="00DA4B6B"/>
    <w:rsid w:val="00DB095F"/>
    <w:rsid w:val="00DB454F"/>
    <w:rsid w:val="00DB455A"/>
    <w:rsid w:val="00DB4DCC"/>
    <w:rsid w:val="00DB5786"/>
    <w:rsid w:val="00DC4D5D"/>
    <w:rsid w:val="00DC7639"/>
    <w:rsid w:val="00DD05BA"/>
    <w:rsid w:val="00DD4CFF"/>
    <w:rsid w:val="00DE0B4B"/>
    <w:rsid w:val="00DE379D"/>
    <w:rsid w:val="00DE381C"/>
    <w:rsid w:val="00DF4007"/>
    <w:rsid w:val="00DF44B1"/>
    <w:rsid w:val="00DF596E"/>
    <w:rsid w:val="00DF64BF"/>
    <w:rsid w:val="00E025ED"/>
    <w:rsid w:val="00E06738"/>
    <w:rsid w:val="00E10F2B"/>
    <w:rsid w:val="00E17C0A"/>
    <w:rsid w:val="00E21FB2"/>
    <w:rsid w:val="00E2697C"/>
    <w:rsid w:val="00E27BF1"/>
    <w:rsid w:val="00E31D6E"/>
    <w:rsid w:val="00E34B57"/>
    <w:rsid w:val="00E43719"/>
    <w:rsid w:val="00E451D5"/>
    <w:rsid w:val="00E45DF4"/>
    <w:rsid w:val="00E51F0D"/>
    <w:rsid w:val="00E520FB"/>
    <w:rsid w:val="00E52670"/>
    <w:rsid w:val="00E527CD"/>
    <w:rsid w:val="00E7734E"/>
    <w:rsid w:val="00E77810"/>
    <w:rsid w:val="00E77E55"/>
    <w:rsid w:val="00EA4FDC"/>
    <w:rsid w:val="00EA5C41"/>
    <w:rsid w:val="00EA6E39"/>
    <w:rsid w:val="00EB0D19"/>
    <w:rsid w:val="00EB1835"/>
    <w:rsid w:val="00EB66C5"/>
    <w:rsid w:val="00ED2631"/>
    <w:rsid w:val="00EE0530"/>
    <w:rsid w:val="00EE1C6C"/>
    <w:rsid w:val="00EE1ECE"/>
    <w:rsid w:val="00EE3860"/>
    <w:rsid w:val="00EE4C19"/>
    <w:rsid w:val="00EE6E25"/>
    <w:rsid w:val="00F04722"/>
    <w:rsid w:val="00F0532C"/>
    <w:rsid w:val="00F13D42"/>
    <w:rsid w:val="00F1429C"/>
    <w:rsid w:val="00F16C1A"/>
    <w:rsid w:val="00F20CD3"/>
    <w:rsid w:val="00F27D97"/>
    <w:rsid w:val="00F30149"/>
    <w:rsid w:val="00F33CE9"/>
    <w:rsid w:val="00F343CE"/>
    <w:rsid w:val="00F44613"/>
    <w:rsid w:val="00F50544"/>
    <w:rsid w:val="00F50FE1"/>
    <w:rsid w:val="00F53609"/>
    <w:rsid w:val="00F55BC7"/>
    <w:rsid w:val="00F56072"/>
    <w:rsid w:val="00F568D9"/>
    <w:rsid w:val="00F62A3F"/>
    <w:rsid w:val="00F63C03"/>
    <w:rsid w:val="00F653A6"/>
    <w:rsid w:val="00F65830"/>
    <w:rsid w:val="00F662ED"/>
    <w:rsid w:val="00F66C41"/>
    <w:rsid w:val="00F66E5A"/>
    <w:rsid w:val="00F72E4E"/>
    <w:rsid w:val="00F72E8C"/>
    <w:rsid w:val="00F73D7D"/>
    <w:rsid w:val="00F816B2"/>
    <w:rsid w:val="00F836EB"/>
    <w:rsid w:val="00F84F52"/>
    <w:rsid w:val="00F91840"/>
    <w:rsid w:val="00F95C07"/>
    <w:rsid w:val="00F97729"/>
    <w:rsid w:val="00FA5B5E"/>
    <w:rsid w:val="00FA5E66"/>
    <w:rsid w:val="00FB2460"/>
    <w:rsid w:val="00FB2BC9"/>
    <w:rsid w:val="00FB32F1"/>
    <w:rsid w:val="00FC0007"/>
    <w:rsid w:val="00FC0E16"/>
    <w:rsid w:val="00FC1665"/>
    <w:rsid w:val="00FC6896"/>
    <w:rsid w:val="00FD03AC"/>
    <w:rsid w:val="00FE6BA4"/>
    <w:rsid w:val="00FE7696"/>
    <w:rsid w:val="00FE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3DF17"/>
  <w15:docId w15:val="{A3110D16-DEE8-4163-B271-70BE51B8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E6F"/>
    <w:pPr>
      <w:widowControl/>
    </w:pPr>
    <w:rPr>
      <w:rFonts w:ascii="Arial" w:eastAsia="Times New Roman" w:hAnsi="Arial" w:cs="Arial"/>
      <w:color w:val="000000"/>
      <w:sz w:val="20"/>
      <w:szCs w:val="20"/>
      <w:lang w:val="en-GB" w:eastAsia="en-GB"/>
    </w:rPr>
  </w:style>
  <w:style w:type="paragraph" w:styleId="Heading1">
    <w:name w:val="heading 1"/>
    <w:aliases w:val="CMA"/>
    <w:basedOn w:val="Normal"/>
    <w:next w:val="Normal"/>
    <w:link w:val="Heading1Char"/>
    <w:uiPriority w:val="99"/>
    <w:qFormat/>
    <w:rsid w:val="000D40B8"/>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D952B9"/>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AA6E6F"/>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AA6E6F"/>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AA6E6F"/>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AA6E6F"/>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AA6E6F"/>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A6E6F"/>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A6E6F"/>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A6E6F"/>
    <w:pPr>
      <w:spacing w:before="120" w:after="120"/>
    </w:pPr>
    <w:rPr>
      <w:rFonts w:asciiTheme="minorHAnsi" w:hAnsiTheme="minorHAnsi"/>
      <w:b/>
      <w:bCs/>
      <w:caps/>
    </w:rPr>
  </w:style>
  <w:style w:type="paragraph" w:styleId="TOC2">
    <w:name w:val="toc 2"/>
    <w:basedOn w:val="Normal"/>
    <w:next w:val="Normal"/>
    <w:autoRedefine/>
    <w:uiPriority w:val="39"/>
    <w:qFormat/>
    <w:rsid w:val="00AA6E6F"/>
    <w:pPr>
      <w:ind w:left="200"/>
    </w:pPr>
    <w:rPr>
      <w:rFonts w:asciiTheme="minorHAnsi" w:hAnsiTheme="minorHAnsi"/>
      <w:smallCaps/>
    </w:rPr>
  </w:style>
  <w:style w:type="paragraph" w:styleId="BodyText">
    <w:name w:val="Body Text"/>
    <w:basedOn w:val="Normal"/>
    <w:link w:val="BodyTextChar"/>
    <w:uiPriority w:val="99"/>
    <w:qFormat/>
    <w:rsid w:val="00AA6E6F"/>
    <w:pPr>
      <w:spacing w:after="120"/>
    </w:pPr>
  </w:style>
  <w:style w:type="paragraph" w:styleId="ListParagraph">
    <w:name w:val="List Paragraph"/>
    <w:basedOn w:val="Normal"/>
    <w:link w:val="ListParagraphChar"/>
    <w:uiPriority w:val="34"/>
    <w:qFormat/>
    <w:rsid w:val="00AA6E6F"/>
    <w:pPr>
      <w:ind w:left="720"/>
      <w:contextualSpacing/>
    </w:pPr>
  </w:style>
  <w:style w:type="paragraph" w:customStyle="1" w:styleId="TableParagraph">
    <w:name w:val="Table Paragraph"/>
    <w:basedOn w:val="Normal"/>
    <w:uiPriority w:val="1"/>
    <w:qFormat/>
    <w:rsid w:val="00AA6E6F"/>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AA6E6F"/>
    <w:rPr>
      <w:rFonts w:ascii="Tahoma" w:hAnsi="Tahoma" w:cs="Tahoma"/>
      <w:sz w:val="16"/>
      <w:szCs w:val="16"/>
    </w:rPr>
  </w:style>
  <w:style w:type="character" w:customStyle="1" w:styleId="BalloonTextChar">
    <w:name w:val="Balloon Text Char"/>
    <w:basedOn w:val="DefaultParagraphFont"/>
    <w:link w:val="BalloonText"/>
    <w:uiPriority w:val="99"/>
    <w:rsid w:val="00AA6E6F"/>
    <w:rPr>
      <w:rFonts w:ascii="Tahoma" w:eastAsia="Times New Roman" w:hAnsi="Tahoma" w:cs="Tahoma"/>
      <w:color w:val="000000"/>
      <w:sz w:val="16"/>
      <w:szCs w:val="16"/>
      <w:lang w:val="en-GB" w:eastAsia="en-GB"/>
    </w:rPr>
  </w:style>
  <w:style w:type="character" w:customStyle="1" w:styleId="Heading6Char">
    <w:name w:val="Heading 6 Char"/>
    <w:basedOn w:val="DefaultParagraphFont"/>
    <w:link w:val="Heading6"/>
    <w:rsid w:val="00CD3048"/>
    <w:rPr>
      <w:rFonts w:ascii="Arial" w:eastAsia="Times" w:hAnsi="Arial" w:cs="Times New Roman"/>
      <w:b/>
      <w:color w:val="003947"/>
      <w:sz w:val="28"/>
      <w:szCs w:val="20"/>
      <w:lang w:val="en-GB"/>
    </w:rPr>
  </w:style>
  <w:style w:type="character" w:styleId="CommentReference">
    <w:name w:val="annotation reference"/>
    <w:basedOn w:val="DefaultParagraphFont"/>
    <w:uiPriority w:val="99"/>
    <w:rsid w:val="00AA6E6F"/>
    <w:rPr>
      <w:sz w:val="16"/>
      <w:szCs w:val="16"/>
    </w:rPr>
  </w:style>
  <w:style w:type="paragraph" w:styleId="CommentText">
    <w:name w:val="annotation text"/>
    <w:basedOn w:val="Normal"/>
    <w:link w:val="CommentTextChar"/>
    <w:uiPriority w:val="99"/>
    <w:rsid w:val="00AA6E6F"/>
  </w:style>
  <w:style w:type="character" w:customStyle="1" w:styleId="CommentTextChar">
    <w:name w:val="Comment Text Char"/>
    <w:basedOn w:val="DefaultParagraphFont"/>
    <w:link w:val="CommentText"/>
    <w:uiPriority w:val="99"/>
    <w:rsid w:val="00AA6E6F"/>
    <w:rPr>
      <w:rFonts w:ascii="Arial" w:eastAsia="Times New Roman" w:hAnsi="Arial" w:cs="Arial"/>
      <w:color w:val="000000"/>
      <w:sz w:val="20"/>
      <w:szCs w:val="20"/>
      <w:lang w:val="en-GB" w:eastAsia="en-GB"/>
    </w:rPr>
  </w:style>
  <w:style w:type="character" w:customStyle="1" w:styleId="BodyTextChar">
    <w:name w:val="Body Text Char"/>
    <w:basedOn w:val="DefaultParagraphFont"/>
    <w:link w:val="BodyText"/>
    <w:uiPriority w:val="99"/>
    <w:rsid w:val="00AA6E6F"/>
    <w:rPr>
      <w:rFonts w:ascii="Arial" w:eastAsia="Times New Roman" w:hAnsi="Arial" w:cs="Arial"/>
      <w:color w:val="000000"/>
      <w:sz w:val="20"/>
      <w:szCs w:val="20"/>
      <w:lang w:val="en-GB" w:eastAsia="en-GB"/>
    </w:rPr>
  </w:style>
  <w:style w:type="paragraph" w:styleId="BodyText2">
    <w:name w:val="Body Text 2"/>
    <w:basedOn w:val="Normal"/>
    <w:link w:val="BodyText2Char"/>
    <w:uiPriority w:val="99"/>
    <w:rsid w:val="00AA6E6F"/>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AA6E6F"/>
    <w:rPr>
      <w:rFonts w:ascii="Frutiger LT Std 45 Light" w:eastAsia="Times" w:hAnsi="Frutiger LT Std 45 Light"/>
      <w:lang w:val="en-GB" w:eastAsia="en-US" w:bidi="ar-SA"/>
    </w:rPr>
  </w:style>
  <w:style w:type="paragraph" w:styleId="CommentSubject">
    <w:name w:val="annotation subject"/>
    <w:basedOn w:val="CommentText"/>
    <w:next w:val="CommentText"/>
    <w:link w:val="CommentSubjectChar"/>
    <w:uiPriority w:val="99"/>
    <w:semiHidden/>
    <w:rsid w:val="00AA6E6F"/>
    <w:rPr>
      <w:b/>
      <w:bCs/>
    </w:rPr>
  </w:style>
  <w:style w:type="character" w:customStyle="1" w:styleId="CommentSubjectChar">
    <w:name w:val="Comment Subject Char"/>
    <w:basedOn w:val="CommentTextChar"/>
    <w:link w:val="CommentSubject"/>
    <w:uiPriority w:val="99"/>
    <w:semiHidden/>
    <w:rsid w:val="00AA6E6F"/>
    <w:rPr>
      <w:rFonts w:ascii="Arial" w:eastAsia="Times New Roman" w:hAnsi="Arial" w:cs="Arial"/>
      <w:b/>
      <w:bCs/>
      <w:color w:val="000000"/>
      <w:sz w:val="20"/>
      <w:szCs w:val="20"/>
      <w:lang w:val="en-GB" w:eastAsia="en-GB"/>
    </w:rPr>
  </w:style>
  <w:style w:type="paragraph" w:customStyle="1" w:styleId="Default">
    <w:name w:val="Default"/>
    <w:uiPriority w:val="99"/>
    <w:rsid w:val="00AA6E6F"/>
    <w:pPr>
      <w:widowControl/>
      <w:autoSpaceDE w:val="0"/>
      <w:autoSpaceDN w:val="0"/>
      <w:adjustRightInd w:val="0"/>
    </w:pPr>
    <w:rPr>
      <w:rFonts w:ascii="Arial" w:eastAsia="Times New Roman" w:hAnsi="Arial" w:cs="Arial"/>
      <w:color w:val="000000"/>
      <w:sz w:val="24"/>
      <w:szCs w:val="24"/>
      <w:lang w:val="en-GB" w:eastAsia="en-GB"/>
    </w:rPr>
  </w:style>
  <w:style w:type="paragraph" w:styleId="Footer">
    <w:name w:val="footer"/>
    <w:aliases w:val="JPW-footer"/>
    <w:basedOn w:val="Normal"/>
    <w:link w:val="FooterChar"/>
    <w:uiPriority w:val="99"/>
    <w:rsid w:val="00AA6E6F"/>
    <w:pPr>
      <w:tabs>
        <w:tab w:val="center" w:pos="4153"/>
        <w:tab w:val="right" w:pos="8306"/>
      </w:tabs>
    </w:pPr>
  </w:style>
  <w:style w:type="character" w:customStyle="1" w:styleId="FooterChar">
    <w:name w:val="Footer Char"/>
    <w:aliases w:val="JPW-footer Char"/>
    <w:basedOn w:val="DefaultParagraphFont"/>
    <w:link w:val="Footer"/>
    <w:uiPriority w:val="99"/>
    <w:rsid w:val="00AA6E6F"/>
    <w:rPr>
      <w:rFonts w:ascii="Arial" w:eastAsia="Times New Roman" w:hAnsi="Arial" w:cs="Arial"/>
      <w:color w:val="000000"/>
      <w:sz w:val="20"/>
      <w:szCs w:val="20"/>
      <w:lang w:val="en-GB" w:eastAsia="en-GB"/>
    </w:rPr>
  </w:style>
  <w:style w:type="character" w:styleId="FootnoteReference">
    <w:name w:val="footnote reference"/>
    <w:basedOn w:val="DefaultParagraphFont"/>
    <w:uiPriority w:val="99"/>
    <w:rsid w:val="00AA6E6F"/>
    <w:rPr>
      <w:vertAlign w:val="superscript"/>
    </w:rPr>
  </w:style>
  <w:style w:type="paragraph" w:styleId="FootnoteText">
    <w:name w:val="footnote text"/>
    <w:basedOn w:val="Normal"/>
    <w:link w:val="FootnoteTextChar"/>
    <w:uiPriority w:val="99"/>
    <w:rsid w:val="00AA6E6F"/>
  </w:style>
  <w:style w:type="character" w:customStyle="1" w:styleId="FootnoteTextChar">
    <w:name w:val="Footnote Text Char"/>
    <w:basedOn w:val="DefaultParagraphFont"/>
    <w:link w:val="FootnoteText"/>
    <w:uiPriority w:val="99"/>
    <w:rsid w:val="00AA6E6F"/>
    <w:rPr>
      <w:rFonts w:ascii="Arial" w:eastAsia="Times New Roman" w:hAnsi="Arial" w:cs="Arial"/>
      <w:color w:val="000000"/>
      <w:sz w:val="20"/>
      <w:szCs w:val="20"/>
      <w:lang w:val="en-GB" w:eastAsia="en-GB"/>
    </w:rPr>
  </w:style>
  <w:style w:type="paragraph" w:styleId="Header">
    <w:name w:val="header"/>
    <w:aliases w:val="JPW-header"/>
    <w:basedOn w:val="Normal"/>
    <w:link w:val="HeaderChar"/>
    <w:uiPriority w:val="99"/>
    <w:rsid w:val="00AA6E6F"/>
    <w:pPr>
      <w:tabs>
        <w:tab w:val="center" w:pos="4153"/>
        <w:tab w:val="right" w:pos="8306"/>
      </w:tabs>
    </w:pPr>
  </w:style>
  <w:style w:type="character" w:customStyle="1" w:styleId="HeaderChar">
    <w:name w:val="Header Char"/>
    <w:aliases w:val="JPW-header Char"/>
    <w:basedOn w:val="DefaultParagraphFont"/>
    <w:link w:val="Header"/>
    <w:uiPriority w:val="99"/>
    <w:rsid w:val="00AA6E6F"/>
    <w:rPr>
      <w:rFonts w:ascii="Arial" w:eastAsia="Times New Roman" w:hAnsi="Arial" w:cs="Arial"/>
      <w:color w:val="000000"/>
      <w:sz w:val="20"/>
      <w:szCs w:val="20"/>
      <w:lang w:val="en-GB" w:eastAsia="en-GB"/>
    </w:rPr>
  </w:style>
  <w:style w:type="character" w:customStyle="1" w:styleId="Heading1Char">
    <w:name w:val="Heading 1 Char"/>
    <w:aliases w:val="CMA Char"/>
    <w:basedOn w:val="DefaultParagraphFont"/>
    <w:link w:val="Heading1"/>
    <w:uiPriority w:val="99"/>
    <w:rsid w:val="000D40B8"/>
    <w:rPr>
      <w:rFonts w:eastAsia="Times New Roman" w:cs="Arial"/>
      <w:b/>
      <w:bCs/>
      <w:color w:val="000000" w:themeColor="text1"/>
      <w:kern w:val="32"/>
      <w:sz w:val="32"/>
      <w:szCs w:val="32"/>
      <w:lang w:val="en-GB" w:eastAsia="en-GB"/>
    </w:rPr>
  </w:style>
  <w:style w:type="character" w:customStyle="1" w:styleId="Heading3Char">
    <w:name w:val="Heading 3 Char"/>
    <w:basedOn w:val="DefaultParagraphFont"/>
    <w:link w:val="Heading3"/>
    <w:uiPriority w:val="99"/>
    <w:rsid w:val="00AA6E6F"/>
    <w:rPr>
      <w:rFonts w:ascii="Arial" w:eastAsia="Times New Roman" w:hAnsi="Arial" w:cs="Arial"/>
      <w:b/>
      <w:bCs/>
      <w:color w:val="000000"/>
      <w:sz w:val="26"/>
      <w:szCs w:val="26"/>
      <w:lang w:val="en-GB" w:eastAsia="en-GB"/>
    </w:rPr>
  </w:style>
  <w:style w:type="character" w:customStyle="1" w:styleId="Heading4Char">
    <w:name w:val="Heading 4 Char"/>
    <w:basedOn w:val="DefaultParagraphFont"/>
    <w:link w:val="Heading4"/>
    <w:uiPriority w:val="99"/>
    <w:rsid w:val="00AA6E6F"/>
    <w:rPr>
      <w:rFonts w:ascii="Arial" w:eastAsia="Times" w:hAnsi="Arial" w:cs="Times New Roman"/>
      <w:b/>
      <w:color w:val="00436E"/>
      <w:sz w:val="20"/>
      <w:szCs w:val="20"/>
      <w:lang w:val="en-GB"/>
    </w:rPr>
  </w:style>
  <w:style w:type="character" w:customStyle="1" w:styleId="Heading5Char">
    <w:name w:val="Heading 5 Char"/>
    <w:basedOn w:val="DefaultParagraphFont"/>
    <w:link w:val="Heading5"/>
    <w:uiPriority w:val="99"/>
    <w:rsid w:val="00AA6E6F"/>
    <w:rPr>
      <w:rFonts w:ascii="Arial" w:eastAsia="Times New Roman" w:hAnsi="Arial" w:cs="Arial"/>
      <w:b/>
      <w:bCs/>
      <w:i/>
      <w:iCs/>
      <w:color w:val="000000"/>
      <w:sz w:val="26"/>
      <w:szCs w:val="26"/>
      <w:lang w:val="en-GB" w:eastAsia="en-GB"/>
    </w:rPr>
  </w:style>
  <w:style w:type="character" w:customStyle="1" w:styleId="Heading7Char">
    <w:name w:val="Heading 7 Char"/>
    <w:basedOn w:val="DefaultParagraphFont"/>
    <w:link w:val="Heading7"/>
    <w:rsid w:val="00AA6E6F"/>
    <w:rPr>
      <w:rFonts w:ascii="Times New Roman" w:eastAsia="Times New Roman" w:hAnsi="Times New Roman" w:cs="Times New Roman"/>
      <w:color w:val="000000"/>
      <w:sz w:val="24"/>
      <w:szCs w:val="24"/>
      <w:lang w:val="en-GB" w:eastAsia="en-GB"/>
    </w:rPr>
  </w:style>
  <w:style w:type="character" w:customStyle="1" w:styleId="Heading8Char">
    <w:name w:val="Heading 8 Char"/>
    <w:basedOn w:val="DefaultParagraphFont"/>
    <w:link w:val="Heading8"/>
    <w:rsid w:val="00AA6E6F"/>
    <w:rPr>
      <w:rFonts w:ascii="Times New Roman" w:eastAsia="Times New Roman" w:hAnsi="Times New Roman" w:cs="Times New Roman"/>
      <w:i/>
      <w:iCs/>
      <w:color w:val="000000"/>
      <w:sz w:val="24"/>
      <w:szCs w:val="24"/>
      <w:lang w:val="en-GB" w:eastAsia="en-GB"/>
    </w:rPr>
  </w:style>
  <w:style w:type="character" w:customStyle="1" w:styleId="Heading9Char">
    <w:name w:val="Heading 9 Char"/>
    <w:basedOn w:val="DefaultParagraphFont"/>
    <w:link w:val="Heading9"/>
    <w:rsid w:val="00AA6E6F"/>
    <w:rPr>
      <w:rFonts w:ascii="Arial" w:eastAsia="Times New Roman" w:hAnsi="Arial" w:cs="Arial"/>
      <w:color w:val="000000"/>
      <w:lang w:val="en-GB" w:eastAsia="en-GB"/>
    </w:rPr>
  </w:style>
  <w:style w:type="paragraph" w:styleId="ListNumber">
    <w:name w:val="List Number"/>
    <w:basedOn w:val="Normal"/>
    <w:rsid w:val="00AA6E6F"/>
    <w:pPr>
      <w:numPr>
        <w:numId w:val="13"/>
      </w:numPr>
    </w:pPr>
  </w:style>
  <w:style w:type="paragraph" w:customStyle="1" w:styleId="Headingone">
    <w:name w:val="Heading one"/>
    <w:aliases w:val="WICS/Gemserv"/>
    <w:basedOn w:val="ListNumber"/>
    <w:next w:val="Normal"/>
    <w:rsid w:val="00AA6E6F"/>
    <w:pPr>
      <w:numPr>
        <w:numId w:val="0"/>
      </w:numPr>
    </w:pPr>
    <w:rPr>
      <w:sz w:val="28"/>
      <w:szCs w:val="28"/>
    </w:rPr>
  </w:style>
  <w:style w:type="paragraph" w:customStyle="1" w:styleId="HeadingtwoGemserv">
    <w:name w:val="Heading two Gemserv"/>
    <w:basedOn w:val="Headingone"/>
    <w:next w:val="Normal"/>
    <w:rsid w:val="00AA6E6F"/>
    <w:rPr>
      <w:sz w:val="24"/>
    </w:rPr>
  </w:style>
  <w:style w:type="paragraph" w:customStyle="1" w:styleId="Headingthree">
    <w:name w:val="Heading three"/>
    <w:aliases w:val="Gemserv"/>
    <w:basedOn w:val="HeadingtwoGemserv"/>
    <w:next w:val="Normal"/>
    <w:rsid w:val="00AA6E6F"/>
  </w:style>
  <w:style w:type="paragraph" w:customStyle="1" w:styleId="Headingfour">
    <w:name w:val="Heading four"/>
    <w:aliases w:val="Gemserv/WICS"/>
    <w:basedOn w:val="Headingthree"/>
    <w:next w:val="Normal"/>
    <w:rsid w:val="00AA6E6F"/>
    <w:rPr>
      <w:szCs w:val="24"/>
    </w:rPr>
  </w:style>
  <w:style w:type="character" w:styleId="Hyperlink">
    <w:name w:val="Hyperlink"/>
    <w:basedOn w:val="DefaultParagraphFont"/>
    <w:uiPriority w:val="99"/>
    <w:unhideWhenUsed/>
    <w:rsid w:val="00AA6E6F"/>
    <w:rPr>
      <w:color w:val="0000FF"/>
      <w:u w:val="single"/>
    </w:rPr>
  </w:style>
  <w:style w:type="paragraph" w:customStyle="1" w:styleId="Level1">
    <w:name w:val="Level 1"/>
    <w:basedOn w:val="Heading1"/>
    <w:next w:val="Normal"/>
    <w:rsid w:val="00AA6E6F"/>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AA6E6F"/>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AA6E6F"/>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AA6E6F"/>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AA6E6F"/>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AA6E6F"/>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AA6E6F"/>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AA6E6F"/>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AA6E6F"/>
    <w:pPr>
      <w:numPr>
        <w:numId w:val="15"/>
      </w:numPr>
      <w:spacing w:line="360" w:lineRule="auto"/>
    </w:pPr>
    <w:rPr>
      <w:rFonts w:eastAsia="Times" w:cs="Times New Roman"/>
      <w:lang w:eastAsia="en-US"/>
    </w:rPr>
  </w:style>
  <w:style w:type="character" w:styleId="PageNumber">
    <w:name w:val="page number"/>
    <w:basedOn w:val="DefaultParagraphFont"/>
    <w:uiPriority w:val="99"/>
    <w:rsid w:val="00AA6E6F"/>
    <w:rPr>
      <w:rFonts w:ascii="Frutiger LT Std 45 Light" w:hAnsi="Frutiger LT Std 45 Light"/>
      <w:sz w:val="20"/>
    </w:rPr>
  </w:style>
  <w:style w:type="character" w:styleId="PlaceholderText">
    <w:name w:val="Placeholder Text"/>
    <w:basedOn w:val="DefaultParagraphFont"/>
    <w:uiPriority w:val="99"/>
    <w:semiHidden/>
    <w:rsid w:val="00AA6E6F"/>
    <w:rPr>
      <w:color w:val="808080"/>
    </w:rPr>
  </w:style>
  <w:style w:type="paragraph" w:customStyle="1" w:styleId="Style1">
    <w:name w:val="Style1"/>
    <w:basedOn w:val="Normal"/>
    <w:rsid w:val="00AA6E6F"/>
  </w:style>
  <w:style w:type="table" w:styleId="TableGrid">
    <w:name w:val="Table Grid"/>
    <w:basedOn w:val="TableNormal"/>
    <w:uiPriority w:val="59"/>
    <w:rsid w:val="00AA6E6F"/>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rsid w:val="00AA6E6F"/>
    <w:pPr>
      <w:spacing w:before="120" w:after="120"/>
    </w:pPr>
    <w:rPr>
      <w:rFonts w:cs="Times New Roman"/>
      <w:b/>
      <w:bCs/>
      <w:color w:val="auto"/>
      <w:sz w:val="24"/>
      <w:szCs w:val="24"/>
      <w:lang w:eastAsia="en-US"/>
    </w:rPr>
  </w:style>
  <w:style w:type="paragraph" w:customStyle="1" w:styleId="Tabletext">
    <w:name w:val="Table text"/>
    <w:basedOn w:val="Normal"/>
    <w:rsid w:val="00AA6E6F"/>
    <w:pPr>
      <w:spacing w:before="120" w:after="120"/>
    </w:pPr>
    <w:rPr>
      <w:rFonts w:cs="Times New Roman"/>
      <w:color w:val="auto"/>
      <w:sz w:val="24"/>
      <w:szCs w:val="24"/>
      <w:lang w:eastAsia="en-US"/>
    </w:rPr>
  </w:style>
  <w:style w:type="paragraph" w:styleId="TOC3">
    <w:name w:val="toc 3"/>
    <w:basedOn w:val="Normal"/>
    <w:next w:val="Normal"/>
    <w:autoRedefine/>
    <w:uiPriority w:val="39"/>
    <w:rsid w:val="00AA6E6F"/>
    <w:pPr>
      <w:ind w:left="400"/>
    </w:pPr>
    <w:rPr>
      <w:rFonts w:asciiTheme="minorHAnsi" w:hAnsiTheme="minorHAnsi"/>
      <w:i/>
      <w:iCs/>
    </w:rPr>
  </w:style>
  <w:style w:type="paragraph" w:styleId="TOCHeading">
    <w:name w:val="TOC Heading"/>
    <w:basedOn w:val="Heading1"/>
    <w:next w:val="Normal"/>
    <w:uiPriority w:val="39"/>
    <w:unhideWhenUsed/>
    <w:qFormat/>
    <w:rsid w:val="00AA6E6F"/>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AA6E6F"/>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A4599A"/>
    <w:pPr>
      <w:widowControl/>
    </w:pPr>
    <w:rPr>
      <w:rFonts w:ascii="Arial" w:eastAsia="Times New Roman" w:hAnsi="Arial" w:cs="Arial"/>
      <w:color w:val="000000"/>
      <w:sz w:val="20"/>
      <w:szCs w:val="20"/>
      <w:lang w:val="en-GB" w:eastAsia="en-GB"/>
    </w:rPr>
  </w:style>
  <w:style w:type="paragraph" w:styleId="Caption">
    <w:name w:val="caption"/>
    <w:basedOn w:val="Normal"/>
    <w:next w:val="Normal"/>
    <w:uiPriority w:val="35"/>
    <w:unhideWhenUsed/>
    <w:qFormat/>
    <w:rsid w:val="00642C96"/>
    <w:pPr>
      <w:spacing w:after="200"/>
    </w:pPr>
    <w:rPr>
      <w:bCs/>
      <w:color w:val="auto"/>
      <w:szCs w:val="18"/>
    </w:rPr>
  </w:style>
  <w:style w:type="character" w:customStyle="1" w:styleId="Heading2Char">
    <w:name w:val="Heading 2 Char"/>
    <w:link w:val="Heading2"/>
    <w:uiPriority w:val="99"/>
    <w:locked/>
    <w:rsid w:val="00D952B9"/>
    <w:rPr>
      <w:rFonts w:eastAsia="Times New Roman" w:cs="Arial"/>
      <w:b/>
      <w:bCs/>
      <w:iCs/>
      <w:color w:val="000000" w:themeColor="text1"/>
      <w:sz w:val="24"/>
      <w:szCs w:val="28"/>
      <w:lang w:val="en-GB" w:eastAsia="en-GB"/>
    </w:rPr>
  </w:style>
  <w:style w:type="paragraph" w:customStyle="1" w:styleId="NormalTable">
    <w:name w:val="NormalTable"/>
    <w:basedOn w:val="Normal"/>
    <w:uiPriority w:val="99"/>
    <w:rsid w:val="008E7BC8"/>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8E7BC8"/>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8E7BC8"/>
    <w:rPr>
      <w:rFonts w:ascii="Cambria" w:eastAsia="Times New Roman" w:hAnsi="Cambria" w:cs="Times New Roman"/>
      <w:color w:val="17365D"/>
      <w:spacing w:val="5"/>
      <w:kern w:val="28"/>
      <w:sz w:val="52"/>
      <w:szCs w:val="52"/>
      <w:lang w:val="en-GB" w:eastAsia="en-GB"/>
    </w:rPr>
  </w:style>
  <w:style w:type="paragraph" w:customStyle="1" w:styleId="NormalTableHeading">
    <w:name w:val="NormalTableHeading"/>
    <w:basedOn w:val="NormalTable"/>
    <w:uiPriority w:val="99"/>
    <w:rsid w:val="008E7BC8"/>
    <w:rPr>
      <w:b/>
    </w:rPr>
  </w:style>
  <w:style w:type="character" w:styleId="FollowedHyperlink">
    <w:name w:val="FollowedHyperlink"/>
    <w:uiPriority w:val="99"/>
    <w:rsid w:val="008E7BC8"/>
    <w:rPr>
      <w:rFonts w:cs="Times New Roman"/>
      <w:color w:val="800080"/>
      <w:u w:val="single"/>
    </w:rPr>
  </w:style>
  <w:style w:type="paragraph" w:styleId="TOC4">
    <w:name w:val="toc 4"/>
    <w:basedOn w:val="Normal"/>
    <w:next w:val="Normal"/>
    <w:autoRedefine/>
    <w:uiPriority w:val="39"/>
    <w:rsid w:val="008E7BC8"/>
    <w:pPr>
      <w:ind w:left="600"/>
    </w:pPr>
    <w:rPr>
      <w:rFonts w:asciiTheme="minorHAnsi" w:hAnsiTheme="minorHAnsi"/>
      <w:sz w:val="18"/>
      <w:szCs w:val="18"/>
    </w:rPr>
  </w:style>
  <w:style w:type="paragraph" w:styleId="TOC5">
    <w:name w:val="toc 5"/>
    <w:basedOn w:val="Normal"/>
    <w:next w:val="Normal"/>
    <w:autoRedefine/>
    <w:uiPriority w:val="39"/>
    <w:rsid w:val="008E7BC8"/>
    <w:pPr>
      <w:ind w:left="800"/>
    </w:pPr>
    <w:rPr>
      <w:rFonts w:asciiTheme="minorHAnsi" w:hAnsiTheme="minorHAnsi"/>
      <w:sz w:val="18"/>
      <w:szCs w:val="18"/>
    </w:rPr>
  </w:style>
  <w:style w:type="paragraph" w:styleId="TOC6">
    <w:name w:val="toc 6"/>
    <w:basedOn w:val="Normal"/>
    <w:next w:val="Normal"/>
    <w:autoRedefine/>
    <w:uiPriority w:val="39"/>
    <w:rsid w:val="008E7BC8"/>
    <w:pPr>
      <w:ind w:left="1000"/>
    </w:pPr>
    <w:rPr>
      <w:rFonts w:asciiTheme="minorHAnsi" w:hAnsiTheme="minorHAnsi"/>
      <w:sz w:val="18"/>
      <w:szCs w:val="18"/>
    </w:rPr>
  </w:style>
  <w:style w:type="paragraph" w:styleId="TOC7">
    <w:name w:val="toc 7"/>
    <w:basedOn w:val="Normal"/>
    <w:next w:val="Normal"/>
    <w:autoRedefine/>
    <w:uiPriority w:val="39"/>
    <w:rsid w:val="008E7BC8"/>
    <w:pPr>
      <w:ind w:left="1200"/>
    </w:pPr>
    <w:rPr>
      <w:rFonts w:asciiTheme="minorHAnsi" w:hAnsiTheme="minorHAnsi"/>
      <w:sz w:val="18"/>
      <w:szCs w:val="18"/>
    </w:rPr>
  </w:style>
  <w:style w:type="paragraph" w:styleId="TOC8">
    <w:name w:val="toc 8"/>
    <w:basedOn w:val="Normal"/>
    <w:next w:val="Normal"/>
    <w:autoRedefine/>
    <w:uiPriority w:val="39"/>
    <w:rsid w:val="008E7BC8"/>
    <w:pPr>
      <w:ind w:left="1400"/>
    </w:pPr>
    <w:rPr>
      <w:rFonts w:asciiTheme="minorHAnsi" w:hAnsiTheme="minorHAnsi"/>
      <w:sz w:val="18"/>
      <w:szCs w:val="18"/>
    </w:rPr>
  </w:style>
  <w:style w:type="paragraph" w:styleId="TOC9">
    <w:name w:val="toc 9"/>
    <w:basedOn w:val="Normal"/>
    <w:next w:val="Normal"/>
    <w:autoRedefine/>
    <w:uiPriority w:val="39"/>
    <w:rsid w:val="008E7BC8"/>
    <w:pPr>
      <w:ind w:left="1600"/>
    </w:pPr>
    <w:rPr>
      <w:rFonts w:asciiTheme="minorHAnsi" w:hAnsiTheme="minorHAnsi"/>
      <w:sz w:val="18"/>
      <w:szCs w:val="18"/>
    </w:rPr>
  </w:style>
  <w:style w:type="paragraph" w:customStyle="1" w:styleId="BoldLabelBig">
    <w:name w:val="BoldLabelBig"/>
    <w:basedOn w:val="Normal"/>
    <w:uiPriority w:val="99"/>
    <w:rsid w:val="008E7BC8"/>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8E7BC8"/>
    <w:rPr>
      <w:b/>
      <w:bCs/>
    </w:rPr>
  </w:style>
  <w:style w:type="paragraph" w:customStyle="1" w:styleId="SectionDescription">
    <w:name w:val="SectionDescription"/>
    <w:basedOn w:val="Normal"/>
    <w:uiPriority w:val="99"/>
    <w:rsid w:val="008E7BC8"/>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8E7BC8"/>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8E7BC8"/>
    <w:rPr>
      <w:rFonts w:ascii="Cambria" w:eastAsia="Times New Roman" w:hAnsi="Cambria" w:cs="Times New Roman"/>
      <w:i/>
      <w:iCs/>
      <w:color w:val="4F81BD"/>
      <w:spacing w:val="15"/>
      <w:sz w:val="24"/>
      <w:szCs w:val="24"/>
      <w:lang w:val="en-GB" w:eastAsia="en-GB"/>
    </w:rPr>
  </w:style>
  <w:style w:type="character" w:styleId="Strong">
    <w:name w:val="Strong"/>
    <w:uiPriority w:val="99"/>
    <w:qFormat/>
    <w:rsid w:val="008E7BC8"/>
    <w:rPr>
      <w:rFonts w:cs="Times New Roman"/>
      <w:b/>
    </w:rPr>
  </w:style>
  <w:style w:type="character" w:styleId="Emphasis">
    <w:name w:val="Emphasis"/>
    <w:uiPriority w:val="99"/>
    <w:qFormat/>
    <w:rsid w:val="008E7BC8"/>
    <w:rPr>
      <w:rFonts w:cs="Times New Roman"/>
      <w:i/>
    </w:rPr>
  </w:style>
  <w:style w:type="paragraph" w:styleId="NoSpacing">
    <w:name w:val="No Spacing"/>
    <w:uiPriority w:val="99"/>
    <w:qFormat/>
    <w:rsid w:val="008E7BC8"/>
    <w:pPr>
      <w:widowControl/>
    </w:pPr>
    <w:rPr>
      <w:rFonts w:ascii="Calibri" w:eastAsia="Times New Roman" w:hAnsi="Calibri" w:cs="Times New Roman"/>
    </w:rPr>
  </w:style>
  <w:style w:type="paragraph" w:styleId="Quote">
    <w:name w:val="Quote"/>
    <w:basedOn w:val="Normal"/>
    <w:next w:val="Normal"/>
    <w:link w:val="QuoteChar"/>
    <w:uiPriority w:val="99"/>
    <w:qFormat/>
    <w:rsid w:val="008E7BC8"/>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8E7BC8"/>
    <w:rPr>
      <w:rFonts w:ascii="Calibri" w:eastAsia="Times New Roman" w:hAnsi="Calibri" w:cs="Times New Roman"/>
      <w:i/>
      <w:iCs/>
      <w:color w:val="000000"/>
      <w:sz w:val="20"/>
      <w:szCs w:val="20"/>
      <w:lang w:val="en-GB" w:eastAsia="en-GB"/>
    </w:rPr>
  </w:style>
  <w:style w:type="paragraph" w:styleId="IntenseQuote">
    <w:name w:val="Intense Quote"/>
    <w:basedOn w:val="Normal"/>
    <w:next w:val="Normal"/>
    <w:link w:val="IntenseQuoteChar"/>
    <w:uiPriority w:val="99"/>
    <w:qFormat/>
    <w:rsid w:val="008E7BC8"/>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8E7BC8"/>
    <w:rPr>
      <w:rFonts w:ascii="Calibri" w:eastAsia="Times New Roman" w:hAnsi="Calibri" w:cs="Times New Roman"/>
      <w:b/>
      <w:bCs/>
      <w:i/>
      <w:iCs/>
      <w:color w:val="4F81BD"/>
      <w:sz w:val="20"/>
      <w:szCs w:val="20"/>
      <w:lang w:val="en-GB" w:eastAsia="en-GB"/>
    </w:rPr>
  </w:style>
  <w:style w:type="character" w:styleId="SubtleEmphasis">
    <w:name w:val="Subtle Emphasis"/>
    <w:uiPriority w:val="99"/>
    <w:qFormat/>
    <w:rsid w:val="008E7BC8"/>
    <w:rPr>
      <w:i/>
      <w:color w:val="808080"/>
    </w:rPr>
  </w:style>
  <w:style w:type="character" w:styleId="IntenseEmphasis">
    <w:name w:val="Intense Emphasis"/>
    <w:uiPriority w:val="99"/>
    <w:qFormat/>
    <w:rsid w:val="008E7BC8"/>
    <w:rPr>
      <w:b/>
      <w:i/>
      <w:color w:val="4F81BD"/>
    </w:rPr>
  </w:style>
  <w:style w:type="character" w:styleId="SubtleReference">
    <w:name w:val="Subtle Reference"/>
    <w:uiPriority w:val="99"/>
    <w:qFormat/>
    <w:rsid w:val="008E7BC8"/>
    <w:rPr>
      <w:smallCaps/>
      <w:color w:val="C0504D"/>
      <w:u w:val="single"/>
    </w:rPr>
  </w:style>
  <w:style w:type="character" w:styleId="IntenseReference">
    <w:name w:val="Intense Reference"/>
    <w:uiPriority w:val="99"/>
    <w:qFormat/>
    <w:rsid w:val="008E7BC8"/>
    <w:rPr>
      <w:b/>
      <w:smallCaps/>
      <w:color w:val="C0504D"/>
      <w:spacing w:val="5"/>
      <w:u w:val="single"/>
    </w:rPr>
  </w:style>
  <w:style w:type="character" w:styleId="BookTitle">
    <w:name w:val="Book Title"/>
    <w:uiPriority w:val="99"/>
    <w:qFormat/>
    <w:rsid w:val="008E7BC8"/>
    <w:rPr>
      <w:b/>
      <w:smallCaps/>
      <w:spacing w:val="5"/>
    </w:rPr>
  </w:style>
  <w:style w:type="table" w:customStyle="1" w:styleId="LightShading-Accent11">
    <w:name w:val="Light Shading - Accent 11"/>
    <w:uiPriority w:val="99"/>
    <w:rsid w:val="008E7BC8"/>
    <w:pPr>
      <w:widowControl/>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8E7BC8"/>
    <w:rPr>
      <w:rFonts w:ascii="Courier New" w:hAnsi="Courier New"/>
      <w:sz w:val="20"/>
    </w:rPr>
  </w:style>
  <w:style w:type="table" w:customStyle="1" w:styleId="LightList-Accent11">
    <w:name w:val="Light List - Accent 11"/>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8E7BC8"/>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8E7BC8"/>
    <w:rPr>
      <w:rFonts w:ascii="Consolas" w:eastAsia="Times New Roman" w:hAnsi="Consolas" w:cs="Times New Roman"/>
      <w:sz w:val="21"/>
      <w:szCs w:val="21"/>
      <w:lang w:val="en-GB" w:eastAsia="en-GB"/>
    </w:rPr>
  </w:style>
  <w:style w:type="paragraph" w:customStyle="1" w:styleId="ParaText">
    <w:name w:val="ParaText"/>
    <w:basedOn w:val="Normal"/>
    <w:uiPriority w:val="99"/>
    <w:rsid w:val="008E7BC8"/>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8E7BC8"/>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8E7BC8"/>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8E7BC8"/>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8E7BC8"/>
    <w:rPr>
      <w:rFonts w:ascii="Calibri" w:eastAsia="Times New Roman" w:hAnsi="Calibri" w:cs="Times New Roman"/>
      <w:sz w:val="20"/>
      <w:szCs w:val="20"/>
      <w:lang w:val="en-GB"/>
    </w:rPr>
  </w:style>
  <w:style w:type="character" w:styleId="EndnoteReference">
    <w:name w:val="endnote reference"/>
    <w:uiPriority w:val="99"/>
    <w:semiHidden/>
    <w:rsid w:val="008E7BC8"/>
    <w:rPr>
      <w:rFonts w:cs="Times New Roman"/>
      <w:vertAlign w:val="superscript"/>
    </w:rPr>
  </w:style>
  <w:style w:type="character" w:customStyle="1" w:styleId="ListParagraphChar">
    <w:name w:val="List Paragraph Char"/>
    <w:link w:val="ListParagraph"/>
    <w:uiPriority w:val="34"/>
    <w:locked/>
    <w:rsid w:val="008E7BC8"/>
    <w:rPr>
      <w:rFonts w:ascii="Arial" w:eastAsia="Times New Roman" w:hAnsi="Arial" w:cs="Arial"/>
      <w:color w:val="000000"/>
      <w:sz w:val="20"/>
      <w:szCs w:val="20"/>
      <w:lang w:val="en-GB" w:eastAsia="en-GB"/>
    </w:rPr>
  </w:style>
  <w:style w:type="paragraph" w:styleId="NormalWeb">
    <w:name w:val="Normal (Web)"/>
    <w:basedOn w:val="Normal"/>
    <w:uiPriority w:val="99"/>
    <w:rsid w:val="008E7BC8"/>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8E7BC8"/>
    <w:rPr>
      <w:rFonts w:ascii="Symbol" w:hAnsi="Symbol"/>
    </w:rPr>
  </w:style>
  <w:style w:type="paragraph" w:styleId="HTMLPreformatted">
    <w:name w:val="HTML Preformatted"/>
    <w:basedOn w:val="Normal"/>
    <w:link w:val="HTMLPreformattedChar"/>
    <w:uiPriority w:val="99"/>
    <w:rsid w:val="008E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8E7BC8"/>
    <w:rPr>
      <w:rFonts w:ascii="Courier New" w:eastAsia="Times New Roman" w:hAnsi="Courier New" w:cs="Times New Roman"/>
      <w:sz w:val="20"/>
      <w:szCs w:val="20"/>
      <w:lang w:val="en-GB" w:eastAsia="en-GB"/>
    </w:rPr>
  </w:style>
  <w:style w:type="character" w:customStyle="1" w:styleId="WW8Num10z1">
    <w:name w:val="WW8Num10z1"/>
    <w:rsid w:val="008E7BC8"/>
    <w:rPr>
      <w:rFonts w:ascii="Courier New" w:hAnsi="Courier New" w:cs="Courier New"/>
    </w:rPr>
  </w:style>
  <w:style w:type="paragraph" w:customStyle="1" w:styleId="StyleBefore6ptLinespacing15lines">
    <w:name w:val="Style Before:  6 pt Line spacing:  1.5 lines"/>
    <w:basedOn w:val="Normal"/>
    <w:rsid w:val="008E7BC8"/>
    <w:pPr>
      <w:spacing w:before="120" w:line="360" w:lineRule="auto"/>
    </w:pPr>
    <w:rPr>
      <w:rFonts w:cs="Times New Roman"/>
    </w:rPr>
  </w:style>
  <w:style w:type="table" w:customStyle="1" w:styleId="LightList-Accent12">
    <w:name w:val="Light List - Accent 12"/>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8E7BC8"/>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8E7BC8"/>
    <w:rPr>
      <w:rFonts w:ascii="Tahoma" w:eastAsia="Times New Roman" w:hAnsi="Tahoma" w:cs="Tahoma"/>
      <w:sz w:val="16"/>
      <w:szCs w:val="16"/>
      <w:lang w:val="en-GB"/>
    </w:rPr>
  </w:style>
  <w:style w:type="numbering" w:customStyle="1" w:styleId="URlist">
    <w:name w:val="UR list"/>
    <w:uiPriority w:val="99"/>
    <w:rsid w:val="008E7BC8"/>
    <w:pPr>
      <w:numPr>
        <w:numId w:val="17"/>
      </w:numPr>
    </w:pPr>
  </w:style>
  <w:style w:type="character" w:customStyle="1" w:styleId="CCBodyTextChar">
    <w:name w:val="C&amp;C Body Text Char"/>
    <w:rsid w:val="008E7BC8"/>
    <w:rPr>
      <w:rFonts w:ascii="Arial" w:hAnsi="Arial" w:cs="Arial"/>
      <w:snapToGrid w:val="0"/>
      <w:sz w:val="24"/>
      <w:lang w:val="en-GB" w:eastAsia="en-GB" w:bidi="ar-SA"/>
    </w:rPr>
  </w:style>
  <w:style w:type="character" w:customStyle="1" w:styleId="apple-converted-space">
    <w:name w:val="apple-converted-space"/>
    <w:rsid w:val="008E7BC8"/>
  </w:style>
  <w:style w:type="character" w:customStyle="1" w:styleId="typ">
    <w:name w:val="typ"/>
    <w:basedOn w:val="DefaultParagraphFont"/>
    <w:rsid w:val="008E7BC8"/>
  </w:style>
  <w:style w:type="character" w:customStyle="1" w:styleId="pun">
    <w:name w:val="pun"/>
    <w:basedOn w:val="DefaultParagraphFont"/>
    <w:rsid w:val="008E7BC8"/>
  </w:style>
  <w:style w:type="character" w:customStyle="1" w:styleId="str">
    <w:name w:val="str"/>
    <w:basedOn w:val="DefaultParagraphFont"/>
    <w:rsid w:val="008E7BC8"/>
  </w:style>
  <w:style w:type="character" w:customStyle="1" w:styleId="keyword">
    <w:name w:val="keyword"/>
    <w:basedOn w:val="DefaultParagraphFont"/>
    <w:rsid w:val="008E7BC8"/>
  </w:style>
  <w:style w:type="character" w:customStyle="1" w:styleId="op">
    <w:name w:val="op"/>
    <w:basedOn w:val="DefaultParagraphFont"/>
    <w:rsid w:val="008E7BC8"/>
  </w:style>
  <w:style w:type="character" w:customStyle="1" w:styleId="comment">
    <w:name w:val="comment"/>
    <w:basedOn w:val="DefaultParagraphFont"/>
    <w:rsid w:val="008E7BC8"/>
  </w:style>
  <w:style w:type="character" w:customStyle="1" w:styleId="datatypes">
    <w:name w:val="datatypes"/>
    <w:basedOn w:val="DefaultParagraphFont"/>
    <w:rsid w:val="008E7BC8"/>
  </w:style>
  <w:style w:type="paragraph" w:customStyle="1" w:styleId="DTReportBodyRep">
    <w:name w:val="DT Report Body Rep"/>
    <w:basedOn w:val="Normal"/>
    <w:uiPriority w:val="99"/>
    <w:rsid w:val="008E7BC8"/>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8E7BC8"/>
    <w:pPr>
      <w:numPr>
        <w:numId w:val="18"/>
      </w:numPr>
      <w:spacing w:after="120"/>
      <w:contextualSpacing/>
    </w:pPr>
    <w:rPr>
      <w:rFonts w:cs="Times New Roman"/>
      <w:color w:val="auto"/>
      <w:lang w:val="en-US" w:eastAsia="en-US"/>
    </w:rPr>
  </w:style>
  <w:style w:type="table" w:styleId="TableGrid2">
    <w:name w:val="Table Grid 2"/>
    <w:basedOn w:val="TableNormal"/>
    <w:rsid w:val="008E7BC8"/>
    <w:pPr>
      <w:widowControl/>
      <w:spacing w:after="120"/>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8E7BC8"/>
    <w:rPr>
      <w:rFonts w:eastAsiaTheme="majorEastAsia" w:cstheme="majorBidi"/>
      <w:caps/>
      <w:sz w:val="26"/>
      <w:szCs w:val="26"/>
      <w:lang w:eastAsia="en-US"/>
    </w:rPr>
  </w:style>
  <w:style w:type="character" w:customStyle="1" w:styleId="tag2">
    <w:name w:val="tag2"/>
    <w:basedOn w:val="DefaultParagraphFont"/>
    <w:rsid w:val="008E7BC8"/>
    <w:rPr>
      <w:b/>
      <w:bCs/>
      <w:color w:val="006699"/>
      <w:bdr w:val="none" w:sz="0" w:space="0" w:color="auto" w:frame="1"/>
    </w:rPr>
  </w:style>
  <w:style w:type="character" w:customStyle="1" w:styleId="tag-name2">
    <w:name w:val="tag-name2"/>
    <w:basedOn w:val="DefaultParagraphFont"/>
    <w:rsid w:val="008E7BC8"/>
    <w:rPr>
      <w:b/>
      <w:bCs/>
      <w:color w:val="006699"/>
      <w:bdr w:val="none" w:sz="0" w:space="0" w:color="auto" w:frame="1"/>
    </w:rPr>
  </w:style>
  <w:style w:type="character" w:customStyle="1" w:styleId="attribute2">
    <w:name w:val="attribute2"/>
    <w:basedOn w:val="DefaultParagraphFont"/>
    <w:rsid w:val="008E7BC8"/>
    <w:rPr>
      <w:color w:val="FF0000"/>
      <w:bdr w:val="none" w:sz="0" w:space="0" w:color="auto" w:frame="1"/>
    </w:rPr>
  </w:style>
  <w:style w:type="character" w:customStyle="1" w:styleId="attribute-value2">
    <w:name w:val="attribute-value2"/>
    <w:basedOn w:val="DefaultParagraphFont"/>
    <w:rsid w:val="008E7BC8"/>
    <w:rPr>
      <w:color w:val="0000FF"/>
      <w:bdr w:val="none" w:sz="0" w:space="0" w:color="auto" w:frame="1"/>
    </w:rPr>
  </w:style>
  <w:style w:type="character" w:customStyle="1" w:styleId="comments2">
    <w:name w:val="comments2"/>
    <w:basedOn w:val="DefaultParagraphFont"/>
    <w:rsid w:val="008E7BC8"/>
    <w:rPr>
      <w:color w:val="008200"/>
      <w:bdr w:val="none" w:sz="0" w:space="0" w:color="auto" w:frame="1"/>
    </w:rPr>
  </w:style>
  <w:style w:type="character" w:customStyle="1" w:styleId="tag">
    <w:name w:val="tag"/>
    <w:basedOn w:val="DefaultParagraphFont"/>
    <w:rsid w:val="008E7BC8"/>
  </w:style>
  <w:style w:type="character" w:customStyle="1" w:styleId="tag-name">
    <w:name w:val="tag-name"/>
    <w:basedOn w:val="DefaultParagraphFont"/>
    <w:rsid w:val="008E7BC8"/>
  </w:style>
  <w:style w:type="character" w:customStyle="1" w:styleId="attribute">
    <w:name w:val="attribute"/>
    <w:basedOn w:val="DefaultParagraphFont"/>
    <w:rsid w:val="008E7BC8"/>
  </w:style>
  <w:style w:type="character" w:customStyle="1" w:styleId="attribute-value">
    <w:name w:val="attribute-value"/>
    <w:basedOn w:val="DefaultParagraphFont"/>
    <w:rsid w:val="008E7BC8"/>
  </w:style>
  <w:style w:type="character" w:customStyle="1" w:styleId="string">
    <w:name w:val="string"/>
    <w:basedOn w:val="DefaultParagraphFont"/>
    <w:rsid w:val="008E7BC8"/>
  </w:style>
  <w:style w:type="table" w:styleId="LightList-Accent1">
    <w:name w:val="Light List Accent 1"/>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eyword2">
    <w:name w:val="keyword2"/>
    <w:basedOn w:val="DefaultParagraphFont"/>
    <w:rsid w:val="008E7BC8"/>
    <w:rPr>
      <w:b/>
      <w:bCs/>
      <w:color w:val="006699"/>
      <w:bdr w:val="none" w:sz="0" w:space="0" w:color="auto" w:frame="1"/>
    </w:rPr>
  </w:style>
  <w:style w:type="character" w:customStyle="1" w:styleId="string2">
    <w:name w:val="string2"/>
    <w:basedOn w:val="DefaultParagraphFont"/>
    <w:rsid w:val="008E7BC8"/>
    <w:rPr>
      <w:color w:val="0000FF"/>
      <w:bdr w:val="none" w:sz="0" w:space="0" w:color="auto" w:frame="1"/>
    </w:rPr>
  </w:style>
  <w:style w:type="character" w:customStyle="1" w:styleId="comment2">
    <w:name w:val="comment2"/>
    <w:basedOn w:val="DefaultParagraphFont"/>
    <w:rsid w:val="008E7BC8"/>
    <w:rPr>
      <w:color w:val="008200"/>
      <w:bdr w:val="none" w:sz="0" w:space="0" w:color="auto" w:frame="1"/>
    </w:rPr>
  </w:style>
  <w:style w:type="character" w:customStyle="1" w:styleId="op2">
    <w:name w:val="op2"/>
    <w:basedOn w:val="DefaultParagraphFont"/>
    <w:rsid w:val="008E7BC8"/>
    <w:rPr>
      <w:color w:val="808080"/>
      <w:bdr w:val="none" w:sz="0" w:space="0" w:color="auto" w:frame="1"/>
    </w:rPr>
  </w:style>
  <w:style w:type="character" w:customStyle="1" w:styleId="func2">
    <w:name w:val="func2"/>
    <w:basedOn w:val="DefaultParagraphFont"/>
    <w:rsid w:val="008E7BC8"/>
    <w:rPr>
      <w:color w:val="FF1493"/>
      <w:bdr w:val="none" w:sz="0" w:space="0" w:color="auto" w:frame="1"/>
    </w:rPr>
  </w:style>
  <w:style w:type="character" w:customStyle="1" w:styleId="HTMLPreformattedChar1">
    <w:name w:val="HTML Preformatted Char1"/>
    <w:rsid w:val="008E7BC8"/>
    <w:rPr>
      <w:rFonts w:ascii="Courier New" w:hAnsi="Courier New" w:cs="Courier New"/>
      <w:lang w:eastAsia="zh-CN"/>
    </w:rPr>
  </w:style>
  <w:style w:type="table" w:styleId="MediumShading1-Accent1">
    <w:name w:val="Medium Shading 1 Accent 1"/>
    <w:basedOn w:val="TableNormal"/>
    <w:uiPriority w:val="63"/>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6BDF2ADA35474FA04C6250319EFDC7"/>
        <w:category>
          <w:name w:val="General"/>
          <w:gallery w:val="placeholder"/>
        </w:category>
        <w:types>
          <w:type w:val="bbPlcHdr"/>
        </w:types>
        <w:behaviors>
          <w:behavior w:val="content"/>
        </w:behaviors>
        <w:guid w:val="{A334A2DD-34C5-49B0-8243-0545E10AA902}"/>
      </w:docPartPr>
      <w:docPartBody>
        <w:p w:rsidR="00581F85" w:rsidRDefault="006F3C99">
          <w:r w:rsidRPr="00310CEA">
            <w:rPr>
              <w:rStyle w:val="PlaceholderText"/>
            </w:rPr>
            <w:t>[Keywords]</w:t>
          </w:r>
        </w:p>
      </w:docPartBody>
    </w:docPart>
    <w:docPart>
      <w:docPartPr>
        <w:name w:val="2CDB0EC7E5A049B9B4C301156E499827"/>
        <w:category>
          <w:name w:val="General"/>
          <w:gallery w:val="placeholder"/>
        </w:category>
        <w:types>
          <w:type w:val="bbPlcHdr"/>
        </w:types>
        <w:behaviors>
          <w:behavior w:val="content"/>
        </w:behaviors>
        <w:guid w:val="{AEF28CA5-1DE9-4A20-8D05-37AF801F5489}"/>
      </w:docPartPr>
      <w:docPartBody>
        <w:p w:rsidR="00D15D73" w:rsidRDefault="00D2405E" w:rsidP="00D2405E">
          <w:pPr>
            <w:pStyle w:val="2CDB0EC7E5A049B9B4C301156E499827"/>
          </w:pPr>
          <w:r w:rsidRPr="00310CE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99"/>
    <w:rsid w:val="003D107F"/>
    <w:rsid w:val="0049676D"/>
    <w:rsid w:val="004E2607"/>
    <w:rsid w:val="00581F85"/>
    <w:rsid w:val="006F3C99"/>
    <w:rsid w:val="00D15D73"/>
    <w:rsid w:val="00D2405E"/>
    <w:rsid w:val="00EF10FA"/>
    <w:rsid w:val="00F71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C9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05E"/>
    <w:rPr>
      <w:color w:val="808080"/>
    </w:rPr>
  </w:style>
  <w:style w:type="paragraph" w:customStyle="1" w:styleId="2CDB0EC7E5A049B9B4C301156E499827">
    <w:name w:val="2CDB0EC7E5A049B9B4C301156E499827"/>
    <w:rsid w:val="00D24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68cf098f63d3bbde2a019116c4dd753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11e18ec8122668445bc55c102b300e8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45F8-2180-4EDC-989C-D53369C62577}">
  <ds:schemaRefs>
    <ds:schemaRef ds:uri="http://schemas.microsoft.com/sharepoint/v3/contenttype/forms"/>
  </ds:schemaRefs>
</ds:datastoreItem>
</file>

<file path=customXml/itemProps2.xml><?xml version="1.0" encoding="utf-8"?>
<ds:datastoreItem xmlns:ds="http://schemas.openxmlformats.org/officeDocument/2006/customXml" ds:itemID="{96E2C047-61DA-46BE-B927-C80487A8D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8A1D8-79F8-427C-98BA-CC87F9D669EB}">
  <ds:schemaRefs>
    <ds:schemaRef ds:uri="http://schemas.microsoft.com/office/2006/metadata/properties"/>
    <ds:schemaRef ds:uri="http://schemas.microsoft.com/office/infopath/2007/PartnerControls"/>
    <ds:schemaRef ds:uri="77bf5497-29a5-4877-b516-b1cf99bde266"/>
  </ds:schemaRefs>
</ds:datastoreItem>
</file>

<file path=customXml/itemProps4.xml><?xml version="1.0" encoding="utf-8"?>
<ds:datastoreItem xmlns:ds="http://schemas.openxmlformats.org/officeDocument/2006/customXml" ds:itemID="{429F416B-9CCE-429C-AE45-367A5F14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15553</Words>
  <Characters>88658</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CSD0207 RF Charge Calculation Allocation Aggregation</vt:lpstr>
    </vt:vector>
  </TitlesOfParts>
  <Company>CMA SCotland</Company>
  <LinksUpToDate>false</LinksUpToDate>
  <CharactersWithSpaces>104003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CSD0207 RF Charge Calculation Allocation Aggregation</dc:title>
  <dc:subject>RF Charge Calculation Allocation Aggregation</dc:subject>
  <dc:creator>David Candlish</dc:creator>
  <cp:keywords>13.0</cp:keywords>
  <cp:lastModifiedBy>Amanda Hancock</cp:lastModifiedBy>
  <cp:revision>4</cp:revision>
  <cp:lastPrinted>2019-11-07T09:01:00Z</cp:lastPrinted>
  <dcterms:created xsi:type="dcterms:W3CDTF">2019-11-07T09:01:00Z</dcterms:created>
  <dcterms:modified xsi:type="dcterms:W3CDTF">2019-11-07T09:02:00Z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LastSaved">
    <vt:filetime>2014-03-19T00:00:00Z</vt:filetime>
  </property>
  <property fmtid="{D5CDD505-2E9C-101B-9397-08002B2CF9AE}" pid="4" name="ContentTypeId">
    <vt:lpwstr>0x0101003E5C88157DE7084881D629CC045F0A65</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