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37610D" w:rsidRPr="00B1610E" w14:paraId="13746B9B" w14:textId="77777777">
        <w:tc>
          <w:tcPr>
            <w:tcW w:w="2490" w:type="dxa"/>
          </w:tcPr>
          <w:p w14:paraId="13746B99" w14:textId="77777777" w:rsidR="0037610D" w:rsidRPr="00B1610E" w:rsidRDefault="0037610D" w:rsidP="005C5860">
            <w:pPr>
              <w:jc w:val="both"/>
              <w:rPr>
                <w:rFonts w:eastAsia="Calibri"/>
                <w:color w:val="auto"/>
                <w:sz w:val="28"/>
                <w:szCs w:val="28"/>
              </w:rPr>
            </w:pPr>
            <w:bookmarkStart w:id="0" w:name="_GoBack"/>
            <w:bookmarkEnd w:id="0"/>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4472FE1B"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610C99">
              <w:rPr>
                <w:rFonts w:eastAsia="Calibri"/>
                <w:color w:val="auto"/>
                <w:sz w:val="28"/>
                <w:szCs w:val="28"/>
              </w:rPr>
              <w:t>13.0</w:t>
            </w:r>
          </w:p>
          <w:p w14:paraId="13746BC0" w14:textId="77777777" w:rsidR="0037610D" w:rsidRPr="00B1610E" w:rsidRDefault="0037610D" w:rsidP="005C5860">
            <w:pPr>
              <w:rPr>
                <w:rFonts w:eastAsia="Calibri"/>
                <w:color w:val="auto"/>
                <w:sz w:val="28"/>
                <w:szCs w:val="28"/>
              </w:rPr>
            </w:pPr>
          </w:p>
          <w:p w14:paraId="13746BC1" w14:textId="2E89464E"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E81269">
              <w:rPr>
                <w:rFonts w:eastAsia="Calibri"/>
                <w:color w:val="auto"/>
                <w:sz w:val="28"/>
                <w:szCs w:val="28"/>
              </w:rPr>
              <w:t>201</w:t>
            </w:r>
            <w:r w:rsidR="00AE6DA3">
              <w:rPr>
                <w:rFonts w:eastAsia="Calibri"/>
                <w:color w:val="auto"/>
                <w:sz w:val="28"/>
                <w:szCs w:val="28"/>
              </w:rPr>
              <w:t>9</w:t>
            </w:r>
            <w:r w:rsidR="00E6603B">
              <w:rPr>
                <w:rFonts w:eastAsia="Calibri"/>
                <w:color w:val="auto"/>
                <w:sz w:val="28"/>
                <w:szCs w:val="28"/>
              </w:rPr>
              <w:t>-</w:t>
            </w:r>
            <w:r w:rsidR="002365F2">
              <w:rPr>
                <w:rFonts w:eastAsia="Calibri"/>
                <w:color w:val="auto"/>
                <w:sz w:val="28"/>
                <w:szCs w:val="28"/>
              </w:rPr>
              <w:t>10-24</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13746BC5" w14:textId="77777777" w:rsidR="0037610D" w:rsidRPr="00B1610E" w:rsidRDefault="0037610D" w:rsidP="0037610D">
      <w:pPr>
        <w:rPr>
          <w:color w:val="auto"/>
          <w:lang w:eastAsia="en-US"/>
        </w:rPr>
      </w:pPr>
    </w:p>
    <w:p w14:paraId="13746BC6" w14:textId="77777777" w:rsidR="0037610D" w:rsidRPr="00B1610E" w:rsidRDefault="0037610D" w:rsidP="0037610D">
      <w:pPr>
        <w:pStyle w:val="Heading6"/>
        <w:spacing w:line="240" w:lineRule="auto"/>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tc>
          <w:tcPr>
            <w:tcW w:w="972" w:type="dxa"/>
          </w:tcPr>
          <w:p w14:paraId="4C383F68" w14:textId="77777777" w:rsidR="00A32D2A" w:rsidRDefault="00A32D2A" w:rsidP="00BE08CC">
            <w:pPr>
              <w:jc w:val="center"/>
              <w:rPr>
                <w:bCs/>
                <w:color w:val="auto"/>
                <w:szCs w:val="22"/>
              </w:rPr>
            </w:pPr>
          </w:p>
        </w:tc>
        <w:tc>
          <w:tcPr>
            <w:tcW w:w="1263" w:type="dxa"/>
          </w:tcPr>
          <w:p w14:paraId="24E55DB6" w14:textId="77777777" w:rsidR="00A32D2A" w:rsidRDefault="00A32D2A" w:rsidP="00F15B10">
            <w:pPr>
              <w:jc w:val="center"/>
              <w:rPr>
                <w:bCs/>
                <w:color w:val="auto"/>
                <w:szCs w:val="22"/>
              </w:rPr>
            </w:pPr>
          </w:p>
        </w:tc>
        <w:tc>
          <w:tcPr>
            <w:tcW w:w="2551" w:type="dxa"/>
          </w:tcPr>
          <w:p w14:paraId="0E48DC4C" w14:textId="77777777" w:rsidR="00A32D2A" w:rsidRDefault="00A32D2A" w:rsidP="009B0A7B">
            <w:pPr>
              <w:rPr>
                <w:bCs/>
                <w:color w:val="auto"/>
                <w:szCs w:val="22"/>
              </w:rPr>
            </w:pPr>
          </w:p>
        </w:tc>
        <w:tc>
          <w:tcPr>
            <w:tcW w:w="1559" w:type="dxa"/>
          </w:tcPr>
          <w:p w14:paraId="1C380689" w14:textId="77777777" w:rsidR="00A32D2A" w:rsidRDefault="00A32D2A" w:rsidP="00BE08CC">
            <w:pPr>
              <w:jc w:val="center"/>
              <w:rPr>
                <w:bCs/>
                <w:color w:val="auto"/>
                <w:szCs w:val="22"/>
              </w:rPr>
            </w:pPr>
          </w:p>
        </w:tc>
        <w:tc>
          <w:tcPr>
            <w:tcW w:w="1985" w:type="dxa"/>
          </w:tcPr>
          <w:p w14:paraId="2C5F6EB7" w14:textId="77777777" w:rsidR="00A32D2A" w:rsidRDefault="00A32D2A" w:rsidP="00F15B10">
            <w:pPr>
              <w:jc w:val="center"/>
              <w:rPr>
                <w:bCs/>
                <w:color w:val="auto"/>
                <w:szCs w:val="22"/>
              </w:rPr>
            </w:pP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37610D">
      <w:pPr>
        <w:pStyle w:val="Heading6"/>
        <w:spacing w:line="240" w:lineRule="auto"/>
        <w:jc w:val="both"/>
        <w:rPr>
          <w:rFonts w:cs="Arial"/>
          <w:color w:val="auto"/>
        </w:rPr>
      </w:pPr>
    </w:p>
    <w:p w14:paraId="13746C3B" w14:textId="77777777" w:rsidR="00984E97" w:rsidRPr="00B1610E" w:rsidRDefault="0037610D" w:rsidP="00984E97">
      <w:pPr>
        <w:jc w:val="center"/>
        <w:rPr>
          <w:color w:val="auto"/>
        </w:rPr>
      </w:pPr>
      <w:r w:rsidRPr="00B1610E">
        <w:rPr>
          <w:color w:val="auto"/>
        </w:rPr>
        <w:br w:type="page"/>
      </w:r>
      <w:bookmarkStart w:id="1" w:name="_Toc176947579"/>
      <w:bookmarkStart w:id="2"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lastRenderedPageBreak/>
        <w:t>Table of Contents</w:t>
      </w:r>
    </w:p>
    <w:p w14:paraId="13746C3F" w14:textId="77777777" w:rsidR="00984E97" w:rsidRPr="00B1610E" w:rsidRDefault="00984E97" w:rsidP="00984E97">
      <w:pPr>
        <w:spacing w:line="360" w:lineRule="auto"/>
        <w:rPr>
          <w:color w:val="auto"/>
        </w:rPr>
      </w:pPr>
    </w:p>
    <w:p w14:paraId="6BDEE180" w14:textId="377AEE61" w:rsidR="004F4847" w:rsidRPr="004525EA" w:rsidRDefault="00984E97">
      <w:pPr>
        <w:pStyle w:val="TOC1"/>
        <w:rPr>
          <w:rFonts w:ascii="Calibri" w:eastAsia="Times New Roman" w:hAnsi="Calibr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4F4847">
        <w:t>1.</w:t>
      </w:r>
      <w:r w:rsidR="004F4847" w:rsidRPr="004525EA">
        <w:rPr>
          <w:rFonts w:ascii="Calibri" w:eastAsia="Times New Roman" w:hAnsi="Calibri"/>
          <w:b w:val="0"/>
          <w:color w:val="auto"/>
          <w:sz w:val="22"/>
          <w:szCs w:val="22"/>
          <w:lang w:eastAsia="en-GB"/>
        </w:rPr>
        <w:tab/>
      </w:r>
      <w:r w:rsidR="004F4847" w:rsidRPr="00BA07F8">
        <w:rPr>
          <w:color w:val="auto"/>
        </w:rPr>
        <w:t>Purpose and Scope</w:t>
      </w:r>
      <w:r w:rsidR="004F4847">
        <w:tab/>
      </w:r>
      <w:r w:rsidR="004F4847">
        <w:fldChar w:fldCharType="begin"/>
      </w:r>
      <w:r w:rsidR="004F4847">
        <w:instrText xml:space="preserve"> PAGEREF _Toc11750436 \h </w:instrText>
      </w:r>
      <w:r w:rsidR="004F4847">
        <w:fldChar w:fldCharType="separate"/>
      </w:r>
      <w:r w:rsidR="0088244B">
        <w:t>4</w:t>
      </w:r>
      <w:r w:rsidR="004F4847">
        <w:fldChar w:fldCharType="end"/>
      </w:r>
    </w:p>
    <w:p w14:paraId="607DCF14" w14:textId="64B6AB0D" w:rsidR="004F4847" w:rsidRPr="004525EA" w:rsidRDefault="004F4847">
      <w:pPr>
        <w:pStyle w:val="TOC1"/>
        <w:rPr>
          <w:rFonts w:ascii="Calibri" w:eastAsia="Times New Roman" w:hAnsi="Calibri"/>
          <w:b w:val="0"/>
          <w:color w:val="auto"/>
          <w:sz w:val="22"/>
          <w:szCs w:val="22"/>
          <w:lang w:eastAsia="en-GB"/>
        </w:rPr>
      </w:pPr>
      <w:r>
        <w:t>2.</w:t>
      </w:r>
      <w:r w:rsidRPr="004525EA">
        <w:rPr>
          <w:rFonts w:ascii="Calibri" w:eastAsia="Times New Roman" w:hAnsi="Calibri"/>
          <w:b w:val="0"/>
          <w:color w:val="auto"/>
          <w:sz w:val="22"/>
          <w:szCs w:val="22"/>
          <w:lang w:eastAsia="en-GB"/>
        </w:rPr>
        <w:tab/>
      </w:r>
      <w:r w:rsidRPr="00BA07F8">
        <w:rPr>
          <w:color w:val="auto"/>
        </w:rPr>
        <w:t>Market Dataset</w:t>
      </w:r>
      <w:r>
        <w:tab/>
      </w:r>
      <w:r>
        <w:fldChar w:fldCharType="begin"/>
      </w:r>
      <w:r>
        <w:instrText xml:space="preserve"> PAGEREF _Toc11750437 \h </w:instrText>
      </w:r>
      <w:r>
        <w:fldChar w:fldCharType="separate"/>
      </w:r>
      <w:r w:rsidR="0088244B">
        <w:t>5</w:t>
      </w:r>
      <w:r>
        <w:fldChar w:fldCharType="end"/>
      </w:r>
    </w:p>
    <w:p w14:paraId="557E1B8A" w14:textId="2B2A45CD" w:rsidR="004F4847" w:rsidRPr="004525EA" w:rsidRDefault="004F4847">
      <w:pPr>
        <w:pStyle w:val="TOC2"/>
        <w:rPr>
          <w:rFonts w:ascii="Calibri" w:eastAsia="Times New Roman" w:hAnsi="Calibri"/>
          <w:color w:val="auto"/>
          <w:sz w:val="22"/>
          <w:szCs w:val="22"/>
          <w:lang w:eastAsia="en-GB"/>
        </w:rPr>
      </w:pPr>
      <w:r>
        <w:t>2.1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_Toc11750438 \h </w:instrText>
      </w:r>
      <w:r>
        <w:fldChar w:fldCharType="separate"/>
      </w:r>
      <w:r w:rsidR="0088244B">
        <w:t>5</w:t>
      </w:r>
      <w:r>
        <w:fldChar w:fldCharType="end"/>
      </w:r>
    </w:p>
    <w:p w14:paraId="61F35ED6" w14:textId="043E96CF" w:rsidR="004F4847" w:rsidRPr="004525EA" w:rsidRDefault="004F4847">
      <w:pPr>
        <w:pStyle w:val="TOC2"/>
        <w:rPr>
          <w:rFonts w:ascii="Calibri" w:eastAsia="Times New Roman" w:hAnsi="Calibri"/>
          <w:color w:val="auto"/>
          <w:sz w:val="22"/>
          <w:szCs w:val="22"/>
          <w:lang w:eastAsia="en-GB"/>
        </w:rPr>
      </w:pPr>
      <w:r>
        <w:t>2.2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_Toc11750439 \h </w:instrText>
      </w:r>
      <w:r>
        <w:fldChar w:fldCharType="separate"/>
      </w:r>
      <w:r w:rsidR="0088244B">
        <w:t>5</w:t>
      </w:r>
      <w:r>
        <w:fldChar w:fldCharType="end"/>
      </w:r>
    </w:p>
    <w:p w14:paraId="508A328D" w14:textId="6C319165" w:rsidR="004F4847" w:rsidRPr="004525EA" w:rsidRDefault="004F4847">
      <w:pPr>
        <w:pStyle w:val="TOC2"/>
        <w:rPr>
          <w:rFonts w:ascii="Calibri" w:eastAsia="Times New Roman" w:hAnsi="Calibri"/>
          <w:color w:val="auto"/>
          <w:sz w:val="22"/>
          <w:szCs w:val="22"/>
          <w:lang w:eastAsia="en-GB"/>
        </w:rPr>
      </w:pPr>
      <w:r>
        <w:t>2.3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_Toc11750440 \h </w:instrText>
      </w:r>
      <w:r>
        <w:fldChar w:fldCharType="separate"/>
      </w:r>
      <w:r w:rsidR="0088244B">
        <w:t>5</w:t>
      </w:r>
      <w:r>
        <w:fldChar w:fldCharType="end"/>
      </w:r>
    </w:p>
    <w:p w14:paraId="60C219E5" w14:textId="59FB667E" w:rsidR="004F4847" w:rsidRPr="004525EA" w:rsidRDefault="004F4847">
      <w:pPr>
        <w:pStyle w:val="TOC2"/>
        <w:rPr>
          <w:rFonts w:ascii="Calibri" w:eastAsia="Times New Roman" w:hAnsi="Calibri"/>
          <w:color w:val="auto"/>
          <w:sz w:val="22"/>
          <w:szCs w:val="22"/>
          <w:lang w:eastAsia="en-GB"/>
        </w:rPr>
      </w:pPr>
      <w:r>
        <w:t>2.4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_Toc11750441 \h </w:instrText>
      </w:r>
      <w:r>
        <w:fldChar w:fldCharType="separate"/>
      </w:r>
      <w:r w:rsidR="0088244B">
        <w:t>6</w:t>
      </w:r>
      <w:r>
        <w:fldChar w:fldCharType="end"/>
      </w:r>
    </w:p>
    <w:p w14:paraId="11685BC2" w14:textId="05A88303" w:rsidR="004F4847" w:rsidRPr="004525EA" w:rsidRDefault="004F4847">
      <w:pPr>
        <w:pStyle w:val="TOC2"/>
        <w:rPr>
          <w:rFonts w:ascii="Calibri" w:eastAsia="Times New Roman" w:hAnsi="Calibri"/>
          <w:color w:val="auto"/>
          <w:sz w:val="22"/>
          <w:szCs w:val="22"/>
          <w:lang w:eastAsia="en-GB"/>
        </w:rPr>
      </w:pPr>
      <w:r>
        <w:t>2.5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_Toc11750442 \h </w:instrText>
      </w:r>
      <w:r>
        <w:fldChar w:fldCharType="separate"/>
      </w:r>
      <w:r w:rsidR="0088244B">
        <w:t>7</w:t>
      </w:r>
      <w:r>
        <w:fldChar w:fldCharType="end"/>
      </w:r>
    </w:p>
    <w:p w14:paraId="6B94D4BA" w14:textId="2CB6CCA1" w:rsidR="004F4847" w:rsidRPr="004525EA" w:rsidRDefault="004F4847">
      <w:pPr>
        <w:pStyle w:val="TOC1"/>
        <w:rPr>
          <w:rFonts w:ascii="Calibri" w:eastAsia="Times New Roman" w:hAnsi="Calibri"/>
          <w:b w:val="0"/>
          <w:color w:val="auto"/>
          <w:sz w:val="22"/>
          <w:szCs w:val="22"/>
          <w:lang w:eastAsia="en-GB"/>
        </w:rPr>
      </w:pPr>
      <w:r>
        <w:t>3.</w:t>
      </w:r>
      <w:r w:rsidRPr="004525EA">
        <w:rPr>
          <w:rFonts w:ascii="Calibri" w:eastAsia="Times New Roman" w:hAnsi="Calibri"/>
          <w:b w:val="0"/>
          <w:color w:val="auto"/>
          <w:sz w:val="22"/>
          <w:szCs w:val="22"/>
          <w:lang w:eastAsia="en-GB"/>
        </w:rPr>
        <w:tab/>
      </w:r>
      <w:r w:rsidRPr="00BA07F8">
        <w:rPr>
          <w:color w:val="auto"/>
        </w:rPr>
        <w:t>New and Partial SPIDs Report</w:t>
      </w:r>
      <w:r>
        <w:tab/>
      </w:r>
      <w:r>
        <w:fldChar w:fldCharType="begin"/>
      </w:r>
      <w:r>
        <w:instrText xml:space="preserve"> PAGEREF _Toc11750443 \h </w:instrText>
      </w:r>
      <w:r>
        <w:fldChar w:fldCharType="separate"/>
      </w:r>
      <w:ins w:id="3" w:author="Amanda Hancock" w:date="2019-11-07T09:34:00Z">
        <w:r w:rsidR="0088244B">
          <w:t>13</w:t>
        </w:r>
      </w:ins>
      <w:del w:id="4" w:author="Amanda Hancock" w:date="2019-11-07T09:34:00Z">
        <w:r w:rsidR="00AB180A" w:rsidDel="0088244B">
          <w:delText>14</w:delText>
        </w:r>
      </w:del>
      <w:r>
        <w:fldChar w:fldCharType="end"/>
      </w:r>
    </w:p>
    <w:p w14:paraId="47B1C6B3" w14:textId="7BD4FB5A" w:rsidR="004F4847" w:rsidRPr="004525EA" w:rsidRDefault="004F4847">
      <w:pPr>
        <w:pStyle w:val="TOC2"/>
        <w:rPr>
          <w:rFonts w:ascii="Calibri" w:eastAsia="Times New Roman" w:hAnsi="Calibri"/>
          <w:color w:val="auto"/>
          <w:sz w:val="22"/>
          <w:szCs w:val="22"/>
          <w:lang w:eastAsia="en-GB"/>
        </w:rPr>
      </w:pPr>
      <w:r>
        <w:t>3.1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_Toc11750444 \h </w:instrText>
      </w:r>
      <w:r>
        <w:fldChar w:fldCharType="separate"/>
      </w:r>
      <w:ins w:id="5" w:author="Amanda Hancock" w:date="2019-11-07T09:34:00Z">
        <w:r w:rsidR="0088244B">
          <w:t>13</w:t>
        </w:r>
      </w:ins>
      <w:del w:id="6" w:author="Amanda Hancock" w:date="2019-11-07T09:34:00Z">
        <w:r w:rsidR="00AB180A" w:rsidDel="0088244B">
          <w:delText>14</w:delText>
        </w:r>
      </w:del>
      <w:r>
        <w:fldChar w:fldCharType="end"/>
      </w:r>
    </w:p>
    <w:p w14:paraId="0A20A6DC" w14:textId="34BB94BF" w:rsidR="004F4847" w:rsidRPr="004525EA" w:rsidRDefault="004F4847">
      <w:pPr>
        <w:pStyle w:val="TOC2"/>
        <w:rPr>
          <w:rFonts w:ascii="Calibri" w:eastAsia="Times New Roman" w:hAnsi="Calibri"/>
          <w:color w:val="auto"/>
          <w:sz w:val="22"/>
          <w:szCs w:val="22"/>
          <w:lang w:eastAsia="en-GB"/>
        </w:rPr>
      </w:pPr>
      <w:r>
        <w:t>3.2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_Toc11750445 \h </w:instrText>
      </w:r>
      <w:r>
        <w:fldChar w:fldCharType="separate"/>
      </w:r>
      <w:ins w:id="7" w:author="Amanda Hancock" w:date="2019-11-07T09:34:00Z">
        <w:r w:rsidR="0088244B">
          <w:t>13</w:t>
        </w:r>
      </w:ins>
      <w:del w:id="8" w:author="Amanda Hancock" w:date="2019-11-07T09:34:00Z">
        <w:r w:rsidR="00AB180A" w:rsidDel="0088244B">
          <w:delText>14</w:delText>
        </w:r>
      </w:del>
      <w:r>
        <w:fldChar w:fldCharType="end"/>
      </w:r>
    </w:p>
    <w:p w14:paraId="21ADF3A1" w14:textId="1B463057" w:rsidR="004F4847" w:rsidRPr="004525EA" w:rsidRDefault="004F4847">
      <w:pPr>
        <w:pStyle w:val="TOC2"/>
        <w:rPr>
          <w:rFonts w:ascii="Calibri" w:eastAsia="Times New Roman" w:hAnsi="Calibri"/>
          <w:color w:val="auto"/>
          <w:sz w:val="22"/>
          <w:szCs w:val="22"/>
          <w:lang w:eastAsia="en-GB"/>
        </w:rPr>
      </w:pPr>
      <w:r>
        <w:t>3.3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_Toc11750446 \h </w:instrText>
      </w:r>
      <w:r>
        <w:fldChar w:fldCharType="separate"/>
      </w:r>
      <w:ins w:id="9" w:author="Amanda Hancock" w:date="2019-11-07T09:34:00Z">
        <w:r w:rsidR="0088244B">
          <w:t>13</w:t>
        </w:r>
      </w:ins>
      <w:del w:id="10" w:author="Amanda Hancock" w:date="2019-11-07T09:34:00Z">
        <w:r w:rsidR="00AB180A" w:rsidDel="0088244B">
          <w:delText>14</w:delText>
        </w:r>
      </w:del>
      <w:r>
        <w:fldChar w:fldCharType="end"/>
      </w:r>
    </w:p>
    <w:p w14:paraId="296839B0" w14:textId="6EB941FC" w:rsidR="004F4847" w:rsidRPr="004525EA" w:rsidRDefault="004F4847">
      <w:pPr>
        <w:pStyle w:val="TOC2"/>
        <w:rPr>
          <w:rFonts w:ascii="Calibri" w:eastAsia="Times New Roman" w:hAnsi="Calibri"/>
          <w:color w:val="auto"/>
          <w:sz w:val="22"/>
          <w:szCs w:val="22"/>
          <w:lang w:eastAsia="en-GB"/>
        </w:rPr>
      </w:pPr>
      <w:r>
        <w:t>3.4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_Toc11750447 \h </w:instrText>
      </w:r>
      <w:r>
        <w:fldChar w:fldCharType="separate"/>
      </w:r>
      <w:ins w:id="11" w:author="Amanda Hancock" w:date="2019-11-07T09:34:00Z">
        <w:r w:rsidR="0088244B">
          <w:t>14</w:t>
        </w:r>
      </w:ins>
      <w:del w:id="12" w:author="Amanda Hancock" w:date="2019-11-07T09:34:00Z">
        <w:r w:rsidR="00AB180A" w:rsidDel="0088244B">
          <w:delText>15</w:delText>
        </w:r>
      </w:del>
      <w:r>
        <w:fldChar w:fldCharType="end"/>
      </w:r>
    </w:p>
    <w:p w14:paraId="1E79D262" w14:textId="54254C38" w:rsidR="004F4847" w:rsidRPr="004525EA" w:rsidRDefault="004F4847">
      <w:pPr>
        <w:pStyle w:val="TOC2"/>
        <w:rPr>
          <w:rFonts w:ascii="Calibri" w:eastAsia="Times New Roman" w:hAnsi="Calibri"/>
          <w:color w:val="auto"/>
          <w:sz w:val="22"/>
          <w:szCs w:val="22"/>
          <w:lang w:eastAsia="en-GB"/>
        </w:rPr>
      </w:pPr>
      <w:r>
        <w:t>3.5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_Toc11750448 \h </w:instrText>
      </w:r>
      <w:r>
        <w:fldChar w:fldCharType="separate"/>
      </w:r>
      <w:ins w:id="13" w:author="Amanda Hancock" w:date="2019-11-07T09:34:00Z">
        <w:r w:rsidR="0088244B">
          <w:t>14</w:t>
        </w:r>
      </w:ins>
      <w:del w:id="14" w:author="Amanda Hancock" w:date="2019-11-07T09:34:00Z">
        <w:r w:rsidR="00AB180A" w:rsidDel="0088244B">
          <w:delText>15</w:delText>
        </w:r>
      </w:del>
      <w:r>
        <w:fldChar w:fldCharType="end"/>
      </w:r>
    </w:p>
    <w:p w14:paraId="4288AAFB" w14:textId="35E9DAEF" w:rsidR="004F4847" w:rsidRPr="004525EA" w:rsidRDefault="004F4847">
      <w:pPr>
        <w:pStyle w:val="TOC1"/>
        <w:rPr>
          <w:rFonts w:ascii="Calibri" w:eastAsia="Times New Roman" w:hAnsi="Calibri"/>
          <w:b w:val="0"/>
          <w:color w:val="auto"/>
          <w:sz w:val="22"/>
          <w:szCs w:val="22"/>
          <w:lang w:eastAsia="en-GB"/>
        </w:rPr>
      </w:pPr>
      <w:r>
        <w:t>4.</w:t>
      </w:r>
      <w:r w:rsidRPr="004525EA">
        <w:rPr>
          <w:rFonts w:ascii="Calibri" w:eastAsia="Times New Roman" w:hAnsi="Calibri"/>
          <w:b w:val="0"/>
          <w:color w:val="auto"/>
          <w:sz w:val="22"/>
          <w:szCs w:val="22"/>
          <w:lang w:eastAsia="en-GB"/>
        </w:rPr>
        <w:tab/>
      </w:r>
      <w:r w:rsidRPr="00BA07F8">
        <w:rPr>
          <w:color w:val="auto"/>
        </w:rPr>
        <w:t>SLP Download</w:t>
      </w:r>
      <w:r>
        <w:tab/>
      </w:r>
      <w:r>
        <w:fldChar w:fldCharType="begin"/>
      </w:r>
      <w:r>
        <w:instrText xml:space="preserve"> PAGEREF _Toc11750449 \h </w:instrText>
      </w:r>
      <w:r>
        <w:fldChar w:fldCharType="separate"/>
      </w:r>
      <w:ins w:id="15" w:author="Amanda Hancock" w:date="2019-11-07T09:34:00Z">
        <w:r w:rsidR="0088244B">
          <w:t>17</w:t>
        </w:r>
      </w:ins>
      <w:del w:id="16" w:author="Amanda Hancock" w:date="2019-11-07T09:34:00Z">
        <w:r w:rsidR="00AB180A" w:rsidDel="0088244B">
          <w:delText>18</w:delText>
        </w:r>
      </w:del>
      <w:r>
        <w:fldChar w:fldCharType="end"/>
      </w:r>
    </w:p>
    <w:p w14:paraId="10142D90" w14:textId="6780CD73" w:rsidR="004F4847" w:rsidRPr="004525EA" w:rsidRDefault="004F4847">
      <w:pPr>
        <w:pStyle w:val="TOC2"/>
        <w:rPr>
          <w:rFonts w:ascii="Calibri" w:eastAsia="Times New Roman" w:hAnsi="Calibri"/>
          <w:color w:val="auto"/>
          <w:sz w:val="22"/>
          <w:szCs w:val="22"/>
          <w:lang w:eastAsia="en-GB"/>
        </w:rPr>
      </w:pPr>
      <w:r>
        <w:t>4.1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_Toc11750450 \h </w:instrText>
      </w:r>
      <w:r>
        <w:fldChar w:fldCharType="separate"/>
      </w:r>
      <w:ins w:id="17" w:author="Amanda Hancock" w:date="2019-11-07T09:34:00Z">
        <w:r w:rsidR="0088244B">
          <w:t>17</w:t>
        </w:r>
      </w:ins>
      <w:del w:id="18" w:author="Amanda Hancock" w:date="2019-11-07T09:34:00Z">
        <w:r w:rsidR="00AB180A" w:rsidDel="0088244B">
          <w:delText>18</w:delText>
        </w:r>
      </w:del>
      <w:r>
        <w:fldChar w:fldCharType="end"/>
      </w:r>
    </w:p>
    <w:p w14:paraId="7124A0A3" w14:textId="5356B1AF" w:rsidR="004F4847" w:rsidRPr="004525EA" w:rsidRDefault="004F4847">
      <w:pPr>
        <w:pStyle w:val="TOC2"/>
        <w:rPr>
          <w:rFonts w:ascii="Calibri" w:eastAsia="Times New Roman" w:hAnsi="Calibri"/>
          <w:color w:val="auto"/>
          <w:sz w:val="22"/>
          <w:szCs w:val="22"/>
          <w:lang w:eastAsia="en-GB"/>
        </w:rPr>
      </w:pPr>
      <w:r>
        <w:t>4.2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_Toc11750451 \h </w:instrText>
      </w:r>
      <w:r>
        <w:fldChar w:fldCharType="separate"/>
      </w:r>
      <w:ins w:id="19" w:author="Amanda Hancock" w:date="2019-11-07T09:34:00Z">
        <w:r w:rsidR="0088244B">
          <w:t>17</w:t>
        </w:r>
      </w:ins>
      <w:del w:id="20" w:author="Amanda Hancock" w:date="2019-11-07T09:34:00Z">
        <w:r w:rsidR="00AB180A" w:rsidDel="0088244B">
          <w:delText>18</w:delText>
        </w:r>
      </w:del>
      <w:r>
        <w:fldChar w:fldCharType="end"/>
      </w:r>
    </w:p>
    <w:p w14:paraId="25337751" w14:textId="3FEB588C" w:rsidR="004F4847" w:rsidRPr="004525EA" w:rsidRDefault="004F4847">
      <w:pPr>
        <w:pStyle w:val="TOC2"/>
        <w:rPr>
          <w:rFonts w:ascii="Calibri" w:eastAsia="Times New Roman" w:hAnsi="Calibri"/>
          <w:color w:val="auto"/>
          <w:sz w:val="22"/>
          <w:szCs w:val="22"/>
          <w:lang w:eastAsia="en-GB"/>
        </w:rPr>
      </w:pPr>
      <w:r>
        <w:t>4.3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_Toc11750452 \h </w:instrText>
      </w:r>
      <w:r>
        <w:fldChar w:fldCharType="separate"/>
      </w:r>
      <w:ins w:id="21" w:author="Amanda Hancock" w:date="2019-11-07T09:34:00Z">
        <w:r w:rsidR="0088244B">
          <w:t>17</w:t>
        </w:r>
      </w:ins>
      <w:del w:id="22" w:author="Amanda Hancock" w:date="2019-11-07T09:34:00Z">
        <w:r w:rsidR="00AB180A" w:rsidDel="0088244B">
          <w:delText>18</w:delText>
        </w:r>
      </w:del>
      <w:r>
        <w:fldChar w:fldCharType="end"/>
      </w:r>
    </w:p>
    <w:p w14:paraId="427519B2" w14:textId="42B0C1C2" w:rsidR="004F4847" w:rsidRPr="004525EA" w:rsidRDefault="004F4847">
      <w:pPr>
        <w:pStyle w:val="TOC2"/>
        <w:rPr>
          <w:rFonts w:ascii="Calibri" w:eastAsia="Times New Roman" w:hAnsi="Calibri"/>
          <w:color w:val="auto"/>
          <w:sz w:val="22"/>
          <w:szCs w:val="22"/>
          <w:lang w:eastAsia="en-GB"/>
        </w:rPr>
      </w:pPr>
      <w:r>
        <w:t>4.4</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_Toc11750453 \h </w:instrText>
      </w:r>
      <w:r>
        <w:fldChar w:fldCharType="separate"/>
      </w:r>
      <w:ins w:id="23" w:author="Amanda Hancock" w:date="2019-11-07T09:34:00Z">
        <w:r w:rsidR="0088244B">
          <w:t>17</w:t>
        </w:r>
      </w:ins>
      <w:del w:id="24" w:author="Amanda Hancock" w:date="2019-11-07T09:34:00Z">
        <w:r w:rsidR="00AB180A" w:rsidDel="0088244B">
          <w:delText>18</w:delText>
        </w:r>
      </w:del>
      <w:r>
        <w:fldChar w:fldCharType="end"/>
      </w:r>
    </w:p>
    <w:p w14:paraId="21678F24" w14:textId="12061395" w:rsidR="004F4847" w:rsidRPr="004525EA" w:rsidRDefault="004F4847">
      <w:pPr>
        <w:pStyle w:val="TOC1"/>
        <w:rPr>
          <w:rFonts w:ascii="Calibri" w:eastAsia="Times New Roman" w:hAnsi="Calibri"/>
          <w:b w:val="0"/>
          <w:color w:val="auto"/>
          <w:sz w:val="22"/>
          <w:szCs w:val="22"/>
          <w:lang w:eastAsia="en-GB"/>
        </w:rPr>
      </w:pPr>
      <w:r>
        <w:t>5.</w:t>
      </w:r>
      <w:r w:rsidRPr="004525EA">
        <w:rPr>
          <w:rFonts w:ascii="Calibri" w:eastAsia="Times New Roman" w:hAnsi="Calibri"/>
          <w:b w:val="0"/>
          <w:color w:val="auto"/>
          <w:sz w:val="22"/>
          <w:szCs w:val="22"/>
          <w:lang w:eastAsia="en-GB"/>
        </w:rPr>
        <w:tab/>
      </w:r>
      <w:r w:rsidRPr="00BA07F8">
        <w:rPr>
          <w:color w:val="auto"/>
        </w:rPr>
        <w:t>Peer Review Report</w:t>
      </w:r>
      <w:r>
        <w:tab/>
      </w:r>
      <w:r>
        <w:fldChar w:fldCharType="begin"/>
      </w:r>
      <w:r>
        <w:instrText xml:space="preserve"> PAGEREF _Toc11750454 \h </w:instrText>
      </w:r>
      <w:r>
        <w:fldChar w:fldCharType="separate"/>
      </w:r>
      <w:ins w:id="25" w:author="Amanda Hancock" w:date="2019-11-07T09:34:00Z">
        <w:r w:rsidR="0088244B">
          <w:t>19</w:t>
        </w:r>
      </w:ins>
      <w:del w:id="26" w:author="Amanda Hancock" w:date="2019-11-07T09:34:00Z">
        <w:r w:rsidR="00AB180A" w:rsidDel="0088244B">
          <w:delText>20</w:delText>
        </w:r>
      </w:del>
      <w:r>
        <w:fldChar w:fldCharType="end"/>
      </w:r>
    </w:p>
    <w:p w14:paraId="1CEB2AE0" w14:textId="0E2A0862" w:rsidR="004F4847" w:rsidRPr="004525EA" w:rsidRDefault="004F4847">
      <w:pPr>
        <w:pStyle w:val="TOC2"/>
        <w:rPr>
          <w:rFonts w:ascii="Calibri" w:eastAsia="Times New Roman" w:hAnsi="Calibri"/>
          <w:color w:val="auto"/>
          <w:sz w:val="22"/>
          <w:szCs w:val="22"/>
          <w:lang w:eastAsia="en-GB"/>
        </w:rPr>
      </w:pPr>
      <w:r>
        <w:t>5.1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_Toc11750455 \h </w:instrText>
      </w:r>
      <w:r>
        <w:fldChar w:fldCharType="separate"/>
      </w:r>
      <w:ins w:id="27" w:author="Amanda Hancock" w:date="2019-11-07T09:34:00Z">
        <w:r w:rsidR="0088244B">
          <w:t>19</w:t>
        </w:r>
      </w:ins>
      <w:del w:id="28" w:author="Amanda Hancock" w:date="2019-11-07T09:34:00Z">
        <w:r w:rsidR="00AB180A" w:rsidDel="0088244B">
          <w:delText>20</w:delText>
        </w:r>
      </w:del>
      <w:r>
        <w:fldChar w:fldCharType="end"/>
      </w:r>
    </w:p>
    <w:p w14:paraId="04D8A234" w14:textId="7D90557D" w:rsidR="004F4847" w:rsidRPr="004525EA" w:rsidRDefault="004F4847">
      <w:pPr>
        <w:pStyle w:val="TOC2"/>
        <w:rPr>
          <w:rFonts w:ascii="Calibri" w:eastAsia="Times New Roman" w:hAnsi="Calibri"/>
          <w:color w:val="auto"/>
          <w:sz w:val="22"/>
          <w:szCs w:val="22"/>
          <w:lang w:eastAsia="en-GB"/>
        </w:rPr>
      </w:pPr>
      <w:r>
        <w:t>5.2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_Toc11750456 \h </w:instrText>
      </w:r>
      <w:r>
        <w:fldChar w:fldCharType="separate"/>
      </w:r>
      <w:ins w:id="29" w:author="Amanda Hancock" w:date="2019-11-07T09:34:00Z">
        <w:r w:rsidR="0088244B">
          <w:t>19</w:t>
        </w:r>
      </w:ins>
      <w:del w:id="30" w:author="Amanda Hancock" w:date="2019-11-07T09:34:00Z">
        <w:r w:rsidR="00AB180A" w:rsidDel="0088244B">
          <w:delText>20</w:delText>
        </w:r>
      </w:del>
      <w:r>
        <w:fldChar w:fldCharType="end"/>
      </w:r>
    </w:p>
    <w:p w14:paraId="05D35BAB" w14:textId="252C9DF7" w:rsidR="004F4847" w:rsidRPr="004525EA" w:rsidRDefault="004F4847">
      <w:pPr>
        <w:pStyle w:val="TOC2"/>
        <w:rPr>
          <w:rFonts w:ascii="Calibri" w:eastAsia="Times New Roman" w:hAnsi="Calibri"/>
          <w:color w:val="auto"/>
          <w:sz w:val="22"/>
          <w:szCs w:val="22"/>
          <w:lang w:eastAsia="en-GB"/>
        </w:rPr>
      </w:pPr>
      <w:r>
        <w:t>5.3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_Toc11750457 \h </w:instrText>
      </w:r>
      <w:r>
        <w:fldChar w:fldCharType="separate"/>
      </w:r>
      <w:ins w:id="31" w:author="Amanda Hancock" w:date="2019-11-07T09:34:00Z">
        <w:r w:rsidR="0088244B">
          <w:t>19</w:t>
        </w:r>
      </w:ins>
      <w:del w:id="32" w:author="Amanda Hancock" w:date="2019-11-07T09:34:00Z">
        <w:r w:rsidR="00AB180A" w:rsidDel="0088244B">
          <w:delText>20</w:delText>
        </w:r>
      </w:del>
      <w:r>
        <w:fldChar w:fldCharType="end"/>
      </w:r>
    </w:p>
    <w:p w14:paraId="18705A22" w14:textId="3BB4C274" w:rsidR="004F4847" w:rsidRPr="004525EA" w:rsidRDefault="004F4847">
      <w:pPr>
        <w:pStyle w:val="TOC2"/>
        <w:rPr>
          <w:rFonts w:ascii="Calibri" w:eastAsia="Times New Roman" w:hAnsi="Calibri"/>
          <w:color w:val="auto"/>
          <w:sz w:val="22"/>
          <w:szCs w:val="22"/>
          <w:lang w:eastAsia="en-GB"/>
        </w:rPr>
      </w:pPr>
      <w:r>
        <w:t>5.4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_Toc11750458 \h </w:instrText>
      </w:r>
      <w:r>
        <w:fldChar w:fldCharType="separate"/>
      </w:r>
      <w:ins w:id="33" w:author="Amanda Hancock" w:date="2019-11-07T09:34:00Z">
        <w:r w:rsidR="0088244B">
          <w:t>19</w:t>
        </w:r>
      </w:ins>
      <w:del w:id="34" w:author="Amanda Hancock" w:date="2019-11-07T09:34:00Z">
        <w:r w:rsidR="00AB180A" w:rsidDel="0088244B">
          <w:delText>20</w:delText>
        </w:r>
      </w:del>
      <w:r>
        <w:fldChar w:fldCharType="end"/>
      </w:r>
    </w:p>
    <w:p w14:paraId="293E87DF" w14:textId="2094BF0C" w:rsidR="004F4847" w:rsidRPr="004525EA" w:rsidRDefault="004F4847">
      <w:pPr>
        <w:pStyle w:val="TOC2"/>
        <w:rPr>
          <w:rFonts w:ascii="Calibri" w:eastAsia="Times New Roman" w:hAnsi="Calibri"/>
          <w:color w:val="auto"/>
          <w:sz w:val="22"/>
          <w:szCs w:val="22"/>
          <w:lang w:eastAsia="en-GB"/>
        </w:rPr>
      </w:pPr>
      <w:r>
        <w:t>5.5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_Toc11750459 \h </w:instrText>
      </w:r>
      <w:r>
        <w:fldChar w:fldCharType="separate"/>
      </w:r>
      <w:ins w:id="35" w:author="Amanda Hancock" w:date="2019-11-07T09:34:00Z">
        <w:r w:rsidR="0088244B">
          <w:t>19</w:t>
        </w:r>
      </w:ins>
      <w:del w:id="36" w:author="Amanda Hancock" w:date="2019-11-07T09:34:00Z">
        <w:r w:rsidR="00AB180A" w:rsidDel="0088244B">
          <w:delText>20</w:delText>
        </w:r>
      </w:del>
      <w:r>
        <w:fldChar w:fldCharType="end"/>
      </w:r>
    </w:p>
    <w:p w14:paraId="5EEF2E5B" w14:textId="05720036" w:rsidR="004F4847" w:rsidRPr="004525EA" w:rsidRDefault="004F4847">
      <w:pPr>
        <w:pStyle w:val="TOC1"/>
        <w:rPr>
          <w:rFonts w:ascii="Calibri" w:eastAsia="Times New Roman" w:hAnsi="Calibri"/>
          <w:b w:val="0"/>
          <w:color w:val="auto"/>
          <w:sz w:val="22"/>
          <w:szCs w:val="22"/>
          <w:lang w:eastAsia="en-GB"/>
        </w:rPr>
      </w:pPr>
      <w:r>
        <w:t>6.</w:t>
      </w:r>
      <w:r w:rsidRPr="004525EA">
        <w:rPr>
          <w:rFonts w:ascii="Calibri" w:eastAsia="Times New Roman" w:hAnsi="Calibri"/>
          <w:b w:val="0"/>
          <w:color w:val="auto"/>
          <w:sz w:val="22"/>
          <w:szCs w:val="22"/>
          <w:lang w:eastAsia="en-GB"/>
        </w:rPr>
        <w:tab/>
      </w:r>
      <w:r w:rsidRPr="00BA07F8">
        <w:rPr>
          <w:color w:val="auto"/>
        </w:rPr>
        <w:t>POLR LP Listing</w:t>
      </w:r>
      <w:r>
        <w:tab/>
      </w:r>
      <w:r>
        <w:fldChar w:fldCharType="begin"/>
      </w:r>
      <w:r>
        <w:instrText xml:space="preserve"> PAGEREF _Toc11750460 \h </w:instrText>
      </w:r>
      <w:r>
        <w:fldChar w:fldCharType="separate"/>
      </w:r>
      <w:ins w:id="37" w:author="Amanda Hancock" w:date="2019-11-07T09:34:00Z">
        <w:r w:rsidR="0088244B">
          <w:t>21</w:t>
        </w:r>
      </w:ins>
      <w:del w:id="38" w:author="Amanda Hancock" w:date="2019-11-07T09:34:00Z">
        <w:r w:rsidR="00AB180A" w:rsidDel="0088244B">
          <w:delText>22</w:delText>
        </w:r>
      </w:del>
      <w:r>
        <w:fldChar w:fldCharType="end"/>
      </w:r>
    </w:p>
    <w:p w14:paraId="18D249AE" w14:textId="017ECAB9" w:rsidR="004F4847" w:rsidRPr="004525EA" w:rsidRDefault="004F4847">
      <w:pPr>
        <w:pStyle w:val="TOC2"/>
        <w:rPr>
          <w:rFonts w:ascii="Calibri" w:eastAsia="Times New Roman" w:hAnsi="Calibri"/>
          <w:color w:val="auto"/>
          <w:sz w:val="22"/>
          <w:szCs w:val="22"/>
          <w:lang w:eastAsia="en-GB"/>
        </w:rPr>
      </w:pPr>
      <w:r>
        <w:t>6.1</w:t>
      </w:r>
      <w:r w:rsidRPr="004525EA">
        <w:rPr>
          <w:rFonts w:ascii="Calibri" w:eastAsia="Times New Roman" w:hAnsi="Calibri"/>
          <w:color w:val="auto"/>
          <w:sz w:val="22"/>
          <w:szCs w:val="22"/>
          <w:lang w:eastAsia="en-GB"/>
        </w:rPr>
        <w:tab/>
      </w:r>
      <w:r w:rsidRPr="00BA07F8">
        <w:rPr>
          <w:color w:val="auto"/>
        </w:rPr>
        <w:t>Introduction</w:t>
      </w:r>
      <w:r>
        <w:tab/>
      </w:r>
      <w:r>
        <w:fldChar w:fldCharType="begin"/>
      </w:r>
      <w:r>
        <w:instrText xml:space="preserve"> PAGEREF _Toc11750461 \h </w:instrText>
      </w:r>
      <w:r>
        <w:fldChar w:fldCharType="separate"/>
      </w:r>
      <w:ins w:id="39" w:author="Amanda Hancock" w:date="2019-11-07T09:34:00Z">
        <w:r w:rsidR="0088244B">
          <w:t>21</w:t>
        </w:r>
      </w:ins>
      <w:del w:id="40" w:author="Amanda Hancock" w:date="2019-11-07T09:34:00Z">
        <w:r w:rsidR="00AB180A" w:rsidDel="0088244B">
          <w:delText>22</w:delText>
        </w:r>
      </w:del>
      <w:r>
        <w:fldChar w:fldCharType="end"/>
      </w:r>
    </w:p>
    <w:p w14:paraId="56614BE9" w14:textId="7833CA09" w:rsidR="004F4847" w:rsidRPr="004525EA" w:rsidRDefault="004F4847">
      <w:pPr>
        <w:pStyle w:val="TOC2"/>
        <w:rPr>
          <w:rFonts w:ascii="Calibri" w:eastAsia="Times New Roman" w:hAnsi="Calibri"/>
          <w:color w:val="auto"/>
          <w:sz w:val="22"/>
          <w:szCs w:val="22"/>
          <w:lang w:eastAsia="en-GB"/>
        </w:rPr>
      </w:pPr>
      <w:r>
        <w:t>6.2</w:t>
      </w:r>
      <w:r w:rsidRPr="004525EA">
        <w:rPr>
          <w:rFonts w:ascii="Calibri" w:eastAsia="Times New Roman" w:hAnsi="Calibri"/>
          <w:color w:val="auto"/>
          <w:sz w:val="22"/>
          <w:szCs w:val="22"/>
          <w:lang w:eastAsia="en-GB"/>
        </w:rPr>
        <w:tab/>
      </w:r>
      <w:r w:rsidRPr="00BA07F8">
        <w:rPr>
          <w:color w:val="auto"/>
        </w:rPr>
        <w:t>Timetable and Distribution</w:t>
      </w:r>
      <w:r>
        <w:tab/>
      </w:r>
      <w:r>
        <w:fldChar w:fldCharType="begin"/>
      </w:r>
      <w:r>
        <w:instrText xml:space="preserve"> PAGEREF _Toc11750462 \h </w:instrText>
      </w:r>
      <w:r>
        <w:fldChar w:fldCharType="separate"/>
      </w:r>
      <w:ins w:id="41" w:author="Amanda Hancock" w:date="2019-11-07T09:34:00Z">
        <w:r w:rsidR="0088244B">
          <w:t>21</w:t>
        </w:r>
      </w:ins>
      <w:del w:id="42" w:author="Amanda Hancock" w:date="2019-11-07T09:34:00Z">
        <w:r w:rsidR="00AB180A" w:rsidDel="0088244B">
          <w:delText>22</w:delText>
        </w:r>
      </w:del>
      <w:r>
        <w:fldChar w:fldCharType="end"/>
      </w:r>
    </w:p>
    <w:p w14:paraId="6DAA1038" w14:textId="75DAA943" w:rsidR="004F4847" w:rsidRPr="004525EA" w:rsidRDefault="004F4847">
      <w:pPr>
        <w:pStyle w:val="TOC2"/>
        <w:rPr>
          <w:rFonts w:ascii="Calibri" w:eastAsia="Times New Roman" w:hAnsi="Calibri"/>
          <w:color w:val="auto"/>
          <w:sz w:val="22"/>
          <w:szCs w:val="22"/>
          <w:lang w:eastAsia="en-GB"/>
        </w:rPr>
      </w:pPr>
      <w:r>
        <w:t>6.3</w:t>
      </w:r>
      <w:r w:rsidRPr="004525EA">
        <w:rPr>
          <w:rFonts w:ascii="Calibri" w:eastAsia="Times New Roman" w:hAnsi="Calibri"/>
          <w:color w:val="auto"/>
          <w:sz w:val="22"/>
          <w:szCs w:val="22"/>
          <w:lang w:eastAsia="en-GB"/>
        </w:rPr>
        <w:tab/>
      </w:r>
      <w:r w:rsidRPr="00BA07F8">
        <w:rPr>
          <w:color w:val="auto"/>
        </w:rPr>
        <w:t>Extraction Rules</w:t>
      </w:r>
      <w:r>
        <w:tab/>
      </w:r>
      <w:r>
        <w:fldChar w:fldCharType="begin"/>
      </w:r>
      <w:r>
        <w:instrText xml:space="preserve"> PAGEREF _Toc11750463 \h </w:instrText>
      </w:r>
      <w:r>
        <w:fldChar w:fldCharType="separate"/>
      </w:r>
      <w:ins w:id="43" w:author="Amanda Hancock" w:date="2019-11-07T09:34:00Z">
        <w:r w:rsidR="0088244B">
          <w:t>21</w:t>
        </w:r>
      </w:ins>
      <w:del w:id="44" w:author="Amanda Hancock" w:date="2019-11-07T09:34:00Z">
        <w:r w:rsidR="00AB180A" w:rsidDel="0088244B">
          <w:delText>22</w:delText>
        </w:r>
      </w:del>
      <w:r>
        <w:fldChar w:fldCharType="end"/>
      </w:r>
    </w:p>
    <w:p w14:paraId="303D27BC" w14:textId="609C6D98" w:rsidR="004F4847" w:rsidRPr="004525EA" w:rsidRDefault="004F4847">
      <w:pPr>
        <w:pStyle w:val="TOC2"/>
        <w:rPr>
          <w:rFonts w:ascii="Calibri" w:eastAsia="Times New Roman" w:hAnsi="Calibri"/>
          <w:color w:val="auto"/>
          <w:sz w:val="22"/>
          <w:szCs w:val="22"/>
          <w:lang w:eastAsia="en-GB"/>
        </w:rPr>
      </w:pPr>
      <w:r>
        <w:t>6.4</w:t>
      </w:r>
      <w:r w:rsidRPr="004525EA">
        <w:rPr>
          <w:rFonts w:ascii="Calibri" w:eastAsia="Times New Roman" w:hAnsi="Calibri"/>
          <w:color w:val="auto"/>
          <w:sz w:val="22"/>
          <w:szCs w:val="22"/>
          <w:lang w:eastAsia="en-GB"/>
        </w:rPr>
        <w:tab/>
      </w:r>
      <w:r w:rsidRPr="00BA07F8">
        <w:rPr>
          <w:color w:val="auto"/>
        </w:rPr>
        <w:t>File Structure</w:t>
      </w:r>
      <w:r>
        <w:tab/>
      </w:r>
      <w:r>
        <w:fldChar w:fldCharType="begin"/>
      </w:r>
      <w:r>
        <w:instrText xml:space="preserve"> PAGEREF _Toc11750464 \h </w:instrText>
      </w:r>
      <w:r>
        <w:fldChar w:fldCharType="separate"/>
      </w:r>
      <w:ins w:id="45" w:author="Amanda Hancock" w:date="2019-11-07T09:34:00Z">
        <w:r w:rsidR="0088244B">
          <w:t>21</w:t>
        </w:r>
      </w:ins>
      <w:del w:id="46" w:author="Amanda Hancock" w:date="2019-11-07T09:34:00Z">
        <w:r w:rsidR="00AB180A" w:rsidDel="0088244B">
          <w:delText>22</w:delText>
        </w:r>
      </w:del>
      <w:r>
        <w:fldChar w:fldCharType="end"/>
      </w:r>
    </w:p>
    <w:p w14:paraId="352A26A6" w14:textId="6C253C9A" w:rsidR="004F4847" w:rsidRPr="004525EA" w:rsidRDefault="004F4847">
      <w:pPr>
        <w:pStyle w:val="TOC2"/>
        <w:rPr>
          <w:rFonts w:ascii="Calibri" w:eastAsia="Times New Roman" w:hAnsi="Calibri"/>
          <w:color w:val="auto"/>
          <w:sz w:val="22"/>
          <w:szCs w:val="22"/>
          <w:lang w:eastAsia="en-GB"/>
        </w:rPr>
      </w:pPr>
      <w:r>
        <w:t>6.5</w:t>
      </w:r>
      <w:r w:rsidRPr="004525EA">
        <w:rPr>
          <w:rFonts w:ascii="Calibri" w:eastAsia="Times New Roman" w:hAnsi="Calibri"/>
          <w:color w:val="auto"/>
          <w:sz w:val="22"/>
          <w:szCs w:val="22"/>
          <w:lang w:eastAsia="en-GB"/>
        </w:rPr>
        <w:tab/>
      </w:r>
      <w:r w:rsidRPr="00BA07F8">
        <w:rPr>
          <w:color w:val="auto"/>
        </w:rPr>
        <w:t>Detailed Record Content</w:t>
      </w:r>
      <w:r>
        <w:tab/>
      </w:r>
      <w:r>
        <w:fldChar w:fldCharType="begin"/>
      </w:r>
      <w:r>
        <w:instrText xml:space="preserve"> PAGEREF _Toc11750465 \h </w:instrText>
      </w:r>
      <w:r>
        <w:fldChar w:fldCharType="separate"/>
      </w:r>
      <w:ins w:id="47" w:author="Amanda Hancock" w:date="2019-11-07T09:34:00Z">
        <w:r w:rsidR="0088244B">
          <w:t>21</w:t>
        </w:r>
      </w:ins>
      <w:del w:id="48" w:author="Amanda Hancock" w:date="2019-11-07T09:34:00Z">
        <w:r w:rsidR="00AB180A" w:rsidDel="0088244B">
          <w:delText>22</w:delText>
        </w:r>
      </w:del>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49" w:name="_Toc11750014"/>
    </w:p>
    <w:p w14:paraId="13746C58" w14:textId="0A5DF69B" w:rsidR="00256A4A" w:rsidRPr="00B1610E" w:rsidRDefault="00256A4A" w:rsidP="002C4613">
      <w:pPr>
        <w:pStyle w:val="Heading1"/>
        <w:rPr>
          <w:color w:val="auto"/>
        </w:rPr>
      </w:pPr>
      <w:bookmarkStart w:id="50" w:name="_Toc11750321"/>
      <w:bookmarkStart w:id="51" w:name="_Toc11750436"/>
      <w:r w:rsidRPr="00B1610E">
        <w:rPr>
          <w:color w:val="auto"/>
        </w:rPr>
        <w:lastRenderedPageBreak/>
        <w:t>Purpose and Scope</w:t>
      </w:r>
      <w:bookmarkEnd w:id="49"/>
      <w:bookmarkEnd w:id="50"/>
      <w:bookmarkEnd w:id="51"/>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2" w:name="_Toc11750015"/>
      <w:bookmarkStart w:id="53" w:name="_Toc11750322"/>
      <w:bookmarkStart w:id="54" w:name="_Toc11750437"/>
      <w:r w:rsidR="00DC52D7" w:rsidRPr="00B1610E">
        <w:rPr>
          <w:color w:val="auto"/>
        </w:rPr>
        <w:lastRenderedPageBreak/>
        <w:t>Market Dataset</w:t>
      </w:r>
      <w:bookmarkEnd w:id="52"/>
      <w:bookmarkEnd w:id="53"/>
      <w:bookmarkEnd w:id="54"/>
    </w:p>
    <w:p w14:paraId="13746C5E" w14:textId="77777777" w:rsidR="00DC52D7" w:rsidRPr="00B1610E" w:rsidRDefault="00DC52D7" w:rsidP="002C4613">
      <w:pPr>
        <w:pStyle w:val="Heading2"/>
        <w:rPr>
          <w:color w:val="auto"/>
        </w:rPr>
      </w:pPr>
      <w:bookmarkStart w:id="55" w:name="_Toc234898270"/>
      <w:bookmarkStart w:id="56" w:name="_Toc11750016"/>
      <w:bookmarkStart w:id="57" w:name="_Toc11750323"/>
      <w:bookmarkStart w:id="58" w:name="_Toc11750438"/>
      <w:r w:rsidRPr="00B1610E">
        <w:rPr>
          <w:color w:val="auto"/>
        </w:rPr>
        <w:t>Introduction</w:t>
      </w:r>
      <w:bookmarkEnd w:id="55"/>
      <w:bookmarkEnd w:id="56"/>
      <w:bookmarkEnd w:id="57"/>
      <w:bookmarkEnd w:id="58"/>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1"/>
    <w:bookmarkEnd w:id="2"/>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City">
        <w:smartTag w:uri="urn:schemas-microsoft-com:office:smarttags" w:element="place">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59" w:name="_Timetable_and_Distribution"/>
      <w:bookmarkStart w:id="60" w:name="_Toc11750017"/>
      <w:bookmarkStart w:id="61" w:name="_Toc11750324"/>
      <w:bookmarkStart w:id="62" w:name="_Toc11750439"/>
      <w:bookmarkEnd w:id="59"/>
      <w:r w:rsidRPr="00B1610E">
        <w:rPr>
          <w:color w:val="auto"/>
        </w:rPr>
        <w:t>Timetable and Distribution</w:t>
      </w:r>
      <w:bookmarkEnd w:id="60"/>
      <w:bookmarkEnd w:id="61"/>
      <w:bookmarkEnd w:id="62"/>
    </w:p>
    <w:p w14:paraId="13746C69" w14:textId="7777777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provide the Report each day via the LVI.  A monthly version of the report will also be provided via the LVI on the first day of each month.  Each monthly report will be held and be available for three months via the LVI.</w:t>
      </w:r>
      <w:r w:rsidR="006A37E9">
        <w:rPr>
          <w:color w:val="auto"/>
        </w:rPr>
        <w:t xml:space="preserve">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63" w:name="_Toc11750018"/>
      <w:bookmarkStart w:id="64" w:name="_Toc11750325"/>
      <w:bookmarkStart w:id="65" w:name="_Toc11750440"/>
      <w:r w:rsidRPr="00B1610E">
        <w:rPr>
          <w:color w:val="auto"/>
        </w:rPr>
        <w:t>Extraction Rules</w:t>
      </w:r>
      <w:bookmarkEnd w:id="63"/>
      <w:bookmarkEnd w:id="64"/>
      <w:bookmarkEnd w:id="65"/>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7777777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that: </w:t>
      </w:r>
    </w:p>
    <w:p w14:paraId="13746C6E" w14:textId="77777777" w:rsidR="002D509C" w:rsidRPr="00B1610E" w:rsidRDefault="002D509C" w:rsidP="00334CE0">
      <w:pPr>
        <w:pStyle w:val="AJbullet"/>
        <w:numPr>
          <w:ilvl w:val="1"/>
          <w:numId w:val="26"/>
        </w:numPr>
        <w:spacing w:line="360" w:lineRule="auto"/>
        <w:ind w:left="1797" w:hanging="357"/>
      </w:pPr>
      <w:r w:rsidRPr="00B1610E">
        <w:t>H</w:t>
      </w:r>
      <w:r w:rsidR="00740ED9" w:rsidRPr="00B1610E">
        <w:t>eld “Tradable”</w:t>
      </w:r>
      <w:r w:rsidR="00E57080">
        <w:t xml:space="preserve"> </w:t>
      </w:r>
      <w:r w:rsidR="00740ED9" w:rsidRPr="00B1610E">
        <w:t>status in the Central System at any time before the Go Live Date</w:t>
      </w:r>
      <w:r w:rsidRPr="00B1610E">
        <w:t xml:space="preserve"> or</w:t>
      </w:r>
      <w:r w:rsidR="00740ED9" w:rsidRPr="00B1610E">
        <w:t xml:space="preserve"> have been connected on or after the Go Live Date and </w:t>
      </w:r>
    </w:p>
    <w:p w14:paraId="13746C6F" w14:textId="77777777" w:rsidR="00740ED9" w:rsidRDefault="00740ED9" w:rsidP="00334CE0">
      <w:pPr>
        <w:pStyle w:val="AJbullet"/>
        <w:numPr>
          <w:ilvl w:val="1"/>
          <w:numId w:val="26"/>
        </w:numPr>
        <w:spacing w:line="360" w:lineRule="auto"/>
        <w:ind w:left="1797" w:hanging="357"/>
      </w:pPr>
      <w:r w:rsidRPr="00B1610E">
        <w:t xml:space="preserve">the SPID data is “complete &amp; consistent” in accordance with CSD0101 (Registration: New Connections and New </w:t>
      </w:r>
      <w:r w:rsidR="00AB4346">
        <w:t>S</w:t>
      </w:r>
      <w:r w:rsidRPr="00B1610E">
        <w:t>upply Points);</w:t>
      </w:r>
    </w:p>
    <w:p w14:paraId="13746C70" w14:textId="77777777" w:rsidR="00AB4346" w:rsidRPr="00F07442" w:rsidRDefault="00AB4346" w:rsidP="00334CE0">
      <w:pPr>
        <w:pStyle w:val="AJbullet"/>
        <w:numPr>
          <w:ilvl w:val="1"/>
          <w:numId w:val="26"/>
        </w:numPr>
        <w:spacing w:line="360" w:lineRule="auto"/>
        <w:ind w:left="1797" w:hanging="357"/>
      </w:pPr>
      <w:r w:rsidRPr="00F07442">
        <w:t>With respect to Self -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lastRenderedPageBreak/>
        <w:t xml:space="preserve"> </w:t>
      </w:r>
      <w:r w:rsidRPr="00B1610E">
        <w:rPr>
          <w:b/>
        </w:rPr>
        <w:t xml:space="preserve">Meter </w:t>
      </w:r>
      <w:smartTag w:uri="urn:schemas-microsoft-com:office:smarttags" w:element="City">
        <w:smartTag w:uri="urn:schemas-microsoft-com:office:smarttags" w:element="place">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66" w:name="_Toc11750019"/>
      <w:bookmarkStart w:id="67" w:name="_Toc11750326"/>
      <w:bookmarkStart w:id="68" w:name="_Toc11750441"/>
      <w:r w:rsidRPr="00B1610E">
        <w:rPr>
          <w:color w:val="auto"/>
        </w:rPr>
        <w:t>File Structure</w:t>
      </w:r>
      <w:bookmarkEnd w:id="66"/>
      <w:bookmarkEnd w:id="67"/>
      <w:bookmarkEnd w:id="68"/>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w:t>
      </w:r>
      <w:proofErr w:type="gramStart"/>
      <w:r w:rsidRPr="00B1610E">
        <w:rPr>
          <w:color w:val="auto"/>
        </w:rPr>
        <w:t>is</w:t>
      </w:r>
      <w:proofErr w:type="gramEnd"/>
      <w:r w:rsidRPr="00B1610E">
        <w:rPr>
          <w:color w:val="auto"/>
        </w:rPr>
        <w:t xml:space="preserve">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City">
        <w:smartTag w:uri="urn:schemas-microsoft-com:office:smarttags" w:element="place">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69" w:name="_Toc11750020"/>
      <w:bookmarkStart w:id="70" w:name="_Toc11750327"/>
      <w:bookmarkStart w:id="71" w:name="_Toc11750442"/>
      <w:r w:rsidRPr="00B1610E">
        <w:rPr>
          <w:color w:val="auto"/>
        </w:rPr>
        <w:lastRenderedPageBreak/>
        <w:t>Detailed Record Content</w:t>
      </w:r>
      <w:bookmarkEnd w:id="69"/>
      <w:bookmarkEnd w:id="70"/>
      <w:bookmarkEnd w:id="71"/>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7777777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to Self - Supply LPs and Specialist LPs; only those SPIDs that are registered to such LP.</w:t>
            </w:r>
          </w:p>
        </w:tc>
      </w:tr>
      <w:tr w:rsidR="003F584E" w:rsidRPr="00B1610E" w14:paraId="13746C98" w14:textId="77777777">
        <w:tc>
          <w:tcPr>
            <w:tcW w:w="2835" w:type="dxa"/>
          </w:tcPr>
          <w:p w14:paraId="13746C94"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C95" w14:textId="77777777" w:rsidR="003F584E" w:rsidRPr="00B1610E" w:rsidRDefault="000919B5" w:rsidP="00012C31">
            <w:pPr>
              <w:autoSpaceDE w:val="0"/>
              <w:autoSpaceDN w:val="0"/>
              <w:adjustRightInd w:val="0"/>
              <w:spacing w:before="20" w:after="20" w:line="276" w:lineRule="auto"/>
              <w:rPr>
                <w:color w:val="auto"/>
              </w:rPr>
            </w:pPr>
            <w:r>
              <w:rPr>
                <w:color w:val="auto"/>
              </w:rPr>
              <w:t xml:space="preserve">varchar(6) </w:t>
            </w:r>
          </w:p>
        </w:tc>
        <w:tc>
          <w:tcPr>
            <w:tcW w:w="709" w:type="dxa"/>
          </w:tcPr>
          <w:p w14:paraId="13746C9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9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C9D" w14:textId="77777777">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9" w14:textId="77777777">
        <w:tc>
          <w:tcPr>
            <w:tcW w:w="2835" w:type="dxa"/>
          </w:tcPr>
          <w:p w14:paraId="13746CB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C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B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BE" w14:textId="77777777">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C3" w14:textId="77777777">
        <w:tc>
          <w:tcPr>
            <w:tcW w:w="2835" w:type="dxa"/>
          </w:tcPr>
          <w:p w14:paraId="13746CB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CC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CC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C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CC8" w14:textId="77777777">
        <w:tc>
          <w:tcPr>
            <w:tcW w:w="2835" w:type="dxa"/>
          </w:tcPr>
          <w:p w14:paraId="13746CC4" w14:textId="77777777" w:rsidR="00B81B24" w:rsidRDefault="00B81B24" w:rsidP="00B81B24">
            <w:pPr>
              <w:autoSpaceDE w:val="0"/>
              <w:autoSpaceDN w:val="0"/>
              <w:adjustRightInd w:val="0"/>
              <w:spacing w:before="20" w:after="20" w:line="276" w:lineRule="auto"/>
              <w:rPr>
                <w:rFonts w:cs="Courier New"/>
                <w:noProof/>
                <w:color w:val="auto"/>
              </w:rPr>
            </w:pPr>
            <w:r>
              <w:rPr>
                <w:rFonts w:cs="Courier New"/>
                <w:noProof/>
                <w:color w:val="auto"/>
              </w:rPr>
              <w:t>D2042_LiveRateableValue</w:t>
            </w:r>
          </w:p>
        </w:tc>
        <w:tc>
          <w:tcPr>
            <w:tcW w:w="1559" w:type="dxa"/>
          </w:tcPr>
          <w:p w14:paraId="13746CC5" w14:textId="77777777" w:rsidR="00B81B24" w:rsidRDefault="00B81B24" w:rsidP="00B81B24">
            <w:pPr>
              <w:autoSpaceDE w:val="0"/>
              <w:autoSpaceDN w:val="0"/>
              <w:adjustRightInd w:val="0"/>
              <w:spacing w:before="20" w:after="20" w:line="276" w:lineRule="auto"/>
              <w:rPr>
                <w:color w:val="auto"/>
              </w:rPr>
            </w:pPr>
            <w:r>
              <w:rPr>
                <w:color w:val="auto"/>
              </w:rPr>
              <w:t>decimal(12,2)</w:t>
            </w:r>
          </w:p>
        </w:tc>
        <w:tc>
          <w:tcPr>
            <w:tcW w:w="709" w:type="dxa"/>
          </w:tcPr>
          <w:p w14:paraId="13746CC6" w14:textId="77777777" w:rsidR="00B81B24" w:rsidRDefault="00B81B2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7" w14:textId="77777777" w:rsidR="00B81B24" w:rsidRDefault="00B81B24" w:rsidP="00F32F31">
            <w:pPr>
              <w:snapToGrid w:val="0"/>
              <w:spacing w:before="20" w:after="20" w:line="276" w:lineRule="auto"/>
              <w:rPr>
                <w:rFonts w:cs="Times New Roman"/>
                <w:color w:val="auto"/>
              </w:rPr>
            </w:pPr>
          </w:p>
        </w:tc>
      </w:tr>
      <w:tr w:rsidR="00A926ED" w:rsidRPr="00B1610E" w14:paraId="13746CCE" w14:textId="77777777">
        <w:tc>
          <w:tcPr>
            <w:tcW w:w="2835" w:type="dxa"/>
          </w:tcPr>
          <w:p w14:paraId="13746CC9" w14:textId="77777777" w:rsidR="00A926ED" w:rsidRDefault="00A926ED" w:rsidP="00012C31">
            <w:pPr>
              <w:autoSpaceDE w:val="0"/>
              <w:autoSpaceDN w:val="0"/>
              <w:adjustRightInd w:val="0"/>
              <w:spacing w:before="20" w:after="20" w:line="276" w:lineRule="auto"/>
              <w:rPr>
                <w:rFonts w:cs="Courier New"/>
                <w:noProof/>
                <w:color w:val="auto"/>
              </w:rPr>
            </w:pPr>
            <w:bookmarkStart w:id="72" w:name="_Hlk505166246"/>
            <w:r>
              <w:rPr>
                <w:rFonts w:cs="Courier New"/>
                <w:noProof/>
                <w:color w:val="auto"/>
              </w:rPr>
              <w:t>D2044 RVTransitionFlag</w:t>
            </w:r>
          </w:p>
        </w:tc>
        <w:tc>
          <w:tcPr>
            <w:tcW w:w="1559" w:type="dxa"/>
          </w:tcPr>
          <w:p w14:paraId="13746CCA" w14:textId="77777777" w:rsidR="00A926ED" w:rsidRDefault="00A926ED" w:rsidP="00012C31">
            <w:pPr>
              <w:autoSpaceDE w:val="0"/>
              <w:autoSpaceDN w:val="0"/>
              <w:adjustRightInd w:val="0"/>
              <w:spacing w:before="20" w:after="20" w:line="276" w:lineRule="auto"/>
              <w:rPr>
                <w:color w:val="auto"/>
              </w:rPr>
            </w:pPr>
            <w:r>
              <w:rPr>
                <w:color w:val="auto"/>
              </w:rPr>
              <w:t>decimal(1,0)</w:t>
            </w:r>
          </w:p>
        </w:tc>
        <w:tc>
          <w:tcPr>
            <w:tcW w:w="709" w:type="dxa"/>
          </w:tcPr>
          <w:p w14:paraId="13746CCB" w14:textId="77777777" w:rsidR="00A926ED" w:rsidRDefault="00A926E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CC" w14:textId="77777777" w:rsidR="00A926ED" w:rsidRDefault="00A926ED" w:rsidP="00F32F31">
            <w:pPr>
              <w:snapToGrid w:val="0"/>
              <w:spacing w:before="20" w:after="20" w:line="276" w:lineRule="auto"/>
              <w:rPr>
                <w:rFonts w:cs="Times New Roman"/>
                <w:color w:val="auto"/>
              </w:rPr>
            </w:pPr>
            <w:r>
              <w:rPr>
                <w:rFonts w:cs="Times New Roman"/>
                <w:color w:val="auto"/>
              </w:rPr>
              <w:t>0 for false</w:t>
            </w:r>
          </w:p>
          <w:p w14:paraId="13746CCD" w14:textId="77777777" w:rsidR="00A926ED" w:rsidRDefault="00A926ED" w:rsidP="00F32F31">
            <w:pPr>
              <w:snapToGrid w:val="0"/>
              <w:spacing w:before="20" w:after="20" w:line="276" w:lineRule="auto"/>
              <w:rPr>
                <w:rFonts w:cs="Times New Roman"/>
                <w:color w:val="auto"/>
              </w:rPr>
            </w:pPr>
            <w:r>
              <w:rPr>
                <w:rFonts w:cs="Times New Roman"/>
                <w:color w:val="auto"/>
              </w:rPr>
              <w:t>1 for True</w:t>
            </w:r>
          </w:p>
        </w:tc>
      </w:tr>
      <w:bookmarkEnd w:id="72"/>
      <w:tr w:rsidR="00505F34" w:rsidRPr="00B1610E" w14:paraId="13746CD3" w14:textId="77777777">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73448" w:rsidRPr="00B1610E" w14:paraId="13746CE5" w14:textId="77777777">
        <w:tc>
          <w:tcPr>
            <w:tcW w:w="2835" w:type="dxa"/>
          </w:tcPr>
          <w:p w14:paraId="13746CE0" w14:textId="77777777" w:rsidR="00873448" w:rsidRPr="00B1610E" w:rsidRDefault="00873448" w:rsidP="00012C31">
            <w:pPr>
              <w:autoSpaceDE w:val="0"/>
              <w:autoSpaceDN w:val="0"/>
              <w:adjustRightInd w:val="0"/>
              <w:spacing w:before="20" w:after="20" w:line="276" w:lineRule="auto"/>
              <w:rPr>
                <w:rFonts w:cs="Courier New"/>
                <w:noProof/>
                <w:color w:val="auto"/>
              </w:rPr>
            </w:pPr>
            <w:r>
              <w:rPr>
                <w:rFonts w:cs="Courier New"/>
                <w:noProof/>
                <w:color w:val="auto"/>
              </w:rPr>
              <w:t>Consumption Indicator</w:t>
            </w:r>
          </w:p>
        </w:tc>
        <w:tc>
          <w:tcPr>
            <w:tcW w:w="1559" w:type="dxa"/>
          </w:tcPr>
          <w:p w14:paraId="13746CE1" w14:textId="77777777" w:rsidR="00873448" w:rsidRPr="00B1610E" w:rsidRDefault="00873448" w:rsidP="00012C31">
            <w:pPr>
              <w:autoSpaceDE w:val="0"/>
              <w:autoSpaceDN w:val="0"/>
              <w:adjustRightInd w:val="0"/>
              <w:spacing w:before="20" w:after="20" w:line="276" w:lineRule="auto"/>
              <w:rPr>
                <w:color w:val="auto"/>
              </w:rPr>
            </w:pPr>
            <w:r>
              <w:rPr>
                <w:color w:val="auto"/>
              </w:rPr>
              <w:t>decimal(1,0)</w:t>
            </w:r>
          </w:p>
        </w:tc>
        <w:tc>
          <w:tcPr>
            <w:tcW w:w="709" w:type="dxa"/>
          </w:tcPr>
          <w:p w14:paraId="13746CE2" w14:textId="77777777" w:rsidR="00873448" w:rsidRPr="00B1610E" w:rsidRDefault="0087344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E3"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E4" w14:textId="77777777" w:rsidR="00873448" w:rsidRPr="00B1610E" w:rsidRDefault="00873448" w:rsidP="00873448">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EF" w14:textId="77777777">
        <w:tc>
          <w:tcPr>
            <w:tcW w:w="2835" w:type="dxa"/>
          </w:tcPr>
          <w:p w14:paraId="13746CE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D2019_WaterServicesToCaravans</w:t>
            </w:r>
          </w:p>
        </w:tc>
        <w:tc>
          <w:tcPr>
            <w:tcW w:w="1559" w:type="dxa"/>
          </w:tcPr>
          <w:p w14:paraId="13746CE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A" w14:textId="77777777">
        <w:tc>
          <w:tcPr>
            <w:tcW w:w="2835" w:type="dxa"/>
          </w:tcPr>
          <w:p w14:paraId="13746CF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CF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F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F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D06E3" w:rsidRPr="00B1610E" w14:paraId="13746CFF" w14:textId="77777777">
        <w:tc>
          <w:tcPr>
            <w:tcW w:w="2835" w:type="dxa"/>
          </w:tcPr>
          <w:p w14:paraId="13746CFB"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3746CFC" w14:textId="77777777" w:rsidR="008D06E3" w:rsidRPr="00B1610E" w:rsidRDefault="008D06E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13746CFD" w14:textId="77777777" w:rsidR="008D06E3" w:rsidRPr="00B1610E" w:rsidRDefault="008D06E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CFE" w14:textId="77777777" w:rsidR="008D06E3" w:rsidRPr="00B1610E" w:rsidRDefault="008D06E3"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05" w14:textId="77777777">
        <w:tc>
          <w:tcPr>
            <w:tcW w:w="2835" w:type="dxa"/>
          </w:tcPr>
          <w:p w14:paraId="13746D0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0B" w14:textId="77777777">
        <w:tc>
          <w:tcPr>
            <w:tcW w:w="2835" w:type="dxa"/>
          </w:tcPr>
          <w:p w14:paraId="13746D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D2025_NotifyDisconnection/Reconnection</w:t>
            </w:r>
          </w:p>
        </w:tc>
        <w:tc>
          <w:tcPr>
            <w:tcW w:w="1559" w:type="dxa"/>
          </w:tcPr>
          <w:p w14:paraId="13746D0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nvarchar(5)</w:t>
            </w:r>
          </w:p>
        </w:tc>
        <w:tc>
          <w:tcPr>
            <w:tcW w:w="709" w:type="dxa"/>
          </w:tcPr>
          <w:p w14:paraId="13746D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0A" w14:textId="77777777" w:rsidR="00740ED9" w:rsidRPr="00B1610E" w:rsidRDefault="00740ED9" w:rsidP="001C1BAD">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“DREG”, </w:t>
            </w:r>
            <w:r w:rsidRPr="00B1610E">
              <w:rPr>
                <w:rFonts w:cs="Times New Roman"/>
                <w:color w:val="auto"/>
              </w:rPr>
              <w:t>“TDISC”</w:t>
            </w:r>
          </w:p>
        </w:tc>
      </w:tr>
      <w:tr w:rsidR="00740ED9" w:rsidRPr="00B1610E" w14:paraId="13746D10" w14:textId="77777777">
        <w:tc>
          <w:tcPr>
            <w:tcW w:w="2835" w:type="dxa"/>
          </w:tcPr>
          <w:p w14:paraId="13746D0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D2026_EWA</w:t>
            </w:r>
          </w:p>
        </w:tc>
        <w:tc>
          <w:tcPr>
            <w:tcW w:w="1559" w:type="dxa"/>
          </w:tcPr>
          <w:p w14:paraId="13746D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0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0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15" w14:textId="77777777">
        <w:tc>
          <w:tcPr>
            <w:tcW w:w="2835" w:type="dxa"/>
          </w:tcPr>
          <w:p w14:paraId="13746D11" w14:textId="77777777" w:rsidR="003F584E" w:rsidRPr="00B1610E" w:rsidRDefault="003F584E" w:rsidP="00012C31">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5E43BD" w:rsidRPr="00B1610E" w14:paraId="13746D1B" w14:textId="77777777">
        <w:tc>
          <w:tcPr>
            <w:tcW w:w="2835" w:type="dxa"/>
          </w:tcPr>
          <w:p w14:paraId="13746D16" w14:textId="77777777" w:rsidR="005E43BD" w:rsidRDefault="005E43BD" w:rsidP="00012C31">
            <w:pPr>
              <w:autoSpaceDE w:val="0"/>
              <w:autoSpaceDN w:val="0"/>
              <w:adjustRightInd w:val="0"/>
              <w:spacing w:before="20" w:after="20" w:line="276" w:lineRule="auto"/>
              <w:rPr>
                <w:rFonts w:cs="Courier New"/>
                <w:noProof/>
                <w:color w:val="auto"/>
              </w:rPr>
            </w:pPr>
            <w:r>
              <w:t>D2029_MeteredBldgW</w:t>
            </w:r>
            <w:r w:rsidRPr="00312A85">
              <w:t>aterflag</w:t>
            </w:r>
          </w:p>
        </w:tc>
        <w:tc>
          <w:tcPr>
            <w:tcW w:w="1559" w:type="dxa"/>
          </w:tcPr>
          <w:p w14:paraId="13746D17" w14:textId="77777777" w:rsidR="005E43BD" w:rsidRDefault="005E43BD" w:rsidP="00114076">
            <w:pPr>
              <w:autoSpaceDE w:val="0"/>
              <w:autoSpaceDN w:val="0"/>
              <w:adjustRightInd w:val="0"/>
              <w:spacing w:before="20" w:after="20" w:line="276" w:lineRule="auto"/>
              <w:rPr>
                <w:color w:val="auto"/>
              </w:rPr>
            </w:pPr>
            <w:r w:rsidRPr="00B1610E">
              <w:rPr>
                <w:color w:val="auto"/>
              </w:rPr>
              <w:t>decimal(1,0)</w:t>
            </w:r>
          </w:p>
        </w:tc>
        <w:tc>
          <w:tcPr>
            <w:tcW w:w="709" w:type="dxa"/>
          </w:tcPr>
          <w:p w14:paraId="13746D18" w14:textId="77777777" w:rsidR="005E43BD" w:rsidRDefault="005E43BD"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9" w14:textId="77777777" w:rsidR="005E43BD" w:rsidRPr="00B1610E" w:rsidRDefault="005E43BD"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1A" w14:textId="77777777" w:rsidR="005E43BD" w:rsidRDefault="005E43BD"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960E5A" w:rsidRPr="00B1610E" w14:paraId="13746D2C" w14:textId="77777777">
        <w:tc>
          <w:tcPr>
            <w:tcW w:w="2835" w:type="dxa"/>
          </w:tcPr>
          <w:p w14:paraId="13746D28" w14:textId="77777777" w:rsidR="00960E5A"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960E5A" w:rsidRDefault="00960E5A" w:rsidP="00114076">
            <w:pPr>
              <w:autoSpaceDE w:val="0"/>
              <w:autoSpaceDN w:val="0"/>
              <w:adjustRightInd w:val="0"/>
              <w:spacing w:before="20" w:after="20" w:line="276" w:lineRule="auto"/>
              <w:rPr>
                <w:color w:val="auto"/>
              </w:rPr>
            </w:pPr>
            <w:r>
              <w:rPr>
                <w:color w:val="auto"/>
              </w:rPr>
              <w:t>decimal (</w:t>
            </w:r>
            <w:r w:rsidR="00114076">
              <w:rPr>
                <w:color w:val="auto"/>
              </w:rPr>
              <w:t>5,</w:t>
            </w:r>
            <w:r>
              <w:rPr>
                <w:color w:val="auto"/>
              </w:rPr>
              <w:t>2)</w:t>
            </w:r>
          </w:p>
        </w:tc>
        <w:tc>
          <w:tcPr>
            <w:tcW w:w="709" w:type="dxa"/>
          </w:tcPr>
          <w:p w14:paraId="13746D2A" w14:textId="77777777" w:rsidR="00960E5A" w:rsidRDefault="00960E5A"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960E5A" w:rsidRPr="00B1610E" w:rsidRDefault="00960E5A" w:rsidP="00012C31">
            <w:pPr>
              <w:autoSpaceDE w:val="0"/>
              <w:autoSpaceDN w:val="0"/>
              <w:adjustRightInd w:val="0"/>
              <w:spacing w:before="20" w:after="20" w:line="276" w:lineRule="auto"/>
              <w:rPr>
                <w:rFonts w:cs="Courier New"/>
                <w:noProof/>
                <w:color w:val="auto"/>
              </w:rPr>
            </w:pPr>
            <w:r>
              <w:rPr>
                <w:rFonts w:cs="Courier New"/>
                <w:noProof/>
                <w:color w:val="auto"/>
              </w:rPr>
              <w:t>100</w:t>
            </w:r>
            <w:r w:rsidR="00114076">
              <w:rPr>
                <w:rFonts w:cs="Courier New"/>
                <w:noProof/>
                <w:color w:val="auto"/>
              </w:rPr>
              <w:t>.00</w:t>
            </w:r>
            <w:r>
              <w:rPr>
                <w:rFonts w:cs="Courier New"/>
                <w:noProof/>
                <w:color w:val="auto"/>
              </w:rPr>
              <w:t xml:space="preserve"> or 50</w:t>
            </w:r>
            <w:r w:rsidR="00114076">
              <w:rPr>
                <w:rFonts w:cs="Courier New"/>
                <w:noProof/>
                <w:color w:val="auto"/>
              </w:rPr>
              <w:t>.00</w:t>
            </w:r>
            <w:r>
              <w:rPr>
                <w:rFonts w:cs="Courier New"/>
                <w:noProof/>
                <w:color w:val="auto"/>
              </w:rPr>
              <w:t xml:space="preserve"> when D2004 is TRUE else </w:t>
            </w:r>
            <w:r w:rsidR="00A42C85">
              <w:rPr>
                <w:rFonts w:cs="Courier New"/>
                <w:noProof/>
                <w:color w:val="auto"/>
              </w:rPr>
              <w:t>blank</w:t>
            </w:r>
          </w:p>
        </w:tc>
      </w:tr>
      <w:tr w:rsidR="0021104E" w:rsidRPr="00B1610E" w14:paraId="13746D31" w14:textId="77777777">
        <w:tc>
          <w:tcPr>
            <w:tcW w:w="2835" w:type="dxa"/>
          </w:tcPr>
          <w:p w14:paraId="13746D2D" w14:textId="77777777" w:rsidR="0021104E" w:rsidRPr="00B1610E" w:rsidRDefault="0021104E"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21104E" w:rsidRPr="00B1610E" w:rsidRDefault="0021104E" w:rsidP="00012C31">
            <w:pPr>
              <w:autoSpaceDE w:val="0"/>
              <w:autoSpaceDN w:val="0"/>
              <w:adjustRightInd w:val="0"/>
              <w:spacing w:before="20" w:after="20" w:line="276" w:lineRule="auto"/>
              <w:rPr>
                <w:color w:val="auto"/>
              </w:rPr>
            </w:pPr>
            <w:r>
              <w:rPr>
                <w:color w:val="auto"/>
              </w:rPr>
              <w:t>Date</w:t>
            </w:r>
          </w:p>
        </w:tc>
        <w:tc>
          <w:tcPr>
            <w:tcW w:w="709" w:type="dxa"/>
          </w:tcPr>
          <w:p w14:paraId="13746D2F" w14:textId="77777777" w:rsidR="0021104E" w:rsidRPr="00B1610E" w:rsidRDefault="002110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21104E"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36" w14:textId="77777777">
        <w:tc>
          <w:tcPr>
            <w:tcW w:w="2835" w:type="dxa"/>
          </w:tcPr>
          <w:p w14:paraId="13746D3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33"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D3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552" w:type="dxa"/>
          </w:tcPr>
          <w:p w14:paraId="13746D3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7777777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to Self - Supply LPs and Specialist LPs; only those SPIDs that are registered to such LP.</w:t>
            </w:r>
          </w:p>
        </w:tc>
      </w:tr>
      <w:tr w:rsidR="003F584E" w:rsidRPr="00B1610E" w14:paraId="13746D48" w14:textId="77777777">
        <w:tc>
          <w:tcPr>
            <w:tcW w:w="2835" w:type="dxa"/>
          </w:tcPr>
          <w:p w14:paraId="13746D44"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45" w14:textId="77777777" w:rsidR="003F584E" w:rsidRPr="00B1610E" w:rsidRDefault="000919B5" w:rsidP="00012C31">
            <w:pPr>
              <w:autoSpaceDE w:val="0"/>
              <w:autoSpaceDN w:val="0"/>
              <w:adjustRightInd w:val="0"/>
              <w:spacing w:before="20" w:after="20" w:line="276" w:lineRule="auto"/>
              <w:rPr>
                <w:color w:val="auto"/>
              </w:rPr>
            </w:pPr>
            <w:r>
              <w:rPr>
                <w:color w:val="auto"/>
              </w:rPr>
              <w:t>varchar(6)</w:t>
            </w:r>
          </w:p>
        </w:tc>
        <w:tc>
          <w:tcPr>
            <w:tcW w:w="709" w:type="dxa"/>
          </w:tcPr>
          <w:p w14:paraId="13746D46"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47"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D4D" w14:textId="77777777">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9" w14:textId="77777777">
        <w:tc>
          <w:tcPr>
            <w:tcW w:w="2835" w:type="dxa"/>
          </w:tcPr>
          <w:p w14:paraId="13746D6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D2007_LargeVolAgreement</w:t>
            </w:r>
          </w:p>
        </w:tc>
        <w:tc>
          <w:tcPr>
            <w:tcW w:w="1559" w:type="dxa"/>
          </w:tcPr>
          <w:p w14:paraId="13746D6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6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6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6E" w14:textId="77777777">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73" w14:textId="77777777">
        <w:tc>
          <w:tcPr>
            <w:tcW w:w="2835" w:type="dxa"/>
          </w:tcPr>
          <w:p w14:paraId="13746D6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D2011_RateableValue</w:t>
            </w:r>
          </w:p>
        </w:tc>
        <w:tc>
          <w:tcPr>
            <w:tcW w:w="1559" w:type="dxa"/>
          </w:tcPr>
          <w:p w14:paraId="13746D7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decimal(12,2)</w:t>
            </w:r>
          </w:p>
        </w:tc>
        <w:tc>
          <w:tcPr>
            <w:tcW w:w="709" w:type="dxa"/>
          </w:tcPr>
          <w:p w14:paraId="13746D7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B81B24" w:rsidRPr="00B1610E" w14:paraId="13746D78" w14:textId="77777777">
        <w:tc>
          <w:tcPr>
            <w:tcW w:w="2835" w:type="dxa"/>
          </w:tcPr>
          <w:p w14:paraId="13746D74" w14:textId="77777777" w:rsidR="00B81B24" w:rsidRPr="00B1610E" w:rsidRDefault="00B81B24" w:rsidP="00B81B24">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13746D75" w14:textId="77777777" w:rsidR="00B81B24" w:rsidRPr="00B1610E" w:rsidRDefault="00B81B24" w:rsidP="00B81B24">
            <w:pPr>
              <w:autoSpaceDE w:val="0"/>
              <w:autoSpaceDN w:val="0"/>
              <w:adjustRightInd w:val="0"/>
              <w:spacing w:before="20" w:after="20" w:line="276" w:lineRule="auto"/>
              <w:rPr>
                <w:color w:val="auto"/>
              </w:rPr>
            </w:pPr>
            <w:r w:rsidRPr="00B1610E">
              <w:rPr>
                <w:color w:val="auto"/>
              </w:rPr>
              <w:t>decimal(12,2)</w:t>
            </w:r>
          </w:p>
        </w:tc>
        <w:tc>
          <w:tcPr>
            <w:tcW w:w="709" w:type="dxa"/>
          </w:tcPr>
          <w:p w14:paraId="13746D76" w14:textId="77777777" w:rsidR="00B81B24" w:rsidRPr="00B1610E" w:rsidRDefault="00B81B24" w:rsidP="00B81B24">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77" w14:textId="77777777" w:rsidR="00B81B24" w:rsidRPr="00B1610E" w:rsidRDefault="00B81B24" w:rsidP="00B81B24">
            <w:pPr>
              <w:autoSpaceDE w:val="0"/>
              <w:autoSpaceDN w:val="0"/>
              <w:adjustRightInd w:val="0"/>
              <w:spacing w:before="20" w:after="20" w:line="276" w:lineRule="auto"/>
              <w:rPr>
                <w:rFonts w:cs="Courier New"/>
                <w:noProof/>
                <w:color w:val="auto"/>
              </w:rPr>
            </w:pPr>
          </w:p>
        </w:tc>
      </w:tr>
      <w:tr w:rsidR="00A926ED" w:rsidRPr="00B1610E" w14:paraId="13746D7E" w14:textId="77777777" w:rsidTr="00A926ED">
        <w:tc>
          <w:tcPr>
            <w:tcW w:w="2835" w:type="dxa"/>
            <w:tcBorders>
              <w:top w:val="single" w:sz="4" w:space="0" w:color="000000"/>
              <w:left w:val="single" w:sz="4" w:space="0" w:color="000000"/>
              <w:bottom w:val="single" w:sz="4" w:space="0" w:color="000000"/>
              <w:right w:val="single" w:sz="4" w:space="0" w:color="000000"/>
            </w:tcBorders>
          </w:tcPr>
          <w:p w14:paraId="13746D79" w14:textId="77777777" w:rsidR="00A926ED" w:rsidRDefault="00A926ED" w:rsidP="008B28BD">
            <w:pPr>
              <w:autoSpaceDE w:val="0"/>
              <w:autoSpaceDN w:val="0"/>
              <w:adjustRightInd w:val="0"/>
              <w:spacing w:before="20" w:after="20" w:line="276" w:lineRule="auto"/>
              <w:rPr>
                <w:rFonts w:cs="Courier New"/>
                <w:noProof/>
                <w:color w:val="auto"/>
              </w:rPr>
            </w:pPr>
            <w:r>
              <w:rPr>
                <w:rFonts w:cs="Courier New"/>
                <w:noProof/>
                <w:color w:val="auto"/>
              </w:rPr>
              <w:t>D2044 RVTransitionFlag</w:t>
            </w:r>
          </w:p>
        </w:tc>
        <w:tc>
          <w:tcPr>
            <w:tcW w:w="1559" w:type="dxa"/>
            <w:tcBorders>
              <w:top w:val="single" w:sz="4" w:space="0" w:color="000000"/>
              <w:left w:val="single" w:sz="4" w:space="0" w:color="000000"/>
              <w:bottom w:val="single" w:sz="4" w:space="0" w:color="000000"/>
              <w:right w:val="single" w:sz="4" w:space="0" w:color="000000"/>
            </w:tcBorders>
          </w:tcPr>
          <w:p w14:paraId="13746D7A" w14:textId="77777777" w:rsidR="00A926ED" w:rsidRDefault="00A926ED" w:rsidP="008B28BD">
            <w:pPr>
              <w:autoSpaceDE w:val="0"/>
              <w:autoSpaceDN w:val="0"/>
              <w:adjustRightInd w:val="0"/>
              <w:spacing w:before="20" w:after="20" w:line="276" w:lineRule="auto"/>
              <w:rPr>
                <w:color w:val="auto"/>
              </w:rPr>
            </w:pPr>
            <w:r>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D7B" w14:textId="77777777" w:rsidR="00A926ED" w:rsidRDefault="00A926ED" w:rsidP="008B28BD">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Borders>
              <w:top w:val="single" w:sz="4" w:space="0" w:color="000000"/>
              <w:left w:val="single" w:sz="4" w:space="0" w:color="000000"/>
              <w:bottom w:val="single" w:sz="4" w:space="0" w:color="000000"/>
              <w:right w:val="single" w:sz="4" w:space="0" w:color="000000"/>
            </w:tcBorders>
          </w:tcPr>
          <w:p w14:paraId="13746D7C" w14:textId="77777777"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0 for false</w:t>
            </w:r>
          </w:p>
          <w:p w14:paraId="13746D7D" w14:textId="77777777" w:rsidR="00A926ED" w:rsidRPr="00A926ED" w:rsidRDefault="00A926ED" w:rsidP="00A926ED">
            <w:pPr>
              <w:autoSpaceDE w:val="0"/>
              <w:autoSpaceDN w:val="0"/>
              <w:adjustRightInd w:val="0"/>
              <w:spacing w:before="20" w:after="20" w:line="276" w:lineRule="auto"/>
              <w:rPr>
                <w:rFonts w:cs="Courier New"/>
                <w:noProof/>
                <w:color w:val="auto"/>
              </w:rPr>
            </w:pPr>
            <w:r w:rsidRPr="00A926ED">
              <w:rPr>
                <w:rFonts w:cs="Courier New"/>
                <w:noProof/>
                <w:color w:val="auto"/>
              </w:rPr>
              <w:t>1 for True</w:t>
            </w:r>
          </w:p>
        </w:tc>
      </w:tr>
      <w:tr w:rsidR="00740ED9" w:rsidRPr="00B1610E" w14:paraId="13746D83" w14:textId="77777777">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2F6018" w:rsidRPr="00B1610E" w14:paraId="13746D88" w14:textId="77777777">
        <w:tc>
          <w:tcPr>
            <w:tcW w:w="2835" w:type="dxa"/>
          </w:tcPr>
          <w:p w14:paraId="13746D84"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D85"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86"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87"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740ED9" w:rsidRPr="00B1610E" w14:paraId="13746D8E" w14:textId="77777777">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F" w14:textId="77777777">
        <w:tc>
          <w:tcPr>
            <w:tcW w:w="2835" w:type="dxa"/>
          </w:tcPr>
          <w:p w14:paraId="13746D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D2021_SewerageServicesToCaravans</w:t>
            </w:r>
          </w:p>
        </w:tc>
        <w:tc>
          <w:tcPr>
            <w:tcW w:w="1559" w:type="dxa"/>
          </w:tcPr>
          <w:p w14:paraId="13746D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D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A5" w14:textId="77777777">
        <w:tc>
          <w:tcPr>
            <w:tcW w:w="2835" w:type="dxa"/>
          </w:tcPr>
          <w:p w14:paraId="13746D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D2022_TransitionalArrangements</w:t>
            </w:r>
          </w:p>
        </w:tc>
        <w:tc>
          <w:tcPr>
            <w:tcW w:w="1559" w:type="dxa"/>
          </w:tcPr>
          <w:p w14:paraId="13746D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2F6018" w:rsidRPr="00B1610E" w14:paraId="13746DAA" w14:textId="77777777">
        <w:tc>
          <w:tcPr>
            <w:tcW w:w="2835" w:type="dxa"/>
          </w:tcPr>
          <w:p w14:paraId="13746DA6"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lastRenderedPageBreak/>
              <w:t>D2023_NewConnectionType</w:t>
            </w:r>
          </w:p>
        </w:tc>
        <w:tc>
          <w:tcPr>
            <w:tcW w:w="1559" w:type="dxa"/>
          </w:tcPr>
          <w:p w14:paraId="13746DA7" w14:textId="77777777" w:rsidR="002F6018" w:rsidRPr="00B1610E" w:rsidRDefault="002F6018" w:rsidP="00012C31">
            <w:pPr>
              <w:autoSpaceDE w:val="0"/>
              <w:autoSpaceDN w:val="0"/>
              <w:adjustRightInd w:val="0"/>
              <w:spacing w:before="20" w:after="20" w:line="276" w:lineRule="auto"/>
              <w:rPr>
                <w:color w:val="auto"/>
              </w:rPr>
            </w:pPr>
            <w:r>
              <w:rPr>
                <w:color w:val="auto"/>
              </w:rPr>
              <w:t>Nvarchar(3)</w:t>
            </w:r>
          </w:p>
        </w:tc>
        <w:tc>
          <w:tcPr>
            <w:tcW w:w="709" w:type="dxa"/>
          </w:tcPr>
          <w:p w14:paraId="13746DA8"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A9" w14:textId="77777777" w:rsidR="002F6018" w:rsidRPr="00B1610E" w:rsidRDefault="002F6018" w:rsidP="00012C31">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740ED9" w:rsidRPr="00B1610E" w14:paraId="13746DB0" w14:textId="77777777">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tc>
          <w:tcPr>
            <w:tcW w:w="2835" w:type="dxa"/>
          </w:tcPr>
          <w:p w14:paraId="13746DB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D2025_NotifyDisconnection/Reconnection</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B4"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“REC”,”PDISC”, </w:t>
            </w:r>
            <w:r w:rsidR="00EA4A0E">
              <w:rPr>
                <w:rFonts w:cs="Times New Roman"/>
                <w:color w:val="auto"/>
              </w:rPr>
              <w:t xml:space="preserve">“DEREG”, </w:t>
            </w:r>
            <w:r w:rsidRPr="00B1610E">
              <w:rPr>
                <w:rFonts w:cs="Times New Roman"/>
                <w:color w:val="auto"/>
              </w:rPr>
              <w:t>“TDISC”</w:t>
            </w:r>
          </w:p>
        </w:tc>
      </w:tr>
      <w:tr w:rsidR="00740ED9" w:rsidRPr="00B1610E" w14:paraId="13746DBB" w14:textId="77777777">
        <w:tc>
          <w:tcPr>
            <w:tcW w:w="2835" w:type="dxa"/>
          </w:tcPr>
          <w:p w14:paraId="13746DB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D2026_EWA</w:t>
            </w:r>
          </w:p>
        </w:tc>
        <w:tc>
          <w:tcPr>
            <w:tcW w:w="1559" w:type="dxa"/>
          </w:tcPr>
          <w:p w14:paraId="13746DB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decimal(18,2)</w:t>
            </w:r>
          </w:p>
        </w:tc>
        <w:tc>
          <w:tcPr>
            <w:tcW w:w="709" w:type="dxa"/>
          </w:tcPr>
          <w:p w14:paraId="13746DB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B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3F584E" w:rsidRPr="00B1610E" w14:paraId="13746DC0" w14:textId="77777777">
        <w:tc>
          <w:tcPr>
            <w:tcW w:w="2835" w:type="dxa"/>
          </w:tcPr>
          <w:p w14:paraId="13746DBC"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3F584E" w:rsidRPr="00B1610E" w:rsidRDefault="000919B5"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873448" w:rsidRPr="00B1610E" w14:paraId="13746DCC" w14:textId="77777777">
        <w:tc>
          <w:tcPr>
            <w:tcW w:w="2835" w:type="dxa"/>
          </w:tcPr>
          <w:p w14:paraId="13746DC7" w14:textId="77777777" w:rsidR="00873448" w:rsidRPr="00312A85" w:rsidRDefault="00873448" w:rsidP="00873448">
            <w:pPr>
              <w:autoSpaceDE w:val="0"/>
              <w:autoSpaceDN w:val="0"/>
              <w:adjustRightInd w:val="0"/>
              <w:spacing w:before="20" w:after="20" w:line="276" w:lineRule="auto"/>
            </w:pPr>
            <w:r>
              <w:t>Consumption Indicator</w:t>
            </w:r>
          </w:p>
        </w:tc>
        <w:tc>
          <w:tcPr>
            <w:tcW w:w="1559" w:type="dxa"/>
          </w:tcPr>
          <w:p w14:paraId="13746DC8" w14:textId="77777777" w:rsidR="00873448" w:rsidRPr="00B1610E" w:rsidRDefault="00873448" w:rsidP="00873448">
            <w:pPr>
              <w:autoSpaceDE w:val="0"/>
              <w:autoSpaceDN w:val="0"/>
              <w:adjustRightInd w:val="0"/>
              <w:spacing w:before="20" w:after="20" w:line="276" w:lineRule="auto"/>
              <w:rPr>
                <w:color w:val="auto"/>
              </w:rPr>
            </w:pPr>
            <w:r>
              <w:rPr>
                <w:color w:val="auto"/>
              </w:rPr>
              <w:t>decimal(1,0)</w:t>
            </w:r>
          </w:p>
        </w:tc>
        <w:tc>
          <w:tcPr>
            <w:tcW w:w="709" w:type="dxa"/>
          </w:tcPr>
          <w:p w14:paraId="13746DC9" w14:textId="77777777" w:rsidR="00873448" w:rsidRDefault="00873448" w:rsidP="00873448">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CA" w14:textId="77777777" w:rsidR="00873448" w:rsidRDefault="00873448" w:rsidP="00873448">
            <w:pPr>
              <w:autoSpaceDE w:val="0"/>
              <w:autoSpaceDN w:val="0"/>
              <w:adjustRightInd w:val="0"/>
              <w:spacing w:before="20" w:after="20" w:line="276" w:lineRule="auto"/>
              <w:rPr>
                <w:rFonts w:cs="Courier New"/>
                <w:noProof/>
                <w:color w:val="auto"/>
              </w:rPr>
            </w:pPr>
            <w:r w:rsidRPr="001E6124">
              <w:rPr>
                <w:rFonts w:cs="Courier New"/>
                <w:noProof/>
                <w:color w:val="auto"/>
              </w:rPr>
              <w:t xml:space="preserve">0 for false </w:t>
            </w:r>
          </w:p>
          <w:p w14:paraId="13746DCB" w14:textId="77777777" w:rsidR="00873448" w:rsidRPr="00B1610E" w:rsidRDefault="00873448" w:rsidP="00873448">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A42C85" w:rsidRPr="00B1610E" w14:paraId="13746DD7" w14:textId="77777777">
        <w:tc>
          <w:tcPr>
            <w:tcW w:w="2835" w:type="dxa"/>
          </w:tcPr>
          <w:p w14:paraId="13746DD3" w14:textId="77777777" w:rsidR="00A42C85" w:rsidRDefault="00A42C85" w:rsidP="003F584E">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A42C85" w:rsidRDefault="00A42C85" w:rsidP="009750F2">
            <w:pPr>
              <w:autoSpaceDE w:val="0"/>
              <w:autoSpaceDN w:val="0"/>
              <w:adjustRightInd w:val="0"/>
              <w:spacing w:before="20" w:after="20" w:line="276" w:lineRule="auto"/>
              <w:rPr>
                <w:color w:val="auto"/>
              </w:rPr>
            </w:pPr>
            <w:r>
              <w:rPr>
                <w:color w:val="auto"/>
              </w:rPr>
              <w:t>decimal (</w:t>
            </w:r>
            <w:r w:rsidR="009750F2">
              <w:rPr>
                <w:color w:val="auto"/>
              </w:rPr>
              <w:t>5,</w:t>
            </w:r>
            <w:r>
              <w:rPr>
                <w:color w:val="auto"/>
              </w:rPr>
              <w:t>2)</w:t>
            </w:r>
          </w:p>
        </w:tc>
        <w:tc>
          <w:tcPr>
            <w:tcW w:w="709" w:type="dxa"/>
          </w:tcPr>
          <w:p w14:paraId="13746DD5" w14:textId="77777777" w:rsidR="00A42C85" w:rsidRDefault="00A42C85"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A42C85" w:rsidRPr="00B1610E" w:rsidRDefault="00A42C85" w:rsidP="00012C31">
            <w:pPr>
              <w:autoSpaceDE w:val="0"/>
              <w:autoSpaceDN w:val="0"/>
              <w:adjustRightInd w:val="0"/>
              <w:spacing w:before="20" w:after="20" w:line="276" w:lineRule="auto"/>
              <w:rPr>
                <w:rFonts w:cs="Courier New"/>
                <w:noProof/>
                <w:color w:val="auto"/>
              </w:rPr>
            </w:pPr>
            <w:r>
              <w:rPr>
                <w:rFonts w:cs="Courier New"/>
                <w:noProof/>
                <w:color w:val="auto"/>
              </w:rPr>
              <w:t>100</w:t>
            </w:r>
            <w:r w:rsidR="009750F2">
              <w:rPr>
                <w:rFonts w:cs="Courier New"/>
                <w:noProof/>
                <w:color w:val="auto"/>
              </w:rPr>
              <w:t>.00</w:t>
            </w:r>
            <w:r>
              <w:rPr>
                <w:rFonts w:cs="Courier New"/>
                <w:noProof/>
                <w:color w:val="auto"/>
              </w:rPr>
              <w:t xml:space="preserve"> or 50</w:t>
            </w:r>
            <w:r w:rsidR="009750F2">
              <w:rPr>
                <w:rFonts w:cs="Courier New"/>
                <w:noProof/>
                <w:color w:val="auto"/>
              </w:rPr>
              <w:t>.00</w:t>
            </w:r>
            <w:r>
              <w:rPr>
                <w:rFonts w:cs="Courier New"/>
                <w:noProof/>
                <w:color w:val="auto"/>
              </w:rPr>
              <w:t xml:space="preserve"> when D2004 is TRUE else blank</w:t>
            </w:r>
          </w:p>
        </w:tc>
      </w:tr>
      <w:tr w:rsidR="002F6018" w:rsidRPr="00B1610E" w14:paraId="13746DDC" w14:textId="77777777">
        <w:tc>
          <w:tcPr>
            <w:tcW w:w="2835" w:type="dxa"/>
          </w:tcPr>
          <w:p w14:paraId="13746DD8" w14:textId="77777777" w:rsidR="002F6018" w:rsidRPr="00B1610E" w:rsidRDefault="002F6018" w:rsidP="00012C31">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2F6018" w:rsidRPr="00B1610E" w:rsidRDefault="002F6018" w:rsidP="00012C31">
            <w:pPr>
              <w:autoSpaceDE w:val="0"/>
              <w:autoSpaceDN w:val="0"/>
              <w:adjustRightInd w:val="0"/>
              <w:spacing w:before="20" w:after="20" w:line="276" w:lineRule="auto"/>
              <w:rPr>
                <w:color w:val="auto"/>
              </w:rPr>
            </w:pPr>
            <w:r>
              <w:rPr>
                <w:color w:val="auto"/>
              </w:rPr>
              <w:t>Date</w:t>
            </w:r>
          </w:p>
        </w:tc>
        <w:tc>
          <w:tcPr>
            <w:tcW w:w="709" w:type="dxa"/>
          </w:tcPr>
          <w:p w14:paraId="13746DDA" w14:textId="77777777" w:rsidR="002F6018" w:rsidRPr="00B1610E" w:rsidRDefault="002F6018"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2F6018" w:rsidRPr="00B1610E" w:rsidRDefault="00F32F31" w:rsidP="00012C31">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8216FA" w:rsidRPr="00B1610E" w14:paraId="13746DE1" w14:textId="77777777" w:rsidTr="008216FA">
        <w:tc>
          <w:tcPr>
            <w:tcW w:w="2835" w:type="dxa"/>
            <w:tcBorders>
              <w:top w:val="single" w:sz="4" w:space="0" w:color="000000"/>
              <w:left w:val="single" w:sz="4" w:space="0" w:color="000000"/>
              <w:bottom w:val="single" w:sz="4" w:space="0" w:color="000000"/>
              <w:right w:val="single" w:sz="4" w:space="0" w:color="000000"/>
            </w:tcBorders>
          </w:tcPr>
          <w:p w14:paraId="13746DDD" w14:textId="77777777" w:rsidR="008216FA" w:rsidRDefault="008216FA" w:rsidP="00FD7D9C">
            <w:pPr>
              <w:autoSpaceDE w:val="0"/>
              <w:autoSpaceDN w:val="0"/>
              <w:adjustRightInd w:val="0"/>
              <w:spacing w:before="20" w:after="20" w:line="276" w:lineRule="auto"/>
            </w:pPr>
            <w:r>
              <w:t>D2045_</w:t>
            </w:r>
            <w:r w:rsidR="00FD6E41">
              <w:t>MT</w:t>
            </w:r>
            <w:r>
              <w:t>SPID</w:t>
            </w:r>
          </w:p>
        </w:tc>
        <w:tc>
          <w:tcPr>
            <w:tcW w:w="1559" w:type="dxa"/>
            <w:tcBorders>
              <w:top w:val="single" w:sz="4" w:space="0" w:color="000000"/>
              <w:left w:val="single" w:sz="4" w:space="0" w:color="000000"/>
              <w:bottom w:val="single" w:sz="4" w:space="0" w:color="000000"/>
              <w:right w:val="single" w:sz="4" w:space="0" w:color="000000"/>
            </w:tcBorders>
          </w:tcPr>
          <w:p w14:paraId="13746DDE" w14:textId="77777777" w:rsidR="008216FA" w:rsidRDefault="008216FA" w:rsidP="00FD7D9C">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left w:val="single" w:sz="4" w:space="0" w:color="000000"/>
              <w:bottom w:val="single" w:sz="4" w:space="0" w:color="000000"/>
              <w:right w:val="single" w:sz="4" w:space="0" w:color="000000"/>
            </w:tcBorders>
          </w:tcPr>
          <w:p w14:paraId="13746DDF" w14:textId="77777777" w:rsidR="008216FA" w:rsidRDefault="008216FA" w:rsidP="00FD7D9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left w:val="single" w:sz="4" w:space="0" w:color="000000"/>
              <w:bottom w:val="single" w:sz="4" w:space="0" w:color="000000"/>
              <w:right w:val="single" w:sz="4" w:space="0" w:color="000000"/>
            </w:tcBorders>
          </w:tcPr>
          <w:p w14:paraId="13746DE0" w14:textId="77777777" w:rsidR="008216FA" w:rsidRDefault="008216FA" w:rsidP="00FD7D9C">
            <w:pPr>
              <w:autoSpaceDE w:val="0"/>
              <w:autoSpaceDN w:val="0"/>
              <w:adjustRightInd w:val="0"/>
              <w:spacing w:before="20" w:after="20" w:line="276" w:lineRule="auto"/>
              <w:rPr>
                <w:rFonts w:cs="Courier New"/>
                <w:noProof/>
                <w:color w:val="auto"/>
              </w:rPr>
            </w:pPr>
          </w:p>
        </w:tc>
      </w:tr>
      <w:tr w:rsidR="00A42C85" w:rsidRPr="00B1610E" w14:paraId="13746DE6" w14:textId="77777777">
        <w:tc>
          <w:tcPr>
            <w:tcW w:w="2835" w:type="dxa"/>
          </w:tcPr>
          <w:p w14:paraId="13746DE2"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DE3" w14:textId="77777777" w:rsidR="00A42C85" w:rsidRPr="00B1610E" w:rsidRDefault="00A42C85" w:rsidP="00012C31">
            <w:pPr>
              <w:autoSpaceDE w:val="0"/>
              <w:autoSpaceDN w:val="0"/>
              <w:adjustRightInd w:val="0"/>
              <w:spacing w:before="20" w:after="20" w:line="276" w:lineRule="auto"/>
              <w:rPr>
                <w:color w:val="auto"/>
              </w:rPr>
            </w:pPr>
          </w:p>
        </w:tc>
        <w:tc>
          <w:tcPr>
            <w:tcW w:w="709" w:type="dxa"/>
          </w:tcPr>
          <w:p w14:paraId="13746DE4" w14:textId="77777777" w:rsidR="00A42C85" w:rsidRPr="00B1610E" w:rsidRDefault="00A42C85" w:rsidP="00012C31">
            <w:pPr>
              <w:autoSpaceDE w:val="0"/>
              <w:autoSpaceDN w:val="0"/>
              <w:adjustRightInd w:val="0"/>
              <w:spacing w:before="20" w:after="20" w:line="276" w:lineRule="auto"/>
              <w:jc w:val="center"/>
              <w:rPr>
                <w:rFonts w:cs="Courier New"/>
                <w:noProof/>
                <w:color w:val="auto"/>
              </w:rPr>
            </w:pPr>
          </w:p>
        </w:tc>
        <w:tc>
          <w:tcPr>
            <w:tcW w:w="2552" w:type="dxa"/>
          </w:tcPr>
          <w:p w14:paraId="13746DE5" w14:textId="77777777" w:rsidR="00A42C85" w:rsidRPr="00B1610E" w:rsidRDefault="00A42C85"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Pr="00B1610E" w:rsidRDefault="00740ED9" w:rsidP="002C4613">
      <w:pPr>
        <w:pStyle w:val="CSDNormal"/>
        <w:rPr>
          <w:b/>
          <w:color w:val="auto"/>
        </w:rPr>
      </w:pPr>
      <w:r w:rsidRPr="00B1610E">
        <w:rPr>
          <w:b/>
          <w:color w:val="auto"/>
        </w:rPr>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7777777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to Self - Supply LPs and Specialist LPs; only those SPIDs that are registered to such LP.</w:t>
            </w:r>
          </w:p>
        </w:tc>
      </w:tr>
      <w:tr w:rsidR="003F584E" w:rsidRPr="00B1610E" w14:paraId="13746DFD" w14:textId="77777777">
        <w:tc>
          <w:tcPr>
            <w:tcW w:w="2835" w:type="dxa"/>
          </w:tcPr>
          <w:p w14:paraId="13746DF9"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DFA"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DFB"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DFC"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02" w14:textId="77777777">
        <w:tc>
          <w:tcPr>
            <w:tcW w:w="2835" w:type="dxa"/>
          </w:tcPr>
          <w:p w14:paraId="13746DFE"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FF"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00"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01"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07" w14:textId="77777777">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4C564B" w:rsidRPr="00B1610E" w14:paraId="13746E30" w14:textId="77777777">
        <w:tc>
          <w:tcPr>
            <w:tcW w:w="2835" w:type="dxa"/>
          </w:tcPr>
          <w:p w14:paraId="13746E2B"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36" w14:textId="77777777">
        <w:tc>
          <w:tcPr>
            <w:tcW w:w="2835" w:type="dxa"/>
          </w:tcPr>
          <w:p w14:paraId="13746E31"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1 for true</w:t>
            </w:r>
          </w:p>
        </w:tc>
      </w:tr>
      <w:tr w:rsidR="004C564B" w:rsidRPr="00B1610E" w14:paraId="13746E3C" w14:textId="77777777">
        <w:tc>
          <w:tcPr>
            <w:tcW w:w="2835" w:type="dxa"/>
          </w:tcPr>
          <w:p w14:paraId="13746E37" w14:textId="77777777" w:rsidR="004C564B" w:rsidRPr="00B1610E" w:rsidRDefault="004C564B" w:rsidP="00012C31">
            <w:pPr>
              <w:spacing w:before="20" w:after="20" w:line="276" w:lineRule="auto"/>
              <w:rPr>
                <w:rFonts w:cs="Courier New"/>
                <w:noProof/>
                <w:color w:val="auto"/>
              </w:rPr>
            </w:pPr>
            <w:r w:rsidRPr="0043600A">
              <w:rPr>
                <w:rFonts w:cs="Courier New"/>
                <w:noProof/>
                <w:color w:val="auto"/>
              </w:rPr>
              <w:lastRenderedPageBreak/>
              <w:t>D3017_Gis</w:t>
            </w:r>
            <w:r>
              <w:rPr>
                <w:rFonts w:cs="Courier New"/>
                <w:noProof/>
                <w:color w:val="auto"/>
              </w:rPr>
              <w:t>X</w:t>
            </w:r>
          </w:p>
        </w:tc>
        <w:tc>
          <w:tcPr>
            <w:tcW w:w="1559" w:type="dxa"/>
          </w:tcPr>
          <w:p w14:paraId="13746E38"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4C564B" w:rsidRPr="00B1610E" w14:paraId="13746E42" w14:textId="77777777">
        <w:tc>
          <w:tcPr>
            <w:tcW w:w="2835" w:type="dxa"/>
          </w:tcPr>
          <w:p w14:paraId="13746E3D"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D3018_Gis</w:t>
            </w:r>
            <w:r>
              <w:rPr>
                <w:rFonts w:cs="Courier New"/>
                <w:noProof/>
                <w:color w:val="auto"/>
              </w:rPr>
              <w:t>Y</w:t>
            </w:r>
          </w:p>
        </w:tc>
        <w:tc>
          <w:tcPr>
            <w:tcW w:w="1559" w:type="dxa"/>
          </w:tcPr>
          <w:p w14:paraId="13746E3E" w14:textId="77777777" w:rsidR="004C564B" w:rsidRPr="00B1610E" w:rsidRDefault="004C564B" w:rsidP="00012C31">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4C564B" w:rsidRPr="0040138B" w:rsidRDefault="004C564B" w:rsidP="005A575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4C564B" w:rsidRPr="00B1610E" w14:paraId="13746E47" w14:textId="77777777">
        <w:tc>
          <w:tcPr>
            <w:tcW w:w="2835" w:type="dxa"/>
          </w:tcPr>
          <w:p w14:paraId="13746E43" w14:textId="77777777" w:rsidR="004C564B" w:rsidRPr="00B1610E" w:rsidRDefault="004C564B" w:rsidP="00012C31">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4C564B" w:rsidRPr="00B1610E" w:rsidRDefault="004C564B" w:rsidP="00012C31">
            <w:pPr>
              <w:autoSpaceDE w:val="0"/>
              <w:autoSpaceDN w:val="0"/>
              <w:adjustRightInd w:val="0"/>
              <w:spacing w:before="20" w:after="20" w:line="276" w:lineRule="auto"/>
              <w:rPr>
                <w:rFonts w:cs="Courier New"/>
                <w:noProof/>
                <w:color w:val="auto"/>
              </w:rPr>
            </w:pPr>
          </w:p>
        </w:tc>
      </w:tr>
      <w:tr w:rsidR="004C564B" w:rsidRPr="00B1610E" w14:paraId="13746E4D" w14:textId="77777777">
        <w:tc>
          <w:tcPr>
            <w:tcW w:w="2835" w:type="dxa"/>
          </w:tcPr>
          <w:p w14:paraId="13746E48" w14:textId="77777777" w:rsidR="004C564B" w:rsidRPr="00B1610E" w:rsidRDefault="004C564B" w:rsidP="00012C31">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4C564B" w:rsidRPr="00B1610E" w:rsidRDefault="004C564B" w:rsidP="005A575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4C564B" w:rsidRPr="00B1610E" w:rsidRDefault="004C564B"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4C564B" w:rsidRPr="00B1610E" w14:paraId="13746E53" w14:textId="77777777">
        <w:tc>
          <w:tcPr>
            <w:tcW w:w="2835" w:type="dxa"/>
          </w:tcPr>
          <w:p w14:paraId="13746E4E" w14:textId="77777777" w:rsidR="004C564B" w:rsidRPr="00B1610E" w:rsidRDefault="004C564B" w:rsidP="00012C31">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4C564B" w:rsidRPr="00B1610E" w:rsidRDefault="004C564B" w:rsidP="00012C31">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4C564B" w:rsidRPr="00B1610E" w:rsidRDefault="004C564B"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4C564B" w:rsidRDefault="004C564B" w:rsidP="005A575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4C564B" w:rsidRPr="00B1610E" w:rsidRDefault="004C564B" w:rsidP="00012C31">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r w:rsidR="00740ED9" w:rsidRPr="00B1610E" w14:paraId="13746E58" w14:textId="77777777">
        <w:tc>
          <w:tcPr>
            <w:tcW w:w="2835" w:type="dxa"/>
          </w:tcPr>
          <w:p w14:paraId="13746E54" w14:textId="77777777" w:rsidR="00740ED9" w:rsidRPr="00B1610E" w:rsidRDefault="00740ED9" w:rsidP="00012C31">
            <w:pPr>
              <w:spacing w:before="20" w:after="20" w:line="276" w:lineRule="auto"/>
              <w:rPr>
                <w:rFonts w:cs="Courier New"/>
                <w:noProof/>
                <w:color w:val="auto"/>
              </w:rPr>
            </w:pPr>
            <w:r w:rsidRPr="00B1610E">
              <w:rPr>
                <w:rFonts w:cs="Courier New"/>
                <w:noProof/>
                <w:color w:val="auto"/>
              </w:rPr>
              <w:t>D2010_Yve</w:t>
            </w:r>
          </w:p>
        </w:tc>
        <w:tc>
          <w:tcPr>
            <w:tcW w:w="1559" w:type="dxa"/>
          </w:tcPr>
          <w:p w14:paraId="13746E5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E5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5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06126C" w:rsidRPr="00B1610E" w14:paraId="13746E5D" w14:textId="77777777">
        <w:tc>
          <w:tcPr>
            <w:tcW w:w="2835" w:type="dxa"/>
          </w:tcPr>
          <w:p w14:paraId="13746E59" w14:textId="77777777" w:rsidR="0006126C" w:rsidRPr="00B1610E" w:rsidRDefault="0006126C" w:rsidP="00012C31">
            <w:pPr>
              <w:spacing w:before="20" w:after="20" w:line="276" w:lineRule="auto"/>
              <w:rPr>
                <w:rFonts w:cs="Courier New"/>
                <w:noProof/>
                <w:color w:val="auto"/>
              </w:rPr>
            </w:pPr>
            <w:r>
              <w:rPr>
                <w:rFonts w:cs="Courier New"/>
                <w:noProof/>
                <w:color w:val="auto"/>
              </w:rPr>
              <w:t>D3022_MeterTreatment</w:t>
            </w:r>
          </w:p>
        </w:tc>
        <w:tc>
          <w:tcPr>
            <w:tcW w:w="1559" w:type="dxa"/>
          </w:tcPr>
          <w:p w14:paraId="13746E5A" w14:textId="77777777" w:rsidR="0006126C" w:rsidRPr="00B1610E" w:rsidRDefault="0006126C" w:rsidP="0006126C">
            <w:pPr>
              <w:autoSpaceDE w:val="0"/>
              <w:autoSpaceDN w:val="0"/>
              <w:adjustRightInd w:val="0"/>
              <w:spacing w:before="20" w:after="20" w:line="276" w:lineRule="auto"/>
              <w:rPr>
                <w:rFonts w:cs="Courier New"/>
                <w:noProof/>
                <w:color w:val="auto"/>
              </w:rPr>
            </w:pPr>
            <w:r>
              <w:rPr>
                <w:rFonts w:cs="Courier New"/>
                <w:noProof/>
                <w:color w:val="auto"/>
              </w:rPr>
              <w:t>nvarchar(16)</w:t>
            </w:r>
          </w:p>
        </w:tc>
        <w:tc>
          <w:tcPr>
            <w:tcW w:w="709" w:type="dxa"/>
          </w:tcPr>
          <w:p w14:paraId="13746E5B"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5C"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62" w14:textId="77777777">
        <w:tc>
          <w:tcPr>
            <w:tcW w:w="2835" w:type="dxa"/>
          </w:tcPr>
          <w:p w14:paraId="13746E5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5F"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6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6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7777777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to Self - Supply LPs and Specialist LPs; only those SPIDs that are registered to such LP.</w:t>
            </w:r>
          </w:p>
        </w:tc>
      </w:tr>
      <w:tr w:rsidR="003F584E" w:rsidRPr="00B1610E" w14:paraId="13746E7C" w14:textId="77777777">
        <w:tc>
          <w:tcPr>
            <w:tcW w:w="2835" w:type="dxa"/>
          </w:tcPr>
          <w:p w14:paraId="13746E78" w14:textId="77777777" w:rsidR="003F584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13746E79"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varchar(6)</w:t>
            </w:r>
          </w:p>
        </w:tc>
        <w:tc>
          <w:tcPr>
            <w:tcW w:w="709" w:type="dxa"/>
          </w:tcPr>
          <w:p w14:paraId="13746E7A" w14:textId="77777777" w:rsidR="003F584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7B"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3F584E" w:rsidRPr="00B1610E" w14:paraId="13746E81" w14:textId="77777777">
        <w:tc>
          <w:tcPr>
            <w:tcW w:w="2835" w:type="dxa"/>
          </w:tcPr>
          <w:p w14:paraId="13746E7D" w14:textId="77777777" w:rsidR="003F584E" w:rsidRPr="00B1610E" w:rsidRDefault="003F584E" w:rsidP="003F584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E7E" w14:textId="77777777" w:rsidR="003F584E" w:rsidRPr="00B1610E" w:rsidRDefault="000919B5" w:rsidP="00012C31">
            <w:pPr>
              <w:autoSpaceDE w:val="0"/>
              <w:autoSpaceDN w:val="0"/>
              <w:adjustRightInd w:val="0"/>
              <w:spacing w:before="20" w:after="20" w:line="276" w:lineRule="auto"/>
              <w:rPr>
                <w:rFonts w:cs="Courier New"/>
                <w:noProof/>
                <w:color w:val="auto"/>
              </w:rPr>
            </w:pPr>
            <w:r>
              <w:rPr>
                <w:rFonts w:cs="Courier New"/>
                <w:noProof/>
                <w:color w:val="auto"/>
              </w:rPr>
              <w:t>nvarchar(255)</w:t>
            </w:r>
          </w:p>
        </w:tc>
        <w:tc>
          <w:tcPr>
            <w:tcW w:w="709" w:type="dxa"/>
          </w:tcPr>
          <w:p w14:paraId="13746E7F" w14:textId="77777777" w:rsidR="003F584E" w:rsidRPr="00B1610E" w:rsidRDefault="003F584E"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80" w14:textId="77777777" w:rsidR="003F584E" w:rsidRPr="00B1610E" w:rsidRDefault="003F584E" w:rsidP="00012C31">
            <w:pPr>
              <w:autoSpaceDE w:val="0"/>
              <w:autoSpaceDN w:val="0"/>
              <w:adjustRightInd w:val="0"/>
              <w:spacing w:before="20" w:after="20" w:line="276" w:lineRule="auto"/>
              <w:rPr>
                <w:rFonts w:cs="Courier New"/>
                <w:noProof/>
                <w:color w:val="auto"/>
              </w:rPr>
            </w:pPr>
          </w:p>
        </w:tc>
      </w:tr>
      <w:tr w:rsidR="00740ED9" w:rsidRPr="00B1610E" w14:paraId="13746E86" w14:textId="77777777">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r>
              <w:rPr>
                <w:color w:val="auto"/>
              </w:rPr>
              <w:t>nvarchar(11)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bl>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lastRenderedPageBreak/>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3" w14:textId="77777777">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r w:rsidRPr="00B1610E">
              <w:rPr>
                <w:color w:val="auto"/>
              </w:rPr>
              <w:t>nvarchar(3)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r w:rsidR="00597CB2" w:rsidRPr="00B1610E" w14:paraId="13746F19" w14:textId="77777777">
        <w:tc>
          <w:tcPr>
            <w:tcW w:w="2835" w:type="dxa"/>
          </w:tcPr>
          <w:p w14:paraId="13746F15" w14:textId="77777777" w:rsidR="00597CB2" w:rsidRPr="00B1610E" w:rsidRDefault="00597CB2" w:rsidP="00012C31">
            <w:pPr>
              <w:spacing w:before="20" w:after="20" w:line="276" w:lineRule="auto"/>
              <w:rPr>
                <w:rFonts w:cs="Courier New"/>
                <w:noProof/>
                <w:color w:val="auto"/>
              </w:rPr>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13746F16"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7"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8" w14:textId="77777777" w:rsidR="00597CB2" w:rsidRPr="00B1610E" w:rsidRDefault="00597CB2" w:rsidP="00012C31">
            <w:pPr>
              <w:spacing w:before="20" w:after="20" w:line="276" w:lineRule="auto"/>
              <w:rPr>
                <w:rFonts w:cs="Courier New"/>
                <w:noProof/>
                <w:color w:val="auto"/>
              </w:rPr>
            </w:pPr>
          </w:p>
        </w:tc>
      </w:tr>
      <w:tr w:rsidR="00597CB2" w:rsidRPr="00B1610E" w14:paraId="13746F1E" w14:textId="77777777">
        <w:tc>
          <w:tcPr>
            <w:tcW w:w="2835" w:type="dxa"/>
          </w:tcPr>
          <w:p w14:paraId="13746F1A" w14:textId="77777777" w:rsidR="00597CB2" w:rsidRPr="00B1610E" w:rsidRDefault="00597CB2" w:rsidP="00012C31">
            <w:pPr>
              <w:spacing w:before="20" w:after="20" w:line="276" w:lineRule="auto"/>
              <w:rPr>
                <w:rFonts w:cs="Courier New"/>
                <w:noProof/>
                <w:color w:val="auto"/>
              </w:rPr>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13746F1B" w14:textId="77777777" w:rsidR="00597CB2" w:rsidRPr="00B1610E" w:rsidRDefault="00597CB2" w:rsidP="00012C31">
            <w:pPr>
              <w:spacing w:before="20" w:after="20" w:line="276" w:lineRule="auto"/>
              <w:rPr>
                <w:color w:val="auto"/>
              </w:rPr>
            </w:pPr>
            <w:r>
              <w:rPr>
                <w:color w:val="auto"/>
              </w:rPr>
              <w:t>string</w:t>
            </w:r>
          </w:p>
        </w:tc>
        <w:tc>
          <w:tcPr>
            <w:tcW w:w="709" w:type="dxa"/>
          </w:tcPr>
          <w:p w14:paraId="13746F1C"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1D" w14:textId="77777777" w:rsidR="00597CB2" w:rsidRPr="00B1610E" w:rsidRDefault="00597CB2" w:rsidP="00012C31">
            <w:pPr>
              <w:spacing w:before="20" w:after="20" w:line="276" w:lineRule="auto"/>
              <w:rPr>
                <w:rFonts w:cs="Courier New"/>
                <w:noProof/>
                <w:color w:val="auto"/>
              </w:rPr>
            </w:pPr>
          </w:p>
        </w:tc>
      </w:tr>
      <w:tr w:rsidR="00597CB2" w:rsidRPr="00B1610E" w14:paraId="13746F23" w14:textId="77777777">
        <w:tc>
          <w:tcPr>
            <w:tcW w:w="2835" w:type="dxa"/>
          </w:tcPr>
          <w:p w14:paraId="13746F1F" w14:textId="77777777" w:rsidR="00597CB2" w:rsidRPr="00B1610E" w:rsidRDefault="00597CB2" w:rsidP="00012C31">
            <w:pPr>
              <w:spacing w:before="20" w:after="20" w:line="276" w:lineRule="auto"/>
              <w:rPr>
                <w:rFonts w:cs="Courier New"/>
                <w:noProof/>
                <w:color w:val="auto"/>
              </w:rPr>
            </w:pPr>
            <w:r>
              <w:rPr>
                <w:rFonts w:cs="Courier New"/>
                <w:noProof/>
                <w:color w:val="auto"/>
              </w:rPr>
              <w:t>D2039</w:t>
            </w:r>
            <w:r w:rsidRPr="00BC4713">
              <w:rPr>
                <w:rFonts w:cs="Courier New"/>
                <w:noProof/>
                <w:color w:val="auto"/>
              </w:rPr>
              <w:t>_UPRN</w:t>
            </w:r>
          </w:p>
        </w:tc>
        <w:tc>
          <w:tcPr>
            <w:tcW w:w="1559" w:type="dxa"/>
          </w:tcPr>
          <w:p w14:paraId="13746F20" w14:textId="77777777" w:rsidR="00597CB2" w:rsidRPr="00B1610E" w:rsidRDefault="00597CB2" w:rsidP="00012C31">
            <w:pPr>
              <w:spacing w:before="20" w:after="20" w:line="276" w:lineRule="auto"/>
              <w:rPr>
                <w:color w:val="auto"/>
              </w:rPr>
            </w:pPr>
            <w:r>
              <w:rPr>
                <w:color w:val="auto"/>
              </w:rPr>
              <w:t>Integer(12)</w:t>
            </w:r>
          </w:p>
        </w:tc>
        <w:tc>
          <w:tcPr>
            <w:tcW w:w="709" w:type="dxa"/>
          </w:tcPr>
          <w:p w14:paraId="13746F21"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2" w14:textId="77777777" w:rsidR="00597CB2" w:rsidRPr="00B1610E" w:rsidRDefault="00597CB2" w:rsidP="00012C31">
            <w:pPr>
              <w:spacing w:before="20" w:after="20" w:line="276" w:lineRule="auto"/>
              <w:rPr>
                <w:rFonts w:cs="Courier New"/>
                <w:noProof/>
                <w:color w:val="auto"/>
              </w:rPr>
            </w:pPr>
          </w:p>
        </w:tc>
      </w:tr>
      <w:tr w:rsidR="00597CB2" w:rsidRPr="00B1610E" w14:paraId="13746F28" w14:textId="77777777">
        <w:tc>
          <w:tcPr>
            <w:tcW w:w="2835" w:type="dxa"/>
          </w:tcPr>
          <w:p w14:paraId="13746F24" w14:textId="77777777" w:rsidR="00597CB2" w:rsidRPr="00B1610E" w:rsidRDefault="00597CB2" w:rsidP="00012C31">
            <w:pPr>
              <w:spacing w:before="20" w:after="20" w:line="276" w:lineRule="auto"/>
              <w:rPr>
                <w:rFonts w:cs="Courier New"/>
                <w:noProof/>
                <w:color w:val="auto"/>
              </w:rPr>
            </w:pPr>
            <w:r>
              <w:rPr>
                <w:rFonts w:cs="Courier New"/>
                <w:noProof/>
                <w:color w:val="auto"/>
              </w:rPr>
              <w:t>D2040_</w:t>
            </w:r>
            <w:r w:rsidRPr="00BC4713">
              <w:rPr>
                <w:rFonts w:cs="Courier New"/>
                <w:noProof/>
                <w:color w:val="auto"/>
              </w:rPr>
              <w:t>UPRN</w:t>
            </w:r>
            <w:r>
              <w:rPr>
                <w:rFonts w:cs="Courier New"/>
                <w:noProof/>
                <w:color w:val="auto"/>
              </w:rPr>
              <w:t>Absence Code</w:t>
            </w:r>
          </w:p>
        </w:tc>
        <w:tc>
          <w:tcPr>
            <w:tcW w:w="1559" w:type="dxa"/>
          </w:tcPr>
          <w:p w14:paraId="13746F25" w14:textId="77777777" w:rsidR="00597CB2" w:rsidRPr="00B1610E" w:rsidRDefault="00597CB2" w:rsidP="00012C31">
            <w:pPr>
              <w:spacing w:before="20" w:after="20" w:line="276" w:lineRule="auto"/>
              <w:rPr>
                <w:color w:val="auto"/>
              </w:rPr>
            </w:pPr>
            <w:r>
              <w:rPr>
                <w:color w:val="auto"/>
              </w:rPr>
              <w:t>string</w:t>
            </w:r>
          </w:p>
        </w:tc>
        <w:tc>
          <w:tcPr>
            <w:tcW w:w="709" w:type="dxa"/>
          </w:tcPr>
          <w:p w14:paraId="13746F26" w14:textId="77777777" w:rsidR="00597CB2" w:rsidRPr="00B1610E" w:rsidRDefault="00597CB2" w:rsidP="00012C31">
            <w:pPr>
              <w:spacing w:before="20" w:after="20" w:line="276" w:lineRule="auto"/>
              <w:jc w:val="center"/>
              <w:rPr>
                <w:rFonts w:cs="Courier New"/>
                <w:noProof/>
                <w:color w:val="auto"/>
              </w:rPr>
            </w:pPr>
            <w:r w:rsidRPr="00BC4713">
              <w:rPr>
                <w:rFonts w:cs="Courier New"/>
                <w:noProof/>
                <w:color w:val="auto"/>
              </w:rPr>
              <w:t>O</w:t>
            </w:r>
          </w:p>
        </w:tc>
        <w:tc>
          <w:tcPr>
            <w:tcW w:w="2410" w:type="dxa"/>
          </w:tcPr>
          <w:p w14:paraId="13746F27" w14:textId="77777777" w:rsidR="00597CB2" w:rsidRPr="00B1610E" w:rsidRDefault="00597CB2" w:rsidP="00012C31">
            <w:pPr>
              <w:spacing w:before="20" w:after="20" w:line="276" w:lineRule="auto"/>
              <w:rPr>
                <w:rFonts w:cs="Courier New"/>
                <w:noProof/>
                <w:color w:val="auto"/>
              </w:rPr>
            </w:pPr>
          </w:p>
        </w:tc>
      </w:tr>
    </w:tbl>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7777777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to Self - Supply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r w:rsidRPr="00B1610E">
              <w:rPr>
                <w:color w:val="auto"/>
              </w:rPr>
              <w:t>nvarchar(10)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Format : yyyy-mm-dd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nvarchar(1)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lastRenderedPageBreak/>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5B" w14:textId="77777777" w:rsidTr="00273620">
        <w:tc>
          <w:tcPr>
            <w:tcW w:w="2835" w:type="dxa"/>
          </w:tcPr>
          <w:p w14:paraId="13746F57"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13746F58"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59"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A"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77777777"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With respect to Self - Supply LPs and Specialist LPs; only those SPIDs that are registered to such LP.</w:t>
            </w:r>
          </w:p>
        </w:tc>
      </w:tr>
      <w:tr w:rsidR="00121FC6" w:rsidRPr="00B1610E" w14:paraId="13746F65" w14:textId="77777777" w:rsidTr="00273620">
        <w:tc>
          <w:tcPr>
            <w:tcW w:w="2835" w:type="dxa"/>
          </w:tcPr>
          <w:p w14:paraId="13746F61"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A" w14:textId="77777777" w:rsidTr="00273620">
        <w:tc>
          <w:tcPr>
            <w:tcW w:w="2835" w:type="dxa"/>
          </w:tcPr>
          <w:p w14:paraId="13746F66"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13746F67"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68"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69" w14:textId="77777777" w:rsidR="00121FC6" w:rsidRPr="00B1610E" w:rsidRDefault="00121FC6" w:rsidP="00273620">
            <w:pPr>
              <w:autoSpaceDE w:val="0"/>
              <w:autoSpaceDN w:val="0"/>
              <w:adjustRightInd w:val="0"/>
              <w:spacing w:before="20" w:after="20" w:line="276" w:lineRule="auto"/>
              <w:rPr>
                <w:rFonts w:cs="Courier New"/>
                <w:noProof/>
                <w:color w:val="auto"/>
              </w:rPr>
            </w:pPr>
          </w:p>
        </w:tc>
      </w:tr>
      <w:tr w:rsidR="00121FC6"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EffectiveDate</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121FC6" w:rsidRPr="00B1610E" w:rsidRDefault="00121FC6" w:rsidP="00273620">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r w:rsidR="00121FC6" w:rsidRPr="00E96D61" w14:paraId="13746F75"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70" w14:textId="77777777" w:rsidR="00121FC6" w:rsidRPr="00B1610E" w:rsidRDefault="00121FC6" w:rsidP="00273620">
            <w:pPr>
              <w:autoSpaceDE w:val="0"/>
              <w:autoSpaceDN w:val="0"/>
              <w:adjustRightInd w:val="0"/>
              <w:spacing w:before="20" w:after="20" w:line="276" w:lineRule="auto"/>
              <w:rPr>
                <w:rFonts w:cs="Courier New"/>
                <w:noProof/>
                <w:color w:val="auto"/>
              </w:rPr>
            </w:pPr>
            <w:r>
              <w:rPr>
                <w:rFonts w:cs="Courier New"/>
                <w:noProof/>
                <w:color w:val="auto"/>
              </w:rPr>
              <w:t>D3026</w:t>
            </w:r>
            <w:r w:rsidRPr="00B1610E">
              <w:rPr>
                <w:rFonts w:cs="Courier New"/>
                <w:noProof/>
                <w:color w:val="auto"/>
              </w:rPr>
              <w:t>_</w:t>
            </w:r>
            <w:r>
              <w:rPr>
                <w:rFonts w:cs="Courier New"/>
                <w:noProof/>
                <w:color w:val="auto"/>
              </w:rPr>
              <w:t>MeterNetworkAssociation</w:t>
            </w:r>
          </w:p>
        </w:tc>
        <w:tc>
          <w:tcPr>
            <w:tcW w:w="1559" w:type="dxa"/>
            <w:tcBorders>
              <w:top w:val="single" w:sz="4" w:space="0" w:color="000000"/>
              <w:left w:val="single" w:sz="4" w:space="0" w:color="000000"/>
              <w:bottom w:val="single" w:sz="4" w:space="0" w:color="000000"/>
              <w:right w:val="single" w:sz="4" w:space="0" w:color="000000"/>
            </w:tcBorders>
          </w:tcPr>
          <w:p w14:paraId="13746F71" w14:textId="77777777" w:rsidR="00121FC6" w:rsidRPr="00B1610E" w:rsidRDefault="00121FC6" w:rsidP="00273620">
            <w:pPr>
              <w:autoSpaceDE w:val="0"/>
              <w:autoSpaceDN w:val="0"/>
              <w:adjustRightInd w:val="0"/>
              <w:spacing w:before="20" w:after="20" w:line="276" w:lineRule="auto"/>
              <w:rPr>
                <w:color w:val="auto"/>
              </w:rPr>
            </w:pPr>
            <w:r w:rsidRPr="00B1610E">
              <w:rPr>
                <w:color w:val="auto"/>
              </w:rPr>
              <w:t>decimal(1,0)</w:t>
            </w:r>
          </w:p>
        </w:tc>
        <w:tc>
          <w:tcPr>
            <w:tcW w:w="709" w:type="dxa"/>
            <w:tcBorders>
              <w:top w:val="single" w:sz="4" w:space="0" w:color="000000"/>
              <w:left w:val="single" w:sz="4" w:space="0" w:color="000000"/>
              <w:bottom w:val="single" w:sz="4" w:space="0" w:color="000000"/>
              <w:right w:val="single" w:sz="4" w:space="0" w:color="000000"/>
            </w:tcBorders>
          </w:tcPr>
          <w:p w14:paraId="13746F72" w14:textId="77777777" w:rsidR="00121FC6" w:rsidRPr="00E96D61"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73"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F74" w14:textId="77777777" w:rsidR="00121FC6" w:rsidRPr="00E96D61"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7777777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With respect to Self - Supply LPs and Specialist LPs; only those SPIDs that are registered to such LP.</w:t>
            </w:r>
          </w:p>
        </w:tc>
      </w:tr>
      <w:tr w:rsidR="00121FC6" w14:paraId="13746F87"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3" w14:textId="77777777" w:rsidR="00121FC6" w:rsidRDefault="00121FC6" w:rsidP="00273620">
            <w:pPr>
              <w:autoSpaceDE w:val="0"/>
              <w:autoSpaceDN w:val="0"/>
              <w:spacing w:before="20" w:after="20" w:line="276" w:lineRule="auto"/>
              <w:rPr>
                <w:rFonts w:ascii="Calibri" w:eastAsia="Calibri" w:hAnsi="Calibri"/>
                <w:sz w:val="22"/>
                <w:szCs w:val="22"/>
              </w:rPr>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4"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5"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6" w14:textId="77777777" w:rsidR="00121FC6" w:rsidRDefault="00121FC6" w:rsidP="00273620">
            <w:pPr>
              <w:autoSpaceDE w:val="0"/>
              <w:autoSpaceDN w:val="0"/>
              <w:spacing w:before="20" w:after="20" w:line="276" w:lineRule="auto"/>
              <w:rPr>
                <w:rFonts w:eastAsia="Calibri"/>
                <w:sz w:val="22"/>
                <w:szCs w:val="22"/>
              </w:rPr>
            </w:pP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121FC6"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121FC6" w:rsidRDefault="00121FC6" w:rsidP="00273620">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121FC6" w:rsidRDefault="00121FC6" w:rsidP="00273620">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121FC6" w:rsidRDefault="00121FC6" w:rsidP="00273620">
            <w:pPr>
              <w:autoSpaceDE w:val="0"/>
              <w:autoSpaceDN w:val="0"/>
              <w:spacing w:before="20" w:after="20" w:line="276" w:lineRule="auto"/>
              <w:rPr>
                <w:rFonts w:eastAsia="Calibri"/>
                <w:sz w:val="22"/>
                <w:szCs w:val="22"/>
              </w:rPr>
            </w:pPr>
          </w:p>
        </w:tc>
      </w:tr>
      <w:tr w:rsidR="00121FC6"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77777777" w:rsidR="00121FC6" w:rsidRDefault="00121FC6" w:rsidP="00273620">
            <w:pPr>
              <w:autoSpaceDE w:val="0"/>
              <w:autoSpaceDN w:val="0"/>
              <w:spacing w:before="20" w:after="20" w:line="276" w:lineRule="auto"/>
              <w:rPr>
                <w:rFonts w:ascii="Calibri" w:eastAsia="Calibri" w:hAnsi="Calibri"/>
                <w:sz w:val="22"/>
                <w:szCs w:val="22"/>
              </w:rPr>
            </w:pPr>
            <w:r>
              <w:t>D4006_EFD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121FC6" w:rsidRDefault="00121FC6" w:rsidP="00273620">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121FC6" w:rsidRDefault="00121FC6" w:rsidP="00273620">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121FC6" w:rsidRDefault="00121FC6" w:rsidP="00273620">
            <w:pPr>
              <w:autoSpaceDE w:val="0"/>
              <w:autoSpaceDN w:val="0"/>
              <w:spacing w:before="20" w:after="20" w:line="276" w:lineRule="auto"/>
              <w:rPr>
                <w:rFonts w:ascii="Calibri" w:eastAsia="Calibri" w:hAnsi="Calibri"/>
                <w:sz w:val="22"/>
                <w:szCs w:val="22"/>
              </w:rPr>
            </w:pPr>
            <w:r>
              <w:t xml:space="preserve">Format: </w:t>
            </w:r>
            <w:proofErr w:type="spellStart"/>
            <w:r>
              <w:t>yyyy</w:t>
            </w:r>
            <w:proofErr w:type="spellEnd"/>
            <w:r>
              <w:t>-mm-dd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r w:rsidRPr="00B1610E">
              <w:rPr>
                <w:lang w:eastAsia="en-GB"/>
              </w:rPr>
              <w:t xml:space="preserve">Nvarchar(X) is a field containing character data possibly </w:t>
            </w:r>
            <w:r w:rsidR="003826E8" w:rsidRPr="00B1610E">
              <w:rPr>
                <w:lang w:eastAsia="en-GB"/>
              </w:rPr>
              <w:t>numeric</w:t>
            </w:r>
            <w:r w:rsidR="002D509C" w:rsidRPr="00B1610E">
              <w:rPr>
                <w:lang w:eastAsia="en-GB"/>
              </w:rPr>
              <w:t>s</w:t>
            </w:r>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Decimal(x,y)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73" w:name="_Toc11750021"/>
      <w:bookmarkStart w:id="74" w:name="_Toc11750328"/>
      <w:bookmarkStart w:id="75" w:name="_Toc11750443"/>
      <w:r w:rsidR="00CE5B82" w:rsidRPr="00B1610E">
        <w:rPr>
          <w:color w:val="auto"/>
          <w:lang w:eastAsia="en-US"/>
        </w:rPr>
        <w:lastRenderedPageBreak/>
        <w:t>New and Partial SPIDs Report</w:t>
      </w:r>
      <w:bookmarkEnd w:id="73"/>
      <w:bookmarkEnd w:id="74"/>
      <w:bookmarkEnd w:id="75"/>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76" w:name="_Toc11750022"/>
      <w:bookmarkStart w:id="77" w:name="_Toc11750329"/>
      <w:bookmarkStart w:id="78" w:name="_Toc11750444"/>
      <w:r w:rsidRPr="00B1610E">
        <w:rPr>
          <w:color w:val="auto"/>
          <w:lang w:eastAsia="en-US"/>
        </w:rPr>
        <w:t>Introduction</w:t>
      </w:r>
      <w:bookmarkEnd w:id="76"/>
      <w:bookmarkEnd w:id="77"/>
      <w:bookmarkEnd w:id="78"/>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79" w:name="_Toc11750023"/>
      <w:bookmarkStart w:id="80" w:name="_Toc11750330"/>
      <w:bookmarkStart w:id="81" w:name="_Toc11750445"/>
      <w:r w:rsidR="00E9202C" w:rsidRPr="00B1610E">
        <w:rPr>
          <w:color w:val="auto"/>
          <w:lang w:eastAsia="en-US"/>
        </w:rPr>
        <w:t>Timetable and Distribution</w:t>
      </w:r>
      <w:bookmarkEnd w:id="79"/>
      <w:bookmarkEnd w:id="80"/>
      <w:bookmarkEnd w:id="81"/>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82" w:name="_Toc11750024"/>
      <w:bookmarkStart w:id="83" w:name="_Toc11750331"/>
      <w:bookmarkStart w:id="84" w:name="_Toc11750446"/>
      <w:r w:rsidRPr="00B1610E">
        <w:rPr>
          <w:color w:val="auto"/>
          <w:lang w:eastAsia="en-US"/>
        </w:rPr>
        <w:t>Extraction rules</w:t>
      </w:r>
      <w:bookmarkEnd w:id="82"/>
      <w:bookmarkEnd w:id="83"/>
      <w:bookmarkEnd w:id="84"/>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08"/>
        <w:gridCol w:w="1204"/>
        <w:gridCol w:w="1891"/>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F" w14:textId="77777777">
        <w:trPr>
          <w:trHeight w:val="345"/>
          <w:jc w:val="center"/>
        </w:trPr>
        <w:tc>
          <w:tcPr>
            <w:tcW w:w="0" w:type="auto"/>
            <w:shd w:val="clear" w:color="auto" w:fill="FFFFFF"/>
          </w:tcPr>
          <w:p w14:paraId="13746FCC"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w:t>
            </w:r>
            <w:r w:rsidRPr="00B1610E">
              <w:rPr>
                <w:color w:val="auto"/>
                <w:lang w:eastAsia="en-US"/>
              </w:rPr>
              <w:t>metering programme</w:t>
            </w:r>
            <w:r w:rsidR="00B142CF" w:rsidRPr="00B1610E">
              <w:rPr>
                <w:color w:val="auto"/>
                <w:lang w:eastAsia="en-US"/>
              </w:rPr>
              <w:t xml:space="preserve"> date</w:t>
            </w:r>
          </w:p>
        </w:tc>
        <w:tc>
          <w:tcPr>
            <w:tcW w:w="0" w:type="auto"/>
            <w:shd w:val="clear" w:color="auto" w:fill="FFFFFF"/>
          </w:tcPr>
          <w:p w14:paraId="13746FC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77777777"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77777777" w:rsidR="00B142CF" w:rsidRPr="00B1610E" w:rsidRDefault="00B142CF" w:rsidP="00B142CF">
            <w:pPr>
              <w:spacing w:line="360" w:lineRule="auto"/>
              <w:rPr>
                <w:color w:val="auto"/>
                <w:lang w:eastAsia="en-US"/>
              </w:rPr>
            </w:pPr>
            <w:r w:rsidRPr="00B1610E">
              <w:rPr>
                <w:color w:val="auto"/>
                <w:lang w:eastAsia="en-US"/>
              </w:rPr>
              <w:t xml:space="preserve">Water SPID earliest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77777777" w:rsidR="00B142CF" w:rsidRPr="00B1610E" w:rsidRDefault="00B142CF" w:rsidP="00155378">
            <w:pPr>
              <w:spacing w:line="360" w:lineRule="auto"/>
              <w:rPr>
                <w:color w:val="auto"/>
                <w:lang w:eastAsia="en-US"/>
              </w:rPr>
            </w:pPr>
            <w:r w:rsidRPr="00B1610E">
              <w:rPr>
                <w:color w:val="auto"/>
                <w:lang w:eastAsia="en-US"/>
              </w:rPr>
              <w:t xml:space="preserve">Water SPID earliest none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F" w14:textId="77777777">
        <w:trPr>
          <w:trHeight w:val="345"/>
          <w:jc w:val="center"/>
        </w:trPr>
        <w:tc>
          <w:tcPr>
            <w:tcW w:w="0" w:type="auto"/>
            <w:shd w:val="clear" w:color="auto" w:fill="FFFFFF"/>
          </w:tcPr>
          <w:p w14:paraId="13746FEC" w14:textId="77777777" w:rsidR="0025207D" w:rsidRPr="00B1610E" w:rsidRDefault="0025207D" w:rsidP="00155378">
            <w:pPr>
              <w:spacing w:line="360" w:lineRule="auto"/>
              <w:rPr>
                <w:color w:val="auto"/>
                <w:lang w:eastAsia="en-US"/>
              </w:rPr>
            </w:pPr>
            <w:r w:rsidRPr="00B1610E">
              <w:rPr>
                <w:color w:val="auto"/>
                <w:lang w:eastAsia="en-US"/>
              </w:rPr>
              <w:lastRenderedPageBreak/>
              <w:t xml:space="preserve">Sewerage SPID </w:t>
            </w:r>
            <w:r w:rsidR="00152E50" w:rsidRPr="00B1610E">
              <w:rPr>
                <w:color w:val="auto"/>
                <w:lang w:eastAsia="en-US"/>
              </w:rPr>
              <w:t>earliest metering programme date</w:t>
            </w:r>
          </w:p>
        </w:tc>
        <w:tc>
          <w:tcPr>
            <w:tcW w:w="0" w:type="auto"/>
            <w:shd w:val="clear" w:color="auto" w:fill="FFFFFF"/>
          </w:tcPr>
          <w:p w14:paraId="13746FE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77777777"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earliest positive 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77777777" w:rsidR="00152E50" w:rsidRPr="00B1610E" w:rsidRDefault="00152E50" w:rsidP="00155378">
            <w:pPr>
              <w:spacing w:line="360" w:lineRule="auto"/>
              <w:rPr>
                <w:color w:val="auto"/>
                <w:lang w:eastAsia="en-US"/>
              </w:rPr>
            </w:pPr>
            <w:r w:rsidRPr="00B1610E">
              <w:rPr>
                <w:color w:val="auto"/>
                <w:lang w:eastAsia="en-US"/>
              </w:rPr>
              <w:t xml:space="preserve">Sewerage SPID earliest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77777777" w:rsidR="00152E50" w:rsidRPr="00B1610E" w:rsidRDefault="00152E50" w:rsidP="00155378">
            <w:pPr>
              <w:spacing w:line="360" w:lineRule="auto"/>
              <w:rPr>
                <w:color w:val="auto"/>
                <w:lang w:eastAsia="en-US"/>
              </w:rPr>
            </w:pPr>
            <w:r w:rsidRPr="00B1610E">
              <w:rPr>
                <w:color w:val="auto"/>
                <w:lang w:eastAsia="en-US"/>
              </w:rPr>
              <w:t xml:space="preserve">Sewerage SPID earliest none rateable </w:t>
            </w:r>
            <w:proofErr w:type="gramStart"/>
            <w:r w:rsidRPr="00B1610E">
              <w:rPr>
                <w:color w:val="auto"/>
                <w:lang w:eastAsia="en-US"/>
              </w:rPr>
              <w:t>value based</w:t>
            </w:r>
            <w:proofErr w:type="gramEnd"/>
            <w:r w:rsidRPr="00B1610E">
              <w:rPr>
                <w:color w:val="auto"/>
                <w:lang w:eastAsia="en-US"/>
              </w:rPr>
              <w:t xml:space="preserve">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85" w:name="_Toc11750025"/>
      <w:bookmarkStart w:id="86" w:name="_Toc11750332"/>
      <w:bookmarkStart w:id="87" w:name="_Toc11750447"/>
      <w:r w:rsidRPr="00B1610E">
        <w:rPr>
          <w:color w:val="auto"/>
          <w:lang w:eastAsia="en-US"/>
        </w:rPr>
        <w:t>File Structure</w:t>
      </w:r>
      <w:bookmarkEnd w:id="85"/>
      <w:bookmarkEnd w:id="86"/>
      <w:bookmarkEnd w:id="87"/>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P&gt;-naps-&lt;yyyy&gt;-&lt;mm&gt;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88" w:name="_Toc11750026"/>
      <w:bookmarkStart w:id="89" w:name="_Toc11750333"/>
      <w:bookmarkStart w:id="90" w:name="_Toc11750448"/>
      <w:r w:rsidRPr="00B1610E">
        <w:rPr>
          <w:color w:val="auto"/>
          <w:lang w:eastAsia="en-US"/>
        </w:rPr>
        <w:t>Detailed Record Content</w:t>
      </w:r>
      <w:bookmarkEnd w:id="88"/>
      <w:bookmarkEnd w:id="89"/>
      <w:bookmarkEnd w:id="90"/>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2" w14:textId="77777777">
        <w:trPr>
          <w:jc w:val="center"/>
        </w:trPr>
        <w:tc>
          <w:tcPr>
            <w:tcW w:w="0" w:type="auto"/>
          </w:tcPr>
          <w:p w14:paraId="1374702E" w14:textId="77777777" w:rsidR="00777E5B" w:rsidRPr="00B1610E" w:rsidRDefault="00CB1976"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W_earliest_ti</w:t>
            </w:r>
            <w:r w:rsidR="00777E5B" w:rsidRPr="00B1610E">
              <w:rPr>
                <w:rFonts w:cs="Courier New"/>
                <w:noProof/>
                <w:color w:val="auto"/>
              </w:rPr>
              <w:t>_flag</w:t>
            </w:r>
            <w:r w:rsidRPr="00B1610E">
              <w:rPr>
                <w:rFonts w:cs="Courier New"/>
                <w:noProof/>
                <w:color w:val="auto"/>
              </w:rPr>
              <w:t>_date</w:t>
            </w:r>
          </w:p>
        </w:tc>
        <w:tc>
          <w:tcPr>
            <w:tcW w:w="0" w:type="auto"/>
          </w:tcPr>
          <w:p w14:paraId="1374702F" w14:textId="77777777" w:rsidR="00777E5B" w:rsidRPr="00B1610E" w:rsidRDefault="00236029" w:rsidP="00AB2E12">
            <w:pPr>
              <w:autoSpaceDE w:val="0"/>
              <w:autoSpaceDN w:val="0"/>
              <w:adjustRightInd w:val="0"/>
              <w:spacing w:before="20" w:after="20" w:line="276" w:lineRule="auto"/>
              <w:rPr>
                <w:color w:val="auto"/>
              </w:rPr>
            </w:pPr>
            <w:r w:rsidRPr="00B1610E">
              <w:rPr>
                <w:color w:val="auto"/>
              </w:rPr>
              <w:t xml:space="preserve">Date of </w:t>
            </w:r>
            <w:r w:rsidR="00AB2E12" w:rsidRPr="00B1610E">
              <w:rPr>
                <w:color w:val="auto"/>
              </w:rPr>
              <w:t xml:space="preserve">the earliest metering </w:t>
            </w:r>
            <w:r w:rsidR="00AB2E12" w:rsidRPr="00B1610E">
              <w:rPr>
                <w:color w:val="auto"/>
              </w:rPr>
              <w:lastRenderedPageBreak/>
              <w:t>programme on</w:t>
            </w:r>
            <w:r w:rsidRPr="00B1610E">
              <w:rPr>
                <w:color w:val="auto"/>
              </w:rPr>
              <w:t xml:space="preserve"> a </w:t>
            </w:r>
            <w:r w:rsidR="006520B1" w:rsidRPr="00B1610E">
              <w:rPr>
                <w:color w:val="auto"/>
              </w:rPr>
              <w:t xml:space="preserve">water </w:t>
            </w:r>
            <w:r w:rsidRPr="00B1610E">
              <w:rPr>
                <w:color w:val="auto"/>
              </w:rPr>
              <w:t>SPID</w:t>
            </w:r>
          </w:p>
        </w:tc>
        <w:tc>
          <w:tcPr>
            <w:tcW w:w="0" w:type="auto"/>
          </w:tcPr>
          <w:p w14:paraId="13747030" w14:textId="77777777" w:rsidR="00777E5B" w:rsidRPr="00B1610E" w:rsidRDefault="00236029" w:rsidP="00CD28E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Date</w:t>
            </w:r>
            <w:r w:rsidR="00CD28E7" w:rsidRPr="00B1610E">
              <w:rPr>
                <w:rFonts w:cs="Courier New"/>
                <w:noProof/>
                <w:color w:val="auto"/>
              </w:rPr>
              <w:t xml:space="preserve"> </w:t>
            </w:r>
          </w:p>
        </w:tc>
        <w:tc>
          <w:tcPr>
            <w:tcW w:w="0" w:type="auto"/>
          </w:tcPr>
          <w:p w14:paraId="13747031" w14:textId="77777777" w:rsidR="00777E5B" w:rsidRPr="00B1610E" w:rsidRDefault="005D46B6" w:rsidP="005E78C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E78CD" w:rsidRPr="00B1610E">
              <w:rPr>
                <w:rFonts w:cs="Courier New"/>
                <w:noProof/>
                <w:color w:val="auto"/>
              </w:rPr>
              <w:t>; or</w:t>
            </w:r>
            <w:r w:rsidR="00483FAD" w:rsidRPr="00B1610E">
              <w:rPr>
                <w:rFonts w:cs="Courier New"/>
                <w:noProof/>
                <w:color w:val="auto"/>
              </w:rPr>
              <w:t xml:space="preserve"> </w:t>
            </w:r>
            <w:r w:rsidR="00555838" w:rsidRPr="00B1610E">
              <w:rPr>
                <w:rFonts w:cs="Courier New"/>
                <w:noProof/>
                <w:color w:val="auto"/>
              </w:rPr>
              <w:t xml:space="preserve">‘n/a’ </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77777777"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earliest_rv_based_se_date</w:t>
            </w:r>
          </w:p>
        </w:tc>
        <w:tc>
          <w:tcPr>
            <w:tcW w:w="0" w:type="auto"/>
          </w:tcPr>
          <w:p w14:paraId="13747039" w14:textId="77777777"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rateable </w:t>
            </w:r>
            <w:proofErr w:type="gramStart"/>
            <w:r w:rsidRPr="00B1610E">
              <w:rPr>
                <w:color w:val="auto"/>
              </w:rPr>
              <w:t>value based</w:t>
            </w:r>
            <w:proofErr w:type="gramEnd"/>
            <w:r w:rsidRPr="00B1610E">
              <w:rPr>
                <w:color w:val="auto"/>
              </w:rPr>
              <w:t xml:space="preserve">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77777777"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5C" w14:textId="77777777">
        <w:trPr>
          <w:jc w:val="center"/>
        </w:trPr>
        <w:tc>
          <w:tcPr>
            <w:tcW w:w="0" w:type="auto"/>
          </w:tcPr>
          <w:p w14:paraId="13747058"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earliest_ti_flag_date</w:t>
            </w:r>
          </w:p>
        </w:tc>
        <w:tc>
          <w:tcPr>
            <w:tcW w:w="0" w:type="auto"/>
          </w:tcPr>
          <w:p w14:paraId="13747059" w14:textId="77777777" w:rsidR="000E00D9" w:rsidRPr="00B1610E" w:rsidRDefault="006520B1" w:rsidP="00AB2E12">
            <w:pPr>
              <w:autoSpaceDE w:val="0"/>
              <w:autoSpaceDN w:val="0"/>
              <w:adjustRightInd w:val="0"/>
              <w:spacing w:before="20" w:after="20" w:line="276" w:lineRule="auto"/>
              <w:rPr>
                <w:color w:val="auto"/>
              </w:rPr>
            </w:pPr>
            <w:r w:rsidRPr="00B1610E">
              <w:rPr>
                <w:color w:val="auto"/>
              </w:rPr>
              <w:t xml:space="preserve">Date of the earliest metering programme </w:t>
            </w:r>
            <w:r w:rsidR="00AB2E12" w:rsidRPr="00B1610E">
              <w:rPr>
                <w:color w:val="auto"/>
              </w:rPr>
              <w:t>on</w:t>
            </w:r>
            <w:r w:rsidRPr="00B1610E">
              <w:rPr>
                <w:color w:val="auto"/>
              </w:rPr>
              <w:t xml:space="preserve"> a sewerage SPID</w:t>
            </w:r>
          </w:p>
        </w:tc>
        <w:tc>
          <w:tcPr>
            <w:tcW w:w="0" w:type="auto"/>
          </w:tcPr>
          <w:p w14:paraId="1374705A" w14:textId="77777777" w:rsidR="000E00D9" w:rsidRPr="00B1610E" w:rsidRDefault="006520B1"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B" w14:textId="77777777" w:rsidR="000E00D9" w:rsidRPr="00B1610E" w:rsidRDefault="006520B1"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w:t>
            </w:r>
            <w:r w:rsidR="00A84B78" w:rsidRPr="00B1610E">
              <w:rPr>
                <w:rFonts w:cs="Courier New"/>
                <w:noProof/>
                <w:color w:val="auto"/>
              </w:rPr>
              <w:t>-dd</w:t>
            </w:r>
            <w:r w:rsidR="007B68EB" w:rsidRPr="00B1610E">
              <w:rPr>
                <w:rFonts w:cs="Courier New"/>
                <w:noProof/>
                <w:color w:val="auto"/>
              </w:rPr>
              <w:t xml:space="preserve">; or </w:t>
            </w:r>
            <w:r w:rsidR="00CC68F7" w:rsidRPr="00B1610E">
              <w:rPr>
                <w:rFonts w:cs="Courier New"/>
                <w:noProof/>
                <w:color w:val="auto"/>
              </w:rPr>
              <w:t>‘n/a’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77777777"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5"/>
        <w:gridCol w:w="1465"/>
        <w:gridCol w:w="2477"/>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77777777"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rateable </w:t>
            </w:r>
            <w:proofErr w:type="gramStart"/>
            <w:r w:rsidRPr="00B1610E">
              <w:rPr>
                <w:color w:val="auto"/>
              </w:rPr>
              <w:t>value based</w:t>
            </w:r>
            <w:proofErr w:type="gramEnd"/>
            <w:r w:rsidRPr="00B1610E">
              <w:rPr>
                <w:color w:val="auto"/>
              </w:rPr>
              <w:t xml:space="preserve">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7777777"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91" w:name="_Toc11750027"/>
      <w:bookmarkStart w:id="92" w:name="_Toc11750334"/>
      <w:bookmarkStart w:id="93" w:name="_Toc11750449"/>
      <w:r>
        <w:rPr>
          <w:color w:val="auto"/>
          <w:lang w:eastAsia="en-US"/>
        </w:rPr>
        <w:lastRenderedPageBreak/>
        <w:t>SLP Download</w:t>
      </w:r>
      <w:bookmarkEnd w:id="91"/>
      <w:bookmarkEnd w:id="92"/>
      <w:bookmarkEnd w:id="93"/>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94" w:name="_Toc11750028"/>
      <w:bookmarkStart w:id="95" w:name="_Toc11750335"/>
      <w:bookmarkStart w:id="96" w:name="_Toc11750450"/>
      <w:r w:rsidRPr="00B1610E">
        <w:rPr>
          <w:color w:val="auto"/>
          <w:lang w:eastAsia="en-US"/>
        </w:rPr>
        <w:t>Introduction</w:t>
      </w:r>
      <w:bookmarkEnd w:id="94"/>
      <w:bookmarkEnd w:id="95"/>
      <w:bookmarkEnd w:id="96"/>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97" w:name="_Toc11750029"/>
      <w:bookmarkStart w:id="98" w:name="_Toc11750336"/>
      <w:bookmarkStart w:id="99" w:name="_Toc11750451"/>
      <w:r w:rsidRPr="00B1610E">
        <w:rPr>
          <w:color w:val="auto"/>
          <w:lang w:eastAsia="en-US"/>
        </w:rPr>
        <w:t>Timetable and Distribution</w:t>
      </w:r>
      <w:bookmarkEnd w:id="97"/>
      <w:bookmarkEnd w:id="98"/>
      <w:bookmarkEnd w:id="99"/>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100" w:name="_Toc11750030"/>
      <w:bookmarkStart w:id="101" w:name="_Toc11750337"/>
      <w:bookmarkStart w:id="102" w:name="_Toc11750452"/>
      <w:r w:rsidRPr="00B1610E">
        <w:rPr>
          <w:color w:val="auto"/>
          <w:lang w:eastAsia="en-US"/>
        </w:rPr>
        <w:t>Extraction rules</w:t>
      </w:r>
      <w:bookmarkEnd w:id="100"/>
      <w:bookmarkEnd w:id="101"/>
      <w:bookmarkEnd w:id="102"/>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103" w:name="_Toc11750031"/>
      <w:bookmarkStart w:id="104" w:name="_Toc11750338"/>
      <w:bookmarkStart w:id="105" w:name="_Toc11750453"/>
      <w:r w:rsidRPr="00B1610E">
        <w:rPr>
          <w:color w:val="auto"/>
          <w:lang w:eastAsia="en-US"/>
        </w:rPr>
        <w:t>Detailed Record Content</w:t>
      </w:r>
      <w:bookmarkEnd w:id="103"/>
      <w:bookmarkEnd w:id="104"/>
      <w:bookmarkEnd w:id="105"/>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Nvarchar(255)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Nvarchar(3)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106" w:name="_Toc11750032"/>
      <w:bookmarkStart w:id="107" w:name="_Toc11750339"/>
      <w:bookmarkStart w:id="108" w:name="_Toc11750454"/>
      <w:r w:rsidRPr="00AE6DA3">
        <w:rPr>
          <w:color w:val="auto"/>
          <w:lang w:eastAsia="en-US"/>
        </w:rPr>
        <w:lastRenderedPageBreak/>
        <w:t>Peer Review Report</w:t>
      </w:r>
      <w:bookmarkEnd w:id="106"/>
      <w:bookmarkEnd w:id="107"/>
      <w:bookmarkEnd w:id="108"/>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109" w:name="_Toc11750033"/>
      <w:bookmarkStart w:id="110" w:name="_Toc11750340"/>
      <w:bookmarkStart w:id="111" w:name="_Toc11750455"/>
      <w:r w:rsidRPr="00AE6DA3">
        <w:rPr>
          <w:color w:val="auto"/>
          <w:lang w:eastAsia="en-US"/>
        </w:rPr>
        <w:t>Introduction</w:t>
      </w:r>
      <w:bookmarkEnd w:id="109"/>
      <w:bookmarkEnd w:id="110"/>
      <w:bookmarkEnd w:id="111"/>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112" w:name="_Toc11750034"/>
      <w:bookmarkStart w:id="113" w:name="_Toc11750341"/>
      <w:bookmarkStart w:id="114" w:name="_Toc11750456"/>
      <w:r w:rsidRPr="00AE6DA3">
        <w:rPr>
          <w:color w:val="auto"/>
          <w:lang w:eastAsia="en-US"/>
        </w:rPr>
        <w:t>Timetable and Distribution</w:t>
      </w:r>
      <w:bookmarkEnd w:id="112"/>
      <w:bookmarkEnd w:id="113"/>
      <w:bookmarkEnd w:id="114"/>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115" w:name="_Toc11750035"/>
      <w:bookmarkStart w:id="116" w:name="_Toc11750342"/>
      <w:bookmarkStart w:id="117" w:name="_Toc11750457"/>
      <w:r w:rsidRPr="00AE6DA3">
        <w:rPr>
          <w:color w:val="auto"/>
          <w:lang w:eastAsia="en-US"/>
        </w:rPr>
        <w:t>Extraction rules</w:t>
      </w:r>
      <w:bookmarkEnd w:id="115"/>
      <w:bookmarkEnd w:id="116"/>
      <w:bookmarkEnd w:id="117"/>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118" w:name="_Toc11750036"/>
      <w:bookmarkStart w:id="119" w:name="_Toc11750343"/>
      <w:bookmarkStart w:id="120" w:name="_Toc11750458"/>
      <w:r w:rsidRPr="00AE6DA3">
        <w:rPr>
          <w:color w:val="auto"/>
          <w:lang w:eastAsia="en-US"/>
        </w:rPr>
        <w:t>File Structure</w:t>
      </w:r>
      <w:bookmarkEnd w:id="118"/>
      <w:bookmarkEnd w:id="119"/>
      <w:bookmarkEnd w:id="120"/>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&gt;-&lt;q&gt;&lt;mm&gt;.</w:t>
      </w:r>
      <w:proofErr w:type="spellStart"/>
      <w:r w:rsidRPr="00AE6DA3">
        <w:rPr>
          <w:color w:val="auto"/>
          <w:lang w:eastAsia="en-US"/>
        </w:rPr>
        <w:t>xls</w:t>
      </w:r>
      <w:proofErr w:type="spellEnd"/>
      <w:r w:rsidRPr="00AE6DA3">
        <w:rPr>
          <w:color w:val="auto"/>
          <w:lang w:eastAsia="en-US"/>
        </w:rPr>
        <w:t xml:space="preserve">.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121" w:name="_Toc11750037"/>
      <w:bookmarkStart w:id="122" w:name="_Toc11750344"/>
      <w:bookmarkStart w:id="123" w:name="_Toc11750459"/>
      <w:r w:rsidRPr="00AE6DA3">
        <w:rPr>
          <w:color w:val="auto"/>
          <w:lang w:eastAsia="en-US"/>
        </w:rPr>
        <w:t>Detailed Record Content</w:t>
      </w:r>
      <w:bookmarkEnd w:id="121"/>
      <w:bookmarkEnd w:id="122"/>
      <w:bookmarkEnd w:id="123"/>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lastRenderedPageBreak/>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124" w:name="_Toc11750038"/>
      <w:bookmarkStart w:id="125" w:name="_Toc11750345"/>
      <w:bookmarkStart w:id="126" w:name="_Toc11750460"/>
      <w:r w:rsidRPr="00AE6DA3">
        <w:rPr>
          <w:color w:val="auto"/>
          <w:lang w:eastAsia="en-US"/>
        </w:rPr>
        <w:lastRenderedPageBreak/>
        <w:t>P</w:t>
      </w:r>
      <w:r w:rsidR="00CE524E">
        <w:rPr>
          <w:color w:val="auto"/>
          <w:lang w:eastAsia="en-US"/>
        </w:rPr>
        <w:t>OLR LP Listing</w:t>
      </w:r>
      <w:bookmarkEnd w:id="124"/>
      <w:bookmarkEnd w:id="125"/>
      <w:bookmarkEnd w:id="126"/>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127" w:name="_Toc11750039"/>
      <w:bookmarkStart w:id="128" w:name="_Toc11750346"/>
      <w:bookmarkStart w:id="129" w:name="_Toc11750461"/>
      <w:r w:rsidRPr="00AE6DA3">
        <w:rPr>
          <w:color w:val="auto"/>
          <w:lang w:eastAsia="en-US"/>
        </w:rPr>
        <w:t>Introduction</w:t>
      </w:r>
      <w:bookmarkEnd w:id="127"/>
      <w:bookmarkEnd w:id="128"/>
      <w:bookmarkEnd w:id="129"/>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130" w:name="_Toc11750040"/>
      <w:bookmarkStart w:id="131" w:name="_Toc11750347"/>
      <w:bookmarkStart w:id="132" w:name="_Toc11750462"/>
      <w:r w:rsidRPr="00AE6DA3">
        <w:rPr>
          <w:color w:val="auto"/>
          <w:lang w:eastAsia="en-US"/>
        </w:rPr>
        <w:t>Timetable and Distribution</w:t>
      </w:r>
      <w:bookmarkEnd w:id="130"/>
      <w:bookmarkEnd w:id="131"/>
      <w:bookmarkEnd w:id="132"/>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133" w:name="_Toc11750348"/>
      <w:bookmarkStart w:id="134" w:name="_Toc11750463"/>
      <w:r>
        <w:rPr>
          <w:color w:val="auto"/>
          <w:lang w:eastAsia="en-US"/>
        </w:rPr>
        <w:t>Extraction Rules</w:t>
      </w:r>
      <w:bookmarkEnd w:id="133"/>
      <w:bookmarkEnd w:id="134"/>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135" w:name="_Toc11750464"/>
      <w:r>
        <w:rPr>
          <w:color w:val="auto"/>
          <w:lang w:eastAsia="en-US"/>
        </w:rPr>
        <w:t>File Structure</w:t>
      </w:r>
      <w:bookmarkEnd w:id="135"/>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&gt;.</w:t>
      </w:r>
      <w:proofErr w:type="spellStart"/>
      <w:r w:rsidRPr="00343A8E">
        <w:t>xls</w:t>
      </w:r>
      <w:proofErr w:type="spellEnd"/>
      <w:r w:rsidRPr="00343A8E">
        <w:t xml:space="preserve">.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136" w:name="_Toc11750465"/>
      <w:r>
        <w:rPr>
          <w:color w:val="auto"/>
          <w:lang w:eastAsia="en-US"/>
        </w:rPr>
        <w:t>Detailed Record Content</w:t>
      </w:r>
      <w:bookmarkEnd w:id="136"/>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2"/>
      <w:footerReference w:type="default" r:id="rId13"/>
      <w:footerReference w:type="first" r:id="rId14"/>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55834" w14:textId="77777777" w:rsidR="00F917D1" w:rsidRDefault="00F917D1">
      <w:r>
        <w:separator/>
      </w:r>
    </w:p>
  </w:endnote>
  <w:endnote w:type="continuationSeparator" w:id="0">
    <w:p w14:paraId="4ABD5913" w14:textId="77777777" w:rsidR="00F917D1" w:rsidRDefault="00F9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B" w14:textId="77777777" w:rsidR="0088244B" w:rsidRDefault="0088244B"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3B066AB2" w:rsidR="0088244B" w:rsidRDefault="0088244B" w:rsidP="004B1794">
    <w:pPr>
      <w:pStyle w:val="Footer"/>
      <w:tabs>
        <w:tab w:val="clear" w:pos="8306"/>
        <w:tab w:val="right" w:pos="8307"/>
      </w:tabs>
    </w:pPr>
    <w:r>
      <w:rPr>
        <w:rFonts w:ascii="Calibri" w:hAnsi="Calibri"/>
        <w:sz w:val="18"/>
        <w:szCs w:val="18"/>
      </w:rPr>
      <w:t>Version 13.0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D" w14:textId="391ABEE9" w:rsidR="0088244B" w:rsidRDefault="0088244B">
    <w:pPr>
      <w:pStyle w:val="Footer"/>
    </w:pPr>
    <w:r>
      <w:rPr>
        <w:noProof/>
      </w:rPr>
      <mc:AlternateContent>
        <mc:Choice Requires="wps">
          <w:drawing>
            <wp:anchor distT="0" distB="0" distL="114300" distR="114300" simplePos="0" relativeHeight="251657728"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88244B" w:rsidRDefault="0088244B">
                          <w:pPr>
                            <w:jc w:val="right"/>
                            <w:rPr>
                              <w:noProof/>
                              <w:sz w:val="16"/>
                            </w:rPr>
                          </w:pPr>
                          <w:r w:rsidRPr="00C3017A">
                            <w:rPr>
                              <w:noProof/>
                              <w:sz w:val="16"/>
                              <w:highlight w:val="lightGray"/>
                            </w:rPr>
                            <w:t xml:space="preserve">Report Title </w:t>
                          </w:r>
                        </w:p>
                        <w:p w14:paraId="13747150" w14:textId="77777777" w:rsidR="0088244B" w:rsidRDefault="0088244B">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88244B" w:rsidRDefault="0088244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88244B" w:rsidRDefault="00882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h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c3rD4bMCAAC5BQAA&#10;DgAAAAAAAAAAAAAAAAAuAgAAZHJzL2Uyb0RvYy54bWxQSwECLQAUAAYACAAAACEAPE5ujd4AAAAK&#10;AQAADwAAAAAAAAAAAAAAAAANBQAAZHJzL2Rvd25yZXYueG1sUEsFBgAAAAAEAAQA8wAAABgGAAAA&#10;AA==&#10;" filled="f" stroked="f">
              <v:textbox>
                <w:txbxContent>
                  <w:p w14:paraId="1374714F" w14:textId="77777777" w:rsidR="0088244B" w:rsidRDefault="0088244B">
                    <w:pPr>
                      <w:jc w:val="right"/>
                      <w:rPr>
                        <w:noProof/>
                        <w:sz w:val="16"/>
                      </w:rPr>
                    </w:pPr>
                    <w:r w:rsidRPr="00C3017A">
                      <w:rPr>
                        <w:noProof/>
                        <w:sz w:val="16"/>
                        <w:highlight w:val="lightGray"/>
                      </w:rPr>
                      <w:t xml:space="preserve">Report Title </w:t>
                    </w:r>
                  </w:p>
                  <w:p w14:paraId="13747150" w14:textId="77777777" w:rsidR="0088244B" w:rsidRDefault="0088244B">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88244B" w:rsidRDefault="0088244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88244B" w:rsidRDefault="0088244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4234" w14:textId="77777777" w:rsidR="00F917D1" w:rsidRDefault="00F917D1">
      <w:r>
        <w:separator/>
      </w:r>
    </w:p>
  </w:footnote>
  <w:footnote w:type="continuationSeparator" w:id="0">
    <w:p w14:paraId="4432769F" w14:textId="77777777" w:rsidR="00F917D1" w:rsidRDefault="00F91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714A" w14:textId="229B511D" w:rsidR="0088244B" w:rsidRDefault="0088244B"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
  </w:num>
  <w:num w:numId="3">
    <w:abstractNumId w:val="0"/>
  </w:num>
  <w:num w:numId="4">
    <w:abstractNumId w:val="15"/>
  </w:num>
  <w:num w:numId="5">
    <w:abstractNumId w:val="11"/>
  </w:num>
  <w:num w:numId="6">
    <w:abstractNumId w:val="27"/>
  </w:num>
  <w:num w:numId="7">
    <w:abstractNumId w:val="21"/>
  </w:num>
  <w:num w:numId="8">
    <w:abstractNumId w:val="16"/>
  </w:num>
  <w:num w:numId="9">
    <w:abstractNumId w:val="7"/>
  </w:num>
  <w:num w:numId="10">
    <w:abstractNumId w:val="24"/>
  </w:num>
  <w:num w:numId="11">
    <w:abstractNumId w:val="10"/>
  </w:num>
  <w:num w:numId="12">
    <w:abstractNumId w:val="13"/>
  </w:num>
  <w:num w:numId="13">
    <w:abstractNumId w:val="17"/>
  </w:num>
  <w:num w:numId="14">
    <w:abstractNumId w:val="28"/>
  </w:num>
  <w:num w:numId="15">
    <w:abstractNumId w:val="23"/>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
  </w:num>
  <w:num w:numId="23">
    <w:abstractNumId w:val="3"/>
  </w:num>
  <w:num w:numId="24">
    <w:abstractNumId w:val="19"/>
  </w:num>
  <w:num w:numId="25">
    <w:abstractNumId w:val="25"/>
  </w:num>
  <w:num w:numId="26">
    <w:abstractNumId w:val="18"/>
  </w:num>
  <w:num w:numId="27">
    <w:abstractNumId w:val="5"/>
  </w:num>
  <w:num w:numId="28">
    <w:abstractNumId w:val="9"/>
  </w:num>
  <w:num w:numId="29">
    <w:abstractNumId w:val="20"/>
  </w:num>
  <w:num w:numId="30">
    <w:abstractNumId w:val="14"/>
  </w:num>
  <w:num w:numId="31">
    <w:abstractNumId w:val="6"/>
  </w:num>
  <w:num w:numId="32">
    <w:abstractNumId w:val="12"/>
  </w:num>
  <w:num w:numId="33">
    <w:abstractNumId w:val="4"/>
  </w:num>
  <w:num w:numId="34">
    <w:abstractNumId w:val="8"/>
  </w:num>
  <w:num w:numId="35">
    <w:abstractNumId w:val="22"/>
  </w:num>
  <w:num w:numId="36">
    <w:abstractNumId w:val="26"/>
  </w:num>
  <w:num w:numId="37">
    <w:abstractNumId w:val="26"/>
  </w:num>
  <w:num w:numId="38">
    <w:abstractNumId w:val="26"/>
  </w:num>
  <w:num w:numId="39">
    <w:abstractNumId w:val="26"/>
  </w:num>
  <w:num w:numId="40">
    <w:abstractNumId w:val="26"/>
  </w:num>
  <w:num w:numId="4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4E5D"/>
    <w:rsid w:val="00005716"/>
    <w:rsid w:val="00005DEC"/>
    <w:rsid w:val="0000665B"/>
    <w:rsid w:val="000127BA"/>
    <w:rsid w:val="00012C31"/>
    <w:rsid w:val="00014207"/>
    <w:rsid w:val="00026421"/>
    <w:rsid w:val="00026B24"/>
    <w:rsid w:val="00026F8E"/>
    <w:rsid w:val="000306A7"/>
    <w:rsid w:val="00030827"/>
    <w:rsid w:val="00030E08"/>
    <w:rsid w:val="00033765"/>
    <w:rsid w:val="00034AE2"/>
    <w:rsid w:val="00045E01"/>
    <w:rsid w:val="00046630"/>
    <w:rsid w:val="00052660"/>
    <w:rsid w:val="00056537"/>
    <w:rsid w:val="00060C41"/>
    <w:rsid w:val="0006126C"/>
    <w:rsid w:val="0006253E"/>
    <w:rsid w:val="00062E5D"/>
    <w:rsid w:val="00066D89"/>
    <w:rsid w:val="0007510B"/>
    <w:rsid w:val="000760AF"/>
    <w:rsid w:val="00080A4B"/>
    <w:rsid w:val="00080A9E"/>
    <w:rsid w:val="00080D2F"/>
    <w:rsid w:val="000819B6"/>
    <w:rsid w:val="000819D3"/>
    <w:rsid w:val="000919B5"/>
    <w:rsid w:val="000945B1"/>
    <w:rsid w:val="000973F9"/>
    <w:rsid w:val="000A1439"/>
    <w:rsid w:val="000A2921"/>
    <w:rsid w:val="000A6DE4"/>
    <w:rsid w:val="000A7054"/>
    <w:rsid w:val="000A7977"/>
    <w:rsid w:val="000B2127"/>
    <w:rsid w:val="000C08B8"/>
    <w:rsid w:val="000C3FB8"/>
    <w:rsid w:val="000C62F9"/>
    <w:rsid w:val="000D2C85"/>
    <w:rsid w:val="000D31BB"/>
    <w:rsid w:val="000D726C"/>
    <w:rsid w:val="000E00D9"/>
    <w:rsid w:val="000E4395"/>
    <w:rsid w:val="000E5232"/>
    <w:rsid w:val="000E6473"/>
    <w:rsid w:val="000E6999"/>
    <w:rsid w:val="000F18E6"/>
    <w:rsid w:val="000F60DB"/>
    <w:rsid w:val="000F6174"/>
    <w:rsid w:val="00107CF3"/>
    <w:rsid w:val="00111D27"/>
    <w:rsid w:val="00114076"/>
    <w:rsid w:val="00116045"/>
    <w:rsid w:val="001167E8"/>
    <w:rsid w:val="00121FC6"/>
    <w:rsid w:val="0012446C"/>
    <w:rsid w:val="00134F86"/>
    <w:rsid w:val="001516C4"/>
    <w:rsid w:val="00152E50"/>
    <w:rsid w:val="00155378"/>
    <w:rsid w:val="00162440"/>
    <w:rsid w:val="0016386A"/>
    <w:rsid w:val="00166E64"/>
    <w:rsid w:val="00195480"/>
    <w:rsid w:val="00197139"/>
    <w:rsid w:val="00197952"/>
    <w:rsid w:val="001A4423"/>
    <w:rsid w:val="001A49B1"/>
    <w:rsid w:val="001A72FB"/>
    <w:rsid w:val="001B0E86"/>
    <w:rsid w:val="001B2383"/>
    <w:rsid w:val="001B7AB2"/>
    <w:rsid w:val="001C1B0F"/>
    <w:rsid w:val="001C1BAD"/>
    <w:rsid w:val="001C41D8"/>
    <w:rsid w:val="001C7141"/>
    <w:rsid w:val="001D365C"/>
    <w:rsid w:val="001D7AAF"/>
    <w:rsid w:val="001E39CD"/>
    <w:rsid w:val="001F601B"/>
    <w:rsid w:val="0021104E"/>
    <w:rsid w:val="00214BD8"/>
    <w:rsid w:val="00214CD2"/>
    <w:rsid w:val="00216F8A"/>
    <w:rsid w:val="00226476"/>
    <w:rsid w:val="00231AB1"/>
    <w:rsid w:val="00236029"/>
    <w:rsid w:val="002365F2"/>
    <w:rsid w:val="00242C28"/>
    <w:rsid w:val="002432DC"/>
    <w:rsid w:val="00244A22"/>
    <w:rsid w:val="00247D2E"/>
    <w:rsid w:val="0025207D"/>
    <w:rsid w:val="00256A4A"/>
    <w:rsid w:val="002624AE"/>
    <w:rsid w:val="002640DA"/>
    <w:rsid w:val="00271DBF"/>
    <w:rsid w:val="00273620"/>
    <w:rsid w:val="002748C5"/>
    <w:rsid w:val="00276B3F"/>
    <w:rsid w:val="00283A4B"/>
    <w:rsid w:val="00283BF4"/>
    <w:rsid w:val="00292495"/>
    <w:rsid w:val="002957F4"/>
    <w:rsid w:val="002A033F"/>
    <w:rsid w:val="002B02F4"/>
    <w:rsid w:val="002B0D43"/>
    <w:rsid w:val="002C0C09"/>
    <w:rsid w:val="002C1802"/>
    <w:rsid w:val="002C18E7"/>
    <w:rsid w:val="002C2358"/>
    <w:rsid w:val="002C327D"/>
    <w:rsid w:val="002C4613"/>
    <w:rsid w:val="002C528F"/>
    <w:rsid w:val="002C6B36"/>
    <w:rsid w:val="002D509C"/>
    <w:rsid w:val="002D757B"/>
    <w:rsid w:val="002E4FA9"/>
    <w:rsid w:val="002E6AB5"/>
    <w:rsid w:val="002F075C"/>
    <w:rsid w:val="002F6018"/>
    <w:rsid w:val="002F717A"/>
    <w:rsid w:val="0030238A"/>
    <w:rsid w:val="003023E3"/>
    <w:rsid w:val="00305258"/>
    <w:rsid w:val="00305B19"/>
    <w:rsid w:val="00313CCC"/>
    <w:rsid w:val="00324B16"/>
    <w:rsid w:val="00331CC4"/>
    <w:rsid w:val="0033362D"/>
    <w:rsid w:val="00334585"/>
    <w:rsid w:val="00334C7B"/>
    <w:rsid w:val="00334CE0"/>
    <w:rsid w:val="00344D47"/>
    <w:rsid w:val="003506A7"/>
    <w:rsid w:val="00350ACB"/>
    <w:rsid w:val="003560CC"/>
    <w:rsid w:val="003600FF"/>
    <w:rsid w:val="0036097F"/>
    <w:rsid w:val="0036350F"/>
    <w:rsid w:val="003644C9"/>
    <w:rsid w:val="00372363"/>
    <w:rsid w:val="0037610D"/>
    <w:rsid w:val="00381772"/>
    <w:rsid w:val="003826E8"/>
    <w:rsid w:val="00383AA9"/>
    <w:rsid w:val="003875B7"/>
    <w:rsid w:val="00393E4C"/>
    <w:rsid w:val="003A1D7D"/>
    <w:rsid w:val="003A27D6"/>
    <w:rsid w:val="003B4309"/>
    <w:rsid w:val="003B4E62"/>
    <w:rsid w:val="003B6C56"/>
    <w:rsid w:val="003B7551"/>
    <w:rsid w:val="003C3A42"/>
    <w:rsid w:val="003C482D"/>
    <w:rsid w:val="003C6851"/>
    <w:rsid w:val="003D1872"/>
    <w:rsid w:val="003D6F38"/>
    <w:rsid w:val="003E14E8"/>
    <w:rsid w:val="003E189E"/>
    <w:rsid w:val="003E2256"/>
    <w:rsid w:val="003E43B3"/>
    <w:rsid w:val="003E5B98"/>
    <w:rsid w:val="003E6A72"/>
    <w:rsid w:val="003E6DC7"/>
    <w:rsid w:val="003E7781"/>
    <w:rsid w:val="003F30E6"/>
    <w:rsid w:val="003F32C2"/>
    <w:rsid w:val="003F3E87"/>
    <w:rsid w:val="003F584E"/>
    <w:rsid w:val="003F7B6C"/>
    <w:rsid w:val="00400238"/>
    <w:rsid w:val="00400AE2"/>
    <w:rsid w:val="00403122"/>
    <w:rsid w:val="00403B23"/>
    <w:rsid w:val="00404276"/>
    <w:rsid w:val="00411F84"/>
    <w:rsid w:val="004135A0"/>
    <w:rsid w:val="004226A2"/>
    <w:rsid w:val="00423D92"/>
    <w:rsid w:val="00424418"/>
    <w:rsid w:val="004253E3"/>
    <w:rsid w:val="00426444"/>
    <w:rsid w:val="00426EB9"/>
    <w:rsid w:val="00435799"/>
    <w:rsid w:val="00444935"/>
    <w:rsid w:val="00445525"/>
    <w:rsid w:val="00452247"/>
    <w:rsid w:val="004525EA"/>
    <w:rsid w:val="004526EC"/>
    <w:rsid w:val="004528FE"/>
    <w:rsid w:val="00453EC9"/>
    <w:rsid w:val="00454151"/>
    <w:rsid w:val="00455A05"/>
    <w:rsid w:val="00465E7F"/>
    <w:rsid w:val="00471B1A"/>
    <w:rsid w:val="004739F7"/>
    <w:rsid w:val="00475DAE"/>
    <w:rsid w:val="0048148C"/>
    <w:rsid w:val="00481C21"/>
    <w:rsid w:val="004829E0"/>
    <w:rsid w:val="00483FAD"/>
    <w:rsid w:val="00486481"/>
    <w:rsid w:val="004879CF"/>
    <w:rsid w:val="00493E8A"/>
    <w:rsid w:val="004A2B69"/>
    <w:rsid w:val="004A3FAD"/>
    <w:rsid w:val="004A76E0"/>
    <w:rsid w:val="004B0BC4"/>
    <w:rsid w:val="004B1794"/>
    <w:rsid w:val="004C03BB"/>
    <w:rsid w:val="004C1AD4"/>
    <w:rsid w:val="004C1C64"/>
    <w:rsid w:val="004C3A7C"/>
    <w:rsid w:val="004C564B"/>
    <w:rsid w:val="004C720F"/>
    <w:rsid w:val="004D2BA5"/>
    <w:rsid w:val="004D50D7"/>
    <w:rsid w:val="004D6088"/>
    <w:rsid w:val="004E52D8"/>
    <w:rsid w:val="004E603D"/>
    <w:rsid w:val="004F267C"/>
    <w:rsid w:val="004F2B1B"/>
    <w:rsid w:val="004F4847"/>
    <w:rsid w:val="00504E6B"/>
    <w:rsid w:val="00505F34"/>
    <w:rsid w:val="00510DF8"/>
    <w:rsid w:val="0051353D"/>
    <w:rsid w:val="0051662A"/>
    <w:rsid w:val="00517507"/>
    <w:rsid w:val="00525805"/>
    <w:rsid w:val="00531AC7"/>
    <w:rsid w:val="00534034"/>
    <w:rsid w:val="00534229"/>
    <w:rsid w:val="00535322"/>
    <w:rsid w:val="00541852"/>
    <w:rsid w:val="00544480"/>
    <w:rsid w:val="00547D37"/>
    <w:rsid w:val="00554155"/>
    <w:rsid w:val="00555838"/>
    <w:rsid w:val="00561302"/>
    <w:rsid w:val="00571179"/>
    <w:rsid w:val="00573E36"/>
    <w:rsid w:val="0057423D"/>
    <w:rsid w:val="005846AC"/>
    <w:rsid w:val="00590AD7"/>
    <w:rsid w:val="005911EE"/>
    <w:rsid w:val="00594BA1"/>
    <w:rsid w:val="00594E45"/>
    <w:rsid w:val="00597CB2"/>
    <w:rsid w:val="005A575E"/>
    <w:rsid w:val="005B0DD3"/>
    <w:rsid w:val="005B7706"/>
    <w:rsid w:val="005C5860"/>
    <w:rsid w:val="005D1E69"/>
    <w:rsid w:val="005D3410"/>
    <w:rsid w:val="005D3E90"/>
    <w:rsid w:val="005D46B6"/>
    <w:rsid w:val="005E43BD"/>
    <w:rsid w:val="005E501F"/>
    <w:rsid w:val="005E78CD"/>
    <w:rsid w:val="005F0446"/>
    <w:rsid w:val="005F4CC4"/>
    <w:rsid w:val="005F6CDD"/>
    <w:rsid w:val="006018FD"/>
    <w:rsid w:val="00610C99"/>
    <w:rsid w:val="00611469"/>
    <w:rsid w:val="00612C18"/>
    <w:rsid w:val="00614E3F"/>
    <w:rsid w:val="00615D36"/>
    <w:rsid w:val="00624AA6"/>
    <w:rsid w:val="00625500"/>
    <w:rsid w:val="006352C3"/>
    <w:rsid w:val="006413D2"/>
    <w:rsid w:val="006511C8"/>
    <w:rsid w:val="006520B1"/>
    <w:rsid w:val="00661080"/>
    <w:rsid w:val="006628AC"/>
    <w:rsid w:val="0067603A"/>
    <w:rsid w:val="00681ED9"/>
    <w:rsid w:val="00685232"/>
    <w:rsid w:val="006870A6"/>
    <w:rsid w:val="00691A7B"/>
    <w:rsid w:val="006941B5"/>
    <w:rsid w:val="006A0654"/>
    <w:rsid w:val="006A37E9"/>
    <w:rsid w:val="006A7003"/>
    <w:rsid w:val="006B00ED"/>
    <w:rsid w:val="006B3ADC"/>
    <w:rsid w:val="006B3CBB"/>
    <w:rsid w:val="006B768C"/>
    <w:rsid w:val="006C1082"/>
    <w:rsid w:val="006C1C0B"/>
    <w:rsid w:val="006C33EB"/>
    <w:rsid w:val="006C7D3F"/>
    <w:rsid w:val="006D2BDA"/>
    <w:rsid w:val="006D5E0D"/>
    <w:rsid w:val="006E1590"/>
    <w:rsid w:val="006E1977"/>
    <w:rsid w:val="006E29CE"/>
    <w:rsid w:val="006E7B5B"/>
    <w:rsid w:val="00703420"/>
    <w:rsid w:val="007043B5"/>
    <w:rsid w:val="007161C9"/>
    <w:rsid w:val="00721303"/>
    <w:rsid w:val="00723F8A"/>
    <w:rsid w:val="00725EDE"/>
    <w:rsid w:val="0072641E"/>
    <w:rsid w:val="00730F33"/>
    <w:rsid w:val="007318EF"/>
    <w:rsid w:val="00731C4E"/>
    <w:rsid w:val="00740C85"/>
    <w:rsid w:val="00740ED9"/>
    <w:rsid w:val="0075368C"/>
    <w:rsid w:val="00753DB7"/>
    <w:rsid w:val="007562D0"/>
    <w:rsid w:val="007619C0"/>
    <w:rsid w:val="007703A9"/>
    <w:rsid w:val="0077346A"/>
    <w:rsid w:val="00777E5B"/>
    <w:rsid w:val="007801C7"/>
    <w:rsid w:val="007812A9"/>
    <w:rsid w:val="00783C03"/>
    <w:rsid w:val="00785276"/>
    <w:rsid w:val="0078771D"/>
    <w:rsid w:val="0079005B"/>
    <w:rsid w:val="007A065A"/>
    <w:rsid w:val="007A213C"/>
    <w:rsid w:val="007A6050"/>
    <w:rsid w:val="007A6862"/>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7E0"/>
    <w:rsid w:val="00815314"/>
    <w:rsid w:val="0081791D"/>
    <w:rsid w:val="008216FA"/>
    <w:rsid w:val="00832B18"/>
    <w:rsid w:val="008333EC"/>
    <w:rsid w:val="0083444C"/>
    <w:rsid w:val="008362AE"/>
    <w:rsid w:val="00841610"/>
    <w:rsid w:val="00845D3A"/>
    <w:rsid w:val="00865D54"/>
    <w:rsid w:val="00867707"/>
    <w:rsid w:val="008703CD"/>
    <w:rsid w:val="00873448"/>
    <w:rsid w:val="00877EBE"/>
    <w:rsid w:val="0088244B"/>
    <w:rsid w:val="008873B7"/>
    <w:rsid w:val="00892A0C"/>
    <w:rsid w:val="0089428B"/>
    <w:rsid w:val="008A361F"/>
    <w:rsid w:val="008A7EAA"/>
    <w:rsid w:val="008B10AD"/>
    <w:rsid w:val="008B28BD"/>
    <w:rsid w:val="008B550F"/>
    <w:rsid w:val="008B6BB6"/>
    <w:rsid w:val="008C18AC"/>
    <w:rsid w:val="008C1A5F"/>
    <w:rsid w:val="008C7889"/>
    <w:rsid w:val="008D06E3"/>
    <w:rsid w:val="008D1119"/>
    <w:rsid w:val="008D1F73"/>
    <w:rsid w:val="008D3E50"/>
    <w:rsid w:val="008D6937"/>
    <w:rsid w:val="008D7177"/>
    <w:rsid w:val="008D7B09"/>
    <w:rsid w:val="008E0FAD"/>
    <w:rsid w:val="008E0FCD"/>
    <w:rsid w:val="008E26DD"/>
    <w:rsid w:val="008E554B"/>
    <w:rsid w:val="008E5AC0"/>
    <w:rsid w:val="008E5E4B"/>
    <w:rsid w:val="008F1CC2"/>
    <w:rsid w:val="00902110"/>
    <w:rsid w:val="00906E94"/>
    <w:rsid w:val="0091131C"/>
    <w:rsid w:val="00915C17"/>
    <w:rsid w:val="009166CE"/>
    <w:rsid w:val="0092664C"/>
    <w:rsid w:val="00927065"/>
    <w:rsid w:val="0093122C"/>
    <w:rsid w:val="00934D5C"/>
    <w:rsid w:val="00935671"/>
    <w:rsid w:val="00942AB0"/>
    <w:rsid w:val="00950634"/>
    <w:rsid w:val="00950B08"/>
    <w:rsid w:val="00952551"/>
    <w:rsid w:val="0095324D"/>
    <w:rsid w:val="00955215"/>
    <w:rsid w:val="00956302"/>
    <w:rsid w:val="00960E5A"/>
    <w:rsid w:val="00962E4C"/>
    <w:rsid w:val="00964F8D"/>
    <w:rsid w:val="00965FA0"/>
    <w:rsid w:val="00967CAE"/>
    <w:rsid w:val="00974C43"/>
    <w:rsid w:val="009750F2"/>
    <w:rsid w:val="009754DE"/>
    <w:rsid w:val="00976164"/>
    <w:rsid w:val="00984E97"/>
    <w:rsid w:val="0099142A"/>
    <w:rsid w:val="00991BB5"/>
    <w:rsid w:val="009930CF"/>
    <w:rsid w:val="00995664"/>
    <w:rsid w:val="009B0A7B"/>
    <w:rsid w:val="009B0BC4"/>
    <w:rsid w:val="009C349E"/>
    <w:rsid w:val="009C4758"/>
    <w:rsid w:val="009C4F3F"/>
    <w:rsid w:val="009C5889"/>
    <w:rsid w:val="009D1A7F"/>
    <w:rsid w:val="009D4216"/>
    <w:rsid w:val="009D57FC"/>
    <w:rsid w:val="009D58CD"/>
    <w:rsid w:val="009D62F6"/>
    <w:rsid w:val="009D72AE"/>
    <w:rsid w:val="009D7D47"/>
    <w:rsid w:val="009E1833"/>
    <w:rsid w:val="009E3482"/>
    <w:rsid w:val="009E34C6"/>
    <w:rsid w:val="009E364D"/>
    <w:rsid w:val="009E462E"/>
    <w:rsid w:val="00A00366"/>
    <w:rsid w:val="00A017CD"/>
    <w:rsid w:val="00A02729"/>
    <w:rsid w:val="00A03933"/>
    <w:rsid w:val="00A1044E"/>
    <w:rsid w:val="00A105C5"/>
    <w:rsid w:val="00A108D2"/>
    <w:rsid w:val="00A112DD"/>
    <w:rsid w:val="00A12600"/>
    <w:rsid w:val="00A12BB0"/>
    <w:rsid w:val="00A13931"/>
    <w:rsid w:val="00A16F18"/>
    <w:rsid w:val="00A20CE5"/>
    <w:rsid w:val="00A265E5"/>
    <w:rsid w:val="00A31676"/>
    <w:rsid w:val="00A32982"/>
    <w:rsid w:val="00A32D2A"/>
    <w:rsid w:val="00A32FD5"/>
    <w:rsid w:val="00A41BAE"/>
    <w:rsid w:val="00A42C85"/>
    <w:rsid w:val="00A43A47"/>
    <w:rsid w:val="00A43EA4"/>
    <w:rsid w:val="00A44C3A"/>
    <w:rsid w:val="00A540D9"/>
    <w:rsid w:val="00A5480B"/>
    <w:rsid w:val="00A654B8"/>
    <w:rsid w:val="00A6694F"/>
    <w:rsid w:val="00A674F1"/>
    <w:rsid w:val="00A6779B"/>
    <w:rsid w:val="00A76A59"/>
    <w:rsid w:val="00A84B78"/>
    <w:rsid w:val="00A90079"/>
    <w:rsid w:val="00A926ED"/>
    <w:rsid w:val="00AA1DC8"/>
    <w:rsid w:val="00AA4116"/>
    <w:rsid w:val="00AA4AAF"/>
    <w:rsid w:val="00AA7A0E"/>
    <w:rsid w:val="00AB180A"/>
    <w:rsid w:val="00AB2E12"/>
    <w:rsid w:val="00AB4346"/>
    <w:rsid w:val="00AB634A"/>
    <w:rsid w:val="00AD6334"/>
    <w:rsid w:val="00AD679C"/>
    <w:rsid w:val="00AE3361"/>
    <w:rsid w:val="00AE4AD8"/>
    <w:rsid w:val="00AE6DA3"/>
    <w:rsid w:val="00AE731A"/>
    <w:rsid w:val="00AF1A4A"/>
    <w:rsid w:val="00AF3FEF"/>
    <w:rsid w:val="00AF4BE0"/>
    <w:rsid w:val="00B0019F"/>
    <w:rsid w:val="00B019EC"/>
    <w:rsid w:val="00B04872"/>
    <w:rsid w:val="00B06827"/>
    <w:rsid w:val="00B122DB"/>
    <w:rsid w:val="00B142CF"/>
    <w:rsid w:val="00B1610E"/>
    <w:rsid w:val="00B17531"/>
    <w:rsid w:val="00B22098"/>
    <w:rsid w:val="00B25C42"/>
    <w:rsid w:val="00B30CC3"/>
    <w:rsid w:val="00B30EEE"/>
    <w:rsid w:val="00B33996"/>
    <w:rsid w:val="00B40D43"/>
    <w:rsid w:val="00B478BD"/>
    <w:rsid w:val="00B5016B"/>
    <w:rsid w:val="00B54140"/>
    <w:rsid w:val="00B54FF2"/>
    <w:rsid w:val="00B66C18"/>
    <w:rsid w:val="00B6769E"/>
    <w:rsid w:val="00B678C6"/>
    <w:rsid w:val="00B818B6"/>
    <w:rsid w:val="00B81B24"/>
    <w:rsid w:val="00B826D8"/>
    <w:rsid w:val="00B8349D"/>
    <w:rsid w:val="00B85D2B"/>
    <w:rsid w:val="00B85FB4"/>
    <w:rsid w:val="00B90153"/>
    <w:rsid w:val="00B97382"/>
    <w:rsid w:val="00BA2241"/>
    <w:rsid w:val="00BA236C"/>
    <w:rsid w:val="00BA38F7"/>
    <w:rsid w:val="00BA5DC1"/>
    <w:rsid w:val="00BC2933"/>
    <w:rsid w:val="00BD0803"/>
    <w:rsid w:val="00BD13DB"/>
    <w:rsid w:val="00BD3B49"/>
    <w:rsid w:val="00BD5577"/>
    <w:rsid w:val="00BE0534"/>
    <w:rsid w:val="00BE08CC"/>
    <w:rsid w:val="00BE34F9"/>
    <w:rsid w:val="00BF3D16"/>
    <w:rsid w:val="00BF4EF8"/>
    <w:rsid w:val="00C01A7D"/>
    <w:rsid w:val="00C02596"/>
    <w:rsid w:val="00C03477"/>
    <w:rsid w:val="00C042FE"/>
    <w:rsid w:val="00C26D6B"/>
    <w:rsid w:val="00C277D3"/>
    <w:rsid w:val="00C3017A"/>
    <w:rsid w:val="00C3337F"/>
    <w:rsid w:val="00C35A33"/>
    <w:rsid w:val="00C40598"/>
    <w:rsid w:val="00C424DF"/>
    <w:rsid w:val="00C47E06"/>
    <w:rsid w:val="00C55B9F"/>
    <w:rsid w:val="00C610DA"/>
    <w:rsid w:val="00C66444"/>
    <w:rsid w:val="00C75775"/>
    <w:rsid w:val="00C77ACE"/>
    <w:rsid w:val="00C80363"/>
    <w:rsid w:val="00C80B02"/>
    <w:rsid w:val="00C84F8A"/>
    <w:rsid w:val="00C86F04"/>
    <w:rsid w:val="00C903F2"/>
    <w:rsid w:val="00C90F94"/>
    <w:rsid w:val="00C923A2"/>
    <w:rsid w:val="00C925FD"/>
    <w:rsid w:val="00C934FD"/>
    <w:rsid w:val="00C95988"/>
    <w:rsid w:val="00CB1976"/>
    <w:rsid w:val="00CB5D80"/>
    <w:rsid w:val="00CB7375"/>
    <w:rsid w:val="00CC0D33"/>
    <w:rsid w:val="00CC2421"/>
    <w:rsid w:val="00CC3304"/>
    <w:rsid w:val="00CC68F7"/>
    <w:rsid w:val="00CD28E7"/>
    <w:rsid w:val="00CD4467"/>
    <w:rsid w:val="00CD7ED0"/>
    <w:rsid w:val="00CE3ACB"/>
    <w:rsid w:val="00CE4D97"/>
    <w:rsid w:val="00CE524E"/>
    <w:rsid w:val="00CE5B82"/>
    <w:rsid w:val="00CE6391"/>
    <w:rsid w:val="00D02BC5"/>
    <w:rsid w:val="00D066D2"/>
    <w:rsid w:val="00D14E9A"/>
    <w:rsid w:val="00D24645"/>
    <w:rsid w:val="00D37F8C"/>
    <w:rsid w:val="00D42C4B"/>
    <w:rsid w:val="00D44BB9"/>
    <w:rsid w:val="00D44DF7"/>
    <w:rsid w:val="00D4606F"/>
    <w:rsid w:val="00D472FB"/>
    <w:rsid w:val="00D55770"/>
    <w:rsid w:val="00D56150"/>
    <w:rsid w:val="00D621F6"/>
    <w:rsid w:val="00D641CA"/>
    <w:rsid w:val="00D719D0"/>
    <w:rsid w:val="00D71D86"/>
    <w:rsid w:val="00D72E96"/>
    <w:rsid w:val="00D733A9"/>
    <w:rsid w:val="00D75A1E"/>
    <w:rsid w:val="00D81B21"/>
    <w:rsid w:val="00D8737F"/>
    <w:rsid w:val="00D90B73"/>
    <w:rsid w:val="00DA243C"/>
    <w:rsid w:val="00DB42F2"/>
    <w:rsid w:val="00DC2DE3"/>
    <w:rsid w:val="00DC52D7"/>
    <w:rsid w:val="00DC5CC0"/>
    <w:rsid w:val="00DC5E87"/>
    <w:rsid w:val="00DC6BEA"/>
    <w:rsid w:val="00DD3397"/>
    <w:rsid w:val="00DD4401"/>
    <w:rsid w:val="00DE17D1"/>
    <w:rsid w:val="00DF0B72"/>
    <w:rsid w:val="00DF1FD2"/>
    <w:rsid w:val="00E019F9"/>
    <w:rsid w:val="00E135D4"/>
    <w:rsid w:val="00E146C6"/>
    <w:rsid w:val="00E21281"/>
    <w:rsid w:val="00E254D2"/>
    <w:rsid w:val="00E31B2F"/>
    <w:rsid w:val="00E34E6D"/>
    <w:rsid w:val="00E413F5"/>
    <w:rsid w:val="00E41A2D"/>
    <w:rsid w:val="00E421BA"/>
    <w:rsid w:val="00E43727"/>
    <w:rsid w:val="00E440D7"/>
    <w:rsid w:val="00E454A9"/>
    <w:rsid w:val="00E45FD0"/>
    <w:rsid w:val="00E50138"/>
    <w:rsid w:val="00E50A12"/>
    <w:rsid w:val="00E57080"/>
    <w:rsid w:val="00E57B7B"/>
    <w:rsid w:val="00E6042E"/>
    <w:rsid w:val="00E65377"/>
    <w:rsid w:val="00E6603B"/>
    <w:rsid w:val="00E665C4"/>
    <w:rsid w:val="00E73FA7"/>
    <w:rsid w:val="00E80E86"/>
    <w:rsid w:val="00E81269"/>
    <w:rsid w:val="00E90612"/>
    <w:rsid w:val="00E9202C"/>
    <w:rsid w:val="00EA4A0E"/>
    <w:rsid w:val="00EA7E58"/>
    <w:rsid w:val="00EB1A6C"/>
    <w:rsid w:val="00EB66DC"/>
    <w:rsid w:val="00EB77E3"/>
    <w:rsid w:val="00EC4C5E"/>
    <w:rsid w:val="00EC63EE"/>
    <w:rsid w:val="00ED0B71"/>
    <w:rsid w:val="00EE14D6"/>
    <w:rsid w:val="00EE6AE0"/>
    <w:rsid w:val="00EF75B8"/>
    <w:rsid w:val="00F00CA1"/>
    <w:rsid w:val="00F07442"/>
    <w:rsid w:val="00F1281C"/>
    <w:rsid w:val="00F12DD1"/>
    <w:rsid w:val="00F15B10"/>
    <w:rsid w:val="00F2068C"/>
    <w:rsid w:val="00F26454"/>
    <w:rsid w:val="00F305B5"/>
    <w:rsid w:val="00F30CAB"/>
    <w:rsid w:val="00F32F31"/>
    <w:rsid w:val="00F3404E"/>
    <w:rsid w:val="00F401A1"/>
    <w:rsid w:val="00F4170E"/>
    <w:rsid w:val="00F42184"/>
    <w:rsid w:val="00F43B30"/>
    <w:rsid w:val="00F47C8D"/>
    <w:rsid w:val="00F50C4D"/>
    <w:rsid w:val="00F545DE"/>
    <w:rsid w:val="00F55C49"/>
    <w:rsid w:val="00F60037"/>
    <w:rsid w:val="00F73F94"/>
    <w:rsid w:val="00F759A7"/>
    <w:rsid w:val="00F917D1"/>
    <w:rsid w:val="00F91B0E"/>
    <w:rsid w:val="00F91FEB"/>
    <w:rsid w:val="00F97335"/>
    <w:rsid w:val="00F97A47"/>
    <w:rsid w:val="00FA03C4"/>
    <w:rsid w:val="00FB5DE3"/>
    <w:rsid w:val="00FC314B"/>
    <w:rsid w:val="00FC4292"/>
    <w:rsid w:val="00FC4892"/>
    <w:rsid w:val="00FC7D5E"/>
    <w:rsid w:val="00FD0AAD"/>
    <w:rsid w:val="00FD2437"/>
    <w:rsid w:val="00FD6E41"/>
    <w:rsid w:val="00FD7D9C"/>
    <w:rsid w:val="00FE0AD4"/>
    <w:rsid w:val="00FE2DDF"/>
    <w:rsid w:val="00FE3DFB"/>
    <w:rsid w:val="00FE78E6"/>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3746B99"/>
  <w15:chartTrackingRefBased/>
  <w15:docId w15:val="{A14A717A-3509-4E91-8AE0-EB6EEF12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8E554B"/>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2.xml><?xml version="1.0" encoding="utf-8"?>
<ds:datastoreItem xmlns:ds="http://schemas.openxmlformats.org/officeDocument/2006/customXml" ds:itemID="{4506D693-88D0-48E9-B7D9-A49397BC3DFA}">
  <ds:schemaRefs>
    <ds:schemaRef ds:uri="http://schemas.microsoft.com/sharepoint/v3/contenttype/forms"/>
  </ds:schemaRefs>
</ds:datastoreItem>
</file>

<file path=customXml/itemProps3.xml><?xml version="1.0" encoding="utf-8"?>
<ds:datastoreItem xmlns:ds="http://schemas.openxmlformats.org/officeDocument/2006/customXml" ds:itemID="{1B140597-155A-4128-BF2F-A75D26C92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3FA26-6571-49BE-9D68-806B87A70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CMA MCP Template</Template>
  <TotalTime>139</TotalTime>
  <Pages>1</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CSD0302 Standing Reports and Data Extracts</vt:lpstr>
    </vt:vector>
  </TitlesOfParts>
  <Company>CMA Scotland</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Amanda Hancock</cp:lastModifiedBy>
  <cp:revision>4</cp:revision>
  <cp:lastPrinted>2019-11-07T09:34:00Z</cp:lastPrinted>
  <dcterms:created xsi:type="dcterms:W3CDTF">2019-11-07T09:33:00Z</dcterms:created>
  <dcterms:modified xsi:type="dcterms:W3CDTF">2019-11-07T12:33:00Z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ies>
</file>