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710E5665" w14:textId="77777777" w:rsidTr="00FB5DE3">
        <w:tc>
          <w:tcPr>
            <w:tcW w:w="2490" w:type="dxa"/>
          </w:tcPr>
          <w:p w14:paraId="4C970A85" w14:textId="77777777" w:rsidR="0011568F" w:rsidRPr="00FB5DE3" w:rsidRDefault="0011568F" w:rsidP="00FB5DE3">
            <w:pPr>
              <w:jc w:val="both"/>
              <w:rPr>
                <w:rFonts w:eastAsia="Calibri"/>
                <w:sz w:val="28"/>
                <w:szCs w:val="28"/>
              </w:rPr>
            </w:pPr>
            <w:bookmarkStart w:id="0" w:name="_GoBack"/>
            <w:bookmarkEnd w:id="0"/>
          </w:p>
        </w:tc>
        <w:tc>
          <w:tcPr>
            <w:tcW w:w="5840" w:type="dxa"/>
          </w:tcPr>
          <w:p w14:paraId="597B7A44" w14:textId="77777777" w:rsidR="000306A7" w:rsidRPr="00FB5DE3" w:rsidRDefault="000306A7" w:rsidP="00FB5DE3">
            <w:pPr>
              <w:jc w:val="both"/>
              <w:rPr>
                <w:rFonts w:eastAsia="Calibri"/>
                <w:sz w:val="28"/>
                <w:szCs w:val="28"/>
              </w:rPr>
            </w:pPr>
          </w:p>
        </w:tc>
      </w:tr>
      <w:tr w:rsidR="000306A7" w:rsidRPr="00FB5DE3" w14:paraId="7FE0F1AF" w14:textId="77777777" w:rsidTr="00FB5DE3">
        <w:tc>
          <w:tcPr>
            <w:tcW w:w="2490" w:type="dxa"/>
          </w:tcPr>
          <w:p w14:paraId="4E155CC6" w14:textId="77777777" w:rsidR="000306A7" w:rsidRPr="00FB5DE3" w:rsidRDefault="000306A7" w:rsidP="00FB5DE3">
            <w:pPr>
              <w:jc w:val="both"/>
              <w:rPr>
                <w:rFonts w:eastAsia="Calibri"/>
                <w:sz w:val="28"/>
                <w:szCs w:val="28"/>
              </w:rPr>
            </w:pPr>
          </w:p>
        </w:tc>
        <w:tc>
          <w:tcPr>
            <w:tcW w:w="5840" w:type="dxa"/>
          </w:tcPr>
          <w:p w14:paraId="2494E9FA" w14:textId="77777777" w:rsidR="000306A7" w:rsidRPr="00FB5DE3" w:rsidRDefault="000306A7" w:rsidP="00FB5DE3">
            <w:pPr>
              <w:jc w:val="both"/>
              <w:rPr>
                <w:rFonts w:eastAsia="Calibri"/>
                <w:sz w:val="28"/>
                <w:szCs w:val="28"/>
              </w:rPr>
            </w:pPr>
          </w:p>
        </w:tc>
      </w:tr>
      <w:tr w:rsidR="000306A7" w:rsidRPr="00FB5DE3" w14:paraId="55D388A5" w14:textId="77777777" w:rsidTr="00FB5DE3">
        <w:tc>
          <w:tcPr>
            <w:tcW w:w="2490" w:type="dxa"/>
          </w:tcPr>
          <w:p w14:paraId="73A4CCEB" w14:textId="77777777" w:rsidR="000306A7" w:rsidRPr="00FB5DE3" w:rsidRDefault="000306A7" w:rsidP="00FB5DE3">
            <w:pPr>
              <w:jc w:val="both"/>
              <w:rPr>
                <w:rFonts w:eastAsia="Calibri"/>
                <w:sz w:val="28"/>
                <w:szCs w:val="28"/>
              </w:rPr>
            </w:pPr>
          </w:p>
        </w:tc>
        <w:tc>
          <w:tcPr>
            <w:tcW w:w="5840" w:type="dxa"/>
          </w:tcPr>
          <w:p w14:paraId="14564770" w14:textId="77777777" w:rsidR="000306A7" w:rsidRPr="00FB5DE3" w:rsidRDefault="000306A7" w:rsidP="00FB5DE3">
            <w:pPr>
              <w:jc w:val="both"/>
              <w:rPr>
                <w:rFonts w:eastAsia="Calibri"/>
                <w:sz w:val="28"/>
                <w:szCs w:val="28"/>
              </w:rPr>
            </w:pPr>
          </w:p>
          <w:p w14:paraId="4CFF5519" w14:textId="77777777" w:rsidR="000306A7" w:rsidRPr="00FB5DE3" w:rsidRDefault="000306A7" w:rsidP="00FB5DE3">
            <w:pPr>
              <w:jc w:val="both"/>
              <w:rPr>
                <w:rFonts w:eastAsia="Calibri"/>
                <w:sz w:val="28"/>
                <w:szCs w:val="28"/>
              </w:rPr>
            </w:pPr>
          </w:p>
          <w:p w14:paraId="7A708FDF" w14:textId="77777777" w:rsidR="000306A7" w:rsidRPr="00FB5DE3" w:rsidRDefault="000306A7" w:rsidP="00FB5DE3">
            <w:pPr>
              <w:jc w:val="both"/>
              <w:rPr>
                <w:rFonts w:eastAsia="Calibri"/>
                <w:sz w:val="28"/>
                <w:szCs w:val="28"/>
              </w:rPr>
            </w:pPr>
          </w:p>
          <w:p w14:paraId="4B4C5E83" w14:textId="77777777" w:rsidR="000306A7" w:rsidRPr="00FB5DE3" w:rsidRDefault="000306A7" w:rsidP="00FB5DE3">
            <w:pPr>
              <w:jc w:val="both"/>
              <w:rPr>
                <w:rFonts w:eastAsia="Calibri"/>
                <w:sz w:val="28"/>
                <w:szCs w:val="28"/>
              </w:rPr>
            </w:pPr>
          </w:p>
          <w:p w14:paraId="4BD2B536" w14:textId="77777777" w:rsidR="000306A7" w:rsidRPr="00FB5DE3" w:rsidRDefault="000306A7" w:rsidP="00FB5DE3">
            <w:pPr>
              <w:jc w:val="both"/>
              <w:rPr>
                <w:rFonts w:eastAsia="Calibri"/>
                <w:sz w:val="28"/>
                <w:szCs w:val="28"/>
              </w:rPr>
            </w:pPr>
          </w:p>
          <w:p w14:paraId="6D7EA87D" w14:textId="77777777" w:rsidR="000306A7" w:rsidRPr="00FB5DE3" w:rsidRDefault="000306A7" w:rsidP="00FB5DE3">
            <w:pPr>
              <w:jc w:val="both"/>
              <w:rPr>
                <w:rFonts w:eastAsia="Calibri"/>
                <w:sz w:val="28"/>
                <w:szCs w:val="28"/>
              </w:rPr>
            </w:pPr>
          </w:p>
          <w:p w14:paraId="2F12B561" w14:textId="77777777" w:rsidR="000306A7" w:rsidRPr="00FB5DE3" w:rsidRDefault="000306A7" w:rsidP="00FB5DE3">
            <w:pPr>
              <w:jc w:val="both"/>
              <w:rPr>
                <w:rFonts w:eastAsia="Calibri"/>
                <w:sz w:val="28"/>
                <w:szCs w:val="28"/>
              </w:rPr>
            </w:pPr>
          </w:p>
          <w:p w14:paraId="7BC5085A" w14:textId="77777777" w:rsidR="000306A7" w:rsidRPr="00FB5DE3" w:rsidRDefault="000306A7" w:rsidP="00FB5DE3">
            <w:pPr>
              <w:jc w:val="both"/>
              <w:rPr>
                <w:rFonts w:eastAsia="Calibri"/>
                <w:sz w:val="28"/>
                <w:szCs w:val="28"/>
              </w:rPr>
            </w:pPr>
          </w:p>
          <w:p w14:paraId="50DE54CA" w14:textId="77777777" w:rsidR="000306A7" w:rsidRPr="00FB5DE3" w:rsidRDefault="000306A7" w:rsidP="00FB5DE3">
            <w:pPr>
              <w:jc w:val="both"/>
              <w:rPr>
                <w:rFonts w:eastAsia="Calibri"/>
                <w:sz w:val="28"/>
                <w:szCs w:val="28"/>
              </w:rPr>
            </w:pPr>
          </w:p>
          <w:p w14:paraId="7C679907" w14:textId="77777777" w:rsidR="000306A7" w:rsidRPr="00FB5DE3" w:rsidRDefault="000306A7" w:rsidP="00FB5DE3">
            <w:pPr>
              <w:jc w:val="both"/>
              <w:rPr>
                <w:rFonts w:eastAsia="Calibri"/>
                <w:sz w:val="28"/>
                <w:szCs w:val="28"/>
              </w:rPr>
            </w:pPr>
          </w:p>
          <w:p w14:paraId="2D66A4F8" w14:textId="77777777" w:rsidR="000306A7" w:rsidRPr="00FB5DE3" w:rsidRDefault="000306A7" w:rsidP="00FB5DE3">
            <w:pPr>
              <w:jc w:val="both"/>
              <w:rPr>
                <w:rFonts w:eastAsia="Calibri"/>
                <w:sz w:val="28"/>
                <w:szCs w:val="28"/>
              </w:rPr>
            </w:pPr>
          </w:p>
        </w:tc>
      </w:tr>
      <w:tr w:rsidR="000306A7" w:rsidRPr="00FB5DE3" w14:paraId="4961BAD9" w14:textId="77777777" w:rsidTr="00FB5DE3">
        <w:tc>
          <w:tcPr>
            <w:tcW w:w="2490" w:type="dxa"/>
          </w:tcPr>
          <w:p w14:paraId="2F2E17E1" w14:textId="77777777" w:rsidR="000306A7" w:rsidRPr="00FB5DE3" w:rsidRDefault="000306A7" w:rsidP="00FB5DE3">
            <w:pPr>
              <w:jc w:val="both"/>
              <w:rPr>
                <w:rFonts w:eastAsia="Calibri"/>
                <w:sz w:val="28"/>
                <w:szCs w:val="28"/>
              </w:rPr>
            </w:pPr>
          </w:p>
        </w:tc>
        <w:tc>
          <w:tcPr>
            <w:tcW w:w="5840" w:type="dxa"/>
          </w:tcPr>
          <w:p w14:paraId="1656E8D5" w14:textId="77777777" w:rsidR="000306A7" w:rsidRPr="00FB5DE3" w:rsidRDefault="000306A7" w:rsidP="000306A7">
            <w:pPr>
              <w:rPr>
                <w:rFonts w:eastAsia="Calibri"/>
                <w:sz w:val="32"/>
                <w:szCs w:val="32"/>
              </w:rPr>
            </w:pPr>
            <w:r w:rsidRPr="00FB5DE3">
              <w:rPr>
                <w:rFonts w:eastAsia="Calibri"/>
                <w:sz w:val="32"/>
                <w:szCs w:val="32"/>
              </w:rPr>
              <w:t>Market Code Schedule 1</w:t>
            </w:r>
            <w:r w:rsidR="00731C4E" w:rsidRPr="00FB5DE3">
              <w:rPr>
                <w:rFonts w:eastAsia="Calibri"/>
                <w:sz w:val="32"/>
                <w:szCs w:val="32"/>
              </w:rPr>
              <w:t>4</w:t>
            </w:r>
          </w:p>
          <w:p w14:paraId="1F2F01E8" w14:textId="77777777" w:rsidR="000306A7" w:rsidRPr="00FB5DE3" w:rsidRDefault="000306A7" w:rsidP="000306A7">
            <w:pPr>
              <w:rPr>
                <w:rFonts w:eastAsia="Calibri"/>
                <w:sz w:val="32"/>
                <w:szCs w:val="32"/>
              </w:rPr>
            </w:pPr>
          </w:p>
          <w:p w14:paraId="6968E28B" w14:textId="77777777" w:rsidR="000306A7" w:rsidRPr="00FB5DE3" w:rsidRDefault="000306A7" w:rsidP="000306A7">
            <w:pPr>
              <w:rPr>
                <w:rFonts w:eastAsia="Calibri"/>
                <w:sz w:val="32"/>
                <w:szCs w:val="32"/>
              </w:rPr>
            </w:pPr>
            <w:r w:rsidRPr="00FB5DE3">
              <w:rPr>
                <w:rFonts w:eastAsia="Calibri"/>
                <w:sz w:val="32"/>
                <w:szCs w:val="32"/>
              </w:rPr>
              <w:t>Code Subsidiary Document No. 020</w:t>
            </w:r>
            <w:r w:rsidR="00731C4E" w:rsidRPr="00FB5DE3">
              <w:rPr>
                <w:rFonts w:eastAsia="Calibri"/>
                <w:sz w:val="32"/>
                <w:szCs w:val="32"/>
              </w:rPr>
              <w:t>1</w:t>
            </w:r>
          </w:p>
          <w:p w14:paraId="77C7D059" w14:textId="77777777" w:rsidR="000306A7" w:rsidRPr="00FB5DE3" w:rsidRDefault="000306A7" w:rsidP="000306A7">
            <w:pPr>
              <w:rPr>
                <w:rFonts w:eastAsia="Calibri"/>
                <w:sz w:val="32"/>
                <w:szCs w:val="32"/>
              </w:rPr>
            </w:pPr>
          </w:p>
          <w:p w14:paraId="4790EF13" w14:textId="77777777" w:rsidR="000306A7" w:rsidRPr="00FB5DE3" w:rsidRDefault="00731C4E" w:rsidP="00FB5DE3">
            <w:pPr>
              <w:autoSpaceDE w:val="0"/>
              <w:autoSpaceDN w:val="0"/>
              <w:adjustRightInd w:val="0"/>
              <w:spacing w:line="288" w:lineRule="auto"/>
              <w:rPr>
                <w:rFonts w:eastAsia="Calibri"/>
                <w:sz w:val="32"/>
                <w:szCs w:val="32"/>
              </w:rPr>
            </w:pPr>
            <w:r w:rsidRPr="00FB5DE3">
              <w:rPr>
                <w:rFonts w:eastAsia="Calibri"/>
                <w:sz w:val="32"/>
                <w:szCs w:val="32"/>
              </w:rPr>
              <w:t>Settlement Timetable &amp; Reporting</w:t>
            </w:r>
          </w:p>
          <w:p w14:paraId="1E3098C7" w14:textId="77777777" w:rsidR="000306A7" w:rsidRPr="00FB5DE3" w:rsidRDefault="000306A7" w:rsidP="00FB5DE3">
            <w:pPr>
              <w:jc w:val="both"/>
              <w:rPr>
                <w:rFonts w:eastAsia="Calibri"/>
                <w:sz w:val="28"/>
                <w:szCs w:val="28"/>
              </w:rPr>
            </w:pPr>
          </w:p>
        </w:tc>
      </w:tr>
      <w:tr w:rsidR="000306A7" w:rsidRPr="00FB5DE3" w14:paraId="4AA267C4" w14:textId="77777777" w:rsidTr="00FB5DE3">
        <w:tc>
          <w:tcPr>
            <w:tcW w:w="2490" w:type="dxa"/>
          </w:tcPr>
          <w:p w14:paraId="4549E548" w14:textId="77777777" w:rsidR="000306A7" w:rsidRPr="00FB5DE3" w:rsidRDefault="000306A7" w:rsidP="00FB5DE3">
            <w:pPr>
              <w:jc w:val="both"/>
              <w:rPr>
                <w:rFonts w:eastAsia="Calibri"/>
                <w:sz w:val="28"/>
                <w:szCs w:val="28"/>
              </w:rPr>
            </w:pPr>
          </w:p>
        </w:tc>
        <w:tc>
          <w:tcPr>
            <w:tcW w:w="5840" w:type="dxa"/>
          </w:tcPr>
          <w:p w14:paraId="3EEDDBD0" w14:textId="77777777" w:rsidR="000306A7" w:rsidRPr="00FB5DE3" w:rsidRDefault="000306A7" w:rsidP="00FB5DE3">
            <w:pPr>
              <w:jc w:val="both"/>
              <w:rPr>
                <w:rFonts w:eastAsia="Calibri"/>
                <w:sz w:val="28"/>
                <w:szCs w:val="28"/>
              </w:rPr>
            </w:pPr>
          </w:p>
          <w:p w14:paraId="4616A08A" w14:textId="77777777" w:rsidR="000306A7" w:rsidRPr="00FB5DE3" w:rsidRDefault="000306A7" w:rsidP="00FB5DE3">
            <w:pPr>
              <w:jc w:val="both"/>
              <w:rPr>
                <w:rFonts w:eastAsia="Calibri"/>
                <w:sz w:val="28"/>
                <w:szCs w:val="28"/>
              </w:rPr>
            </w:pPr>
          </w:p>
          <w:p w14:paraId="6D19B023" w14:textId="77777777" w:rsidR="000306A7" w:rsidRPr="00FB5DE3" w:rsidRDefault="000306A7" w:rsidP="00FB5DE3">
            <w:pPr>
              <w:jc w:val="both"/>
              <w:rPr>
                <w:rFonts w:eastAsia="Calibri"/>
                <w:sz w:val="28"/>
                <w:szCs w:val="28"/>
              </w:rPr>
            </w:pPr>
          </w:p>
          <w:p w14:paraId="0D871F09" w14:textId="77777777" w:rsidR="000306A7" w:rsidRPr="00FB5DE3" w:rsidRDefault="000306A7" w:rsidP="00FB5DE3">
            <w:pPr>
              <w:jc w:val="both"/>
              <w:rPr>
                <w:rFonts w:eastAsia="Calibri"/>
                <w:sz w:val="28"/>
                <w:szCs w:val="28"/>
              </w:rPr>
            </w:pPr>
          </w:p>
          <w:p w14:paraId="13BE5A8A" w14:textId="77777777" w:rsidR="000306A7" w:rsidRPr="00FB5DE3" w:rsidRDefault="000306A7" w:rsidP="00FB5DE3">
            <w:pPr>
              <w:jc w:val="both"/>
              <w:rPr>
                <w:rFonts w:eastAsia="Calibri"/>
                <w:sz w:val="28"/>
                <w:szCs w:val="28"/>
              </w:rPr>
            </w:pPr>
          </w:p>
          <w:p w14:paraId="08A41170" w14:textId="77777777" w:rsidR="000306A7" w:rsidRPr="00FB5DE3" w:rsidRDefault="000306A7" w:rsidP="00FB5DE3">
            <w:pPr>
              <w:jc w:val="both"/>
              <w:rPr>
                <w:rFonts w:eastAsia="Calibri"/>
                <w:sz w:val="28"/>
                <w:szCs w:val="28"/>
              </w:rPr>
            </w:pPr>
          </w:p>
          <w:p w14:paraId="193DBD19" w14:textId="77777777" w:rsidR="000306A7" w:rsidRPr="00FB5DE3" w:rsidRDefault="000306A7" w:rsidP="00FB5DE3">
            <w:pPr>
              <w:jc w:val="both"/>
              <w:rPr>
                <w:rFonts w:eastAsia="Calibri"/>
                <w:sz w:val="28"/>
                <w:szCs w:val="28"/>
              </w:rPr>
            </w:pPr>
          </w:p>
          <w:p w14:paraId="708C1F87" w14:textId="77777777" w:rsidR="000306A7" w:rsidRPr="00FB5DE3" w:rsidRDefault="000306A7" w:rsidP="00FB5DE3">
            <w:pPr>
              <w:jc w:val="both"/>
              <w:rPr>
                <w:rFonts w:eastAsia="Calibri"/>
                <w:sz w:val="28"/>
                <w:szCs w:val="28"/>
              </w:rPr>
            </w:pPr>
          </w:p>
        </w:tc>
      </w:tr>
      <w:tr w:rsidR="000306A7" w:rsidRPr="00FB5DE3" w14:paraId="5972F4AB" w14:textId="77777777" w:rsidTr="00FB5DE3">
        <w:tc>
          <w:tcPr>
            <w:tcW w:w="2490" w:type="dxa"/>
          </w:tcPr>
          <w:p w14:paraId="5373AF6E" w14:textId="77777777" w:rsidR="000306A7" w:rsidRPr="00FB5DE3" w:rsidRDefault="000306A7" w:rsidP="00FB5DE3">
            <w:pPr>
              <w:jc w:val="both"/>
              <w:rPr>
                <w:rFonts w:eastAsia="Calibri"/>
                <w:sz w:val="28"/>
                <w:szCs w:val="28"/>
              </w:rPr>
            </w:pPr>
          </w:p>
        </w:tc>
        <w:tc>
          <w:tcPr>
            <w:tcW w:w="5840" w:type="dxa"/>
          </w:tcPr>
          <w:p w14:paraId="181DF803" w14:textId="0EC1BC40" w:rsidR="000306A7" w:rsidRPr="00FB5DE3" w:rsidRDefault="000306A7" w:rsidP="000306A7">
            <w:pPr>
              <w:rPr>
                <w:rFonts w:eastAsia="Calibri"/>
                <w:sz w:val="28"/>
                <w:szCs w:val="28"/>
              </w:rPr>
            </w:pPr>
            <w:r w:rsidRPr="00FB5DE3">
              <w:rPr>
                <w:rFonts w:eastAsia="Calibri"/>
                <w:sz w:val="28"/>
                <w:szCs w:val="28"/>
              </w:rPr>
              <w:t xml:space="preserve">Version: </w:t>
            </w:r>
            <w:r w:rsidR="00A8774C">
              <w:rPr>
                <w:rFonts w:eastAsia="Calibri"/>
                <w:sz w:val="28"/>
                <w:szCs w:val="28"/>
              </w:rPr>
              <w:t>10.0</w:t>
            </w:r>
          </w:p>
          <w:p w14:paraId="50C057E4" w14:textId="77777777" w:rsidR="000306A7" w:rsidRPr="00FB5DE3" w:rsidRDefault="000306A7" w:rsidP="000306A7">
            <w:pPr>
              <w:rPr>
                <w:rFonts w:eastAsia="Calibri"/>
                <w:sz w:val="28"/>
                <w:szCs w:val="28"/>
              </w:rPr>
            </w:pPr>
          </w:p>
          <w:p w14:paraId="7DF8A6A2" w14:textId="395FA1F7" w:rsidR="000306A7" w:rsidRPr="00FB5DE3" w:rsidRDefault="000306A7" w:rsidP="000306A7">
            <w:pPr>
              <w:rPr>
                <w:rFonts w:eastAsia="Calibri"/>
                <w:sz w:val="28"/>
                <w:szCs w:val="28"/>
              </w:rPr>
            </w:pPr>
            <w:r w:rsidRPr="00FB5DE3">
              <w:rPr>
                <w:rFonts w:eastAsia="Calibri"/>
                <w:sz w:val="28"/>
                <w:szCs w:val="28"/>
              </w:rPr>
              <w:t xml:space="preserve">Date: </w:t>
            </w:r>
            <w:r w:rsidR="00C21D36">
              <w:rPr>
                <w:rFonts w:eastAsia="Calibri"/>
                <w:sz w:val="28"/>
                <w:szCs w:val="28"/>
              </w:rPr>
              <w:t>2020-03-26</w:t>
            </w:r>
          </w:p>
          <w:p w14:paraId="471D88C4" w14:textId="77777777" w:rsidR="000306A7" w:rsidRPr="00FB5DE3" w:rsidRDefault="000306A7" w:rsidP="000306A7">
            <w:pPr>
              <w:rPr>
                <w:rFonts w:eastAsia="Calibri"/>
                <w:sz w:val="28"/>
                <w:szCs w:val="28"/>
              </w:rPr>
            </w:pPr>
          </w:p>
          <w:p w14:paraId="5314A10B" w14:textId="77777777" w:rsidR="000306A7" w:rsidRPr="00FB5DE3" w:rsidRDefault="00974C43" w:rsidP="00974C43">
            <w:pPr>
              <w:rPr>
                <w:rFonts w:eastAsia="Calibri"/>
                <w:sz w:val="28"/>
                <w:szCs w:val="28"/>
              </w:rPr>
            </w:pPr>
            <w:r w:rsidRPr="00FB5DE3">
              <w:rPr>
                <w:rFonts w:eastAsia="Calibri"/>
                <w:sz w:val="28"/>
                <w:szCs w:val="28"/>
              </w:rPr>
              <w:t>Document Ref</w:t>
            </w:r>
            <w:r w:rsidR="000306A7" w:rsidRPr="00FB5DE3">
              <w:rPr>
                <w:rFonts w:eastAsia="Calibri"/>
                <w:sz w:val="28"/>
                <w:szCs w:val="28"/>
              </w:rPr>
              <w:t>: CSD020</w:t>
            </w:r>
            <w:r w:rsidR="00731C4E" w:rsidRPr="00FB5DE3">
              <w:rPr>
                <w:rFonts w:eastAsia="Calibri"/>
                <w:sz w:val="28"/>
                <w:szCs w:val="28"/>
              </w:rPr>
              <w:t>1</w:t>
            </w:r>
          </w:p>
        </w:tc>
      </w:tr>
    </w:tbl>
    <w:p w14:paraId="2A211D83" w14:textId="77777777" w:rsidR="000306A7" w:rsidRDefault="000306A7" w:rsidP="000306A7">
      <w:pPr>
        <w:rPr>
          <w:lang w:eastAsia="en-US"/>
        </w:rPr>
      </w:pPr>
    </w:p>
    <w:p w14:paraId="5375F8D0"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6FD735AD"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6A4D4BDE" w14:textId="77777777" w:rsidTr="00F55C49">
        <w:tc>
          <w:tcPr>
            <w:tcW w:w="972" w:type="dxa"/>
          </w:tcPr>
          <w:p w14:paraId="2E332031" w14:textId="77777777" w:rsidR="00F55C49" w:rsidRDefault="00F55C49" w:rsidP="00F55C49">
            <w:pPr>
              <w:spacing w:before="120" w:after="120"/>
              <w:jc w:val="center"/>
              <w:rPr>
                <w:b/>
                <w:bCs/>
                <w:szCs w:val="22"/>
              </w:rPr>
            </w:pPr>
            <w:r>
              <w:rPr>
                <w:b/>
                <w:bCs/>
                <w:szCs w:val="22"/>
              </w:rPr>
              <w:t>Version Number</w:t>
            </w:r>
          </w:p>
        </w:tc>
        <w:tc>
          <w:tcPr>
            <w:tcW w:w="1263" w:type="dxa"/>
          </w:tcPr>
          <w:p w14:paraId="7A66B277" w14:textId="77777777" w:rsidR="00F55C49" w:rsidRDefault="00F55C49" w:rsidP="00F55C49">
            <w:pPr>
              <w:spacing w:before="120" w:after="120"/>
              <w:jc w:val="center"/>
              <w:rPr>
                <w:b/>
                <w:bCs/>
                <w:szCs w:val="22"/>
              </w:rPr>
            </w:pPr>
            <w:r>
              <w:rPr>
                <w:b/>
                <w:bCs/>
                <w:szCs w:val="22"/>
              </w:rPr>
              <w:t>Date of Issue</w:t>
            </w:r>
          </w:p>
        </w:tc>
        <w:tc>
          <w:tcPr>
            <w:tcW w:w="2551" w:type="dxa"/>
          </w:tcPr>
          <w:p w14:paraId="50D9880D" w14:textId="77777777" w:rsidR="00F55C49" w:rsidRDefault="00F55C49" w:rsidP="00F55C49">
            <w:pPr>
              <w:spacing w:before="120" w:after="120"/>
              <w:jc w:val="center"/>
              <w:rPr>
                <w:b/>
                <w:bCs/>
                <w:szCs w:val="22"/>
              </w:rPr>
            </w:pPr>
            <w:r>
              <w:rPr>
                <w:b/>
                <w:bCs/>
                <w:szCs w:val="22"/>
              </w:rPr>
              <w:t>Reason For Change</w:t>
            </w:r>
          </w:p>
        </w:tc>
        <w:tc>
          <w:tcPr>
            <w:tcW w:w="1559" w:type="dxa"/>
          </w:tcPr>
          <w:p w14:paraId="44452846" w14:textId="77777777" w:rsidR="00F55C49" w:rsidRDefault="00F55C49" w:rsidP="00F55C49">
            <w:pPr>
              <w:spacing w:before="120" w:after="120"/>
              <w:jc w:val="center"/>
              <w:rPr>
                <w:b/>
                <w:bCs/>
                <w:szCs w:val="22"/>
              </w:rPr>
            </w:pPr>
            <w:r>
              <w:rPr>
                <w:b/>
                <w:bCs/>
                <w:szCs w:val="22"/>
              </w:rPr>
              <w:t>Change Control Reference</w:t>
            </w:r>
          </w:p>
        </w:tc>
        <w:tc>
          <w:tcPr>
            <w:tcW w:w="1985" w:type="dxa"/>
          </w:tcPr>
          <w:p w14:paraId="2C26DF32" w14:textId="77777777" w:rsidR="00F55C49" w:rsidRDefault="00F55C49" w:rsidP="00F55C49">
            <w:pPr>
              <w:spacing w:before="120" w:after="120"/>
              <w:jc w:val="center"/>
              <w:rPr>
                <w:b/>
                <w:bCs/>
                <w:szCs w:val="22"/>
              </w:rPr>
            </w:pPr>
            <w:r>
              <w:rPr>
                <w:b/>
                <w:bCs/>
                <w:szCs w:val="22"/>
              </w:rPr>
              <w:t>Sections Affected</w:t>
            </w:r>
          </w:p>
        </w:tc>
      </w:tr>
      <w:tr w:rsidR="00F55C49" w14:paraId="5C771C24" w14:textId="77777777" w:rsidTr="00F55C49">
        <w:tc>
          <w:tcPr>
            <w:tcW w:w="972" w:type="dxa"/>
          </w:tcPr>
          <w:p w14:paraId="32646129" w14:textId="77777777" w:rsidR="00F55C49" w:rsidRDefault="00F55C49" w:rsidP="00EE6AE0">
            <w:pPr>
              <w:spacing w:before="120" w:after="120"/>
              <w:jc w:val="center"/>
              <w:rPr>
                <w:bCs/>
                <w:szCs w:val="22"/>
              </w:rPr>
            </w:pPr>
            <w:r>
              <w:rPr>
                <w:bCs/>
                <w:szCs w:val="22"/>
              </w:rPr>
              <w:t>1.0</w:t>
            </w:r>
          </w:p>
        </w:tc>
        <w:tc>
          <w:tcPr>
            <w:tcW w:w="1263" w:type="dxa"/>
          </w:tcPr>
          <w:p w14:paraId="4FF02FBF" w14:textId="77777777" w:rsidR="00F55C49" w:rsidRDefault="00F55C49" w:rsidP="00EE6AE0">
            <w:pPr>
              <w:spacing w:before="120" w:after="120"/>
              <w:jc w:val="center"/>
              <w:rPr>
                <w:bCs/>
                <w:szCs w:val="22"/>
              </w:rPr>
            </w:pPr>
            <w:r>
              <w:rPr>
                <w:bCs/>
                <w:szCs w:val="22"/>
              </w:rPr>
              <w:t>14/05/2007</w:t>
            </w:r>
          </w:p>
        </w:tc>
        <w:tc>
          <w:tcPr>
            <w:tcW w:w="2551" w:type="dxa"/>
          </w:tcPr>
          <w:p w14:paraId="4C6481A9" w14:textId="77777777" w:rsidR="00F55C49" w:rsidRDefault="00F55C49" w:rsidP="00EE6AE0">
            <w:pPr>
              <w:spacing w:before="120" w:after="120"/>
              <w:jc w:val="center"/>
              <w:rPr>
                <w:bCs/>
                <w:szCs w:val="22"/>
              </w:rPr>
            </w:pPr>
            <w:r>
              <w:rPr>
                <w:bCs/>
                <w:szCs w:val="22"/>
              </w:rPr>
              <w:t>N/A</w:t>
            </w:r>
          </w:p>
        </w:tc>
        <w:tc>
          <w:tcPr>
            <w:tcW w:w="1559" w:type="dxa"/>
          </w:tcPr>
          <w:p w14:paraId="46CF10FA" w14:textId="77777777" w:rsidR="00F55C49" w:rsidRDefault="00F55C49" w:rsidP="00EE6AE0">
            <w:pPr>
              <w:spacing w:before="120" w:after="120"/>
              <w:jc w:val="center"/>
              <w:rPr>
                <w:bCs/>
                <w:szCs w:val="22"/>
              </w:rPr>
            </w:pPr>
          </w:p>
        </w:tc>
        <w:tc>
          <w:tcPr>
            <w:tcW w:w="1985" w:type="dxa"/>
          </w:tcPr>
          <w:p w14:paraId="10CB25D5" w14:textId="77777777" w:rsidR="00F55C49" w:rsidRDefault="00F55C49" w:rsidP="00EE6AE0">
            <w:pPr>
              <w:spacing w:before="120" w:after="120"/>
              <w:jc w:val="center"/>
              <w:rPr>
                <w:bCs/>
                <w:szCs w:val="22"/>
              </w:rPr>
            </w:pPr>
          </w:p>
        </w:tc>
      </w:tr>
      <w:tr w:rsidR="00F55C49" w14:paraId="0A679DF8" w14:textId="77777777" w:rsidTr="00F55C49">
        <w:tc>
          <w:tcPr>
            <w:tcW w:w="972" w:type="dxa"/>
          </w:tcPr>
          <w:p w14:paraId="607F8105" w14:textId="77777777" w:rsidR="00F55C49" w:rsidRDefault="00F55C49" w:rsidP="00EE6AE0">
            <w:pPr>
              <w:spacing w:before="120" w:after="120"/>
              <w:jc w:val="center"/>
              <w:rPr>
                <w:bCs/>
                <w:szCs w:val="22"/>
              </w:rPr>
            </w:pPr>
            <w:r>
              <w:rPr>
                <w:bCs/>
                <w:szCs w:val="22"/>
              </w:rPr>
              <w:t>1.1</w:t>
            </w:r>
          </w:p>
        </w:tc>
        <w:tc>
          <w:tcPr>
            <w:tcW w:w="1263" w:type="dxa"/>
          </w:tcPr>
          <w:p w14:paraId="168584E5" w14:textId="77777777" w:rsidR="00F55C49" w:rsidRDefault="00F55C49" w:rsidP="00EE6AE0">
            <w:pPr>
              <w:spacing w:before="120" w:after="120"/>
              <w:jc w:val="center"/>
              <w:rPr>
                <w:bCs/>
                <w:szCs w:val="22"/>
              </w:rPr>
            </w:pPr>
            <w:r>
              <w:rPr>
                <w:bCs/>
                <w:szCs w:val="22"/>
              </w:rPr>
              <w:t>31/08/2007</w:t>
            </w:r>
          </w:p>
        </w:tc>
        <w:tc>
          <w:tcPr>
            <w:tcW w:w="2551" w:type="dxa"/>
          </w:tcPr>
          <w:p w14:paraId="1B480422" w14:textId="77777777" w:rsidR="00F55C49" w:rsidRDefault="00F55C49" w:rsidP="00EE6AE0">
            <w:pPr>
              <w:spacing w:before="120" w:after="120"/>
              <w:jc w:val="center"/>
              <w:rPr>
                <w:bCs/>
                <w:szCs w:val="22"/>
              </w:rPr>
            </w:pPr>
            <w:r>
              <w:rPr>
                <w:bCs/>
                <w:szCs w:val="22"/>
              </w:rPr>
              <w:t xml:space="preserve">Go live version </w:t>
            </w:r>
          </w:p>
        </w:tc>
        <w:tc>
          <w:tcPr>
            <w:tcW w:w="1559" w:type="dxa"/>
          </w:tcPr>
          <w:p w14:paraId="34D35602" w14:textId="77777777" w:rsidR="00F55C49" w:rsidRDefault="00F55C49" w:rsidP="00EE6AE0">
            <w:pPr>
              <w:spacing w:before="120" w:after="120"/>
              <w:jc w:val="center"/>
              <w:rPr>
                <w:bCs/>
                <w:szCs w:val="22"/>
              </w:rPr>
            </w:pPr>
          </w:p>
        </w:tc>
        <w:tc>
          <w:tcPr>
            <w:tcW w:w="1985" w:type="dxa"/>
          </w:tcPr>
          <w:p w14:paraId="2A975369" w14:textId="77777777" w:rsidR="00F55C49" w:rsidRDefault="00F55C49" w:rsidP="00EE6AE0">
            <w:pPr>
              <w:spacing w:before="120" w:after="120"/>
              <w:jc w:val="center"/>
              <w:rPr>
                <w:bCs/>
                <w:szCs w:val="22"/>
              </w:rPr>
            </w:pPr>
          </w:p>
        </w:tc>
      </w:tr>
      <w:tr w:rsidR="00F55C49" w14:paraId="6CDE7CE8" w14:textId="77777777" w:rsidTr="00F55C49">
        <w:tc>
          <w:tcPr>
            <w:tcW w:w="972" w:type="dxa"/>
            <w:vMerge w:val="restart"/>
            <w:vAlign w:val="center"/>
          </w:tcPr>
          <w:p w14:paraId="4423D6C2" w14:textId="77777777" w:rsidR="00F55C49" w:rsidRDefault="00F55C49" w:rsidP="00F55C49">
            <w:pPr>
              <w:spacing w:before="120" w:after="120"/>
              <w:jc w:val="center"/>
              <w:rPr>
                <w:bCs/>
                <w:szCs w:val="22"/>
              </w:rPr>
            </w:pPr>
            <w:r>
              <w:rPr>
                <w:bCs/>
                <w:szCs w:val="22"/>
              </w:rPr>
              <w:t>1.2</w:t>
            </w:r>
          </w:p>
        </w:tc>
        <w:tc>
          <w:tcPr>
            <w:tcW w:w="1263" w:type="dxa"/>
            <w:vMerge w:val="restart"/>
            <w:vAlign w:val="center"/>
          </w:tcPr>
          <w:p w14:paraId="2DF2BC00" w14:textId="77777777" w:rsidR="00F55C49" w:rsidRDefault="00F55C49" w:rsidP="00F55C49">
            <w:pPr>
              <w:spacing w:before="120" w:after="120"/>
              <w:rPr>
                <w:bCs/>
                <w:szCs w:val="22"/>
              </w:rPr>
            </w:pPr>
            <w:r>
              <w:rPr>
                <w:bCs/>
                <w:szCs w:val="22"/>
              </w:rPr>
              <w:t>31/03/2009</w:t>
            </w:r>
          </w:p>
        </w:tc>
        <w:tc>
          <w:tcPr>
            <w:tcW w:w="2551" w:type="dxa"/>
          </w:tcPr>
          <w:p w14:paraId="54231893" w14:textId="77777777" w:rsidR="00F55C49" w:rsidRDefault="00F55C49" w:rsidP="00EE6AE0">
            <w:pPr>
              <w:spacing w:before="120" w:after="120"/>
              <w:rPr>
                <w:bCs/>
                <w:szCs w:val="22"/>
              </w:rPr>
            </w:pPr>
            <w:r>
              <w:rPr>
                <w:bCs/>
                <w:szCs w:val="22"/>
              </w:rPr>
              <w:t>Baseline the format of the Aggregated Settlement Report</w:t>
            </w:r>
          </w:p>
        </w:tc>
        <w:tc>
          <w:tcPr>
            <w:tcW w:w="1559" w:type="dxa"/>
          </w:tcPr>
          <w:p w14:paraId="6172B1AB" w14:textId="77777777" w:rsidR="00F55C49" w:rsidRDefault="00F55C49" w:rsidP="001F462B">
            <w:pPr>
              <w:spacing w:before="120" w:after="120"/>
              <w:rPr>
                <w:bCs/>
                <w:szCs w:val="22"/>
              </w:rPr>
            </w:pPr>
            <w:r>
              <w:rPr>
                <w:bCs/>
                <w:szCs w:val="22"/>
              </w:rPr>
              <w:t>MCCP016-CC</w:t>
            </w:r>
          </w:p>
        </w:tc>
        <w:tc>
          <w:tcPr>
            <w:tcW w:w="1985" w:type="dxa"/>
          </w:tcPr>
          <w:p w14:paraId="0816C70A" w14:textId="77777777" w:rsidR="00F55C49" w:rsidRDefault="00F55C49" w:rsidP="001F462B">
            <w:pPr>
              <w:spacing w:before="120" w:after="120"/>
              <w:rPr>
                <w:bCs/>
                <w:szCs w:val="22"/>
              </w:rPr>
            </w:pPr>
            <w:r>
              <w:rPr>
                <w:bCs/>
                <w:szCs w:val="22"/>
              </w:rPr>
              <w:t>Section 2.5 &amp; Appendix 2</w:t>
            </w:r>
          </w:p>
        </w:tc>
      </w:tr>
      <w:tr w:rsidR="00F55C49" w14:paraId="4485C53F" w14:textId="77777777" w:rsidTr="00F55C49">
        <w:tc>
          <w:tcPr>
            <w:tcW w:w="972" w:type="dxa"/>
            <w:vMerge/>
          </w:tcPr>
          <w:p w14:paraId="2E6ACBEA" w14:textId="77777777" w:rsidR="00F55C49" w:rsidRDefault="00F55C49" w:rsidP="00EE6AE0">
            <w:pPr>
              <w:spacing w:before="120" w:after="120"/>
              <w:jc w:val="center"/>
              <w:rPr>
                <w:bCs/>
                <w:szCs w:val="22"/>
              </w:rPr>
            </w:pPr>
          </w:p>
        </w:tc>
        <w:tc>
          <w:tcPr>
            <w:tcW w:w="1263" w:type="dxa"/>
            <w:vMerge/>
          </w:tcPr>
          <w:p w14:paraId="521D9EC2" w14:textId="77777777" w:rsidR="00F55C49" w:rsidRDefault="00F55C49" w:rsidP="00EE6AE0">
            <w:pPr>
              <w:spacing w:before="120" w:after="120"/>
              <w:jc w:val="center"/>
              <w:rPr>
                <w:bCs/>
                <w:szCs w:val="22"/>
              </w:rPr>
            </w:pPr>
          </w:p>
        </w:tc>
        <w:tc>
          <w:tcPr>
            <w:tcW w:w="2551" w:type="dxa"/>
          </w:tcPr>
          <w:p w14:paraId="55604EA5" w14:textId="77777777" w:rsidR="00F55C49" w:rsidRDefault="00F55C49" w:rsidP="00EE6AE0">
            <w:pPr>
              <w:spacing w:before="120" w:after="120"/>
              <w:rPr>
                <w:bCs/>
                <w:szCs w:val="22"/>
              </w:rPr>
            </w:pPr>
            <w:r w:rsidRPr="003A27D6">
              <w:rPr>
                <w:bCs/>
                <w:szCs w:val="22"/>
              </w:rPr>
              <w:t>Formalise the use of the Disaggregated Settlement Report</w:t>
            </w:r>
          </w:p>
        </w:tc>
        <w:tc>
          <w:tcPr>
            <w:tcW w:w="1559" w:type="dxa"/>
          </w:tcPr>
          <w:p w14:paraId="6AB5E56F" w14:textId="77777777" w:rsidR="00F55C49" w:rsidRDefault="00F55C49" w:rsidP="001F462B">
            <w:pPr>
              <w:spacing w:before="120" w:after="120"/>
              <w:rPr>
                <w:bCs/>
                <w:szCs w:val="22"/>
              </w:rPr>
            </w:pPr>
            <w:r>
              <w:rPr>
                <w:bCs/>
                <w:szCs w:val="22"/>
              </w:rPr>
              <w:t>MCCP024</w:t>
            </w:r>
          </w:p>
        </w:tc>
        <w:tc>
          <w:tcPr>
            <w:tcW w:w="1985" w:type="dxa"/>
          </w:tcPr>
          <w:p w14:paraId="5F2FB6D4" w14:textId="77777777" w:rsidR="00F55C49" w:rsidRDefault="00F55C49" w:rsidP="001F462B">
            <w:pPr>
              <w:spacing w:before="120" w:after="120"/>
              <w:rPr>
                <w:bCs/>
                <w:szCs w:val="22"/>
              </w:rPr>
            </w:pPr>
            <w:r>
              <w:rPr>
                <w:bCs/>
                <w:szCs w:val="22"/>
              </w:rPr>
              <w:t>Section 2.5</w:t>
            </w:r>
          </w:p>
        </w:tc>
      </w:tr>
      <w:tr w:rsidR="00F55C49" w14:paraId="012F7AF0" w14:textId="77777777" w:rsidTr="00F55C49">
        <w:tc>
          <w:tcPr>
            <w:tcW w:w="972" w:type="dxa"/>
            <w:vMerge/>
          </w:tcPr>
          <w:p w14:paraId="5AECE0BF" w14:textId="77777777" w:rsidR="00F55C49" w:rsidRDefault="00F55C49" w:rsidP="00EE6AE0">
            <w:pPr>
              <w:spacing w:before="120" w:after="120"/>
              <w:jc w:val="center"/>
              <w:rPr>
                <w:bCs/>
                <w:szCs w:val="22"/>
              </w:rPr>
            </w:pPr>
          </w:p>
        </w:tc>
        <w:tc>
          <w:tcPr>
            <w:tcW w:w="1263" w:type="dxa"/>
            <w:vMerge/>
          </w:tcPr>
          <w:p w14:paraId="4C76D794" w14:textId="77777777" w:rsidR="00F55C49" w:rsidRDefault="00F55C49" w:rsidP="00EE6AE0">
            <w:pPr>
              <w:spacing w:before="120" w:after="120"/>
              <w:jc w:val="center"/>
              <w:rPr>
                <w:bCs/>
                <w:szCs w:val="22"/>
              </w:rPr>
            </w:pPr>
          </w:p>
        </w:tc>
        <w:tc>
          <w:tcPr>
            <w:tcW w:w="2551" w:type="dxa"/>
          </w:tcPr>
          <w:p w14:paraId="06391A97" w14:textId="77777777" w:rsidR="00F55C49" w:rsidRDefault="00F55C49" w:rsidP="00EE6AE0">
            <w:pPr>
              <w:spacing w:before="120" w:after="120"/>
              <w:rPr>
                <w:bCs/>
                <w:szCs w:val="22"/>
              </w:rPr>
            </w:pPr>
            <w:r w:rsidRPr="00554155">
              <w:rPr>
                <w:bCs/>
                <w:szCs w:val="22"/>
              </w:rPr>
              <w:t>Removal of nugatory obligations in CSD0201</w:t>
            </w:r>
          </w:p>
        </w:tc>
        <w:tc>
          <w:tcPr>
            <w:tcW w:w="1559" w:type="dxa"/>
          </w:tcPr>
          <w:p w14:paraId="57BDD3D1" w14:textId="77777777" w:rsidR="00F55C49" w:rsidRDefault="00F55C49" w:rsidP="001F462B">
            <w:pPr>
              <w:spacing w:before="120" w:after="120"/>
              <w:rPr>
                <w:bCs/>
                <w:szCs w:val="22"/>
              </w:rPr>
            </w:pPr>
            <w:r>
              <w:rPr>
                <w:bCs/>
                <w:szCs w:val="22"/>
              </w:rPr>
              <w:t>MCCP025</w:t>
            </w:r>
          </w:p>
        </w:tc>
        <w:tc>
          <w:tcPr>
            <w:tcW w:w="1985" w:type="dxa"/>
          </w:tcPr>
          <w:p w14:paraId="2873E546" w14:textId="77777777" w:rsidR="00F55C49" w:rsidRDefault="00F55C49" w:rsidP="001F462B">
            <w:pPr>
              <w:spacing w:before="120" w:after="120"/>
              <w:rPr>
                <w:bCs/>
                <w:szCs w:val="22"/>
              </w:rPr>
            </w:pPr>
            <w:r>
              <w:rPr>
                <w:bCs/>
                <w:szCs w:val="22"/>
              </w:rPr>
              <w:t xml:space="preserve">Sections 2.3, 2.4.1, 3, 4 &amp; Appendix 1 </w:t>
            </w:r>
          </w:p>
        </w:tc>
      </w:tr>
      <w:tr w:rsidR="00080D18" w14:paraId="55DE528D" w14:textId="77777777" w:rsidTr="00F55C49">
        <w:tc>
          <w:tcPr>
            <w:tcW w:w="972" w:type="dxa"/>
          </w:tcPr>
          <w:p w14:paraId="158BE7C3" w14:textId="77777777" w:rsidR="00080D18" w:rsidRDefault="00080D18" w:rsidP="00EE6AE0">
            <w:pPr>
              <w:spacing w:before="120" w:after="120"/>
              <w:jc w:val="center"/>
              <w:rPr>
                <w:bCs/>
                <w:szCs w:val="22"/>
              </w:rPr>
            </w:pPr>
            <w:r>
              <w:rPr>
                <w:bCs/>
                <w:szCs w:val="22"/>
              </w:rPr>
              <w:t>1.3</w:t>
            </w:r>
          </w:p>
        </w:tc>
        <w:tc>
          <w:tcPr>
            <w:tcW w:w="1263" w:type="dxa"/>
          </w:tcPr>
          <w:p w14:paraId="3346DB84" w14:textId="77777777" w:rsidR="00080D18" w:rsidRDefault="00ED2144" w:rsidP="000F33F0">
            <w:pPr>
              <w:spacing w:before="120" w:after="120"/>
              <w:jc w:val="center"/>
              <w:rPr>
                <w:bCs/>
                <w:szCs w:val="22"/>
              </w:rPr>
            </w:pPr>
            <w:r>
              <w:rPr>
                <w:bCs/>
                <w:szCs w:val="22"/>
              </w:rPr>
              <w:t>17/08</w:t>
            </w:r>
            <w:r w:rsidR="00080D18">
              <w:rPr>
                <w:bCs/>
                <w:szCs w:val="22"/>
              </w:rPr>
              <w:t>/2009</w:t>
            </w:r>
          </w:p>
        </w:tc>
        <w:tc>
          <w:tcPr>
            <w:tcW w:w="2551" w:type="dxa"/>
          </w:tcPr>
          <w:p w14:paraId="4060145B" w14:textId="77777777" w:rsidR="00080D18" w:rsidRPr="00554155" w:rsidRDefault="00080D18" w:rsidP="00EE6AE0">
            <w:pPr>
              <w:spacing w:before="120" w:after="120"/>
              <w:rPr>
                <w:bCs/>
                <w:szCs w:val="22"/>
              </w:rPr>
            </w:pPr>
            <w:r>
              <w:rPr>
                <w:bCs/>
                <w:szCs w:val="22"/>
              </w:rPr>
              <w:t xml:space="preserve">Re-assessed Charges </w:t>
            </w:r>
          </w:p>
        </w:tc>
        <w:tc>
          <w:tcPr>
            <w:tcW w:w="1559" w:type="dxa"/>
          </w:tcPr>
          <w:p w14:paraId="40F9CE7F" w14:textId="77777777" w:rsidR="00080D18" w:rsidRDefault="000F33F0" w:rsidP="001F462B">
            <w:pPr>
              <w:spacing w:before="120" w:after="120"/>
              <w:rPr>
                <w:bCs/>
                <w:szCs w:val="22"/>
              </w:rPr>
            </w:pPr>
            <w:r>
              <w:rPr>
                <w:bCs/>
                <w:szCs w:val="22"/>
              </w:rPr>
              <w:t>MCCP035-CC</w:t>
            </w:r>
          </w:p>
        </w:tc>
        <w:tc>
          <w:tcPr>
            <w:tcW w:w="1985" w:type="dxa"/>
          </w:tcPr>
          <w:p w14:paraId="4A73C1CB" w14:textId="77777777" w:rsidR="00080D18" w:rsidRDefault="00EC506E" w:rsidP="001F462B">
            <w:pPr>
              <w:spacing w:before="120" w:after="120"/>
              <w:rPr>
                <w:bCs/>
                <w:szCs w:val="22"/>
              </w:rPr>
            </w:pPr>
            <w:r>
              <w:rPr>
                <w:bCs/>
                <w:szCs w:val="22"/>
              </w:rPr>
              <w:t>Appendix 2</w:t>
            </w:r>
          </w:p>
        </w:tc>
      </w:tr>
      <w:tr w:rsidR="001F462B" w14:paraId="1780002B" w14:textId="77777777" w:rsidTr="00F55C49">
        <w:tc>
          <w:tcPr>
            <w:tcW w:w="972" w:type="dxa"/>
          </w:tcPr>
          <w:p w14:paraId="4D11C1D7" w14:textId="77777777" w:rsidR="001F462B" w:rsidRDefault="001F462B" w:rsidP="00EE6AE0">
            <w:pPr>
              <w:spacing w:before="120" w:after="120"/>
              <w:jc w:val="center"/>
              <w:rPr>
                <w:bCs/>
                <w:szCs w:val="22"/>
              </w:rPr>
            </w:pPr>
            <w:r>
              <w:rPr>
                <w:bCs/>
                <w:szCs w:val="22"/>
              </w:rPr>
              <w:t>1.4</w:t>
            </w:r>
          </w:p>
        </w:tc>
        <w:tc>
          <w:tcPr>
            <w:tcW w:w="1263" w:type="dxa"/>
          </w:tcPr>
          <w:p w14:paraId="3D462E0C" w14:textId="77777777" w:rsidR="001F462B" w:rsidRDefault="006B511D" w:rsidP="000F33F0">
            <w:pPr>
              <w:spacing w:before="120" w:after="120"/>
              <w:jc w:val="center"/>
              <w:rPr>
                <w:bCs/>
                <w:szCs w:val="22"/>
              </w:rPr>
            </w:pPr>
            <w:r>
              <w:rPr>
                <w:bCs/>
                <w:szCs w:val="22"/>
              </w:rPr>
              <w:t>26</w:t>
            </w:r>
            <w:r w:rsidR="001F462B">
              <w:rPr>
                <w:bCs/>
                <w:szCs w:val="22"/>
              </w:rPr>
              <w:t>/08/2009</w:t>
            </w:r>
          </w:p>
        </w:tc>
        <w:tc>
          <w:tcPr>
            <w:tcW w:w="2551" w:type="dxa"/>
          </w:tcPr>
          <w:p w14:paraId="48614D23" w14:textId="77777777" w:rsidR="001F462B" w:rsidRDefault="001F462B" w:rsidP="00EE6AE0">
            <w:pPr>
              <w:spacing w:before="120" w:after="120"/>
              <w:rPr>
                <w:bCs/>
                <w:szCs w:val="22"/>
              </w:rPr>
            </w:pPr>
            <w:r>
              <w:rPr>
                <w:bCs/>
                <w:szCs w:val="22"/>
              </w:rPr>
              <w:t>To allow addi</w:t>
            </w:r>
            <w:r w:rsidR="00C05867">
              <w:rPr>
                <w:bCs/>
                <w:szCs w:val="22"/>
              </w:rPr>
              <w:t>ti</w:t>
            </w:r>
            <w:r>
              <w:rPr>
                <w:bCs/>
                <w:szCs w:val="22"/>
              </w:rPr>
              <w:t>onal Settlement Runs</w:t>
            </w:r>
          </w:p>
        </w:tc>
        <w:tc>
          <w:tcPr>
            <w:tcW w:w="1559" w:type="dxa"/>
          </w:tcPr>
          <w:p w14:paraId="57D91C31" w14:textId="77777777" w:rsidR="001F462B" w:rsidRDefault="001F462B" w:rsidP="001F462B">
            <w:pPr>
              <w:spacing w:before="120" w:after="120"/>
              <w:rPr>
                <w:bCs/>
                <w:szCs w:val="22"/>
              </w:rPr>
            </w:pPr>
            <w:r>
              <w:rPr>
                <w:bCs/>
                <w:szCs w:val="22"/>
              </w:rPr>
              <w:t>MCC</w:t>
            </w:r>
            <w:r w:rsidR="006227CA">
              <w:rPr>
                <w:bCs/>
                <w:szCs w:val="22"/>
              </w:rPr>
              <w:t>P</w:t>
            </w:r>
            <w:r>
              <w:rPr>
                <w:bCs/>
                <w:szCs w:val="22"/>
              </w:rPr>
              <w:t>022</w:t>
            </w:r>
          </w:p>
        </w:tc>
        <w:tc>
          <w:tcPr>
            <w:tcW w:w="1985" w:type="dxa"/>
          </w:tcPr>
          <w:p w14:paraId="3F1B73E5" w14:textId="77777777" w:rsidR="001F462B" w:rsidRDefault="001F462B" w:rsidP="001F462B">
            <w:pPr>
              <w:spacing w:before="120" w:after="120"/>
              <w:rPr>
                <w:bCs/>
                <w:szCs w:val="22"/>
              </w:rPr>
            </w:pPr>
            <w:r>
              <w:rPr>
                <w:bCs/>
                <w:szCs w:val="22"/>
              </w:rPr>
              <w:t>Sections 2.1, 2.4, 2.5.1 and 4</w:t>
            </w:r>
          </w:p>
          <w:p w14:paraId="1B39E7D8" w14:textId="77777777" w:rsidR="001F462B" w:rsidRDefault="001F462B" w:rsidP="001F462B">
            <w:pPr>
              <w:spacing w:before="120" w:after="120"/>
              <w:rPr>
                <w:bCs/>
                <w:szCs w:val="22"/>
              </w:rPr>
            </w:pPr>
            <w:r>
              <w:rPr>
                <w:bCs/>
                <w:szCs w:val="22"/>
              </w:rPr>
              <w:t>Appendices 1 and 2</w:t>
            </w:r>
          </w:p>
        </w:tc>
      </w:tr>
      <w:tr w:rsidR="003A4272" w14:paraId="1D20A6F4" w14:textId="77777777" w:rsidTr="00F55C49">
        <w:tc>
          <w:tcPr>
            <w:tcW w:w="972" w:type="dxa"/>
          </w:tcPr>
          <w:p w14:paraId="24933C07" w14:textId="77777777" w:rsidR="003A4272" w:rsidRDefault="003A4272" w:rsidP="00EE6AE0">
            <w:pPr>
              <w:spacing w:before="120" w:after="120"/>
              <w:jc w:val="center"/>
              <w:rPr>
                <w:bCs/>
                <w:szCs w:val="22"/>
              </w:rPr>
            </w:pPr>
            <w:r>
              <w:rPr>
                <w:bCs/>
                <w:szCs w:val="22"/>
              </w:rPr>
              <w:t>1.5</w:t>
            </w:r>
          </w:p>
        </w:tc>
        <w:tc>
          <w:tcPr>
            <w:tcW w:w="1263" w:type="dxa"/>
          </w:tcPr>
          <w:p w14:paraId="3F729A2E" w14:textId="77777777" w:rsidR="003A4272" w:rsidRDefault="003A4272" w:rsidP="00910A02">
            <w:pPr>
              <w:spacing w:before="120" w:after="120"/>
              <w:jc w:val="center"/>
              <w:rPr>
                <w:bCs/>
                <w:szCs w:val="22"/>
              </w:rPr>
            </w:pPr>
            <w:r>
              <w:rPr>
                <w:bCs/>
                <w:szCs w:val="22"/>
              </w:rPr>
              <w:t>0</w:t>
            </w:r>
            <w:r w:rsidR="00910A02">
              <w:rPr>
                <w:bCs/>
                <w:szCs w:val="22"/>
              </w:rPr>
              <w:t>8</w:t>
            </w:r>
            <w:r>
              <w:rPr>
                <w:bCs/>
                <w:szCs w:val="22"/>
              </w:rPr>
              <w:t>/1</w:t>
            </w:r>
            <w:r w:rsidR="00910A02">
              <w:rPr>
                <w:bCs/>
                <w:szCs w:val="22"/>
              </w:rPr>
              <w:t>2</w:t>
            </w:r>
            <w:r>
              <w:rPr>
                <w:bCs/>
                <w:szCs w:val="22"/>
              </w:rPr>
              <w:t>/2009</w:t>
            </w:r>
          </w:p>
        </w:tc>
        <w:tc>
          <w:tcPr>
            <w:tcW w:w="2551" w:type="dxa"/>
          </w:tcPr>
          <w:p w14:paraId="2A91B50C" w14:textId="77777777" w:rsidR="003A4272" w:rsidRDefault="003A4272" w:rsidP="00EE6AE0">
            <w:pPr>
              <w:spacing w:before="120" w:after="120"/>
              <w:rPr>
                <w:bCs/>
                <w:szCs w:val="22"/>
              </w:rPr>
            </w:pPr>
            <w:r>
              <w:rPr>
                <w:bCs/>
                <w:szCs w:val="22"/>
              </w:rPr>
              <w:t xml:space="preserve">Specification of the </w:t>
            </w:r>
            <w:r w:rsidRPr="003A27D6">
              <w:rPr>
                <w:bCs/>
                <w:szCs w:val="22"/>
              </w:rPr>
              <w:t>Disaggregated Settlement Report</w:t>
            </w:r>
          </w:p>
        </w:tc>
        <w:tc>
          <w:tcPr>
            <w:tcW w:w="1559" w:type="dxa"/>
          </w:tcPr>
          <w:p w14:paraId="32DB5B23" w14:textId="77777777" w:rsidR="003A4272" w:rsidRDefault="003A4272" w:rsidP="001F462B">
            <w:pPr>
              <w:spacing w:before="120" w:after="120"/>
              <w:rPr>
                <w:bCs/>
                <w:szCs w:val="22"/>
              </w:rPr>
            </w:pPr>
            <w:r>
              <w:rPr>
                <w:bCs/>
                <w:szCs w:val="22"/>
              </w:rPr>
              <w:t>MCCP036</w:t>
            </w:r>
          </w:p>
        </w:tc>
        <w:tc>
          <w:tcPr>
            <w:tcW w:w="1985" w:type="dxa"/>
          </w:tcPr>
          <w:p w14:paraId="24441606" w14:textId="77777777" w:rsidR="00A534DF" w:rsidRDefault="00A534DF" w:rsidP="001F462B">
            <w:pPr>
              <w:spacing w:before="120" w:after="120"/>
              <w:rPr>
                <w:bCs/>
                <w:szCs w:val="22"/>
              </w:rPr>
            </w:pPr>
            <w:r>
              <w:rPr>
                <w:bCs/>
                <w:szCs w:val="22"/>
              </w:rPr>
              <w:t>Section 2.5.1</w:t>
            </w:r>
          </w:p>
          <w:p w14:paraId="630DA285" w14:textId="77777777" w:rsidR="003A4272" w:rsidRDefault="00FF7A7C" w:rsidP="001F462B">
            <w:pPr>
              <w:spacing w:before="120" w:after="120"/>
              <w:rPr>
                <w:bCs/>
                <w:szCs w:val="22"/>
              </w:rPr>
            </w:pPr>
            <w:r>
              <w:rPr>
                <w:bCs/>
                <w:szCs w:val="22"/>
              </w:rPr>
              <w:t>New Appendix 3</w:t>
            </w:r>
          </w:p>
        </w:tc>
      </w:tr>
      <w:tr w:rsidR="007774D2" w14:paraId="6BBB6809" w14:textId="77777777" w:rsidTr="00F55C49">
        <w:tc>
          <w:tcPr>
            <w:tcW w:w="972" w:type="dxa"/>
          </w:tcPr>
          <w:p w14:paraId="08B1A1EE" w14:textId="77777777" w:rsidR="007774D2" w:rsidRDefault="007774D2" w:rsidP="00EE6AE0">
            <w:pPr>
              <w:spacing w:before="120" w:after="120"/>
              <w:jc w:val="center"/>
              <w:rPr>
                <w:bCs/>
                <w:szCs w:val="22"/>
              </w:rPr>
            </w:pPr>
            <w:r>
              <w:rPr>
                <w:bCs/>
                <w:szCs w:val="22"/>
              </w:rPr>
              <w:t>1.6</w:t>
            </w:r>
          </w:p>
        </w:tc>
        <w:tc>
          <w:tcPr>
            <w:tcW w:w="1263" w:type="dxa"/>
          </w:tcPr>
          <w:p w14:paraId="219DDF49" w14:textId="77777777" w:rsidR="007774D2" w:rsidRDefault="00BF5EA1" w:rsidP="00910A02">
            <w:pPr>
              <w:spacing w:before="120" w:after="120"/>
              <w:jc w:val="center"/>
              <w:rPr>
                <w:bCs/>
                <w:szCs w:val="22"/>
              </w:rPr>
            </w:pPr>
            <w:r>
              <w:rPr>
                <w:bCs/>
                <w:szCs w:val="22"/>
              </w:rPr>
              <w:t>29/03/2010</w:t>
            </w:r>
          </w:p>
        </w:tc>
        <w:tc>
          <w:tcPr>
            <w:tcW w:w="2551" w:type="dxa"/>
          </w:tcPr>
          <w:p w14:paraId="408BB35C" w14:textId="77777777" w:rsidR="007774D2" w:rsidRDefault="007774D2" w:rsidP="00EE6AE0">
            <w:pPr>
              <w:spacing w:before="120" w:after="120"/>
              <w:rPr>
                <w:bCs/>
                <w:szCs w:val="22"/>
              </w:rPr>
            </w:pPr>
            <w:r>
              <w:rPr>
                <w:bCs/>
                <w:szCs w:val="22"/>
              </w:rPr>
              <w:t>RF Changes</w:t>
            </w:r>
          </w:p>
        </w:tc>
        <w:tc>
          <w:tcPr>
            <w:tcW w:w="1559" w:type="dxa"/>
          </w:tcPr>
          <w:p w14:paraId="4A6CA0F8" w14:textId="77777777" w:rsidR="007774D2" w:rsidRDefault="007774D2" w:rsidP="00341D55">
            <w:pPr>
              <w:spacing w:before="120" w:after="120"/>
              <w:rPr>
                <w:bCs/>
                <w:szCs w:val="22"/>
              </w:rPr>
            </w:pPr>
            <w:r>
              <w:rPr>
                <w:bCs/>
                <w:szCs w:val="22"/>
              </w:rPr>
              <w:t>MCCP</w:t>
            </w:r>
            <w:r w:rsidR="00646B3E">
              <w:rPr>
                <w:bCs/>
                <w:szCs w:val="22"/>
              </w:rPr>
              <w:t>04</w:t>
            </w:r>
            <w:r w:rsidR="00341D55">
              <w:rPr>
                <w:bCs/>
                <w:szCs w:val="22"/>
              </w:rPr>
              <w:t>6</w:t>
            </w:r>
            <w:r w:rsidR="00646B3E">
              <w:rPr>
                <w:bCs/>
                <w:szCs w:val="22"/>
              </w:rPr>
              <w:t>-CC</w:t>
            </w:r>
          </w:p>
        </w:tc>
        <w:tc>
          <w:tcPr>
            <w:tcW w:w="1985" w:type="dxa"/>
          </w:tcPr>
          <w:p w14:paraId="44682E0C" w14:textId="77777777" w:rsidR="007774D2" w:rsidRDefault="007774D2" w:rsidP="007774D2">
            <w:pPr>
              <w:spacing w:before="120" w:after="120"/>
              <w:rPr>
                <w:bCs/>
                <w:szCs w:val="22"/>
              </w:rPr>
            </w:pPr>
            <w:r>
              <w:rPr>
                <w:bCs/>
                <w:szCs w:val="22"/>
              </w:rPr>
              <w:t>Sections 2.4, ... 2.4 and Remove Appendix 1</w:t>
            </w:r>
          </w:p>
        </w:tc>
      </w:tr>
      <w:tr w:rsidR="00C52091" w14:paraId="6D5611A1" w14:textId="77777777" w:rsidTr="00F55C49">
        <w:tc>
          <w:tcPr>
            <w:tcW w:w="972" w:type="dxa"/>
          </w:tcPr>
          <w:p w14:paraId="0F930DC5" w14:textId="77777777" w:rsidR="00C52091" w:rsidRDefault="00C52091" w:rsidP="00EE6AE0">
            <w:pPr>
              <w:spacing w:before="120" w:after="120"/>
              <w:jc w:val="center"/>
              <w:rPr>
                <w:bCs/>
                <w:szCs w:val="22"/>
              </w:rPr>
            </w:pPr>
            <w:r>
              <w:rPr>
                <w:bCs/>
                <w:szCs w:val="22"/>
              </w:rPr>
              <w:t>2.0</w:t>
            </w:r>
          </w:p>
        </w:tc>
        <w:tc>
          <w:tcPr>
            <w:tcW w:w="1263" w:type="dxa"/>
          </w:tcPr>
          <w:p w14:paraId="1783F2A5" w14:textId="77777777" w:rsidR="00C52091" w:rsidRDefault="00C52091" w:rsidP="00F955BF">
            <w:pPr>
              <w:spacing w:before="120" w:after="120"/>
              <w:jc w:val="center"/>
              <w:rPr>
                <w:bCs/>
                <w:szCs w:val="22"/>
              </w:rPr>
            </w:pPr>
            <w:r>
              <w:rPr>
                <w:bCs/>
                <w:szCs w:val="22"/>
              </w:rPr>
              <w:t>2014-03-</w:t>
            </w:r>
            <w:r w:rsidR="00FB5126">
              <w:rPr>
                <w:bCs/>
                <w:szCs w:val="22"/>
              </w:rPr>
              <w:t>2</w:t>
            </w:r>
            <w:r w:rsidR="00F955BF">
              <w:rPr>
                <w:bCs/>
                <w:szCs w:val="22"/>
              </w:rPr>
              <w:t>1</w:t>
            </w:r>
          </w:p>
        </w:tc>
        <w:tc>
          <w:tcPr>
            <w:tcW w:w="2551" w:type="dxa"/>
          </w:tcPr>
          <w:p w14:paraId="3C0060A2" w14:textId="77777777" w:rsidR="00C52091" w:rsidRDefault="00C52091" w:rsidP="00EE6AE0">
            <w:pPr>
              <w:spacing w:before="120" w:after="120"/>
              <w:rPr>
                <w:bCs/>
                <w:szCs w:val="22"/>
              </w:rPr>
            </w:pPr>
            <w:r>
              <w:rPr>
                <w:bCs/>
                <w:szCs w:val="22"/>
              </w:rPr>
              <w:t>LPs available to SW</w:t>
            </w:r>
          </w:p>
        </w:tc>
        <w:tc>
          <w:tcPr>
            <w:tcW w:w="1559" w:type="dxa"/>
          </w:tcPr>
          <w:p w14:paraId="758805A2" w14:textId="77777777" w:rsidR="00C52091" w:rsidRDefault="00C52091" w:rsidP="00341D55">
            <w:pPr>
              <w:spacing w:before="120" w:after="120"/>
              <w:rPr>
                <w:bCs/>
                <w:szCs w:val="22"/>
              </w:rPr>
            </w:pPr>
            <w:r>
              <w:rPr>
                <w:bCs/>
                <w:szCs w:val="22"/>
              </w:rPr>
              <w:t>MCCP131</w:t>
            </w:r>
          </w:p>
        </w:tc>
        <w:tc>
          <w:tcPr>
            <w:tcW w:w="1985" w:type="dxa"/>
          </w:tcPr>
          <w:p w14:paraId="7E4D0F6F" w14:textId="77777777" w:rsidR="00C52091" w:rsidRDefault="00FB5126" w:rsidP="007774D2">
            <w:pPr>
              <w:spacing w:before="120" w:after="120"/>
              <w:rPr>
                <w:bCs/>
                <w:szCs w:val="22"/>
              </w:rPr>
            </w:pPr>
            <w:r>
              <w:rPr>
                <w:bCs/>
                <w:szCs w:val="22"/>
              </w:rPr>
              <w:t>App. 3</w:t>
            </w:r>
          </w:p>
        </w:tc>
      </w:tr>
      <w:tr w:rsidR="00572220" w14:paraId="49707D8A" w14:textId="77777777" w:rsidTr="00F55C49">
        <w:tc>
          <w:tcPr>
            <w:tcW w:w="972" w:type="dxa"/>
          </w:tcPr>
          <w:p w14:paraId="19EF3484" w14:textId="77777777" w:rsidR="00572220" w:rsidRDefault="00572220" w:rsidP="00EE6AE0">
            <w:pPr>
              <w:spacing w:before="120" w:after="120"/>
              <w:jc w:val="center"/>
              <w:rPr>
                <w:bCs/>
                <w:szCs w:val="22"/>
              </w:rPr>
            </w:pPr>
            <w:r>
              <w:rPr>
                <w:bCs/>
                <w:szCs w:val="22"/>
              </w:rPr>
              <w:t>3.0</w:t>
            </w:r>
          </w:p>
        </w:tc>
        <w:tc>
          <w:tcPr>
            <w:tcW w:w="1263" w:type="dxa"/>
          </w:tcPr>
          <w:p w14:paraId="08BE7C81" w14:textId="77777777" w:rsidR="00572220" w:rsidRDefault="00572220" w:rsidP="00107D98">
            <w:pPr>
              <w:spacing w:before="120" w:after="120"/>
              <w:jc w:val="center"/>
              <w:rPr>
                <w:bCs/>
                <w:szCs w:val="22"/>
              </w:rPr>
            </w:pPr>
            <w:r>
              <w:rPr>
                <w:bCs/>
                <w:szCs w:val="22"/>
              </w:rPr>
              <w:t>2014-09-</w:t>
            </w:r>
            <w:r w:rsidR="00107D98">
              <w:rPr>
                <w:bCs/>
                <w:szCs w:val="22"/>
              </w:rPr>
              <w:t>2</w:t>
            </w:r>
            <w:r>
              <w:rPr>
                <w:bCs/>
                <w:szCs w:val="22"/>
              </w:rPr>
              <w:t>1</w:t>
            </w:r>
          </w:p>
        </w:tc>
        <w:tc>
          <w:tcPr>
            <w:tcW w:w="2551" w:type="dxa"/>
          </w:tcPr>
          <w:p w14:paraId="0EBB1E75" w14:textId="77777777" w:rsidR="00572220" w:rsidRDefault="00572220" w:rsidP="00572220">
            <w:pPr>
              <w:spacing w:before="120" w:after="120"/>
              <w:rPr>
                <w:bCs/>
                <w:szCs w:val="22"/>
              </w:rPr>
            </w:pPr>
            <w:r>
              <w:rPr>
                <w:bCs/>
                <w:szCs w:val="22"/>
              </w:rPr>
              <w:t>Further Disaggregation and TE Disagg Reports</w:t>
            </w:r>
          </w:p>
        </w:tc>
        <w:tc>
          <w:tcPr>
            <w:tcW w:w="1559" w:type="dxa"/>
          </w:tcPr>
          <w:p w14:paraId="3B8C2DD2" w14:textId="77777777" w:rsidR="00572220" w:rsidRDefault="00572220" w:rsidP="00341D55">
            <w:pPr>
              <w:spacing w:before="120" w:after="120"/>
              <w:rPr>
                <w:bCs/>
                <w:szCs w:val="22"/>
              </w:rPr>
            </w:pPr>
            <w:r>
              <w:rPr>
                <w:bCs/>
                <w:szCs w:val="22"/>
              </w:rPr>
              <w:t>MCCP136</w:t>
            </w:r>
          </w:p>
          <w:p w14:paraId="0BC6976D" w14:textId="77777777" w:rsidR="00572220" w:rsidRDefault="00572220" w:rsidP="00341D55">
            <w:pPr>
              <w:spacing w:before="120" w:after="120"/>
              <w:rPr>
                <w:bCs/>
                <w:szCs w:val="22"/>
              </w:rPr>
            </w:pPr>
            <w:r>
              <w:rPr>
                <w:bCs/>
                <w:szCs w:val="22"/>
              </w:rPr>
              <w:t>MCCP143</w:t>
            </w:r>
          </w:p>
        </w:tc>
        <w:tc>
          <w:tcPr>
            <w:tcW w:w="1985" w:type="dxa"/>
          </w:tcPr>
          <w:p w14:paraId="5CABE4AC" w14:textId="77777777" w:rsidR="00572220" w:rsidRDefault="00572220" w:rsidP="007774D2">
            <w:pPr>
              <w:spacing w:before="120" w:after="120"/>
              <w:rPr>
                <w:bCs/>
                <w:szCs w:val="22"/>
              </w:rPr>
            </w:pPr>
            <w:r>
              <w:rPr>
                <w:bCs/>
                <w:szCs w:val="22"/>
              </w:rPr>
              <w:t>Appendix 3</w:t>
            </w:r>
          </w:p>
        </w:tc>
      </w:tr>
      <w:tr w:rsidR="00006772" w14:paraId="6C6EE72A" w14:textId="77777777" w:rsidTr="00F55C49">
        <w:tc>
          <w:tcPr>
            <w:tcW w:w="972" w:type="dxa"/>
          </w:tcPr>
          <w:p w14:paraId="7B8CF5EA" w14:textId="77777777" w:rsidR="00006772" w:rsidRDefault="00006772" w:rsidP="00EE6AE0">
            <w:pPr>
              <w:spacing w:before="120" w:after="120"/>
              <w:jc w:val="center"/>
              <w:rPr>
                <w:bCs/>
                <w:szCs w:val="22"/>
              </w:rPr>
            </w:pPr>
            <w:r>
              <w:rPr>
                <w:bCs/>
                <w:szCs w:val="22"/>
              </w:rPr>
              <w:t>4.0</w:t>
            </w:r>
          </w:p>
        </w:tc>
        <w:tc>
          <w:tcPr>
            <w:tcW w:w="1263" w:type="dxa"/>
          </w:tcPr>
          <w:p w14:paraId="69C30997" w14:textId="77777777" w:rsidR="00006772" w:rsidRDefault="00006772" w:rsidP="00107D98">
            <w:pPr>
              <w:spacing w:before="120" w:after="120"/>
              <w:jc w:val="center"/>
              <w:rPr>
                <w:bCs/>
                <w:szCs w:val="22"/>
              </w:rPr>
            </w:pPr>
            <w:r>
              <w:rPr>
                <w:bCs/>
                <w:szCs w:val="22"/>
              </w:rPr>
              <w:t>2015-03-</w:t>
            </w:r>
            <w:r w:rsidR="005B15DF">
              <w:rPr>
                <w:bCs/>
                <w:szCs w:val="22"/>
              </w:rPr>
              <w:t>31</w:t>
            </w:r>
          </w:p>
        </w:tc>
        <w:tc>
          <w:tcPr>
            <w:tcW w:w="2551" w:type="dxa"/>
          </w:tcPr>
          <w:p w14:paraId="7A53E229" w14:textId="77777777" w:rsidR="00006772" w:rsidRDefault="00006772" w:rsidP="00572220">
            <w:pPr>
              <w:spacing w:before="120" w:after="120"/>
              <w:rPr>
                <w:bCs/>
                <w:szCs w:val="22"/>
              </w:rPr>
            </w:pPr>
            <w:r>
              <w:rPr>
                <w:bCs/>
                <w:szCs w:val="22"/>
              </w:rPr>
              <w:t>SGES Changes</w:t>
            </w:r>
          </w:p>
        </w:tc>
        <w:tc>
          <w:tcPr>
            <w:tcW w:w="1559" w:type="dxa"/>
          </w:tcPr>
          <w:p w14:paraId="7F1825D8" w14:textId="77777777" w:rsidR="00006772" w:rsidRDefault="00006772" w:rsidP="00341D55">
            <w:pPr>
              <w:spacing w:before="120" w:after="120"/>
              <w:rPr>
                <w:bCs/>
                <w:szCs w:val="22"/>
              </w:rPr>
            </w:pPr>
            <w:r>
              <w:rPr>
                <w:bCs/>
                <w:szCs w:val="22"/>
              </w:rPr>
              <w:t>MCCP161 – CC</w:t>
            </w:r>
          </w:p>
        </w:tc>
        <w:tc>
          <w:tcPr>
            <w:tcW w:w="1985" w:type="dxa"/>
          </w:tcPr>
          <w:p w14:paraId="5C70BF7C" w14:textId="77777777" w:rsidR="00006772" w:rsidRDefault="00006772" w:rsidP="00006772">
            <w:pPr>
              <w:spacing w:before="120" w:after="120"/>
              <w:rPr>
                <w:bCs/>
                <w:szCs w:val="22"/>
              </w:rPr>
            </w:pPr>
            <w:r>
              <w:rPr>
                <w:bCs/>
                <w:szCs w:val="22"/>
              </w:rPr>
              <w:t>Appendices 2 and 3</w:t>
            </w:r>
          </w:p>
        </w:tc>
      </w:tr>
      <w:tr w:rsidR="00390339" w14:paraId="57B02238" w14:textId="77777777" w:rsidTr="00F55C49">
        <w:tc>
          <w:tcPr>
            <w:tcW w:w="972" w:type="dxa"/>
          </w:tcPr>
          <w:p w14:paraId="75A71E68" w14:textId="77777777" w:rsidR="00390339" w:rsidRDefault="00390339" w:rsidP="00EE6AE0">
            <w:pPr>
              <w:spacing w:before="120" w:after="120"/>
              <w:jc w:val="center"/>
              <w:rPr>
                <w:bCs/>
                <w:szCs w:val="22"/>
              </w:rPr>
            </w:pPr>
            <w:r>
              <w:rPr>
                <w:bCs/>
                <w:szCs w:val="22"/>
              </w:rPr>
              <w:t>5.0</w:t>
            </w:r>
          </w:p>
        </w:tc>
        <w:tc>
          <w:tcPr>
            <w:tcW w:w="1263" w:type="dxa"/>
          </w:tcPr>
          <w:p w14:paraId="27466834" w14:textId="77777777" w:rsidR="00390339" w:rsidRDefault="00390339" w:rsidP="00107D98">
            <w:pPr>
              <w:spacing w:before="120" w:after="120"/>
              <w:jc w:val="center"/>
              <w:rPr>
                <w:bCs/>
                <w:szCs w:val="22"/>
              </w:rPr>
            </w:pPr>
            <w:r>
              <w:rPr>
                <w:bCs/>
                <w:szCs w:val="22"/>
              </w:rPr>
              <w:t>2016-03-</w:t>
            </w:r>
            <w:r w:rsidR="00160DC3">
              <w:rPr>
                <w:bCs/>
                <w:szCs w:val="22"/>
              </w:rPr>
              <w:t>18</w:t>
            </w:r>
          </w:p>
        </w:tc>
        <w:tc>
          <w:tcPr>
            <w:tcW w:w="2551" w:type="dxa"/>
          </w:tcPr>
          <w:p w14:paraId="5318666F" w14:textId="77777777" w:rsidR="00390339" w:rsidRDefault="00390339" w:rsidP="004C561C">
            <w:pPr>
              <w:spacing w:before="120" w:after="120"/>
              <w:rPr>
                <w:bCs/>
                <w:szCs w:val="22"/>
              </w:rPr>
            </w:pPr>
            <w:r>
              <w:rPr>
                <w:bCs/>
                <w:szCs w:val="22"/>
              </w:rPr>
              <w:t>Rounding differences between Agg and Disagg</w:t>
            </w:r>
            <w:r w:rsidR="004C561C">
              <w:rPr>
                <w:bCs/>
                <w:szCs w:val="22"/>
              </w:rPr>
              <w:t xml:space="preserve"> Reports</w:t>
            </w:r>
          </w:p>
        </w:tc>
        <w:tc>
          <w:tcPr>
            <w:tcW w:w="1559" w:type="dxa"/>
          </w:tcPr>
          <w:p w14:paraId="6A1E9E77" w14:textId="77777777" w:rsidR="00390339" w:rsidRDefault="00390339" w:rsidP="00390339">
            <w:pPr>
              <w:spacing w:before="120" w:after="120"/>
              <w:rPr>
                <w:bCs/>
                <w:szCs w:val="22"/>
              </w:rPr>
            </w:pPr>
            <w:r>
              <w:rPr>
                <w:bCs/>
                <w:szCs w:val="22"/>
              </w:rPr>
              <w:t>MCCP187</w:t>
            </w:r>
          </w:p>
        </w:tc>
        <w:tc>
          <w:tcPr>
            <w:tcW w:w="1985" w:type="dxa"/>
          </w:tcPr>
          <w:p w14:paraId="33B23BE2" w14:textId="77777777" w:rsidR="00390339" w:rsidRDefault="004C2292" w:rsidP="00006772">
            <w:pPr>
              <w:spacing w:before="120" w:after="120"/>
              <w:rPr>
                <w:bCs/>
                <w:szCs w:val="22"/>
              </w:rPr>
            </w:pPr>
            <w:r>
              <w:rPr>
                <w:bCs/>
                <w:szCs w:val="22"/>
              </w:rPr>
              <w:t>Appendices</w:t>
            </w:r>
          </w:p>
        </w:tc>
      </w:tr>
      <w:tr w:rsidR="00066660" w14:paraId="6E9B0CBA" w14:textId="77777777" w:rsidTr="00F55C49">
        <w:tc>
          <w:tcPr>
            <w:tcW w:w="972" w:type="dxa"/>
          </w:tcPr>
          <w:p w14:paraId="1B1DA55F" w14:textId="77777777" w:rsidR="00066660" w:rsidRDefault="00066660" w:rsidP="00EE6AE0">
            <w:pPr>
              <w:spacing w:before="120" w:after="120"/>
              <w:jc w:val="center"/>
              <w:rPr>
                <w:bCs/>
                <w:szCs w:val="22"/>
              </w:rPr>
            </w:pPr>
            <w:r>
              <w:rPr>
                <w:bCs/>
                <w:szCs w:val="22"/>
              </w:rPr>
              <w:t>6.0</w:t>
            </w:r>
          </w:p>
        </w:tc>
        <w:tc>
          <w:tcPr>
            <w:tcW w:w="1263" w:type="dxa"/>
          </w:tcPr>
          <w:p w14:paraId="5B5DFDFC" w14:textId="77777777" w:rsidR="00066660" w:rsidRDefault="00066660" w:rsidP="00107D98">
            <w:pPr>
              <w:spacing w:before="120" w:after="120"/>
              <w:jc w:val="center"/>
              <w:rPr>
                <w:bCs/>
                <w:szCs w:val="22"/>
              </w:rPr>
            </w:pPr>
            <w:r>
              <w:rPr>
                <w:bCs/>
                <w:szCs w:val="22"/>
              </w:rPr>
              <w:t>2017-03-16</w:t>
            </w:r>
          </w:p>
        </w:tc>
        <w:tc>
          <w:tcPr>
            <w:tcW w:w="2551" w:type="dxa"/>
          </w:tcPr>
          <w:p w14:paraId="3FE58989" w14:textId="77777777" w:rsidR="00066660" w:rsidRDefault="00066660" w:rsidP="00EF53E1">
            <w:pPr>
              <w:spacing w:before="120" w:after="120"/>
              <w:rPr>
                <w:bCs/>
                <w:szCs w:val="22"/>
              </w:rPr>
            </w:pPr>
            <w:r>
              <w:rPr>
                <w:bCs/>
                <w:szCs w:val="22"/>
              </w:rPr>
              <w:t>Agg Report format and Disagg content</w:t>
            </w:r>
            <w:r w:rsidR="00EF53E1">
              <w:rPr>
                <w:bCs/>
                <w:szCs w:val="22"/>
              </w:rPr>
              <w:t>.</w:t>
            </w:r>
          </w:p>
          <w:p w14:paraId="63DA1034" w14:textId="77777777" w:rsidR="00EF53E1" w:rsidRDefault="00EF53E1" w:rsidP="00EF53E1">
            <w:pPr>
              <w:spacing w:before="120" w:after="120"/>
              <w:rPr>
                <w:bCs/>
                <w:szCs w:val="22"/>
              </w:rPr>
            </w:pPr>
            <w:r>
              <w:rPr>
                <w:bCs/>
                <w:szCs w:val="22"/>
              </w:rPr>
              <w:t>Timing of P1s.</w:t>
            </w:r>
          </w:p>
        </w:tc>
        <w:tc>
          <w:tcPr>
            <w:tcW w:w="1559" w:type="dxa"/>
          </w:tcPr>
          <w:p w14:paraId="3FAC8703" w14:textId="77777777" w:rsidR="00066660" w:rsidRDefault="00066660" w:rsidP="00390339">
            <w:pPr>
              <w:spacing w:before="120" w:after="120"/>
              <w:rPr>
                <w:bCs/>
                <w:szCs w:val="22"/>
              </w:rPr>
            </w:pPr>
            <w:r>
              <w:rPr>
                <w:bCs/>
                <w:szCs w:val="22"/>
              </w:rPr>
              <w:t>MCCP194</w:t>
            </w:r>
          </w:p>
          <w:p w14:paraId="58C45C0C" w14:textId="77777777" w:rsidR="004E36E9" w:rsidRDefault="004E36E9" w:rsidP="00390339">
            <w:pPr>
              <w:spacing w:before="120" w:after="120"/>
              <w:rPr>
                <w:bCs/>
                <w:szCs w:val="22"/>
              </w:rPr>
            </w:pPr>
            <w:r>
              <w:rPr>
                <w:bCs/>
                <w:szCs w:val="22"/>
              </w:rPr>
              <w:t>MCCP206-CC</w:t>
            </w:r>
          </w:p>
        </w:tc>
        <w:tc>
          <w:tcPr>
            <w:tcW w:w="1985" w:type="dxa"/>
          </w:tcPr>
          <w:p w14:paraId="000C3006" w14:textId="77777777" w:rsidR="004E36E9" w:rsidRDefault="00066660" w:rsidP="004E36E9">
            <w:pPr>
              <w:spacing w:before="120" w:after="120"/>
              <w:rPr>
                <w:bCs/>
                <w:szCs w:val="22"/>
              </w:rPr>
            </w:pPr>
            <w:r>
              <w:rPr>
                <w:bCs/>
                <w:szCs w:val="22"/>
              </w:rPr>
              <w:t>Section</w:t>
            </w:r>
            <w:r w:rsidR="004E36E9">
              <w:rPr>
                <w:bCs/>
                <w:szCs w:val="22"/>
              </w:rPr>
              <w:t>s 2.4 and</w:t>
            </w:r>
            <w:r>
              <w:rPr>
                <w:bCs/>
                <w:szCs w:val="22"/>
              </w:rPr>
              <w:t xml:space="preserve"> 2.5 and Appendices</w:t>
            </w:r>
          </w:p>
        </w:tc>
      </w:tr>
      <w:tr w:rsidR="00F23A78" w14:paraId="55627B26" w14:textId="77777777" w:rsidTr="00F55C49">
        <w:tc>
          <w:tcPr>
            <w:tcW w:w="972" w:type="dxa"/>
          </w:tcPr>
          <w:p w14:paraId="4D441E67" w14:textId="77777777" w:rsidR="00F23A78" w:rsidRDefault="00F23A78" w:rsidP="00EE6AE0">
            <w:pPr>
              <w:spacing w:before="120" w:after="120"/>
              <w:jc w:val="center"/>
              <w:rPr>
                <w:bCs/>
                <w:szCs w:val="22"/>
              </w:rPr>
            </w:pPr>
            <w:r>
              <w:rPr>
                <w:bCs/>
                <w:szCs w:val="22"/>
              </w:rPr>
              <w:t>7.0</w:t>
            </w:r>
          </w:p>
        </w:tc>
        <w:tc>
          <w:tcPr>
            <w:tcW w:w="1263" w:type="dxa"/>
          </w:tcPr>
          <w:p w14:paraId="494F2D02" w14:textId="77777777" w:rsidR="00F23A78" w:rsidRDefault="00F23A78" w:rsidP="00107D98">
            <w:pPr>
              <w:spacing w:before="120" w:after="120"/>
              <w:jc w:val="center"/>
              <w:rPr>
                <w:bCs/>
                <w:szCs w:val="22"/>
              </w:rPr>
            </w:pPr>
            <w:r>
              <w:rPr>
                <w:bCs/>
                <w:szCs w:val="22"/>
              </w:rPr>
              <w:t>2018-0</w:t>
            </w:r>
            <w:r w:rsidR="00971550">
              <w:rPr>
                <w:bCs/>
                <w:szCs w:val="22"/>
              </w:rPr>
              <w:t>2</w:t>
            </w:r>
            <w:r>
              <w:rPr>
                <w:bCs/>
                <w:szCs w:val="22"/>
              </w:rPr>
              <w:t>-</w:t>
            </w:r>
            <w:r w:rsidR="00971550">
              <w:rPr>
                <w:bCs/>
                <w:szCs w:val="22"/>
              </w:rPr>
              <w:t>0</w:t>
            </w:r>
            <w:r>
              <w:rPr>
                <w:bCs/>
                <w:szCs w:val="22"/>
              </w:rPr>
              <w:t>1</w:t>
            </w:r>
          </w:p>
        </w:tc>
        <w:tc>
          <w:tcPr>
            <w:tcW w:w="2551" w:type="dxa"/>
          </w:tcPr>
          <w:p w14:paraId="7D7E8C86" w14:textId="77777777" w:rsidR="00F23A78" w:rsidRDefault="00F23A78" w:rsidP="00EF53E1">
            <w:pPr>
              <w:spacing w:before="120" w:after="120"/>
              <w:rPr>
                <w:bCs/>
                <w:szCs w:val="22"/>
              </w:rPr>
            </w:pPr>
            <w:r>
              <w:rPr>
                <w:bCs/>
                <w:szCs w:val="22"/>
              </w:rPr>
              <w:t>Transition to Live RVs</w:t>
            </w:r>
          </w:p>
          <w:p w14:paraId="7AE1F8F9" w14:textId="77777777" w:rsidR="00397833" w:rsidRDefault="00397833" w:rsidP="00EF53E1">
            <w:pPr>
              <w:spacing w:before="120" w:after="120"/>
              <w:rPr>
                <w:bCs/>
                <w:szCs w:val="22"/>
              </w:rPr>
            </w:pPr>
            <w:r>
              <w:rPr>
                <w:bCs/>
                <w:szCs w:val="22"/>
              </w:rPr>
              <w:t>February 2018 CSD Drafting</w:t>
            </w:r>
          </w:p>
        </w:tc>
        <w:tc>
          <w:tcPr>
            <w:tcW w:w="1559" w:type="dxa"/>
          </w:tcPr>
          <w:p w14:paraId="4A1951E1" w14:textId="77777777" w:rsidR="00F23A78" w:rsidRDefault="00F23A78" w:rsidP="00390339">
            <w:pPr>
              <w:spacing w:before="120" w:after="120"/>
              <w:rPr>
                <w:bCs/>
                <w:szCs w:val="22"/>
              </w:rPr>
            </w:pPr>
            <w:r>
              <w:rPr>
                <w:bCs/>
                <w:szCs w:val="22"/>
              </w:rPr>
              <w:t>MCCP214-CC</w:t>
            </w:r>
          </w:p>
          <w:p w14:paraId="48671475" w14:textId="77777777" w:rsidR="00A82BA2" w:rsidRDefault="00A82BA2" w:rsidP="00390339">
            <w:pPr>
              <w:spacing w:before="120" w:after="120"/>
              <w:rPr>
                <w:bCs/>
                <w:szCs w:val="22"/>
              </w:rPr>
            </w:pPr>
            <w:r>
              <w:rPr>
                <w:bCs/>
                <w:szCs w:val="22"/>
              </w:rPr>
              <w:t>MCCP219</w:t>
            </w:r>
          </w:p>
        </w:tc>
        <w:tc>
          <w:tcPr>
            <w:tcW w:w="1985" w:type="dxa"/>
          </w:tcPr>
          <w:p w14:paraId="35889FAD" w14:textId="77777777" w:rsidR="00F23A78" w:rsidRDefault="00F23A78" w:rsidP="004E36E9">
            <w:pPr>
              <w:spacing w:before="120" w:after="120"/>
              <w:rPr>
                <w:bCs/>
                <w:szCs w:val="22"/>
              </w:rPr>
            </w:pPr>
            <w:r>
              <w:rPr>
                <w:bCs/>
                <w:szCs w:val="22"/>
              </w:rPr>
              <w:t>Appendix 3</w:t>
            </w:r>
          </w:p>
        </w:tc>
      </w:tr>
      <w:tr w:rsidR="00C52F3C" w14:paraId="1507DC79" w14:textId="77777777" w:rsidTr="00F55C49">
        <w:tc>
          <w:tcPr>
            <w:tcW w:w="972" w:type="dxa"/>
          </w:tcPr>
          <w:p w14:paraId="3E1B4FB3" w14:textId="77777777" w:rsidR="00C52F3C" w:rsidRDefault="00C52F3C" w:rsidP="00EE6AE0">
            <w:pPr>
              <w:spacing w:before="120" w:after="120"/>
              <w:jc w:val="center"/>
              <w:rPr>
                <w:bCs/>
                <w:szCs w:val="22"/>
              </w:rPr>
            </w:pPr>
            <w:r>
              <w:rPr>
                <w:bCs/>
                <w:szCs w:val="22"/>
              </w:rPr>
              <w:lastRenderedPageBreak/>
              <w:t>8.0</w:t>
            </w:r>
          </w:p>
        </w:tc>
        <w:tc>
          <w:tcPr>
            <w:tcW w:w="1263" w:type="dxa"/>
          </w:tcPr>
          <w:p w14:paraId="38CD5946" w14:textId="77777777" w:rsidR="00C52F3C" w:rsidRDefault="00C52F3C" w:rsidP="00107D98">
            <w:pPr>
              <w:spacing w:before="120" w:after="120"/>
              <w:jc w:val="center"/>
              <w:rPr>
                <w:bCs/>
                <w:szCs w:val="22"/>
              </w:rPr>
            </w:pPr>
            <w:r>
              <w:rPr>
                <w:bCs/>
                <w:szCs w:val="22"/>
              </w:rPr>
              <w:t>2018-04-04</w:t>
            </w:r>
          </w:p>
        </w:tc>
        <w:tc>
          <w:tcPr>
            <w:tcW w:w="2551" w:type="dxa"/>
          </w:tcPr>
          <w:p w14:paraId="38E6A4B4" w14:textId="77777777" w:rsidR="00C52F3C" w:rsidRDefault="00C52F3C" w:rsidP="00EF53E1">
            <w:pPr>
              <w:spacing w:before="120" w:after="120"/>
              <w:rPr>
                <w:bCs/>
                <w:szCs w:val="22"/>
              </w:rPr>
            </w:pPr>
            <w:r>
              <w:rPr>
                <w:bCs/>
                <w:szCs w:val="22"/>
              </w:rPr>
              <w:t>TTRAN and PPDISC</w:t>
            </w:r>
          </w:p>
        </w:tc>
        <w:tc>
          <w:tcPr>
            <w:tcW w:w="1559" w:type="dxa"/>
          </w:tcPr>
          <w:p w14:paraId="034951CE" w14:textId="070D599C" w:rsidR="00C52F3C" w:rsidRDefault="00C52F3C" w:rsidP="00390339">
            <w:pPr>
              <w:spacing w:before="120" w:after="120"/>
              <w:rPr>
                <w:bCs/>
                <w:szCs w:val="22"/>
              </w:rPr>
            </w:pPr>
            <w:r>
              <w:rPr>
                <w:bCs/>
                <w:szCs w:val="22"/>
              </w:rPr>
              <w:t xml:space="preserve">MCCP227 </w:t>
            </w:r>
            <w:r w:rsidR="00FB43A0">
              <w:rPr>
                <w:bCs/>
                <w:szCs w:val="22"/>
              </w:rPr>
              <w:t>–</w:t>
            </w:r>
            <w:r>
              <w:rPr>
                <w:bCs/>
                <w:szCs w:val="22"/>
              </w:rPr>
              <w:t xml:space="preserve"> CC</w:t>
            </w:r>
          </w:p>
        </w:tc>
        <w:tc>
          <w:tcPr>
            <w:tcW w:w="1985" w:type="dxa"/>
          </w:tcPr>
          <w:p w14:paraId="2ED3F918" w14:textId="77777777" w:rsidR="00C52F3C" w:rsidRDefault="00C52F3C" w:rsidP="004E36E9">
            <w:pPr>
              <w:spacing w:before="120" w:after="120"/>
              <w:rPr>
                <w:bCs/>
                <w:szCs w:val="22"/>
              </w:rPr>
            </w:pPr>
          </w:p>
        </w:tc>
      </w:tr>
      <w:tr w:rsidR="00FB43A0" w14:paraId="495B96F5" w14:textId="77777777" w:rsidTr="00F55C49">
        <w:tc>
          <w:tcPr>
            <w:tcW w:w="972" w:type="dxa"/>
          </w:tcPr>
          <w:p w14:paraId="42B9D642" w14:textId="26335FDC" w:rsidR="00FB43A0" w:rsidRDefault="001B7087" w:rsidP="00EE6AE0">
            <w:pPr>
              <w:spacing w:before="120" w:after="120"/>
              <w:jc w:val="center"/>
              <w:rPr>
                <w:bCs/>
                <w:szCs w:val="22"/>
              </w:rPr>
            </w:pPr>
            <w:r>
              <w:rPr>
                <w:bCs/>
                <w:szCs w:val="22"/>
              </w:rPr>
              <w:t>9.0</w:t>
            </w:r>
          </w:p>
        </w:tc>
        <w:tc>
          <w:tcPr>
            <w:tcW w:w="1263" w:type="dxa"/>
          </w:tcPr>
          <w:p w14:paraId="6E5D67A8" w14:textId="1BF13884" w:rsidR="00FB43A0" w:rsidRDefault="00FB43A0" w:rsidP="00107D98">
            <w:pPr>
              <w:spacing w:before="120" w:after="120"/>
              <w:jc w:val="center"/>
              <w:rPr>
                <w:bCs/>
                <w:szCs w:val="22"/>
              </w:rPr>
            </w:pPr>
            <w:r>
              <w:rPr>
                <w:bCs/>
                <w:szCs w:val="22"/>
              </w:rPr>
              <w:t>2019-</w:t>
            </w:r>
            <w:r w:rsidR="001B7087">
              <w:rPr>
                <w:bCs/>
                <w:szCs w:val="22"/>
              </w:rPr>
              <w:t>10-24</w:t>
            </w:r>
          </w:p>
        </w:tc>
        <w:tc>
          <w:tcPr>
            <w:tcW w:w="2551" w:type="dxa"/>
          </w:tcPr>
          <w:p w14:paraId="105E9564" w14:textId="3098A9D4" w:rsidR="00FB43A0" w:rsidRDefault="004B3536" w:rsidP="00EF53E1">
            <w:pPr>
              <w:spacing w:before="120" w:after="120"/>
              <w:rPr>
                <w:bCs/>
                <w:szCs w:val="22"/>
              </w:rPr>
            </w:pPr>
            <w:r>
              <w:rPr>
                <w:bCs/>
                <w:szCs w:val="22"/>
              </w:rPr>
              <w:t>Remove unused</w:t>
            </w:r>
            <w:r w:rsidR="002F1A30">
              <w:rPr>
                <w:bCs/>
                <w:szCs w:val="22"/>
              </w:rPr>
              <w:t xml:space="preserve"> </w:t>
            </w:r>
            <w:r w:rsidR="00EF0700">
              <w:rPr>
                <w:bCs/>
                <w:szCs w:val="22"/>
              </w:rPr>
              <w:t>content</w:t>
            </w:r>
          </w:p>
        </w:tc>
        <w:tc>
          <w:tcPr>
            <w:tcW w:w="1559" w:type="dxa"/>
          </w:tcPr>
          <w:p w14:paraId="1795CC76" w14:textId="7DD119BC" w:rsidR="00FB43A0" w:rsidRDefault="002F1A30" w:rsidP="00390339">
            <w:pPr>
              <w:spacing w:before="120" w:after="120"/>
              <w:rPr>
                <w:bCs/>
                <w:szCs w:val="22"/>
              </w:rPr>
            </w:pPr>
            <w:r>
              <w:rPr>
                <w:bCs/>
                <w:szCs w:val="22"/>
              </w:rPr>
              <w:t>MCCP238</w:t>
            </w:r>
          </w:p>
        </w:tc>
        <w:tc>
          <w:tcPr>
            <w:tcW w:w="1985" w:type="dxa"/>
          </w:tcPr>
          <w:p w14:paraId="68D18802" w14:textId="597C084B" w:rsidR="00FB43A0" w:rsidRDefault="002F1A30" w:rsidP="004E36E9">
            <w:pPr>
              <w:spacing w:before="120" w:after="120"/>
              <w:rPr>
                <w:bCs/>
                <w:szCs w:val="22"/>
              </w:rPr>
            </w:pPr>
            <w:r>
              <w:rPr>
                <w:bCs/>
                <w:szCs w:val="22"/>
              </w:rPr>
              <w:t>Section 2.2</w:t>
            </w:r>
          </w:p>
        </w:tc>
      </w:tr>
      <w:tr w:rsidR="00C21D36" w14:paraId="59ECCD0B" w14:textId="77777777" w:rsidTr="00F55C49">
        <w:tc>
          <w:tcPr>
            <w:tcW w:w="972" w:type="dxa"/>
          </w:tcPr>
          <w:p w14:paraId="2B90CED8" w14:textId="53B5E733" w:rsidR="00C21D36" w:rsidRDefault="008D182C" w:rsidP="00EE6AE0">
            <w:pPr>
              <w:spacing w:before="120" w:after="120"/>
              <w:jc w:val="center"/>
              <w:rPr>
                <w:bCs/>
                <w:szCs w:val="22"/>
              </w:rPr>
            </w:pPr>
            <w:r>
              <w:rPr>
                <w:bCs/>
                <w:szCs w:val="22"/>
              </w:rPr>
              <w:t>10.0</w:t>
            </w:r>
          </w:p>
        </w:tc>
        <w:tc>
          <w:tcPr>
            <w:tcW w:w="1263" w:type="dxa"/>
          </w:tcPr>
          <w:p w14:paraId="6D5BED30" w14:textId="199007C1" w:rsidR="00C21D36" w:rsidRDefault="00C21D36" w:rsidP="00107D98">
            <w:pPr>
              <w:spacing w:before="120" w:after="120"/>
              <w:jc w:val="center"/>
              <w:rPr>
                <w:bCs/>
                <w:szCs w:val="22"/>
              </w:rPr>
            </w:pPr>
            <w:r>
              <w:rPr>
                <w:bCs/>
                <w:szCs w:val="22"/>
              </w:rPr>
              <w:t>2020-03-26</w:t>
            </w:r>
          </w:p>
        </w:tc>
        <w:tc>
          <w:tcPr>
            <w:tcW w:w="2551" w:type="dxa"/>
          </w:tcPr>
          <w:p w14:paraId="7AA73788" w14:textId="4FC026AC" w:rsidR="00C21D36" w:rsidRDefault="008C02CE" w:rsidP="00EF53E1">
            <w:pPr>
              <w:spacing w:before="120" w:after="120"/>
              <w:rPr>
                <w:bCs/>
                <w:szCs w:val="22"/>
              </w:rPr>
            </w:pPr>
            <w:r>
              <w:rPr>
                <w:bCs/>
                <w:szCs w:val="22"/>
              </w:rPr>
              <w:t>WSo</w:t>
            </w:r>
            <w:r w:rsidR="008D182C">
              <w:rPr>
                <w:bCs/>
                <w:szCs w:val="22"/>
              </w:rPr>
              <w:t>C</w:t>
            </w:r>
            <w:r>
              <w:rPr>
                <w:bCs/>
                <w:szCs w:val="22"/>
              </w:rPr>
              <w:t xml:space="preserve"> Changes</w:t>
            </w:r>
          </w:p>
        </w:tc>
        <w:tc>
          <w:tcPr>
            <w:tcW w:w="1559" w:type="dxa"/>
          </w:tcPr>
          <w:p w14:paraId="7C0A483A" w14:textId="17D99625" w:rsidR="00C21D36" w:rsidRDefault="008C02CE" w:rsidP="00390339">
            <w:pPr>
              <w:spacing w:before="120" w:after="120"/>
              <w:rPr>
                <w:bCs/>
                <w:szCs w:val="22"/>
              </w:rPr>
            </w:pPr>
            <w:r>
              <w:rPr>
                <w:bCs/>
                <w:szCs w:val="22"/>
              </w:rPr>
              <w:t>MCCP247-CC</w:t>
            </w:r>
          </w:p>
        </w:tc>
        <w:tc>
          <w:tcPr>
            <w:tcW w:w="1985" w:type="dxa"/>
          </w:tcPr>
          <w:p w14:paraId="3181C199" w14:textId="17C16827" w:rsidR="00C21D36" w:rsidRDefault="008C02CE" w:rsidP="004E36E9">
            <w:pPr>
              <w:spacing w:before="120" w:after="120"/>
              <w:rPr>
                <w:bCs/>
                <w:szCs w:val="22"/>
              </w:rPr>
            </w:pPr>
            <w:r>
              <w:rPr>
                <w:bCs/>
                <w:szCs w:val="22"/>
              </w:rPr>
              <w:t>Appendix 3.2</w:t>
            </w:r>
          </w:p>
        </w:tc>
      </w:tr>
    </w:tbl>
    <w:p w14:paraId="69A1D4C3" w14:textId="77777777" w:rsidR="00731C4E" w:rsidRDefault="00731C4E" w:rsidP="00731C4E">
      <w:pPr>
        <w:ind w:firstLine="720"/>
        <w:rPr>
          <w:sz w:val="28"/>
          <w:szCs w:val="28"/>
        </w:rPr>
      </w:pPr>
    </w:p>
    <w:p w14:paraId="006C2FA2" w14:textId="77777777" w:rsidR="00731C4E" w:rsidRDefault="00731C4E" w:rsidP="00731C4E">
      <w:pPr>
        <w:rPr>
          <w:sz w:val="28"/>
          <w:szCs w:val="28"/>
        </w:rPr>
      </w:pPr>
    </w:p>
    <w:p w14:paraId="516C17D1" w14:textId="77777777" w:rsidR="00731C4E" w:rsidRDefault="00731C4E" w:rsidP="00731C4E">
      <w:pPr>
        <w:rPr>
          <w:sz w:val="28"/>
          <w:szCs w:val="28"/>
        </w:rPr>
      </w:pPr>
    </w:p>
    <w:p w14:paraId="3ADA8F15" w14:textId="77777777" w:rsidR="00731C4E" w:rsidRDefault="00731C4E" w:rsidP="00731C4E">
      <w:pPr>
        <w:ind w:left="-180"/>
        <w:rPr>
          <w:sz w:val="28"/>
          <w:szCs w:val="28"/>
        </w:rPr>
      </w:pPr>
    </w:p>
    <w:p w14:paraId="1FB71628" w14:textId="77777777" w:rsidR="000306A7" w:rsidRDefault="000306A7" w:rsidP="008D182C"/>
    <w:p w14:paraId="344D625F" w14:textId="36CE3E97" w:rsidR="0036350F" w:rsidRDefault="002F1A30" w:rsidP="0036350F">
      <w:pPr>
        <w:rPr>
          <w:lang w:eastAsia="en-US"/>
        </w:rPr>
      </w:pPr>
      <w:r>
        <w:rPr>
          <w:lang w:eastAsia="en-US"/>
        </w:rPr>
        <w:br w:type="page"/>
      </w:r>
    </w:p>
    <w:p w14:paraId="17C3B047" w14:textId="77777777" w:rsidR="0036350F" w:rsidRPr="0036350F" w:rsidRDefault="0036350F" w:rsidP="0036350F">
      <w:pPr>
        <w:rPr>
          <w:lang w:eastAsia="en-US"/>
        </w:rPr>
      </w:pPr>
    </w:p>
    <w:p w14:paraId="494E5E7F" w14:textId="77777777" w:rsidR="002957F4" w:rsidRDefault="0036350F">
      <w:pPr>
        <w:pStyle w:val="Heading6"/>
        <w:spacing w:line="240" w:lineRule="auto"/>
        <w:jc w:val="both"/>
        <w:rPr>
          <w:rFonts w:cs="Arial"/>
          <w:color w:val="000000"/>
        </w:rPr>
      </w:pPr>
      <w:r>
        <w:rPr>
          <w:rFonts w:cs="Arial"/>
          <w:color w:val="000000"/>
        </w:rPr>
        <w:t>T</w:t>
      </w:r>
      <w:r w:rsidR="002957F4">
        <w:rPr>
          <w:rFonts w:cs="Arial"/>
          <w:color w:val="000000"/>
        </w:rPr>
        <w:t>able of Contents</w:t>
      </w:r>
    </w:p>
    <w:p w14:paraId="5E8C0BA5" w14:textId="77777777" w:rsidR="000F18E6" w:rsidRDefault="000F18E6" w:rsidP="000F18E6">
      <w:pPr>
        <w:rPr>
          <w:lang w:eastAsia="en-US"/>
        </w:rPr>
      </w:pPr>
    </w:p>
    <w:p w14:paraId="3DA7AD28" w14:textId="658D7060" w:rsidR="00F23A78" w:rsidRPr="00D02AB7" w:rsidRDefault="000F18E6">
      <w:pPr>
        <w:pStyle w:val="TOC1"/>
        <w:rPr>
          <w:rFonts w:ascii="Calibri" w:eastAsia="Times New Roman" w:hAnsi="Calibri"/>
          <w:b w:val="0"/>
          <w:color w:val="auto"/>
          <w:sz w:val="22"/>
          <w:szCs w:val="22"/>
          <w:lang w:eastAsia="en-GB"/>
        </w:rPr>
      </w:pPr>
      <w:r>
        <w:rPr>
          <w:b w:val="0"/>
        </w:rPr>
        <w:fldChar w:fldCharType="begin"/>
      </w:r>
      <w:r>
        <w:rPr>
          <w:b w:val="0"/>
        </w:rPr>
        <w:instrText xml:space="preserve"> TOC \o "1-2" \h \z \u </w:instrText>
      </w:r>
      <w:r>
        <w:rPr>
          <w:b w:val="0"/>
        </w:rPr>
        <w:fldChar w:fldCharType="separate"/>
      </w:r>
      <w:hyperlink w:anchor="_Toc485820097" w:history="1">
        <w:r w:rsidR="00904E9F" w:rsidRPr="00F16756">
          <w:rPr>
            <w:rStyle w:val="Hyperlink"/>
          </w:rPr>
          <w:t>1.</w:t>
        </w:r>
        <w:r w:rsidR="00904E9F" w:rsidRPr="00D02AB7">
          <w:rPr>
            <w:rFonts w:ascii="Calibri" w:eastAsia="Times New Roman" w:hAnsi="Calibri"/>
            <w:b w:val="0"/>
            <w:color w:val="auto"/>
            <w:sz w:val="22"/>
            <w:szCs w:val="22"/>
            <w:lang w:eastAsia="en-GB"/>
          </w:rPr>
          <w:tab/>
        </w:r>
        <w:r w:rsidR="00904E9F" w:rsidRPr="00F16756">
          <w:rPr>
            <w:rStyle w:val="Hyperlink"/>
          </w:rPr>
          <w:t>Purpose and Scope</w:t>
        </w:r>
        <w:r w:rsidR="00904E9F">
          <w:rPr>
            <w:webHidden/>
          </w:rPr>
          <w:tab/>
          <w:t>5</w:t>
        </w:r>
      </w:hyperlink>
    </w:p>
    <w:p w14:paraId="64AAA6CE" w14:textId="19C16B76" w:rsidR="00F23A78" w:rsidRPr="00D02AB7" w:rsidRDefault="00AB6E12">
      <w:pPr>
        <w:pStyle w:val="TOC1"/>
        <w:rPr>
          <w:rFonts w:ascii="Calibri" w:eastAsia="Times New Roman" w:hAnsi="Calibri"/>
          <w:b w:val="0"/>
          <w:color w:val="auto"/>
          <w:sz w:val="22"/>
          <w:szCs w:val="22"/>
          <w:lang w:eastAsia="en-GB"/>
        </w:rPr>
      </w:pPr>
      <w:hyperlink w:anchor="_Toc485820098" w:history="1">
        <w:r w:rsidR="00F23A78" w:rsidRPr="00F16756">
          <w:rPr>
            <w:rStyle w:val="Hyperlink"/>
          </w:rPr>
          <w:t>2.</w:t>
        </w:r>
        <w:r w:rsidR="00F23A78" w:rsidRPr="00D02AB7">
          <w:rPr>
            <w:rFonts w:ascii="Calibri" w:eastAsia="Times New Roman" w:hAnsi="Calibri"/>
            <w:b w:val="0"/>
            <w:color w:val="auto"/>
            <w:sz w:val="22"/>
            <w:szCs w:val="22"/>
            <w:lang w:eastAsia="en-GB"/>
          </w:rPr>
          <w:tab/>
        </w:r>
        <w:r w:rsidR="00F23A78" w:rsidRPr="00F16756">
          <w:rPr>
            <w:rStyle w:val="Hyperlink"/>
          </w:rPr>
          <w:t>Settlement Timetable and Reporting Description</w:t>
        </w:r>
        <w:r w:rsidR="00F23A78">
          <w:rPr>
            <w:webHidden/>
          </w:rPr>
          <w:tab/>
        </w:r>
        <w:r w:rsidR="00F23A78">
          <w:rPr>
            <w:webHidden/>
          </w:rPr>
          <w:fldChar w:fldCharType="begin"/>
        </w:r>
        <w:r w:rsidR="00F23A78">
          <w:rPr>
            <w:webHidden/>
          </w:rPr>
          <w:instrText xml:space="preserve"> PAGEREF _Toc485820098 \h </w:instrText>
        </w:r>
        <w:r w:rsidR="00F23A78">
          <w:rPr>
            <w:webHidden/>
          </w:rPr>
        </w:r>
        <w:r w:rsidR="00F23A78">
          <w:rPr>
            <w:webHidden/>
          </w:rPr>
          <w:fldChar w:fldCharType="separate"/>
        </w:r>
        <w:r>
          <w:rPr>
            <w:webHidden/>
          </w:rPr>
          <w:t>6</w:t>
        </w:r>
        <w:r w:rsidR="00F23A78">
          <w:rPr>
            <w:webHidden/>
          </w:rPr>
          <w:fldChar w:fldCharType="end"/>
        </w:r>
      </w:hyperlink>
    </w:p>
    <w:p w14:paraId="01CE0D6C" w14:textId="603D1B44" w:rsidR="00F23A78" w:rsidRPr="00D02AB7" w:rsidRDefault="00AB6E12">
      <w:pPr>
        <w:pStyle w:val="TOC2"/>
        <w:rPr>
          <w:rFonts w:ascii="Calibri" w:eastAsia="Times New Roman" w:hAnsi="Calibri"/>
          <w:color w:val="auto"/>
          <w:sz w:val="22"/>
          <w:szCs w:val="22"/>
          <w:lang w:eastAsia="en-GB"/>
        </w:rPr>
      </w:pPr>
      <w:hyperlink w:anchor="_Toc485820099" w:history="1">
        <w:r w:rsidR="00F23A78" w:rsidRPr="00F16756">
          <w:rPr>
            <w:rStyle w:val="Hyperlink"/>
          </w:rPr>
          <w:t>2.1</w:t>
        </w:r>
        <w:r w:rsidR="00F23A78" w:rsidRPr="00D02AB7">
          <w:rPr>
            <w:rFonts w:ascii="Calibri" w:eastAsia="Times New Roman" w:hAnsi="Calibri"/>
            <w:color w:val="auto"/>
            <w:sz w:val="22"/>
            <w:szCs w:val="22"/>
            <w:lang w:eastAsia="en-GB"/>
          </w:rPr>
          <w:tab/>
        </w:r>
        <w:r w:rsidR="00F23A78" w:rsidRPr="00F16756">
          <w:rPr>
            <w:rStyle w:val="Hyperlink"/>
          </w:rPr>
          <w:t>Provision of the Settlement Timetable for each Year</w:t>
        </w:r>
        <w:r w:rsidR="00F23A78">
          <w:rPr>
            <w:webHidden/>
          </w:rPr>
          <w:tab/>
        </w:r>
        <w:r w:rsidR="00F23A78">
          <w:rPr>
            <w:webHidden/>
          </w:rPr>
          <w:fldChar w:fldCharType="begin"/>
        </w:r>
        <w:r w:rsidR="00F23A78">
          <w:rPr>
            <w:webHidden/>
          </w:rPr>
          <w:instrText xml:space="preserve"> PAGEREF _Toc485820099 \h </w:instrText>
        </w:r>
        <w:r w:rsidR="00F23A78">
          <w:rPr>
            <w:webHidden/>
          </w:rPr>
        </w:r>
        <w:r w:rsidR="00F23A78">
          <w:rPr>
            <w:webHidden/>
          </w:rPr>
          <w:fldChar w:fldCharType="separate"/>
        </w:r>
        <w:r>
          <w:rPr>
            <w:webHidden/>
          </w:rPr>
          <w:t>6</w:t>
        </w:r>
        <w:r w:rsidR="00F23A78">
          <w:rPr>
            <w:webHidden/>
          </w:rPr>
          <w:fldChar w:fldCharType="end"/>
        </w:r>
      </w:hyperlink>
    </w:p>
    <w:p w14:paraId="58E5A0E1" w14:textId="2FD15C13" w:rsidR="00F23A78" w:rsidRPr="00D02AB7" w:rsidRDefault="00AB6E12">
      <w:pPr>
        <w:pStyle w:val="TOC2"/>
        <w:rPr>
          <w:rFonts w:ascii="Calibri" w:eastAsia="Times New Roman" w:hAnsi="Calibri"/>
          <w:color w:val="auto"/>
          <w:sz w:val="22"/>
          <w:szCs w:val="22"/>
          <w:lang w:eastAsia="en-GB"/>
        </w:rPr>
      </w:pPr>
      <w:hyperlink w:anchor="_Toc485820100" w:history="1">
        <w:r w:rsidR="00F23A78" w:rsidRPr="00F16756">
          <w:rPr>
            <w:rStyle w:val="Hyperlink"/>
          </w:rPr>
          <w:t>2.2</w:t>
        </w:r>
        <w:r w:rsidR="00F23A78" w:rsidRPr="00D02AB7">
          <w:rPr>
            <w:rFonts w:ascii="Calibri" w:eastAsia="Times New Roman" w:hAnsi="Calibri"/>
            <w:color w:val="auto"/>
            <w:sz w:val="22"/>
            <w:szCs w:val="22"/>
            <w:lang w:eastAsia="en-GB"/>
          </w:rPr>
          <w:tab/>
        </w:r>
        <w:r w:rsidR="00F23A78" w:rsidRPr="00F16756">
          <w:rPr>
            <w:rStyle w:val="Hyperlink"/>
          </w:rPr>
          <w:t>Provision of the Scottish Water Data</w:t>
        </w:r>
        <w:r w:rsidR="00F23A78">
          <w:rPr>
            <w:webHidden/>
          </w:rPr>
          <w:tab/>
        </w:r>
        <w:r w:rsidR="00F23A78">
          <w:rPr>
            <w:webHidden/>
          </w:rPr>
          <w:fldChar w:fldCharType="begin"/>
        </w:r>
        <w:r w:rsidR="00F23A78">
          <w:rPr>
            <w:webHidden/>
          </w:rPr>
          <w:instrText xml:space="preserve"> PAGEREF _Toc485820100 \h </w:instrText>
        </w:r>
        <w:r w:rsidR="00F23A78">
          <w:rPr>
            <w:webHidden/>
          </w:rPr>
        </w:r>
        <w:r w:rsidR="00F23A78">
          <w:rPr>
            <w:webHidden/>
          </w:rPr>
          <w:fldChar w:fldCharType="separate"/>
        </w:r>
        <w:r>
          <w:rPr>
            <w:webHidden/>
          </w:rPr>
          <w:t>6</w:t>
        </w:r>
        <w:r w:rsidR="00F23A78">
          <w:rPr>
            <w:webHidden/>
          </w:rPr>
          <w:fldChar w:fldCharType="end"/>
        </w:r>
      </w:hyperlink>
    </w:p>
    <w:p w14:paraId="7C59BDDD" w14:textId="0317E1E6" w:rsidR="00F23A78" w:rsidRPr="00D02AB7" w:rsidRDefault="00AB6E12">
      <w:pPr>
        <w:pStyle w:val="TOC2"/>
        <w:rPr>
          <w:rFonts w:ascii="Calibri" w:eastAsia="Times New Roman" w:hAnsi="Calibri"/>
          <w:color w:val="auto"/>
          <w:sz w:val="22"/>
          <w:szCs w:val="22"/>
          <w:lang w:eastAsia="en-GB"/>
        </w:rPr>
      </w:pPr>
      <w:hyperlink w:anchor="_Toc485820101" w:history="1">
        <w:r w:rsidR="00F23A78" w:rsidRPr="00F16756">
          <w:rPr>
            <w:rStyle w:val="Hyperlink"/>
          </w:rPr>
          <w:t>2.3</w:t>
        </w:r>
        <w:r w:rsidR="00F23A78" w:rsidRPr="00D02AB7">
          <w:rPr>
            <w:rFonts w:ascii="Calibri" w:eastAsia="Times New Roman" w:hAnsi="Calibri"/>
            <w:color w:val="auto"/>
            <w:sz w:val="22"/>
            <w:szCs w:val="22"/>
            <w:lang w:eastAsia="en-GB"/>
          </w:rPr>
          <w:tab/>
        </w:r>
        <w:r w:rsidR="00F23A78" w:rsidRPr="00F16756">
          <w:rPr>
            <w:rStyle w:val="Hyperlink"/>
          </w:rPr>
          <w:t>Deleted in Version 1.2</w:t>
        </w:r>
        <w:r w:rsidR="00F23A78">
          <w:rPr>
            <w:webHidden/>
          </w:rPr>
          <w:tab/>
        </w:r>
        <w:r w:rsidR="00F23A78">
          <w:rPr>
            <w:webHidden/>
          </w:rPr>
          <w:fldChar w:fldCharType="begin"/>
        </w:r>
        <w:r w:rsidR="00F23A78">
          <w:rPr>
            <w:webHidden/>
          </w:rPr>
          <w:instrText xml:space="preserve"> PAGEREF _Toc485820101 \h </w:instrText>
        </w:r>
        <w:r w:rsidR="00F23A78">
          <w:rPr>
            <w:webHidden/>
          </w:rPr>
        </w:r>
        <w:r w:rsidR="00F23A78">
          <w:rPr>
            <w:webHidden/>
          </w:rPr>
          <w:fldChar w:fldCharType="separate"/>
        </w:r>
        <w:r>
          <w:rPr>
            <w:webHidden/>
          </w:rPr>
          <w:t>6</w:t>
        </w:r>
        <w:r w:rsidR="00F23A78">
          <w:rPr>
            <w:webHidden/>
          </w:rPr>
          <w:fldChar w:fldCharType="end"/>
        </w:r>
      </w:hyperlink>
    </w:p>
    <w:p w14:paraId="19D5CE3C" w14:textId="6B049A58" w:rsidR="00F23A78" w:rsidRPr="00D02AB7" w:rsidRDefault="00AB6E12">
      <w:pPr>
        <w:pStyle w:val="TOC2"/>
        <w:rPr>
          <w:rFonts w:ascii="Calibri" w:eastAsia="Times New Roman" w:hAnsi="Calibri"/>
          <w:color w:val="auto"/>
          <w:sz w:val="22"/>
          <w:szCs w:val="22"/>
          <w:lang w:eastAsia="en-GB"/>
        </w:rPr>
      </w:pPr>
      <w:hyperlink w:anchor="_Toc485820102" w:history="1">
        <w:r w:rsidR="00F23A78" w:rsidRPr="00F16756">
          <w:rPr>
            <w:rStyle w:val="Hyperlink"/>
          </w:rPr>
          <w:t>2.4</w:t>
        </w:r>
        <w:r w:rsidR="00F23A78" w:rsidRPr="00D02AB7">
          <w:rPr>
            <w:rFonts w:ascii="Calibri" w:eastAsia="Times New Roman" w:hAnsi="Calibri"/>
            <w:color w:val="auto"/>
            <w:sz w:val="22"/>
            <w:szCs w:val="22"/>
            <w:lang w:eastAsia="en-GB"/>
          </w:rPr>
          <w:tab/>
        </w:r>
        <w:r w:rsidR="00F23A78" w:rsidRPr="00F16756">
          <w:rPr>
            <w:rStyle w:val="Hyperlink"/>
          </w:rPr>
          <w:t>Settlement Run Types</w:t>
        </w:r>
        <w:r w:rsidR="00F23A78">
          <w:rPr>
            <w:webHidden/>
          </w:rPr>
          <w:tab/>
        </w:r>
        <w:r w:rsidR="00F23A78">
          <w:rPr>
            <w:webHidden/>
          </w:rPr>
          <w:fldChar w:fldCharType="begin"/>
        </w:r>
        <w:r w:rsidR="00F23A78">
          <w:rPr>
            <w:webHidden/>
          </w:rPr>
          <w:instrText xml:space="preserve"> PAGEREF _Toc485820102 \h </w:instrText>
        </w:r>
        <w:r w:rsidR="00F23A78">
          <w:rPr>
            <w:webHidden/>
          </w:rPr>
        </w:r>
        <w:r w:rsidR="00F23A78">
          <w:rPr>
            <w:webHidden/>
          </w:rPr>
          <w:fldChar w:fldCharType="separate"/>
        </w:r>
        <w:r>
          <w:rPr>
            <w:webHidden/>
          </w:rPr>
          <w:t>6</w:t>
        </w:r>
        <w:r w:rsidR="00F23A78">
          <w:rPr>
            <w:webHidden/>
          </w:rPr>
          <w:fldChar w:fldCharType="end"/>
        </w:r>
      </w:hyperlink>
    </w:p>
    <w:p w14:paraId="3A558C85" w14:textId="25CFA8B8" w:rsidR="00F23A78" w:rsidRPr="00D02AB7" w:rsidRDefault="00AB6E12">
      <w:pPr>
        <w:pStyle w:val="TOC2"/>
        <w:rPr>
          <w:rFonts w:ascii="Calibri" w:eastAsia="Times New Roman" w:hAnsi="Calibri"/>
          <w:color w:val="auto"/>
          <w:sz w:val="22"/>
          <w:szCs w:val="22"/>
          <w:lang w:eastAsia="en-GB"/>
        </w:rPr>
      </w:pPr>
      <w:hyperlink w:anchor="_Toc485820103" w:history="1">
        <w:r w:rsidR="00F23A78" w:rsidRPr="00F16756">
          <w:rPr>
            <w:rStyle w:val="Hyperlink"/>
          </w:rPr>
          <w:t>2.5</w:t>
        </w:r>
        <w:r w:rsidR="00F23A78" w:rsidRPr="00D02AB7">
          <w:rPr>
            <w:rFonts w:ascii="Calibri" w:eastAsia="Times New Roman" w:hAnsi="Calibri"/>
            <w:color w:val="auto"/>
            <w:sz w:val="22"/>
            <w:szCs w:val="22"/>
            <w:lang w:eastAsia="en-GB"/>
          </w:rPr>
          <w:tab/>
        </w:r>
        <w:r w:rsidR="00F23A78" w:rsidRPr="00F16756">
          <w:rPr>
            <w:rStyle w:val="Hyperlink"/>
          </w:rPr>
          <w:t>Settlement Report Content</w:t>
        </w:r>
        <w:r w:rsidR="00F23A78">
          <w:rPr>
            <w:webHidden/>
          </w:rPr>
          <w:tab/>
        </w:r>
        <w:r w:rsidR="00F23A78">
          <w:rPr>
            <w:webHidden/>
          </w:rPr>
          <w:fldChar w:fldCharType="begin"/>
        </w:r>
        <w:r w:rsidR="00F23A78">
          <w:rPr>
            <w:webHidden/>
          </w:rPr>
          <w:instrText xml:space="preserve"> PAGEREF _Toc485820103 \h </w:instrText>
        </w:r>
        <w:r w:rsidR="00F23A78">
          <w:rPr>
            <w:webHidden/>
          </w:rPr>
        </w:r>
        <w:r w:rsidR="00F23A78">
          <w:rPr>
            <w:webHidden/>
          </w:rPr>
          <w:fldChar w:fldCharType="separate"/>
        </w:r>
        <w:r>
          <w:rPr>
            <w:webHidden/>
          </w:rPr>
          <w:t>8</w:t>
        </w:r>
        <w:r w:rsidR="00F23A78">
          <w:rPr>
            <w:webHidden/>
          </w:rPr>
          <w:fldChar w:fldCharType="end"/>
        </w:r>
      </w:hyperlink>
    </w:p>
    <w:p w14:paraId="7EFC910C" w14:textId="4F53165C" w:rsidR="00F23A78" w:rsidRPr="00D02AB7" w:rsidRDefault="00AB6E12">
      <w:pPr>
        <w:pStyle w:val="TOC1"/>
        <w:rPr>
          <w:rFonts w:ascii="Calibri" w:eastAsia="Times New Roman" w:hAnsi="Calibri"/>
          <w:b w:val="0"/>
          <w:color w:val="auto"/>
          <w:sz w:val="22"/>
          <w:szCs w:val="22"/>
          <w:lang w:eastAsia="en-GB"/>
        </w:rPr>
      </w:pPr>
      <w:hyperlink w:anchor="_Toc485820104" w:history="1">
        <w:r w:rsidR="00F23A78" w:rsidRPr="00F16756">
          <w:rPr>
            <w:rStyle w:val="Hyperlink"/>
          </w:rPr>
          <w:t>3.</w:t>
        </w:r>
        <w:r w:rsidR="00F23A78" w:rsidRPr="00D02AB7">
          <w:rPr>
            <w:rFonts w:ascii="Calibri" w:eastAsia="Times New Roman" w:hAnsi="Calibri"/>
            <w:b w:val="0"/>
            <w:color w:val="auto"/>
            <w:sz w:val="22"/>
            <w:szCs w:val="22"/>
            <w:lang w:eastAsia="en-GB"/>
          </w:rPr>
          <w:tab/>
        </w:r>
        <w:r w:rsidR="00F23A78" w:rsidRPr="00F16756">
          <w:rPr>
            <w:rStyle w:val="Hyperlink"/>
          </w:rPr>
          <w:t>Process Diagrams</w:t>
        </w:r>
        <w:r w:rsidR="00F23A78">
          <w:rPr>
            <w:webHidden/>
          </w:rPr>
          <w:tab/>
        </w:r>
        <w:r w:rsidR="00F23A78">
          <w:rPr>
            <w:webHidden/>
          </w:rPr>
          <w:fldChar w:fldCharType="begin"/>
        </w:r>
        <w:r w:rsidR="00F23A78">
          <w:rPr>
            <w:webHidden/>
          </w:rPr>
          <w:instrText xml:space="preserve"> PAGEREF _Toc485820104 \h </w:instrText>
        </w:r>
        <w:r w:rsidR="00F23A78">
          <w:rPr>
            <w:webHidden/>
          </w:rPr>
        </w:r>
        <w:r w:rsidR="00F23A78">
          <w:rPr>
            <w:webHidden/>
          </w:rPr>
          <w:fldChar w:fldCharType="separate"/>
        </w:r>
        <w:r>
          <w:rPr>
            <w:webHidden/>
          </w:rPr>
          <w:t>10</w:t>
        </w:r>
        <w:r w:rsidR="00F23A78">
          <w:rPr>
            <w:webHidden/>
          </w:rPr>
          <w:fldChar w:fldCharType="end"/>
        </w:r>
      </w:hyperlink>
    </w:p>
    <w:p w14:paraId="3A55652F" w14:textId="70D7FFDD" w:rsidR="00F23A78" w:rsidRPr="00D02AB7" w:rsidRDefault="00AB6E12">
      <w:pPr>
        <w:pStyle w:val="TOC1"/>
        <w:rPr>
          <w:rFonts w:ascii="Calibri" w:eastAsia="Times New Roman" w:hAnsi="Calibri"/>
          <w:b w:val="0"/>
          <w:color w:val="auto"/>
          <w:sz w:val="22"/>
          <w:szCs w:val="22"/>
          <w:lang w:eastAsia="en-GB"/>
        </w:rPr>
      </w:pPr>
      <w:hyperlink w:anchor="_Toc485820105" w:history="1">
        <w:r w:rsidR="00F23A78" w:rsidRPr="00F16756">
          <w:rPr>
            <w:rStyle w:val="Hyperlink"/>
          </w:rPr>
          <w:t>4.</w:t>
        </w:r>
        <w:r w:rsidR="00F23A78" w:rsidRPr="00D02AB7">
          <w:rPr>
            <w:rFonts w:ascii="Calibri" w:eastAsia="Times New Roman" w:hAnsi="Calibri"/>
            <w:b w:val="0"/>
            <w:color w:val="auto"/>
            <w:sz w:val="22"/>
            <w:szCs w:val="22"/>
            <w:lang w:eastAsia="en-GB"/>
          </w:rPr>
          <w:tab/>
        </w:r>
        <w:r w:rsidR="00F23A78" w:rsidRPr="00F16756">
          <w:rPr>
            <w:rStyle w:val="Hyperlink"/>
          </w:rPr>
          <w:t>Interface and Timetable Requirements</w:t>
        </w:r>
        <w:r w:rsidR="00F23A78">
          <w:rPr>
            <w:webHidden/>
          </w:rPr>
          <w:tab/>
        </w:r>
        <w:r w:rsidR="00F23A78">
          <w:rPr>
            <w:webHidden/>
          </w:rPr>
          <w:fldChar w:fldCharType="begin"/>
        </w:r>
        <w:r w:rsidR="00F23A78">
          <w:rPr>
            <w:webHidden/>
          </w:rPr>
          <w:instrText xml:space="preserve"> PAGEREF _Toc485820105 \h </w:instrText>
        </w:r>
        <w:r w:rsidR="00F23A78">
          <w:rPr>
            <w:webHidden/>
          </w:rPr>
        </w:r>
        <w:r w:rsidR="00F23A78">
          <w:rPr>
            <w:webHidden/>
          </w:rPr>
          <w:fldChar w:fldCharType="separate"/>
        </w:r>
        <w:r>
          <w:rPr>
            <w:webHidden/>
          </w:rPr>
          <w:t>11</w:t>
        </w:r>
        <w:r w:rsidR="00F23A78">
          <w:rPr>
            <w:webHidden/>
          </w:rPr>
          <w:fldChar w:fldCharType="end"/>
        </w:r>
      </w:hyperlink>
    </w:p>
    <w:p w14:paraId="79177E3C" w14:textId="235A1F2A" w:rsidR="00F23A78" w:rsidRPr="00D02AB7" w:rsidRDefault="00AB6E12">
      <w:pPr>
        <w:pStyle w:val="TOC1"/>
        <w:rPr>
          <w:rFonts w:ascii="Calibri" w:eastAsia="Times New Roman" w:hAnsi="Calibri"/>
          <w:b w:val="0"/>
          <w:color w:val="auto"/>
          <w:sz w:val="22"/>
          <w:szCs w:val="22"/>
          <w:lang w:eastAsia="en-GB"/>
        </w:rPr>
      </w:pPr>
      <w:hyperlink w:anchor="_Toc485820106" w:history="1">
        <w:r w:rsidR="00F23A78" w:rsidRPr="00F16756">
          <w:rPr>
            <w:rStyle w:val="Hyperlink"/>
          </w:rPr>
          <w:t>Appendix 1: Deleted in Version 1.6</w:t>
        </w:r>
        <w:r w:rsidR="00F23A78">
          <w:rPr>
            <w:webHidden/>
          </w:rPr>
          <w:tab/>
        </w:r>
        <w:r w:rsidR="00F23A78">
          <w:rPr>
            <w:webHidden/>
          </w:rPr>
          <w:fldChar w:fldCharType="begin"/>
        </w:r>
        <w:r w:rsidR="00F23A78">
          <w:rPr>
            <w:webHidden/>
          </w:rPr>
          <w:instrText xml:space="preserve"> PAGEREF _Toc485820106 \h </w:instrText>
        </w:r>
        <w:r w:rsidR="00F23A78">
          <w:rPr>
            <w:webHidden/>
          </w:rPr>
        </w:r>
        <w:r w:rsidR="00F23A78">
          <w:rPr>
            <w:webHidden/>
          </w:rPr>
          <w:fldChar w:fldCharType="separate"/>
        </w:r>
        <w:r>
          <w:rPr>
            <w:webHidden/>
          </w:rPr>
          <w:t>12</w:t>
        </w:r>
        <w:r w:rsidR="00F23A78">
          <w:rPr>
            <w:webHidden/>
          </w:rPr>
          <w:fldChar w:fldCharType="end"/>
        </w:r>
      </w:hyperlink>
    </w:p>
    <w:p w14:paraId="1552AC8D" w14:textId="314599FE" w:rsidR="00F23A78" w:rsidRPr="00D02AB7" w:rsidRDefault="00AB6E12">
      <w:pPr>
        <w:pStyle w:val="TOC1"/>
        <w:rPr>
          <w:rFonts w:ascii="Calibri" w:eastAsia="Times New Roman" w:hAnsi="Calibri"/>
          <w:b w:val="0"/>
          <w:color w:val="auto"/>
          <w:sz w:val="22"/>
          <w:szCs w:val="22"/>
          <w:lang w:eastAsia="en-GB"/>
        </w:rPr>
      </w:pPr>
      <w:hyperlink w:anchor="_Toc485820107" w:history="1">
        <w:r w:rsidR="00F23A78" w:rsidRPr="00F16756">
          <w:rPr>
            <w:rStyle w:val="Hyperlink"/>
          </w:rPr>
          <w:t>Appendix 2: Aggregated Settlement Reports</w:t>
        </w:r>
        <w:r w:rsidR="00F23A78">
          <w:rPr>
            <w:webHidden/>
          </w:rPr>
          <w:tab/>
        </w:r>
        <w:r w:rsidR="00F23A78">
          <w:rPr>
            <w:webHidden/>
          </w:rPr>
          <w:fldChar w:fldCharType="begin"/>
        </w:r>
        <w:r w:rsidR="00F23A78">
          <w:rPr>
            <w:webHidden/>
          </w:rPr>
          <w:instrText xml:space="preserve"> PAGEREF _Toc485820107 \h </w:instrText>
        </w:r>
        <w:r w:rsidR="00F23A78">
          <w:rPr>
            <w:webHidden/>
          </w:rPr>
        </w:r>
        <w:r w:rsidR="00F23A78">
          <w:rPr>
            <w:webHidden/>
          </w:rPr>
          <w:fldChar w:fldCharType="separate"/>
        </w:r>
        <w:r>
          <w:rPr>
            <w:webHidden/>
          </w:rPr>
          <w:t>13</w:t>
        </w:r>
        <w:r w:rsidR="00F23A78">
          <w:rPr>
            <w:webHidden/>
          </w:rPr>
          <w:fldChar w:fldCharType="end"/>
        </w:r>
      </w:hyperlink>
    </w:p>
    <w:p w14:paraId="1FB24E4E" w14:textId="419347FA" w:rsidR="00F23A78" w:rsidRPr="00D02AB7" w:rsidRDefault="00AB6E12">
      <w:pPr>
        <w:pStyle w:val="TOC2"/>
        <w:rPr>
          <w:rFonts w:ascii="Calibri" w:eastAsia="Times New Roman" w:hAnsi="Calibri"/>
          <w:color w:val="auto"/>
          <w:sz w:val="22"/>
          <w:szCs w:val="22"/>
          <w:lang w:eastAsia="en-GB"/>
        </w:rPr>
      </w:pPr>
      <w:hyperlink w:anchor="_Toc485820108" w:history="1">
        <w:r w:rsidR="00F23A78" w:rsidRPr="00F16756">
          <w:rPr>
            <w:rStyle w:val="Hyperlink"/>
          </w:rPr>
          <w:t>APP 2.1: Record Layout for the Tab Based File</w:t>
        </w:r>
        <w:r w:rsidR="00F23A78">
          <w:rPr>
            <w:webHidden/>
          </w:rPr>
          <w:tab/>
        </w:r>
        <w:r w:rsidR="00F23A78">
          <w:rPr>
            <w:webHidden/>
          </w:rPr>
          <w:fldChar w:fldCharType="begin"/>
        </w:r>
        <w:r w:rsidR="00F23A78">
          <w:rPr>
            <w:webHidden/>
          </w:rPr>
          <w:instrText xml:space="preserve"> PAGEREF _Toc485820108 \h </w:instrText>
        </w:r>
        <w:r w:rsidR="00F23A78">
          <w:rPr>
            <w:webHidden/>
          </w:rPr>
        </w:r>
        <w:r w:rsidR="00F23A78">
          <w:rPr>
            <w:webHidden/>
          </w:rPr>
          <w:fldChar w:fldCharType="separate"/>
        </w:r>
        <w:r>
          <w:rPr>
            <w:webHidden/>
          </w:rPr>
          <w:t>13</w:t>
        </w:r>
        <w:r w:rsidR="00F23A78">
          <w:rPr>
            <w:webHidden/>
          </w:rPr>
          <w:fldChar w:fldCharType="end"/>
        </w:r>
      </w:hyperlink>
    </w:p>
    <w:p w14:paraId="1672B8D7" w14:textId="26A58532" w:rsidR="00F23A78" w:rsidRPr="00D02AB7" w:rsidRDefault="00AB6E12">
      <w:pPr>
        <w:pStyle w:val="TOC1"/>
        <w:rPr>
          <w:rFonts w:ascii="Calibri" w:eastAsia="Times New Roman" w:hAnsi="Calibri"/>
          <w:b w:val="0"/>
          <w:color w:val="auto"/>
          <w:sz w:val="22"/>
          <w:szCs w:val="22"/>
          <w:lang w:eastAsia="en-GB"/>
        </w:rPr>
      </w:pPr>
      <w:hyperlink w:anchor="_Toc485820109" w:history="1">
        <w:r w:rsidR="00F23A78" w:rsidRPr="00F16756">
          <w:rPr>
            <w:rStyle w:val="Hyperlink"/>
          </w:rPr>
          <w:t>Appendix 3: Disaggregated Settlement Reports</w:t>
        </w:r>
        <w:r w:rsidR="00F23A78">
          <w:rPr>
            <w:webHidden/>
          </w:rPr>
          <w:tab/>
        </w:r>
        <w:r w:rsidR="00F23A78">
          <w:rPr>
            <w:webHidden/>
          </w:rPr>
          <w:fldChar w:fldCharType="begin"/>
        </w:r>
        <w:r w:rsidR="00F23A78">
          <w:rPr>
            <w:webHidden/>
          </w:rPr>
          <w:instrText xml:space="preserve"> PAGEREF _Toc485820109 \h </w:instrText>
        </w:r>
        <w:r w:rsidR="00F23A78">
          <w:rPr>
            <w:webHidden/>
          </w:rPr>
        </w:r>
        <w:r w:rsidR="00F23A78">
          <w:rPr>
            <w:webHidden/>
          </w:rPr>
          <w:fldChar w:fldCharType="separate"/>
        </w:r>
        <w:r>
          <w:rPr>
            <w:webHidden/>
          </w:rPr>
          <w:t>14</w:t>
        </w:r>
        <w:r w:rsidR="00F23A78">
          <w:rPr>
            <w:webHidden/>
          </w:rPr>
          <w:fldChar w:fldCharType="end"/>
        </w:r>
      </w:hyperlink>
    </w:p>
    <w:p w14:paraId="4A29D3EA" w14:textId="3A8DD538" w:rsidR="00F23A78" w:rsidRPr="00D02AB7" w:rsidRDefault="00AB6E12">
      <w:pPr>
        <w:pStyle w:val="TOC2"/>
        <w:rPr>
          <w:rFonts w:ascii="Calibri" w:eastAsia="Times New Roman" w:hAnsi="Calibri"/>
          <w:color w:val="auto"/>
          <w:sz w:val="22"/>
          <w:szCs w:val="22"/>
          <w:lang w:eastAsia="en-GB"/>
        </w:rPr>
      </w:pPr>
      <w:hyperlink w:anchor="_Toc485820110" w:history="1">
        <w:r w:rsidR="00F23A78" w:rsidRPr="00F16756">
          <w:rPr>
            <w:rStyle w:val="Hyperlink"/>
          </w:rPr>
          <w:t>APP 3.1: General Information</w:t>
        </w:r>
        <w:r w:rsidR="00F23A78">
          <w:rPr>
            <w:webHidden/>
          </w:rPr>
          <w:tab/>
        </w:r>
        <w:r w:rsidR="00F23A78">
          <w:rPr>
            <w:webHidden/>
          </w:rPr>
          <w:fldChar w:fldCharType="begin"/>
        </w:r>
        <w:r w:rsidR="00F23A78">
          <w:rPr>
            <w:webHidden/>
          </w:rPr>
          <w:instrText xml:space="preserve"> PAGEREF _Toc485820110 \h </w:instrText>
        </w:r>
        <w:r w:rsidR="00F23A78">
          <w:rPr>
            <w:webHidden/>
          </w:rPr>
        </w:r>
        <w:r w:rsidR="00F23A78">
          <w:rPr>
            <w:webHidden/>
          </w:rPr>
          <w:fldChar w:fldCharType="separate"/>
        </w:r>
        <w:r>
          <w:rPr>
            <w:webHidden/>
          </w:rPr>
          <w:t>14</w:t>
        </w:r>
        <w:r w:rsidR="00F23A78">
          <w:rPr>
            <w:webHidden/>
          </w:rPr>
          <w:fldChar w:fldCharType="end"/>
        </w:r>
      </w:hyperlink>
    </w:p>
    <w:p w14:paraId="41B3A09C" w14:textId="340CBAB4" w:rsidR="00F23A78" w:rsidRPr="00D02AB7" w:rsidRDefault="00AB6E12">
      <w:pPr>
        <w:pStyle w:val="TOC2"/>
        <w:rPr>
          <w:rFonts w:ascii="Calibri" w:eastAsia="Times New Roman" w:hAnsi="Calibri"/>
          <w:color w:val="auto"/>
          <w:sz w:val="22"/>
          <w:szCs w:val="22"/>
          <w:lang w:eastAsia="en-GB"/>
        </w:rPr>
      </w:pPr>
      <w:hyperlink w:anchor="_Toc485820111" w:history="1">
        <w:r w:rsidR="00F23A78" w:rsidRPr="00F16756">
          <w:rPr>
            <w:rStyle w:val="Hyperlink"/>
          </w:rPr>
          <w:t>APP 3.2: Field Derivation Information</w:t>
        </w:r>
        <w:r w:rsidR="00F23A78">
          <w:rPr>
            <w:webHidden/>
          </w:rPr>
          <w:tab/>
        </w:r>
        <w:r w:rsidR="00F23A78">
          <w:rPr>
            <w:webHidden/>
          </w:rPr>
          <w:fldChar w:fldCharType="begin"/>
        </w:r>
        <w:r w:rsidR="00F23A78">
          <w:rPr>
            <w:webHidden/>
          </w:rPr>
          <w:instrText xml:space="preserve"> PAGEREF _Toc485820111 \h </w:instrText>
        </w:r>
        <w:r w:rsidR="00F23A78">
          <w:rPr>
            <w:webHidden/>
          </w:rPr>
        </w:r>
        <w:r w:rsidR="00F23A78">
          <w:rPr>
            <w:webHidden/>
          </w:rPr>
          <w:fldChar w:fldCharType="separate"/>
        </w:r>
        <w:r>
          <w:rPr>
            <w:webHidden/>
          </w:rPr>
          <w:t>16</w:t>
        </w:r>
        <w:r w:rsidR="00F23A78">
          <w:rPr>
            <w:webHidden/>
          </w:rPr>
          <w:fldChar w:fldCharType="end"/>
        </w:r>
      </w:hyperlink>
    </w:p>
    <w:p w14:paraId="23254A07" w14:textId="6A0A274B" w:rsidR="00F23A78" w:rsidRPr="00D02AB7" w:rsidRDefault="00AB6E12">
      <w:pPr>
        <w:pStyle w:val="TOC2"/>
        <w:rPr>
          <w:rFonts w:ascii="Calibri" w:eastAsia="Times New Roman" w:hAnsi="Calibri"/>
          <w:color w:val="auto"/>
          <w:sz w:val="22"/>
          <w:szCs w:val="22"/>
          <w:lang w:eastAsia="en-GB"/>
        </w:rPr>
      </w:pPr>
      <w:hyperlink w:anchor="_Toc485820112" w:history="1">
        <w:r w:rsidR="00F23A78" w:rsidRPr="00F16756">
          <w:rPr>
            <w:rStyle w:val="Hyperlink"/>
          </w:rPr>
          <w:t>APP 3.3: Field Type Information</w:t>
        </w:r>
        <w:r w:rsidR="00F23A78">
          <w:rPr>
            <w:webHidden/>
          </w:rPr>
          <w:tab/>
        </w:r>
        <w:r w:rsidR="00F23A78">
          <w:rPr>
            <w:webHidden/>
          </w:rPr>
          <w:fldChar w:fldCharType="begin"/>
        </w:r>
        <w:r w:rsidR="00F23A78">
          <w:rPr>
            <w:webHidden/>
          </w:rPr>
          <w:instrText xml:space="preserve"> PAGEREF _Toc485820112 \h </w:instrText>
        </w:r>
        <w:r w:rsidR="00F23A78">
          <w:rPr>
            <w:webHidden/>
          </w:rPr>
        </w:r>
        <w:r w:rsidR="00F23A78">
          <w:rPr>
            <w:webHidden/>
          </w:rPr>
          <w:fldChar w:fldCharType="separate"/>
        </w:r>
        <w:r>
          <w:rPr>
            <w:webHidden/>
          </w:rPr>
          <w:t>23</w:t>
        </w:r>
        <w:r w:rsidR="00F23A78">
          <w:rPr>
            <w:webHidden/>
          </w:rPr>
          <w:fldChar w:fldCharType="end"/>
        </w:r>
      </w:hyperlink>
    </w:p>
    <w:p w14:paraId="0D97F929" w14:textId="656D5911" w:rsidR="00AF6AF8" w:rsidRDefault="00AB6E12">
      <w:pPr>
        <w:pStyle w:val="TOC2"/>
      </w:pPr>
      <w:hyperlink w:anchor="_Toc485820113" w:history="1">
        <w:r w:rsidR="00F23A78" w:rsidRPr="00F16756">
          <w:rPr>
            <w:rStyle w:val="Hyperlink"/>
          </w:rPr>
          <w:t>APP 3.4: Recognised Issues</w:t>
        </w:r>
        <w:r w:rsidR="00F23A78">
          <w:rPr>
            <w:webHidden/>
          </w:rPr>
          <w:tab/>
        </w:r>
        <w:r w:rsidR="00F23A78">
          <w:rPr>
            <w:webHidden/>
          </w:rPr>
          <w:fldChar w:fldCharType="begin"/>
        </w:r>
        <w:r w:rsidR="00F23A78">
          <w:rPr>
            <w:webHidden/>
          </w:rPr>
          <w:instrText xml:space="preserve"> PAGEREF _Toc485820113 \h </w:instrText>
        </w:r>
        <w:r w:rsidR="00F23A78">
          <w:rPr>
            <w:webHidden/>
          </w:rPr>
        </w:r>
        <w:r w:rsidR="00F23A78">
          <w:rPr>
            <w:webHidden/>
          </w:rPr>
          <w:fldChar w:fldCharType="separate"/>
        </w:r>
        <w:r>
          <w:rPr>
            <w:webHidden/>
          </w:rPr>
          <w:t>26</w:t>
        </w:r>
        <w:r w:rsidR="00F23A78">
          <w:rPr>
            <w:webHidden/>
          </w:rPr>
          <w:fldChar w:fldCharType="end"/>
        </w:r>
      </w:hyperlink>
    </w:p>
    <w:p w14:paraId="6338B92F" w14:textId="77777777" w:rsidR="00AF6AF8" w:rsidRDefault="00AF6AF8">
      <w:pPr>
        <w:rPr>
          <w:rFonts w:eastAsia="Times" w:cs="Times New Roman"/>
          <w:noProof/>
          <w:color w:val="005883"/>
          <w:lang w:eastAsia="en-US"/>
        </w:rPr>
      </w:pPr>
      <w:r>
        <w:rPr>
          <w:noProof/>
        </w:rPr>
        <w:br w:type="page"/>
      </w:r>
    </w:p>
    <w:p w14:paraId="06B6BA75" w14:textId="77777777" w:rsidR="00F23A78" w:rsidRPr="00D02AB7" w:rsidRDefault="00F23A78">
      <w:pPr>
        <w:pStyle w:val="TOC2"/>
        <w:rPr>
          <w:rFonts w:ascii="Calibri" w:eastAsia="Times New Roman" w:hAnsi="Calibri"/>
          <w:color w:val="auto"/>
          <w:sz w:val="22"/>
          <w:szCs w:val="22"/>
          <w:lang w:eastAsia="en-GB"/>
        </w:rPr>
      </w:pPr>
    </w:p>
    <w:p w14:paraId="4485183F" w14:textId="31B3E334" w:rsidR="00BB02BB" w:rsidRPr="00BB02BB" w:rsidRDefault="000F18E6" w:rsidP="00AF6AF8">
      <w:pPr>
        <w:pStyle w:val="Heading1"/>
        <w:numPr>
          <w:ilvl w:val="0"/>
          <w:numId w:val="23"/>
        </w:numPr>
      </w:pPr>
      <w:r>
        <w:rPr>
          <w:rFonts w:eastAsia="Times"/>
          <w:b/>
          <w:noProof/>
          <w:color w:val="003947"/>
          <w:sz w:val="24"/>
          <w:lang w:eastAsia="en-US"/>
        </w:rPr>
        <w:fldChar w:fldCharType="end"/>
      </w:r>
      <w:bookmarkStart w:id="1" w:name="_Toc485820097"/>
      <w:r w:rsidR="00BB02BB" w:rsidRPr="00BB02BB">
        <w:t>Purpose and Scope</w:t>
      </w:r>
    </w:p>
    <w:p w14:paraId="41000952" w14:textId="77777777" w:rsidR="00BB02BB" w:rsidRPr="00BB02BB" w:rsidRDefault="00BB02BB" w:rsidP="00BB02BB">
      <w:pPr>
        <w:spacing w:before="100" w:line="360" w:lineRule="auto"/>
        <w:jc w:val="both"/>
      </w:pPr>
      <w:r w:rsidRPr="00BB02BB">
        <w:t xml:space="preserve">This document describes how the CMA will produce the Settlement Timetable and describes the content of the Settlement Reports that the CMA will produce in any Year. </w:t>
      </w:r>
    </w:p>
    <w:bookmarkEnd w:id="1"/>
    <w:p w14:paraId="659174DD" w14:textId="533EFDE8" w:rsidR="002C1802" w:rsidRDefault="005F3FBC" w:rsidP="0042652E">
      <w:pPr>
        <w:spacing w:line="360" w:lineRule="auto"/>
      </w:pPr>
      <w:r>
        <w:br w:type="page"/>
      </w:r>
    </w:p>
    <w:p w14:paraId="183D2D10" w14:textId="5F7EFA04" w:rsidR="002C1802" w:rsidRPr="001C7E47" w:rsidRDefault="002C1802" w:rsidP="00BB02BB">
      <w:pPr>
        <w:pStyle w:val="Heading1"/>
        <w:numPr>
          <w:ilvl w:val="0"/>
          <w:numId w:val="23"/>
        </w:numPr>
        <w:rPr>
          <w:b/>
        </w:rPr>
      </w:pPr>
      <w:bookmarkStart w:id="2" w:name="_Toc162076355"/>
      <w:bookmarkStart w:id="3" w:name="_Toc176947579"/>
      <w:bookmarkStart w:id="4" w:name="_Toc485820098"/>
      <w:bookmarkEnd w:id="2"/>
      <w:r w:rsidRPr="001C7E47">
        <w:lastRenderedPageBreak/>
        <w:t>Settlement Timetable and Reporting Description</w:t>
      </w:r>
      <w:bookmarkEnd w:id="3"/>
      <w:bookmarkEnd w:id="4"/>
    </w:p>
    <w:p w14:paraId="73548980" w14:textId="77777777" w:rsidR="002C1802" w:rsidRPr="00BB02BB" w:rsidRDefault="002C1802" w:rsidP="00BB02BB">
      <w:pPr>
        <w:pStyle w:val="Heading2"/>
        <w:numPr>
          <w:ilvl w:val="1"/>
          <w:numId w:val="23"/>
        </w:numPr>
        <w:rPr>
          <w:b w:val="0"/>
          <w:i w:val="0"/>
        </w:rPr>
      </w:pPr>
      <w:bookmarkStart w:id="5" w:name="_Toc176947580"/>
      <w:bookmarkStart w:id="6" w:name="_Toc485820099"/>
      <w:r w:rsidRPr="00BB02BB">
        <w:rPr>
          <w:b w:val="0"/>
          <w:i w:val="0"/>
        </w:rPr>
        <w:t>Provision of the Settlement Timetable for each Year</w:t>
      </w:r>
      <w:bookmarkEnd w:id="5"/>
      <w:bookmarkEnd w:id="6"/>
    </w:p>
    <w:p w14:paraId="0D2BDF53" w14:textId="77777777" w:rsidR="002C1802" w:rsidRDefault="002C1802" w:rsidP="002C1802">
      <w:pPr>
        <w:spacing w:line="360" w:lineRule="auto"/>
        <w:jc w:val="both"/>
      </w:pPr>
      <w:r>
        <w:t>The CMA will provide a Settlement Timetable to all Trading Parties 30 Business Days prior to the first Settlement Run (P1) of each Year. This timetable will detail the calendar dates on which the CMA will issue the Settlement Reports to Trading Parties in any Year. The various Settlements Reports that the CMA will produce are described as P1, R1, R2, R3</w:t>
      </w:r>
      <w:r w:rsidR="001F462B">
        <w:t>, R4 (where applicable)</w:t>
      </w:r>
      <w:r>
        <w:t xml:space="preserve"> and RF (which is further explained later in this document).</w:t>
      </w:r>
    </w:p>
    <w:p w14:paraId="67233550" w14:textId="77777777" w:rsidR="002C1802" w:rsidRDefault="002C1802" w:rsidP="002C1802">
      <w:pPr>
        <w:spacing w:before="100" w:line="360" w:lineRule="auto"/>
        <w:jc w:val="both"/>
        <w:rPr>
          <w:b/>
          <w:bCs/>
        </w:rPr>
      </w:pPr>
    </w:p>
    <w:p w14:paraId="4CC126D0"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7" w:name="_Toc176947581"/>
      <w:bookmarkStart w:id="8" w:name="_Toc485820100"/>
      <w:r w:rsidRPr="001C7E47">
        <w:rPr>
          <w:b w:val="0"/>
          <w:bCs w:val="0"/>
          <w:i w:val="0"/>
          <w:iCs w:val="0"/>
          <w:color w:val="00436E"/>
        </w:rPr>
        <w:t>Provision of the Scottish Water Data</w:t>
      </w:r>
      <w:bookmarkEnd w:id="7"/>
      <w:bookmarkEnd w:id="8"/>
      <w:r w:rsidRPr="001C7E47">
        <w:rPr>
          <w:b w:val="0"/>
          <w:bCs w:val="0"/>
          <w:i w:val="0"/>
          <w:iCs w:val="0"/>
          <w:color w:val="00436E"/>
        </w:rPr>
        <w:t xml:space="preserve"> </w:t>
      </w:r>
    </w:p>
    <w:p w14:paraId="28FAD0DB" w14:textId="77777777" w:rsidR="002C1802" w:rsidRPr="00D52CA9" w:rsidRDefault="002C1802" w:rsidP="002C1802">
      <w:pPr>
        <w:jc w:val="both"/>
      </w:pPr>
    </w:p>
    <w:p w14:paraId="392B2C7D" w14:textId="77777777" w:rsidR="002C1802" w:rsidRDefault="002C1802" w:rsidP="002C1802">
      <w:pPr>
        <w:spacing w:line="360" w:lineRule="auto"/>
        <w:jc w:val="both"/>
      </w:pPr>
      <w:r>
        <w:t>Scottish Water will provide the CMA with the Scottish Water Data at least 20 Business Days prior to the first Settlement Run (P1) of any</w:t>
      </w:r>
      <w:r>
        <w:rPr>
          <w:b/>
          <w:bCs/>
        </w:rPr>
        <w:t xml:space="preserve"> </w:t>
      </w:r>
      <w:r>
        <w:t>Year.</w:t>
      </w:r>
    </w:p>
    <w:p w14:paraId="672CBC3D" w14:textId="77777777" w:rsidR="002C1802" w:rsidRDefault="002C1802" w:rsidP="002C1802">
      <w:pPr>
        <w:spacing w:line="360" w:lineRule="auto"/>
        <w:jc w:val="both"/>
        <w:rPr>
          <w:b/>
          <w:bCs/>
        </w:rPr>
      </w:pPr>
    </w:p>
    <w:p w14:paraId="3A3E6C8B" w14:textId="77777777" w:rsidR="002C1802" w:rsidRDefault="00554155" w:rsidP="00BB02BB">
      <w:pPr>
        <w:pStyle w:val="Heading2"/>
        <w:numPr>
          <w:ilvl w:val="1"/>
          <w:numId w:val="23"/>
        </w:numPr>
        <w:spacing w:before="0" w:after="0" w:line="360" w:lineRule="auto"/>
        <w:jc w:val="both"/>
        <w:rPr>
          <w:b w:val="0"/>
          <w:bCs w:val="0"/>
          <w:i w:val="0"/>
          <w:iCs w:val="0"/>
          <w:color w:val="00436E"/>
        </w:rPr>
      </w:pPr>
      <w:bookmarkStart w:id="9" w:name="_Toc485820101"/>
      <w:bookmarkStart w:id="10" w:name="_Toc176947582"/>
      <w:r>
        <w:rPr>
          <w:b w:val="0"/>
          <w:bCs w:val="0"/>
          <w:i w:val="0"/>
          <w:iCs w:val="0"/>
          <w:color w:val="00436E"/>
        </w:rPr>
        <w:t>Deleted in Version 1.2</w:t>
      </w:r>
      <w:bookmarkEnd w:id="9"/>
      <w:r w:rsidR="001B2383">
        <w:rPr>
          <w:b w:val="0"/>
          <w:bCs w:val="0"/>
          <w:i w:val="0"/>
          <w:iCs w:val="0"/>
          <w:color w:val="00436E"/>
        </w:rPr>
        <w:t xml:space="preserve">   </w:t>
      </w:r>
      <w:bookmarkEnd w:id="10"/>
    </w:p>
    <w:p w14:paraId="07D6D80E" w14:textId="77777777" w:rsidR="00A728C1" w:rsidRDefault="00A728C1" w:rsidP="00A728C1">
      <w:pPr>
        <w:spacing w:line="360" w:lineRule="auto"/>
        <w:jc w:val="both"/>
        <w:rPr>
          <w:b/>
          <w:bCs/>
        </w:rPr>
      </w:pPr>
    </w:p>
    <w:p w14:paraId="582B5678" w14:textId="77777777" w:rsidR="00A728C1" w:rsidRDefault="00A728C1" w:rsidP="00A728C1">
      <w:pPr>
        <w:spacing w:line="360" w:lineRule="auto"/>
        <w:jc w:val="both"/>
        <w:rPr>
          <w:b/>
          <w:bCs/>
        </w:rPr>
      </w:pPr>
    </w:p>
    <w:p w14:paraId="11A11B14" w14:textId="77777777" w:rsidR="002C1802" w:rsidRDefault="002C1802" w:rsidP="00BB02BB">
      <w:pPr>
        <w:pStyle w:val="Heading2"/>
        <w:numPr>
          <w:ilvl w:val="1"/>
          <w:numId w:val="23"/>
        </w:numPr>
        <w:spacing w:before="0" w:after="0" w:line="360" w:lineRule="auto"/>
        <w:jc w:val="both"/>
        <w:rPr>
          <w:b w:val="0"/>
          <w:bCs w:val="0"/>
          <w:i w:val="0"/>
          <w:iCs w:val="0"/>
          <w:color w:val="00436E"/>
        </w:rPr>
      </w:pPr>
      <w:bookmarkStart w:id="11" w:name="_Toc176947583"/>
      <w:bookmarkStart w:id="12" w:name="_Toc485820102"/>
      <w:r w:rsidRPr="001C7E47">
        <w:rPr>
          <w:b w:val="0"/>
          <w:bCs w:val="0"/>
          <w:i w:val="0"/>
          <w:iCs w:val="0"/>
          <w:color w:val="00436E"/>
        </w:rPr>
        <w:t>Settlement Run Types</w:t>
      </w:r>
      <w:bookmarkEnd w:id="11"/>
      <w:bookmarkEnd w:id="12"/>
    </w:p>
    <w:p w14:paraId="6C988DCD" w14:textId="77777777" w:rsidR="002C1802" w:rsidRPr="00D52CA9" w:rsidRDefault="002C1802" w:rsidP="002C1802">
      <w:pPr>
        <w:jc w:val="both"/>
      </w:pPr>
    </w:p>
    <w:p w14:paraId="3384F2E0" w14:textId="77777777" w:rsidR="002C1802" w:rsidRDefault="002C1802" w:rsidP="002C1802">
      <w:pPr>
        <w:spacing w:line="360" w:lineRule="auto"/>
        <w:jc w:val="both"/>
        <w:rPr>
          <w:b/>
          <w:bCs/>
        </w:rPr>
      </w:pPr>
      <w:r>
        <w:t>The CMA will calculate the relevant Wholesale Charges payable by each Licensed Provider</w:t>
      </w:r>
      <w:r w:rsidR="00C52F3C">
        <w:t xml:space="preserve"> </w:t>
      </w:r>
      <w:bookmarkStart w:id="13" w:name="_Hlk510701048"/>
      <w:r w:rsidR="00C52F3C">
        <w:t>and notionally payable by Scottish Water in respect of any SPIDs subject to a Temporary Transfer</w:t>
      </w:r>
      <w:bookmarkEnd w:id="13"/>
      <w:r w:rsidR="00C52F3C">
        <w:t>,</w:t>
      </w:r>
      <w:r>
        <w:t xml:space="preserve"> in respect of each Settlement Day by performing the Settlement Runs. The CMA will perform </w:t>
      </w:r>
      <w:r w:rsidR="001F462B">
        <w:t xml:space="preserve">at least </w:t>
      </w:r>
      <w:r>
        <w:t>four Settlement Runs for each Settlement Day: P1, R1, R2</w:t>
      </w:r>
      <w:r w:rsidR="00040B82">
        <w:t>,</w:t>
      </w:r>
      <w:r>
        <w:t xml:space="preserve"> and R3</w:t>
      </w:r>
      <w:r w:rsidR="001F462B">
        <w:t>,</w:t>
      </w:r>
      <w:r>
        <w:t xml:space="preserve"> </w:t>
      </w:r>
      <w:r w:rsidR="001F462B">
        <w:t>and additionally where applicable</w:t>
      </w:r>
      <w:r w:rsidR="00040B82">
        <w:t xml:space="preserve"> R4</w:t>
      </w:r>
      <w:r w:rsidR="001F462B">
        <w:t xml:space="preserve">, </w:t>
      </w:r>
      <w:r>
        <w:t xml:space="preserve">and will perform the Tariff Year Settlement Run (RF) once for each Year. The CMA will report each of these Settlement Runs as follows:  </w:t>
      </w:r>
    </w:p>
    <w:p w14:paraId="0E664987" w14:textId="77777777" w:rsidR="002C1802" w:rsidRDefault="002C1802" w:rsidP="0030238A">
      <w:pPr>
        <w:numPr>
          <w:ilvl w:val="0"/>
          <w:numId w:val="4"/>
        </w:numPr>
        <w:spacing w:line="360" w:lineRule="auto"/>
        <w:ind w:left="714" w:hanging="357"/>
        <w:jc w:val="both"/>
      </w:pPr>
      <w:r>
        <w:t xml:space="preserve">P1 – the preliminary Settlement Run(s), the Settlement Reports for which will be issued 16 Business Days before the </w:t>
      </w:r>
      <w:r w:rsidR="004E36E9">
        <w:t xml:space="preserve">start of the month prior to the </w:t>
      </w:r>
      <w:r>
        <w:t>Invoice Period in which the Settlement Day falls;</w:t>
      </w:r>
    </w:p>
    <w:p w14:paraId="051F84D5" w14:textId="77777777" w:rsidR="002C1802" w:rsidRDefault="002C1802" w:rsidP="0030238A">
      <w:pPr>
        <w:numPr>
          <w:ilvl w:val="0"/>
          <w:numId w:val="4"/>
        </w:numPr>
        <w:spacing w:line="360" w:lineRule="auto"/>
        <w:ind w:left="714" w:hanging="357"/>
        <w:jc w:val="both"/>
      </w:pPr>
      <w:r>
        <w:t>R1 –  the first Settlement Run(s), the Settlement Reports for which will be issued 2 Business Days after the end of the Invoice Period in which the Settlement Day falls;</w:t>
      </w:r>
    </w:p>
    <w:p w14:paraId="2537891E" w14:textId="77777777" w:rsidR="002C1802" w:rsidRDefault="002C1802" w:rsidP="0030238A">
      <w:pPr>
        <w:numPr>
          <w:ilvl w:val="0"/>
          <w:numId w:val="4"/>
        </w:numPr>
        <w:spacing w:line="360" w:lineRule="auto"/>
        <w:ind w:left="714" w:hanging="357"/>
        <w:jc w:val="both"/>
      </w:pPr>
      <w:r>
        <w:t xml:space="preserve">R2 –  the second Settlement Run(s), the Settlement Reports for which will be issued 2 months after the end of the Invoice Period in which the Settlement Day falls; </w:t>
      </w:r>
    </w:p>
    <w:p w14:paraId="5E93FE0B" w14:textId="77777777" w:rsidR="002C1802" w:rsidRDefault="002C1802" w:rsidP="0030238A">
      <w:pPr>
        <w:numPr>
          <w:ilvl w:val="0"/>
          <w:numId w:val="4"/>
        </w:numPr>
        <w:spacing w:line="360" w:lineRule="auto"/>
        <w:ind w:left="714" w:hanging="357"/>
        <w:jc w:val="both"/>
      </w:pPr>
      <w:r>
        <w:t>R3 – the third Settlement Run(s), the Settlement Reports for which will be issued 8 months after the end of the Invoice Period in which the Settlement Day falls;</w:t>
      </w:r>
    </w:p>
    <w:p w14:paraId="6E85C409" w14:textId="77777777" w:rsidR="001F462B" w:rsidRDefault="001F462B" w:rsidP="001F462B">
      <w:pPr>
        <w:numPr>
          <w:ilvl w:val="0"/>
          <w:numId w:val="4"/>
        </w:numPr>
        <w:spacing w:line="360" w:lineRule="auto"/>
        <w:ind w:left="714" w:hanging="357"/>
        <w:jc w:val="both"/>
      </w:pPr>
      <w:r>
        <w:t>R4 – the fourth Settlement Run(s), the Settlement Reports for which will be issued after R3 and before RF, where applicable, and as set out in the Settlement Timetable published by the CMA; and</w:t>
      </w:r>
    </w:p>
    <w:p w14:paraId="1CBE7785" w14:textId="77777777" w:rsidR="002C1802" w:rsidRDefault="002C1802" w:rsidP="0030238A">
      <w:pPr>
        <w:numPr>
          <w:ilvl w:val="0"/>
          <w:numId w:val="4"/>
        </w:numPr>
        <w:spacing w:line="360" w:lineRule="auto"/>
        <w:ind w:left="714" w:hanging="357"/>
        <w:jc w:val="both"/>
      </w:pPr>
      <w:r w:rsidRPr="005C6424">
        <w:t xml:space="preserve">RF – the Tariff Year Settlement Run, </w:t>
      </w:r>
      <w:r>
        <w:t>the Settlement Reports for which will be issued</w:t>
      </w:r>
      <w:r w:rsidRPr="005C6424">
        <w:t xml:space="preserve"> </w:t>
      </w:r>
      <w:r w:rsidR="00FD27BA">
        <w:rPr>
          <w:bCs/>
        </w:rPr>
        <w:t>before the end of the Year</w:t>
      </w:r>
      <w:r w:rsidR="00E163B4">
        <w:rPr>
          <w:bCs/>
        </w:rPr>
        <w:t xml:space="preserve"> </w:t>
      </w:r>
      <w:r w:rsidR="00E163B4" w:rsidRPr="00E163B4">
        <w:rPr>
          <w:bCs/>
        </w:rPr>
        <w:t>which immediately follows the Year to which the Tariff Year Settlement Run relates</w:t>
      </w:r>
      <w:r w:rsidR="00E163B4">
        <w:rPr>
          <w:bCs/>
        </w:rPr>
        <w:t>.</w:t>
      </w:r>
    </w:p>
    <w:p w14:paraId="51FBF2AC" w14:textId="77777777" w:rsidR="002C1802" w:rsidRPr="005C6424" w:rsidRDefault="002C1802" w:rsidP="002C1802">
      <w:pPr>
        <w:spacing w:line="360" w:lineRule="auto"/>
        <w:jc w:val="both"/>
      </w:pPr>
    </w:p>
    <w:p w14:paraId="499983A8" w14:textId="77777777" w:rsidR="002C1802" w:rsidRDefault="002C1802" w:rsidP="00BB02BB">
      <w:pPr>
        <w:pStyle w:val="Heading3"/>
        <w:numPr>
          <w:ilvl w:val="2"/>
          <w:numId w:val="23"/>
        </w:numPr>
        <w:spacing w:before="0" w:after="0" w:line="360" w:lineRule="auto"/>
        <w:ind w:left="0" w:firstLine="0"/>
        <w:jc w:val="both"/>
        <w:rPr>
          <w:b w:val="0"/>
          <w:color w:val="00436E"/>
        </w:rPr>
      </w:pPr>
      <w:r w:rsidRPr="001C7E47">
        <w:rPr>
          <w:b w:val="0"/>
          <w:color w:val="00436E"/>
        </w:rPr>
        <w:t>Settlement Day Based Settlement Runs (P1, R1, R2</w:t>
      </w:r>
      <w:r w:rsidR="00A96ADC">
        <w:rPr>
          <w:b w:val="0"/>
          <w:color w:val="00436E"/>
        </w:rPr>
        <w:t>,</w:t>
      </w:r>
      <w:r w:rsidRPr="001C7E47">
        <w:rPr>
          <w:b w:val="0"/>
          <w:color w:val="00436E"/>
        </w:rPr>
        <w:t xml:space="preserve"> R3</w:t>
      </w:r>
      <w:r w:rsidR="00A96ADC">
        <w:rPr>
          <w:b w:val="0"/>
          <w:color w:val="00436E"/>
        </w:rPr>
        <w:t xml:space="preserve"> and (where applicable) R4</w:t>
      </w:r>
      <w:r w:rsidRPr="001C7E47">
        <w:rPr>
          <w:b w:val="0"/>
          <w:color w:val="00436E"/>
        </w:rPr>
        <w:t>)</w:t>
      </w:r>
    </w:p>
    <w:p w14:paraId="215C8F56" w14:textId="77777777" w:rsidR="002C1802" w:rsidRPr="00D52CA9" w:rsidRDefault="002C1802" w:rsidP="002C1802">
      <w:pPr>
        <w:jc w:val="both"/>
      </w:pPr>
    </w:p>
    <w:p w14:paraId="76F39EC5" w14:textId="77777777" w:rsidR="002C1802" w:rsidRDefault="002C1802" w:rsidP="002C1802">
      <w:pPr>
        <w:spacing w:line="360" w:lineRule="auto"/>
        <w:jc w:val="both"/>
      </w:pPr>
      <w:r>
        <w:t>The CMA will capture any changes to the Registration and Volume data of a Supply Point in each Settlement Run (P1, R1, R2</w:t>
      </w:r>
      <w:r w:rsidR="00A96ADC">
        <w:t>,</w:t>
      </w:r>
      <w:r>
        <w:t xml:space="preserve"> R3</w:t>
      </w:r>
      <w:r w:rsidR="00A96ADC">
        <w:t>, and (where applicable) R4</w:t>
      </w:r>
      <w:r>
        <w:t>) for a given Settlement Day. The report data generated by the CMA in respect of each Supply Point through each Settlement Run will therefore become progressively more accurate.</w:t>
      </w:r>
    </w:p>
    <w:p w14:paraId="7B1EE52C" w14:textId="77777777" w:rsidR="002C1802" w:rsidRDefault="002C1802" w:rsidP="002C1802">
      <w:pPr>
        <w:spacing w:line="360" w:lineRule="auto"/>
        <w:jc w:val="both"/>
      </w:pPr>
    </w:p>
    <w:p w14:paraId="6B4AC1B1" w14:textId="77777777" w:rsidR="002C1802" w:rsidRDefault="002C1802" w:rsidP="002C1802">
      <w:pPr>
        <w:spacing w:line="360" w:lineRule="auto"/>
        <w:jc w:val="both"/>
      </w:pPr>
      <w:r>
        <w:t>In Settlement Run P1, the CMA will calculate a forecast of the Wholesale Charges that will be payable by each Licensed Provider in respect of each Supply Point registered to it</w:t>
      </w:r>
      <w:r w:rsidR="00C52F3C" w:rsidRPr="00C52F3C">
        <w:t xml:space="preserve"> </w:t>
      </w:r>
      <w:r w:rsidR="00C52F3C">
        <w:t>and notionally payable by Scottish Water in respect of any SPIDs subject to a Temporary Transfer,</w:t>
      </w:r>
      <w:r>
        <w:t xml:space="preserve"> on the relevant Settlement Day. </w:t>
      </w:r>
    </w:p>
    <w:p w14:paraId="2DF5951E" w14:textId="77777777" w:rsidR="002C1802" w:rsidRDefault="002C1802" w:rsidP="002C1802">
      <w:pPr>
        <w:spacing w:line="360" w:lineRule="auto"/>
        <w:jc w:val="both"/>
      </w:pPr>
    </w:p>
    <w:p w14:paraId="41667671" w14:textId="77777777" w:rsidR="002C1802" w:rsidRDefault="002C1802" w:rsidP="002C1802">
      <w:pPr>
        <w:spacing w:line="360" w:lineRule="auto"/>
        <w:jc w:val="both"/>
      </w:pPr>
      <w:r>
        <w:t>The CMA's calculations during R1 Settlement Runs will factor in all data submitted to it relating to any changes to a Supply Point's SPID Data and/or Trading Data during the relevant Invoice Period.</w:t>
      </w:r>
    </w:p>
    <w:p w14:paraId="12DA9F07" w14:textId="77777777" w:rsidR="002C1802" w:rsidRDefault="002C1802" w:rsidP="002C1802">
      <w:pPr>
        <w:spacing w:line="360" w:lineRule="auto"/>
        <w:jc w:val="both"/>
      </w:pPr>
    </w:p>
    <w:p w14:paraId="68137814" w14:textId="77777777" w:rsidR="002C1802" w:rsidRDefault="002C1802" w:rsidP="002C1802">
      <w:pPr>
        <w:spacing w:line="360" w:lineRule="auto"/>
        <w:jc w:val="both"/>
      </w:pPr>
      <w:r>
        <w:t xml:space="preserve">The CMA's calculations during R2 Settlement Runs will factor in all new SPID Data and Trading Data submitted to it since Settlement Run R1 (particularly Meter Reads that are performed on a monthly basis). </w:t>
      </w:r>
    </w:p>
    <w:p w14:paraId="4DF27B5F" w14:textId="77777777" w:rsidR="002C1802" w:rsidRDefault="002C1802" w:rsidP="002C1802">
      <w:pPr>
        <w:spacing w:line="360" w:lineRule="auto"/>
        <w:jc w:val="both"/>
      </w:pPr>
    </w:p>
    <w:p w14:paraId="6A73B8C3" w14:textId="77777777" w:rsidR="002C1802" w:rsidRDefault="002C1802" w:rsidP="002C1802">
      <w:pPr>
        <w:spacing w:line="360" w:lineRule="auto"/>
        <w:jc w:val="both"/>
      </w:pPr>
      <w:r>
        <w:t>The CMA's calculations during R3 Settlement Runs will factor in all new SPID Data and Trading Data submitted to it since Settlement Run R2 (particularly Meter Reads that are performed on a bi-annual basis).</w:t>
      </w:r>
    </w:p>
    <w:p w14:paraId="7483F517" w14:textId="77777777" w:rsidR="002C1802" w:rsidRPr="0044180A" w:rsidRDefault="002C1802" w:rsidP="002C1802">
      <w:pPr>
        <w:spacing w:line="360" w:lineRule="auto"/>
        <w:jc w:val="both"/>
        <w:rPr>
          <w:bCs/>
        </w:rPr>
      </w:pPr>
    </w:p>
    <w:p w14:paraId="055E74E9" w14:textId="77777777" w:rsidR="00A96ADC" w:rsidRDefault="00A96ADC" w:rsidP="00A96ADC">
      <w:pPr>
        <w:spacing w:line="360" w:lineRule="auto"/>
        <w:jc w:val="both"/>
      </w:pPr>
      <w:r>
        <w:t>The CMA's calculations during applicable R4 Settlement Runs will factor in all new SPID Data and Trading Data submitted to it since Settlement Run R3.</w:t>
      </w:r>
    </w:p>
    <w:p w14:paraId="13B7C45F" w14:textId="77777777" w:rsidR="00A96ADC" w:rsidRPr="0044180A" w:rsidRDefault="00A96ADC" w:rsidP="00A96ADC">
      <w:pPr>
        <w:spacing w:line="360" w:lineRule="auto"/>
        <w:jc w:val="both"/>
        <w:rPr>
          <w:bCs/>
        </w:rPr>
      </w:pPr>
    </w:p>
    <w:p w14:paraId="0BF52D0F" w14:textId="77777777" w:rsidR="002C1802" w:rsidRPr="0044180A" w:rsidRDefault="002C1802" w:rsidP="002C1802">
      <w:pPr>
        <w:spacing w:line="360" w:lineRule="auto"/>
        <w:jc w:val="both"/>
      </w:pPr>
      <w:r>
        <w:t xml:space="preserve">The CMA may perform further ad hoc settlement runs, as required in accordance with the </w:t>
      </w:r>
      <w:r w:rsidRPr="0044180A">
        <w:t>Market Code.</w:t>
      </w:r>
    </w:p>
    <w:p w14:paraId="57CE42EF" w14:textId="77777777" w:rsidR="002C1802" w:rsidRDefault="002C1802" w:rsidP="002C1802">
      <w:pPr>
        <w:spacing w:line="360" w:lineRule="auto"/>
        <w:jc w:val="both"/>
        <w:rPr>
          <w:bCs/>
        </w:rPr>
      </w:pPr>
    </w:p>
    <w:p w14:paraId="1EEAA44A" w14:textId="77777777" w:rsidR="002C1802" w:rsidRDefault="00A96ADC" w:rsidP="00BB02BB">
      <w:pPr>
        <w:pStyle w:val="Heading3"/>
        <w:numPr>
          <w:ilvl w:val="2"/>
          <w:numId w:val="23"/>
        </w:numPr>
        <w:spacing w:before="0" w:after="0" w:line="360" w:lineRule="auto"/>
        <w:ind w:left="0" w:firstLine="0"/>
        <w:jc w:val="both"/>
        <w:rPr>
          <w:b w:val="0"/>
          <w:color w:val="00436E"/>
        </w:rPr>
      </w:pPr>
      <w:r>
        <w:rPr>
          <w:b w:val="0"/>
          <w:color w:val="00436E"/>
        </w:rPr>
        <w:br w:type="page"/>
      </w:r>
      <w:r w:rsidR="002C1802" w:rsidRPr="001C7E47">
        <w:rPr>
          <w:b w:val="0"/>
          <w:color w:val="00436E"/>
        </w:rPr>
        <w:lastRenderedPageBreak/>
        <w:t>Tariff Year Settlement Run (RF)</w:t>
      </w:r>
    </w:p>
    <w:p w14:paraId="2AAD8014" w14:textId="77777777" w:rsidR="002C1802" w:rsidRPr="00D52CA9" w:rsidRDefault="002C1802" w:rsidP="002C1802"/>
    <w:p w14:paraId="5D1746E5" w14:textId="77777777" w:rsidR="00FD27BA" w:rsidRDefault="002C1802" w:rsidP="00FD27BA">
      <w:pPr>
        <w:spacing w:line="360" w:lineRule="auto"/>
        <w:jc w:val="both"/>
      </w:pPr>
      <w:r>
        <w:t>The CMA will perform the RF Settlement Run</w:t>
      </w:r>
      <w:r w:rsidRPr="00A76F9F">
        <w:t xml:space="preserve"> </w:t>
      </w:r>
      <w:r w:rsidR="002062AE" w:rsidRPr="002062AE">
        <w:t>before the end of the Year which immediately follows the Year to which the Tariff Year Settlement Run relates</w:t>
      </w:r>
      <w:r w:rsidR="002062AE">
        <w:t xml:space="preserve">. </w:t>
      </w:r>
      <w:r>
        <w:t xml:space="preserve">The CMA's calculations during this Settlement Run will factor in the </w:t>
      </w:r>
      <w:r w:rsidRPr="00106349">
        <w:t>Actual Weighted Average Unit Rate</w:t>
      </w:r>
      <w:r w:rsidRPr="006F3B9F">
        <w:rPr>
          <w:b/>
        </w:rPr>
        <w:t xml:space="preserve"> </w:t>
      </w:r>
      <w:r>
        <w:t xml:space="preserve">for each Supply Point to calculate the Wholesale Charges that should have been payable by each Licensed Provider over the relevant Year </w:t>
      </w:r>
      <w:r w:rsidR="00C52F3C">
        <w:t xml:space="preserve">and notionally payable by Scottish Water in respect of any SPIDs subject to a Temporary Transfer </w:t>
      </w:r>
      <w:r>
        <w:t xml:space="preserve">for volumetric charges. Further detail on this process is provided in </w:t>
      </w:r>
      <w:r w:rsidR="00FD27BA">
        <w:t>CSD0207 (RF Charge Calculation, Allocation and Aggregation).</w:t>
      </w:r>
    </w:p>
    <w:p w14:paraId="6107B1E8" w14:textId="77777777" w:rsidR="002C1802" w:rsidRDefault="002C1802" w:rsidP="002C1802">
      <w:pPr>
        <w:spacing w:line="360" w:lineRule="auto"/>
        <w:jc w:val="both"/>
      </w:pPr>
    </w:p>
    <w:p w14:paraId="7F40EEA3" w14:textId="77777777" w:rsidR="002C1802" w:rsidRDefault="002C1802" w:rsidP="00BB02BB">
      <w:pPr>
        <w:pStyle w:val="Heading2"/>
        <w:numPr>
          <w:ilvl w:val="1"/>
          <w:numId w:val="23"/>
        </w:numPr>
        <w:spacing w:before="0" w:after="0" w:line="360" w:lineRule="auto"/>
        <w:ind w:left="0" w:firstLine="0"/>
        <w:jc w:val="both"/>
        <w:rPr>
          <w:b w:val="0"/>
          <w:i w:val="0"/>
          <w:color w:val="00436E"/>
        </w:rPr>
      </w:pPr>
      <w:bookmarkStart w:id="14" w:name="_Toc176947584"/>
      <w:bookmarkStart w:id="15" w:name="_Toc485820103"/>
      <w:r w:rsidRPr="001C7E47">
        <w:rPr>
          <w:b w:val="0"/>
          <w:i w:val="0"/>
          <w:color w:val="00436E"/>
        </w:rPr>
        <w:t xml:space="preserve">Settlement Report </w:t>
      </w:r>
      <w:r>
        <w:rPr>
          <w:b w:val="0"/>
          <w:i w:val="0"/>
          <w:color w:val="00436E"/>
        </w:rPr>
        <w:t>Content</w:t>
      </w:r>
      <w:bookmarkEnd w:id="14"/>
      <w:bookmarkEnd w:id="15"/>
    </w:p>
    <w:p w14:paraId="790FEFDA" w14:textId="77777777" w:rsidR="00691A7B" w:rsidRPr="00691A7B" w:rsidRDefault="00691A7B" w:rsidP="00691A7B"/>
    <w:p w14:paraId="73717C26" w14:textId="77777777" w:rsidR="00691A7B" w:rsidRDefault="00691A7B" w:rsidP="00BB02BB">
      <w:pPr>
        <w:pStyle w:val="Heading3"/>
        <w:numPr>
          <w:ilvl w:val="2"/>
          <w:numId w:val="23"/>
        </w:numPr>
        <w:spacing w:before="0" w:after="0" w:line="360" w:lineRule="auto"/>
        <w:ind w:left="0" w:firstLine="0"/>
        <w:jc w:val="both"/>
        <w:rPr>
          <w:b w:val="0"/>
          <w:color w:val="00436E"/>
        </w:rPr>
      </w:pPr>
      <w:r>
        <w:rPr>
          <w:b w:val="0"/>
          <w:color w:val="00436E"/>
        </w:rPr>
        <w:t>Settlement Day Based Settl</w:t>
      </w:r>
      <w:r w:rsidR="008D1F73">
        <w:rPr>
          <w:b w:val="0"/>
          <w:color w:val="00436E"/>
        </w:rPr>
        <w:t>e</w:t>
      </w:r>
      <w:r>
        <w:rPr>
          <w:b w:val="0"/>
          <w:color w:val="00436E"/>
        </w:rPr>
        <w:t>ment Report (P1, R1, R2</w:t>
      </w:r>
      <w:r w:rsidR="00A96ADC">
        <w:rPr>
          <w:b w:val="0"/>
          <w:color w:val="00436E"/>
        </w:rPr>
        <w:t>,</w:t>
      </w:r>
      <w:r>
        <w:rPr>
          <w:b w:val="0"/>
          <w:color w:val="00436E"/>
        </w:rPr>
        <w:t xml:space="preserve"> R3</w:t>
      </w:r>
      <w:r w:rsidR="00A96ADC">
        <w:rPr>
          <w:b w:val="0"/>
          <w:color w:val="00436E"/>
        </w:rPr>
        <w:t xml:space="preserve"> and where applicable R4</w:t>
      </w:r>
      <w:r>
        <w:rPr>
          <w:b w:val="0"/>
          <w:color w:val="00436E"/>
        </w:rPr>
        <w:t>)</w:t>
      </w:r>
    </w:p>
    <w:p w14:paraId="63B4A4AE" w14:textId="77777777" w:rsidR="00AE1CBD" w:rsidRDefault="00691A7B" w:rsidP="002C1802">
      <w:pPr>
        <w:spacing w:line="360" w:lineRule="auto"/>
        <w:rPr>
          <w:bCs/>
        </w:rPr>
      </w:pPr>
      <w:r>
        <w:rPr>
          <w:bCs/>
        </w:rPr>
        <w:t xml:space="preserve">The </w:t>
      </w:r>
      <w:r w:rsidR="002C1802">
        <w:rPr>
          <w:bCs/>
        </w:rPr>
        <w:t xml:space="preserve">Settlement Report will </w:t>
      </w:r>
      <w:r w:rsidR="008703CD">
        <w:rPr>
          <w:bCs/>
        </w:rPr>
        <w:t xml:space="preserve">comprise an aggregated Settlement Report (“the Aggregated Settlement Report”) and a disaggregated Settlement Report (“the Disaggregated Settlement Report”). The Aggregated Settlement Report will provide </w:t>
      </w:r>
      <w:r w:rsidR="002C1802">
        <w:rPr>
          <w:bCs/>
        </w:rPr>
        <w:t xml:space="preserve">aggregated Settlement Day charges payable in </w:t>
      </w:r>
      <w:r>
        <w:rPr>
          <w:bCs/>
        </w:rPr>
        <w:t xml:space="preserve">each </w:t>
      </w:r>
      <w:r w:rsidR="002C1802">
        <w:rPr>
          <w:bCs/>
        </w:rPr>
        <w:t xml:space="preserve">respective Invoice Period. </w:t>
      </w:r>
      <w:r w:rsidR="00AE1CBD" w:rsidRPr="00537A24">
        <w:rPr>
          <w:bCs/>
        </w:rPr>
        <w:t>For the avoidance of doubt, the Aggregated Settlement Report is the report on which Wholesale Charges are based; the Disaggregated Settlement Report is provided for information only.</w:t>
      </w:r>
    </w:p>
    <w:p w14:paraId="241E9030" w14:textId="77777777" w:rsidR="00AE1CBD" w:rsidRDefault="00AE1CBD" w:rsidP="002C1802">
      <w:pPr>
        <w:spacing w:line="360" w:lineRule="auto"/>
        <w:rPr>
          <w:bCs/>
        </w:rPr>
      </w:pPr>
    </w:p>
    <w:p w14:paraId="438E4745" w14:textId="77777777" w:rsidR="002C1802" w:rsidRDefault="002C1802" w:rsidP="002C1802">
      <w:pPr>
        <w:spacing w:line="360" w:lineRule="auto"/>
        <w:rPr>
          <w:bCs/>
        </w:rPr>
      </w:pPr>
      <w:r>
        <w:rPr>
          <w:bCs/>
        </w:rPr>
        <w:t xml:space="preserve">Each </w:t>
      </w:r>
      <w:r w:rsidR="008703CD">
        <w:rPr>
          <w:bCs/>
        </w:rPr>
        <w:t xml:space="preserve">Aggregated </w:t>
      </w:r>
      <w:r>
        <w:rPr>
          <w:bCs/>
        </w:rPr>
        <w:t xml:space="preserve">Settlement Report will contain the following information: </w:t>
      </w:r>
    </w:p>
    <w:p w14:paraId="445106FF" w14:textId="77777777" w:rsidR="002C1802" w:rsidRDefault="002C1802"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relevant Invoice Period;</w:t>
      </w:r>
    </w:p>
    <w:p w14:paraId="738631CF" w14:textId="77777777" w:rsidR="002C1802" w:rsidRDefault="002C1802" w:rsidP="00427399">
      <w:pPr>
        <w:numPr>
          <w:ilvl w:val="0"/>
          <w:numId w:val="5"/>
        </w:numPr>
        <w:spacing w:line="360" w:lineRule="auto"/>
        <w:ind w:left="714" w:hanging="357"/>
        <w:rPr>
          <w:bCs/>
        </w:rPr>
      </w:pPr>
      <w:r>
        <w:rPr>
          <w:bCs/>
        </w:rPr>
        <w:t>The volumetric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the relevant Invoice Period;</w:t>
      </w:r>
    </w:p>
    <w:p w14:paraId="7E31D5D8" w14:textId="77777777" w:rsidR="002C1802" w:rsidRDefault="002C1802" w:rsidP="00427399">
      <w:pPr>
        <w:numPr>
          <w:ilvl w:val="0"/>
          <w:numId w:val="5"/>
        </w:numPr>
        <w:spacing w:line="360" w:lineRule="auto"/>
        <w:ind w:left="714" w:hanging="357"/>
        <w:rPr>
          <w:bCs/>
        </w:rPr>
      </w:pPr>
      <w:r>
        <w:rPr>
          <w:bCs/>
        </w:rPr>
        <w:t xml:space="preserve">The total number of Settlement Days Registered for each of the different </w:t>
      </w:r>
      <w:r w:rsidR="008506F5">
        <w:rPr>
          <w:bCs/>
        </w:rPr>
        <w:t>N</w:t>
      </w:r>
      <w:r>
        <w:rPr>
          <w:bCs/>
        </w:rPr>
        <w:t>on-</w:t>
      </w:r>
      <w:r w:rsidR="008506F5">
        <w:rPr>
          <w:bCs/>
        </w:rPr>
        <w:t>V</w:t>
      </w:r>
      <w:r>
        <w:rPr>
          <w:bCs/>
        </w:rPr>
        <w:t xml:space="preserve">olumetric Service Elements which it provided during the relevant Invoice Period; </w:t>
      </w:r>
    </w:p>
    <w:p w14:paraId="58E5C537" w14:textId="77777777" w:rsidR="002C1802" w:rsidRDefault="002C1802"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non-volumetric Service Elements which it provided during the relevant Invoice Period;</w:t>
      </w:r>
    </w:p>
    <w:p w14:paraId="01CBB1AA" w14:textId="77777777" w:rsidR="00066660" w:rsidRPr="00F23A78" w:rsidRDefault="00066660" w:rsidP="0006666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relevant Invoice Period.</w:t>
      </w:r>
    </w:p>
    <w:p w14:paraId="7E6B82B2" w14:textId="77777777" w:rsidR="008D1F73" w:rsidRDefault="008D1F73" w:rsidP="008D1F73">
      <w:pPr>
        <w:spacing w:before="100" w:line="360" w:lineRule="auto"/>
        <w:jc w:val="both"/>
        <w:rPr>
          <w:bCs/>
        </w:rPr>
      </w:pPr>
      <w:r>
        <w:rPr>
          <w:bCs/>
        </w:rPr>
        <w:t xml:space="preserve">The detail of the </w:t>
      </w:r>
      <w:r w:rsidR="008703CD">
        <w:rPr>
          <w:bCs/>
        </w:rPr>
        <w:t xml:space="preserve">Aggregated </w:t>
      </w:r>
      <w:r>
        <w:rPr>
          <w:bCs/>
        </w:rPr>
        <w:t>Settlement Report is set out in Appendix 2.</w:t>
      </w:r>
    </w:p>
    <w:p w14:paraId="7D81F2DB" w14:textId="77777777" w:rsidR="008703CD" w:rsidRDefault="008703CD" w:rsidP="000C08B8">
      <w:pPr>
        <w:spacing w:before="60" w:line="360" w:lineRule="auto"/>
        <w:jc w:val="both"/>
      </w:pPr>
      <w:r>
        <w:lastRenderedPageBreak/>
        <w:t xml:space="preserve">The Disaggregated Settlement Report provides </w:t>
      </w:r>
      <w:r w:rsidR="008506F5">
        <w:t>W</w:t>
      </w:r>
      <w:r>
        <w:t xml:space="preserve">holesale </w:t>
      </w:r>
      <w:r w:rsidR="008506F5">
        <w:t>C</w:t>
      </w:r>
      <w:r>
        <w:t>harging information at Service Element level. For each LP</w:t>
      </w:r>
      <w:r w:rsidR="00C52F3C" w:rsidRPr="00C52F3C">
        <w:t xml:space="preserve"> </w:t>
      </w:r>
      <w:r w:rsidR="00C52F3C">
        <w:t>and for Scottish Water in respect of any SPIDs subject to a Temporary Transfer</w:t>
      </w:r>
      <w:r>
        <w:t>, the Disaggregated Settlement Report will contain the relevant information in respect of the SPIDs for which they are the registered LP. For Scottish Water</w:t>
      </w:r>
      <w:r w:rsidR="00C52F3C">
        <w:t xml:space="preserve"> additionally</w:t>
      </w:r>
      <w:r>
        <w:t xml:space="preserve">, the Disaggregated Settlement Report will contain the relevant information in respect of every SPID. </w:t>
      </w:r>
      <w:r w:rsidR="00AE1CBD" w:rsidRPr="00537A24">
        <w:t>The detail of the Disaggregated Settlement Report is set out in Appendix 3.</w:t>
      </w:r>
    </w:p>
    <w:p w14:paraId="7D4EA6A1" w14:textId="77777777" w:rsidR="007A2B22" w:rsidRPr="00AB1E76" w:rsidRDefault="007A2B22" w:rsidP="000C08B8">
      <w:pPr>
        <w:spacing w:before="60" w:line="360" w:lineRule="auto"/>
        <w:jc w:val="both"/>
      </w:pPr>
    </w:p>
    <w:p w14:paraId="4D5B5E0E" w14:textId="77777777" w:rsidR="008D1F73" w:rsidRDefault="008D1F73" w:rsidP="00BB02BB">
      <w:pPr>
        <w:pStyle w:val="Heading3"/>
        <w:numPr>
          <w:ilvl w:val="2"/>
          <w:numId w:val="23"/>
        </w:numPr>
        <w:spacing w:before="0" w:after="0" w:line="360" w:lineRule="auto"/>
        <w:ind w:left="0" w:firstLine="0"/>
        <w:jc w:val="both"/>
        <w:rPr>
          <w:b w:val="0"/>
          <w:color w:val="00436E"/>
        </w:rPr>
      </w:pPr>
      <w:r w:rsidRPr="001C7E47">
        <w:rPr>
          <w:b w:val="0"/>
          <w:color w:val="00436E"/>
        </w:rPr>
        <w:t>Tariff Year Settlement R</w:t>
      </w:r>
      <w:r>
        <w:rPr>
          <w:b w:val="0"/>
          <w:color w:val="00436E"/>
        </w:rPr>
        <w:t>eport</w:t>
      </w:r>
      <w:r w:rsidRPr="001C7E47">
        <w:rPr>
          <w:b w:val="0"/>
          <w:color w:val="00436E"/>
        </w:rPr>
        <w:t xml:space="preserve"> (RF)</w:t>
      </w:r>
    </w:p>
    <w:p w14:paraId="45342AC2" w14:textId="77777777" w:rsidR="00FD27BA" w:rsidRDefault="008D1F73" w:rsidP="007A2B22">
      <w:pPr>
        <w:spacing w:line="360" w:lineRule="auto"/>
        <w:jc w:val="both"/>
        <w:rPr>
          <w:bCs/>
        </w:rPr>
      </w:pPr>
      <w:r>
        <w:rPr>
          <w:bCs/>
        </w:rPr>
        <w:t xml:space="preserve">The Settlement Report will </w:t>
      </w:r>
      <w:r w:rsidR="00FD27BA">
        <w:rPr>
          <w:bCs/>
        </w:rPr>
        <w:t xml:space="preserve">comprise an aggregated Settlement Report (“the Aggregated RF Settlement Report”) and a </w:t>
      </w:r>
      <w:r w:rsidR="008506F5">
        <w:rPr>
          <w:bCs/>
        </w:rPr>
        <w:t>D</w:t>
      </w:r>
      <w:r w:rsidR="00FD27BA">
        <w:rPr>
          <w:bCs/>
        </w:rPr>
        <w:t>i</w:t>
      </w:r>
      <w:r w:rsidR="00613953">
        <w:rPr>
          <w:bCs/>
        </w:rPr>
        <w:t>s</w:t>
      </w:r>
      <w:r w:rsidR="00FD27BA">
        <w:rPr>
          <w:bCs/>
        </w:rPr>
        <w:t xml:space="preserve">aggregated Settlement Report (“the Disaggregated RF Settlement Report”). The Aggregated RF Settlement Report will </w:t>
      </w:r>
      <w:r>
        <w:rPr>
          <w:bCs/>
        </w:rPr>
        <w:t xml:space="preserve">provide aggregated Settlement Day charges payable in </w:t>
      </w:r>
      <w:r w:rsidR="00FD27BA">
        <w:rPr>
          <w:bCs/>
        </w:rPr>
        <w:t>respect of the Tariff Year</w:t>
      </w:r>
      <w:r>
        <w:rPr>
          <w:bCs/>
        </w:rPr>
        <w:t>.</w:t>
      </w:r>
      <w:r w:rsidR="00FD27BA">
        <w:rPr>
          <w:bCs/>
        </w:rPr>
        <w:t xml:space="preserve"> For the avoidance of doubt, the Aggregated </w:t>
      </w:r>
      <w:r w:rsidR="00613953">
        <w:rPr>
          <w:bCs/>
        </w:rPr>
        <w:t xml:space="preserve">RF </w:t>
      </w:r>
      <w:r w:rsidR="00FD27BA">
        <w:rPr>
          <w:bCs/>
        </w:rPr>
        <w:t>Settlement Report is the report on which Wholesale Charges are based; the Disaggregated RF Settlement Report is provide</w:t>
      </w:r>
      <w:r w:rsidR="00C46D80">
        <w:rPr>
          <w:bCs/>
        </w:rPr>
        <w:t>d</w:t>
      </w:r>
      <w:r w:rsidR="00FD27BA">
        <w:rPr>
          <w:bCs/>
        </w:rPr>
        <w:t xml:space="preserve"> for information only.</w:t>
      </w:r>
    </w:p>
    <w:p w14:paraId="7D592EFD" w14:textId="77777777" w:rsidR="00613953" w:rsidRDefault="00613953" w:rsidP="008D1F73">
      <w:pPr>
        <w:spacing w:line="360" w:lineRule="auto"/>
        <w:rPr>
          <w:bCs/>
        </w:rPr>
      </w:pPr>
    </w:p>
    <w:p w14:paraId="616C89EF" w14:textId="77777777" w:rsidR="00613953" w:rsidRDefault="00613953" w:rsidP="008D1F73">
      <w:pPr>
        <w:spacing w:line="360" w:lineRule="auto"/>
        <w:rPr>
          <w:bCs/>
        </w:rPr>
      </w:pPr>
      <w:r>
        <w:rPr>
          <w:bCs/>
        </w:rPr>
        <w:t xml:space="preserve">The detail of the Disaggregated RF Settlement Report is set out in </w:t>
      </w:r>
      <w:r w:rsidR="00442292">
        <w:rPr>
          <w:bCs/>
        </w:rPr>
        <w:t xml:space="preserve">Appendix </w:t>
      </w:r>
      <w:r w:rsidR="00B53DB1">
        <w:rPr>
          <w:bCs/>
        </w:rPr>
        <w:t>3</w:t>
      </w:r>
    </w:p>
    <w:p w14:paraId="1BF47091" w14:textId="77777777" w:rsidR="007A2B22" w:rsidRDefault="007A2B22" w:rsidP="008D1F73">
      <w:pPr>
        <w:spacing w:line="360" w:lineRule="auto"/>
        <w:rPr>
          <w:bCs/>
        </w:rPr>
      </w:pPr>
    </w:p>
    <w:p w14:paraId="0B8F1CE2" w14:textId="77777777" w:rsidR="008D1F73" w:rsidRDefault="008D1F73" w:rsidP="008D1F73">
      <w:pPr>
        <w:spacing w:line="360" w:lineRule="auto"/>
        <w:rPr>
          <w:bCs/>
        </w:rPr>
      </w:pPr>
      <w:r>
        <w:rPr>
          <w:bCs/>
        </w:rPr>
        <w:t xml:space="preserve"> The </w:t>
      </w:r>
      <w:r w:rsidR="00FD27BA">
        <w:rPr>
          <w:bCs/>
        </w:rPr>
        <w:t xml:space="preserve">Aggregated </w:t>
      </w:r>
      <w:r>
        <w:rPr>
          <w:bCs/>
        </w:rPr>
        <w:t xml:space="preserve">RF Settlement Report will contain the following information: </w:t>
      </w:r>
    </w:p>
    <w:p w14:paraId="0C53B20B" w14:textId="77777777" w:rsidR="008D1F73" w:rsidRDefault="008D1F73" w:rsidP="00427399">
      <w:pPr>
        <w:numPr>
          <w:ilvl w:val="0"/>
          <w:numId w:val="5"/>
        </w:numPr>
        <w:spacing w:line="360" w:lineRule="auto"/>
        <w:ind w:left="714" w:hanging="357"/>
        <w:rPr>
          <w:bCs/>
        </w:rPr>
      </w:pPr>
      <w:r>
        <w:rPr>
          <w:bCs/>
        </w:rPr>
        <w:t>The Volume supplied by the Licensed Provider</w:t>
      </w:r>
      <w:r w:rsidR="00C52F3C" w:rsidRPr="00C52F3C">
        <w:t xml:space="preserve"> </w:t>
      </w:r>
      <w:r w:rsidR="00C52F3C">
        <w:t>and by Scottish Water in respect of any SPIDs subject to a Temporary Transfer</w:t>
      </w:r>
      <w:r>
        <w:rPr>
          <w:bCs/>
        </w:rPr>
        <w:t xml:space="preserve"> for each of the different volumetric Service Elements which it provided during the </w:t>
      </w:r>
      <w:r w:rsidR="00FD27BA">
        <w:rPr>
          <w:bCs/>
        </w:rPr>
        <w:t>Year</w:t>
      </w:r>
      <w:r>
        <w:rPr>
          <w:bCs/>
        </w:rPr>
        <w:t>;</w:t>
      </w:r>
    </w:p>
    <w:p w14:paraId="01E1FC5C" w14:textId="77777777" w:rsidR="008D1F73" w:rsidRDefault="008D1F73" w:rsidP="00427399">
      <w:pPr>
        <w:numPr>
          <w:ilvl w:val="0"/>
          <w:numId w:val="5"/>
        </w:numPr>
        <w:spacing w:line="360" w:lineRule="auto"/>
        <w:ind w:left="714" w:hanging="357"/>
        <w:rPr>
          <w:bCs/>
        </w:rPr>
      </w:pPr>
      <w:r>
        <w:rPr>
          <w:bCs/>
        </w:rPr>
        <w:t xml:space="preserve">The </w:t>
      </w:r>
      <w:r w:rsidR="008506F5">
        <w:rPr>
          <w:bCs/>
        </w:rPr>
        <w:t>V</w:t>
      </w:r>
      <w:r>
        <w:rPr>
          <w:bCs/>
        </w:rPr>
        <w:t xml:space="preserve">olumetric </w:t>
      </w:r>
      <w:r w:rsidR="008506F5">
        <w:rPr>
          <w:bCs/>
        </w:rPr>
        <w:t>C</w:t>
      </w:r>
      <w:r>
        <w:rPr>
          <w:bCs/>
        </w:rPr>
        <w:t>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volumetric Service Elements which it provided during </w:t>
      </w:r>
      <w:r w:rsidR="00FD27BA">
        <w:rPr>
          <w:bCs/>
        </w:rPr>
        <w:t>Year</w:t>
      </w:r>
      <w:r>
        <w:rPr>
          <w:bCs/>
        </w:rPr>
        <w:t>;</w:t>
      </w:r>
    </w:p>
    <w:p w14:paraId="559AF6EA" w14:textId="77777777" w:rsidR="008D1F73" w:rsidRDefault="008D1F73" w:rsidP="00427399">
      <w:pPr>
        <w:numPr>
          <w:ilvl w:val="0"/>
          <w:numId w:val="5"/>
        </w:numPr>
        <w:spacing w:line="360" w:lineRule="auto"/>
        <w:ind w:left="714" w:hanging="357"/>
        <w:rPr>
          <w:bCs/>
        </w:rPr>
      </w:pPr>
      <w:r>
        <w:rPr>
          <w:bCs/>
        </w:rPr>
        <w:t xml:space="preserve">The total number of Settlement Days Registered for each of the different non-volumetric Service Elements which it provided during the </w:t>
      </w:r>
      <w:r w:rsidR="00FD27BA">
        <w:rPr>
          <w:bCs/>
        </w:rPr>
        <w:t>Year</w:t>
      </w:r>
      <w:r>
        <w:rPr>
          <w:bCs/>
        </w:rPr>
        <w:t xml:space="preserve">; </w:t>
      </w:r>
    </w:p>
    <w:p w14:paraId="34FF5045" w14:textId="77777777" w:rsidR="008D1F73" w:rsidRDefault="008D1F73" w:rsidP="00427399">
      <w:pPr>
        <w:numPr>
          <w:ilvl w:val="0"/>
          <w:numId w:val="5"/>
        </w:numPr>
        <w:spacing w:line="360" w:lineRule="auto"/>
        <w:ind w:left="714" w:hanging="357"/>
        <w:rPr>
          <w:bCs/>
        </w:rPr>
      </w:pPr>
      <w:r>
        <w:rPr>
          <w:bCs/>
        </w:rPr>
        <w:t xml:space="preserve">The </w:t>
      </w:r>
      <w:r w:rsidR="008506F5">
        <w:rPr>
          <w:bCs/>
        </w:rPr>
        <w:t>N</w:t>
      </w:r>
      <w:r>
        <w:rPr>
          <w:bCs/>
        </w:rPr>
        <w:t>on-</w:t>
      </w:r>
      <w:r w:rsidR="008506F5">
        <w:rPr>
          <w:bCs/>
        </w:rPr>
        <w:t>V</w:t>
      </w:r>
      <w:r>
        <w:rPr>
          <w:bCs/>
        </w:rPr>
        <w:t>olumetric charges payable by the Licensed Provider</w:t>
      </w:r>
      <w:r w:rsidR="00C52F3C" w:rsidRPr="00C52F3C">
        <w:t xml:space="preserve"> </w:t>
      </w:r>
      <w:r w:rsidR="00C52F3C">
        <w:t>and notionally payable by Scottish Water in respect of any SPIDs subject to a Temporary Transfer,</w:t>
      </w:r>
      <w:r>
        <w:rPr>
          <w:bCs/>
        </w:rPr>
        <w:t xml:space="preserve"> for each of the different </w:t>
      </w:r>
      <w:r w:rsidR="008506F5">
        <w:rPr>
          <w:bCs/>
        </w:rPr>
        <w:t>N</w:t>
      </w:r>
      <w:r>
        <w:rPr>
          <w:bCs/>
        </w:rPr>
        <w:t>on-</w:t>
      </w:r>
      <w:r w:rsidR="008506F5">
        <w:rPr>
          <w:bCs/>
        </w:rPr>
        <w:t>V</w:t>
      </w:r>
      <w:r>
        <w:rPr>
          <w:bCs/>
        </w:rPr>
        <w:t xml:space="preserve">olumetric Service Elements which it provided during the </w:t>
      </w:r>
      <w:r w:rsidR="00FD27BA">
        <w:rPr>
          <w:bCs/>
        </w:rPr>
        <w:t>Year</w:t>
      </w:r>
      <w:r>
        <w:rPr>
          <w:bCs/>
        </w:rPr>
        <w:t>;</w:t>
      </w:r>
    </w:p>
    <w:p w14:paraId="41B728B4" w14:textId="77777777" w:rsidR="00C46D80" w:rsidRPr="00F23A78" w:rsidRDefault="00C46D80" w:rsidP="00C46D80">
      <w:pPr>
        <w:numPr>
          <w:ilvl w:val="0"/>
          <w:numId w:val="5"/>
        </w:numPr>
        <w:spacing w:line="360" w:lineRule="auto"/>
        <w:ind w:left="714" w:hanging="357"/>
        <w:rPr>
          <w:bCs/>
          <w:color w:val="auto"/>
        </w:rPr>
      </w:pPr>
      <w:r w:rsidRPr="00F23A78">
        <w:rPr>
          <w:bCs/>
          <w:color w:val="auto"/>
        </w:rPr>
        <w:t>The total Volume supplied, number of Settlement Days Registered and charges payable by the Licensed Provider</w:t>
      </w:r>
      <w:r w:rsidR="00C52F3C" w:rsidRPr="00C52F3C">
        <w:t xml:space="preserve"> </w:t>
      </w:r>
      <w:r w:rsidR="00C52F3C">
        <w:t>and notionally payable by Scottish Water in respect of any SPIDs subject to a Temporary Transfer</w:t>
      </w:r>
      <w:r w:rsidRPr="00F23A78">
        <w:rPr>
          <w:bCs/>
          <w:color w:val="auto"/>
        </w:rPr>
        <w:t xml:space="preserve"> for Trade Effluent Services which it provided during the Year.</w:t>
      </w:r>
    </w:p>
    <w:p w14:paraId="2AA15FBA" w14:textId="77777777" w:rsidR="002C1802" w:rsidRDefault="002C1802" w:rsidP="002C1802">
      <w:pPr>
        <w:spacing w:before="100" w:line="360" w:lineRule="auto"/>
        <w:jc w:val="both"/>
        <w:rPr>
          <w:noProof/>
        </w:rPr>
      </w:pPr>
    </w:p>
    <w:p w14:paraId="0BE23059" w14:textId="77777777" w:rsidR="008D1F73" w:rsidRDefault="008D1F73" w:rsidP="002C1802">
      <w:pPr>
        <w:spacing w:before="100" w:line="360" w:lineRule="auto"/>
        <w:jc w:val="both"/>
        <w:rPr>
          <w:noProof/>
        </w:rPr>
      </w:pPr>
    </w:p>
    <w:p w14:paraId="7F658EA2" w14:textId="77777777" w:rsidR="002C1802" w:rsidRPr="00024DAD" w:rsidRDefault="002C1802" w:rsidP="00E021D5">
      <w:pPr>
        <w:pStyle w:val="Heading1"/>
        <w:rPr>
          <w:b/>
        </w:rPr>
      </w:pPr>
      <w:r>
        <w:br w:type="page"/>
      </w:r>
      <w:bookmarkStart w:id="16" w:name="_Toc176947585"/>
      <w:bookmarkStart w:id="17" w:name="_Toc485820104"/>
      <w:r w:rsidRPr="00024DAD">
        <w:lastRenderedPageBreak/>
        <w:t>Process Diagrams</w:t>
      </w:r>
      <w:bookmarkEnd w:id="16"/>
      <w:bookmarkEnd w:id="17"/>
    </w:p>
    <w:p w14:paraId="761DE7EA" w14:textId="77777777" w:rsidR="00554155" w:rsidRDefault="00554155" w:rsidP="00554155">
      <w:pPr>
        <w:spacing w:line="360" w:lineRule="auto"/>
      </w:pPr>
      <w:r>
        <w:object w:dxaOrig="7930" w:dyaOrig="8862" w14:anchorId="47F71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42.8pt" o:ole="">
            <v:imagedata r:id="rId12" o:title=""/>
          </v:shape>
          <o:OLEObject Type="Embed" ProgID="Visio.Drawing.11" ShapeID="_x0000_i1025" DrawAspect="Content" ObjectID="_1645273720" r:id="rId13"/>
        </w:object>
      </w:r>
    </w:p>
    <w:p w14:paraId="74570101" w14:textId="77777777" w:rsidR="00554155" w:rsidRDefault="00554155" w:rsidP="00554155">
      <w:pPr>
        <w:spacing w:line="360" w:lineRule="auto"/>
      </w:pPr>
    </w:p>
    <w:p w14:paraId="48CE6D16" w14:textId="77777777" w:rsidR="00554155" w:rsidRDefault="00554155" w:rsidP="00554155">
      <w:pPr>
        <w:spacing w:line="360" w:lineRule="auto"/>
      </w:pPr>
    </w:p>
    <w:p w14:paraId="323BCA39" w14:textId="77777777" w:rsidR="002C528F" w:rsidRPr="001C7E47" w:rsidRDefault="002C1802" w:rsidP="00E021D5">
      <w:pPr>
        <w:pStyle w:val="Heading1"/>
        <w:rPr>
          <w:b/>
        </w:rPr>
      </w:pPr>
      <w:r>
        <w:rPr>
          <w:szCs w:val="28"/>
        </w:rPr>
        <w:br w:type="page"/>
      </w:r>
      <w:bookmarkStart w:id="18" w:name="_Toc176947586"/>
      <w:bookmarkStart w:id="19" w:name="_Toc485820105"/>
      <w:r w:rsidR="002C528F" w:rsidRPr="001C7E47">
        <w:lastRenderedPageBreak/>
        <w:t>Interface and Timetable Requirements</w:t>
      </w:r>
      <w:bookmarkEnd w:id="18"/>
      <w:bookmarkEnd w:id="19"/>
    </w:p>
    <w:p w14:paraId="3AC9AF65" w14:textId="77777777" w:rsidR="002C528F" w:rsidRDefault="002C528F" w:rsidP="002C528F">
      <w:pPr>
        <w:spacing w:line="360" w:lineRule="auto"/>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843"/>
        <w:gridCol w:w="921"/>
        <w:gridCol w:w="922"/>
        <w:gridCol w:w="2268"/>
      </w:tblGrid>
      <w:tr w:rsidR="000C08B8" w:rsidRPr="001C7E47" w14:paraId="418D232A" w14:textId="77777777" w:rsidTr="000C08B8">
        <w:trPr>
          <w:cantSplit/>
          <w:tblHeader/>
        </w:trPr>
        <w:tc>
          <w:tcPr>
            <w:tcW w:w="675" w:type="dxa"/>
            <w:shd w:val="clear" w:color="auto" w:fill="E6E6E6"/>
          </w:tcPr>
          <w:p w14:paraId="665A827E" w14:textId="77777777" w:rsidR="000C08B8" w:rsidRDefault="000C08B8" w:rsidP="00731C4E">
            <w:pPr>
              <w:rPr>
                <w:b/>
                <w:color w:val="00436E"/>
              </w:rPr>
            </w:pPr>
          </w:p>
          <w:p w14:paraId="394CFC95" w14:textId="77777777" w:rsidR="000C08B8" w:rsidRPr="001C7E47" w:rsidRDefault="000C08B8" w:rsidP="00731C4E">
            <w:pPr>
              <w:rPr>
                <w:b/>
                <w:color w:val="00436E"/>
              </w:rPr>
            </w:pPr>
            <w:r w:rsidRPr="001C7E47">
              <w:rPr>
                <w:b/>
                <w:color w:val="00436E"/>
              </w:rPr>
              <w:t>Step Ref</w:t>
            </w:r>
          </w:p>
        </w:tc>
        <w:tc>
          <w:tcPr>
            <w:tcW w:w="1701" w:type="dxa"/>
            <w:shd w:val="clear" w:color="auto" w:fill="E6E6E6"/>
          </w:tcPr>
          <w:p w14:paraId="5982ADAE" w14:textId="77777777" w:rsidR="000C08B8" w:rsidRDefault="000C08B8" w:rsidP="00731C4E">
            <w:pPr>
              <w:rPr>
                <w:b/>
                <w:color w:val="00436E"/>
              </w:rPr>
            </w:pPr>
          </w:p>
          <w:p w14:paraId="054DC5FB" w14:textId="77777777" w:rsidR="000C08B8" w:rsidRDefault="000C08B8" w:rsidP="00731C4E">
            <w:pPr>
              <w:rPr>
                <w:b/>
                <w:color w:val="00436E"/>
              </w:rPr>
            </w:pPr>
          </w:p>
          <w:p w14:paraId="13B0D287" w14:textId="77777777" w:rsidR="000C08B8" w:rsidRPr="001C7E47" w:rsidRDefault="000C08B8" w:rsidP="00731C4E">
            <w:pPr>
              <w:rPr>
                <w:b/>
                <w:color w:val="00436E"/>
              </w:rPr>
            </w:pPr>
            <w:r w:rsidRPr="001C7E47">
              <w:rPr>
                <w:b/>
                <w:color w:val="00436E"/>
              </w:rPr>
              <w:t>When</w:t>
            </w:r>
          </w:p>
        </w:tc>
        <w:tc>
          <w:tcPr>
            <w:tcW w:w="1843" w:type="dxa"/>
            <w:shd w:val="clear" w:color="auto" w:fill="E6E6E6"/>
          </w:tcPr>
          <w:p w14:paraId="01893C32" w14:textId="77777777" w:rsidR="000C08B8" w:rsidRDefault="000C08B8" w:rsidP="00731C4E">
            <w:pPr>
              <w:rPr>
                <w:b/>
                <w:color w:val="00436E"/>
              </w:rPr>
            </w:pPr>
          </w:p>
          <w:p w14:paraId="08D6F1A8" w14:textId="77777777" w:rsidR="000C08B8" w:rsidRDefault="000C08B8" w:rsidP="00731C4E">
            <w:pPr>
              <w:rPr>
                <w:b/>
                <w:color w:val="00436E"/>
              </w:rPr>
            </w:pPr>
          </w:p>
          <w:p w14:paraId="390162F2" w14:textId="77777777" w:rsidR="000C08B8" w:rsidRPr="001C7E47" w:rsidRDefault="000C08B8" w:rsidP="00731C4E">
            <w:pPr>
              <w:rPr>
                <w:b/>
                <w:color w:val="00436E"/>
              </w:rPr>
            </w:pPr>
            <w:r w:rsidRPr="001C7E47">
              <w:rPr>
                <w:b/>
                <w:color w:val="00436E"/>
              </w:rPr>
              <w:t>Requirement</w:t>
            </w:r>
          </w:p>
        </w:tc>
        <w:tc>
          <w:tcPr>
            <w:tcW w:w="921" w:type="dxa"/>
            <w:shd w:val="clear" w:color="auto" w:fill="E6E6E6"/>
          </w:tcPr>
          <w:p w14:paraId="053DA3A4" w14:textId="77777777" w:rsidR="000C08B8" w:rsidRDefault="000C08B8" w:rsidP="00731C4E">
            <w:pPr>
              <w:rPr>
                <w:b/>
                <w:color w:val="00436E"/>
              </w:rPr>
            </w:pPr>
          </w:p>
          <w:p w14:paraId="28BB6B8C" w14:textId="77777777" w:rsidR="000C08B8" w:rsidRDefault="000C08B8" w:rsidP="00731C4E">
            <w:pPr>
              <w:rPr>
                <w:b/>
                <w:color w:val="00436E"/>
              </w:rPr>
            </w:pPr>
          </w:p>
          <w:p w14:paraId="3919B0B4" w14:textId="77777777" w:rsidR="000C08B8" w:rsidRPr="001C7E47" w:rsidRDefault="000C08B8" w:rsidP="00731C4E">
            <w:pPr>
              <w:rPr>
                <w:b/>
                <w:color w:val="00436E"/>
              </w:rPr>
            </w:pPr>
            <w:r w:rsidRPr="001C7E47">
              <w:rPr>
                <w:b/>
                <w:color w:val="00436E"/>
              </w:rPr>
              <w:t>From</w:t>
            </w:r>
          </w:p>
        </w:tc>
        <w:tc>
          <w:tcPr>
            <w:tcW w:w="922" w:type="dxa"/>
            <w:shd w:val="clear" w:color="auto" w:fill="E6E6E6"/>
          </w:tcPr>
          <w:p w14:paraId="299CB0E0" w14:textId="77777777" w:rsidR="000C08B8" w:rsidRDefault="000C08B8" w:rsidP="00731C4E">
            <w:pPr>
              <w:rPr>
                <w:b/>
                <w:color w:val="00436E"/>
              </w:rPr>
            </w:pPr>
          </w:p>
          <w:p w14:paraId="7B3A3FC9" w14:textId="77777777" w:rsidR="000C08B8" w:rsidRDefault="000C08B8" w:rsidP="00731C4E">
            <w:pPr>
              <w:rPr>
                <w:b/>
                <w:color w:val="00436E"/>
              </w:rPr>
            </w:pPr>
          </w:p>
          <w:p w14:paraId="04AE0DFD" w14:textId="77777777" w:rsidR="000C08B8" w:rsidRPr="001C7E47" w:rsidRDefault="000C08B8" w:rsidP="00731C4E">
            <w:pPr>
              <w:rPr>
                <w:b/>
                <w:color w:val="00436E"/>
              </w:rPr>
            </w:pPr>
            <w:r w:rsidRPr="001C7E47">
              <w:rPr>
                <w:b/>
                <w:color w:val="00436E"/>
              </w:rPr>
              <w:t>To</w:t>
            </w:r>
          </w:p>
        </w:tc>
        <w:tc>
          <w:tcPr>
            <w:tcW w:w="2268" w:type="dxa"/>
            <w:shd w:val="clear" w:color="auto" w:fill="E6E6E6"/>
          </w:tcPr>
          <w:p w14:paraId="245B6214" w14:textId="77777777" w:rsidR="000C08B8" w:rsidRDefault="000C08B8" w:rsidP="00731C4E">
            <w:pPr>
              <w:rPr>
                <w:b/>
                <w:color w:val="00436E"/>
              </w:rPr>
            </w:pPr>
          </w:p>
          <w:p w14:paraId="60CE5176" w14:textId="77777777" w:rsidR="000C08B8" w:rsidRDefault="000C08B8" w:rsidP="00731C4E">
            <w:pPr>
              <w:rPr>
                <w:b/>
                <w:color w:val="00436E"/>
              </w:rPr>
            </w:pPr>
          </w:p>
          <w:p w14:paraId="6617FE8C" w14:textId="77777777" w:rsidR="000C08B8" w:rsidRPr="001C7E47" w:rsidRDefault="000C08B8" w:rsidP="00731C4E">
            <w:pPr>
              <w:rPr>
                <w:b/>
                <w:color w:val="00436E"/>
              </w:rPr>
            </w:pPr>
            <w:r w:rsidRPr="001C7E47">
              <w:rPr>
                <w:b/>
                <w:color w:val="00436E"/>
              </w:rPr>
              <w:t>Information</w:t>
            </w:r>
          </w:p>
        </w:tc>
      </w:tr>
      <w:tr w:rsidR="000C08B8" w14:paraId="6C2BEF66" w14:textId="77777777" w:rsidTr="000C08B8">
        <w:trPr>
          <w:cantSplit/>
          <w:tblHeader/>
        </w:trPr>
        <w:tc>
          <w:tcPr>
            <w:tcW w:w="675" w:type="dxa"/>
          </w:tcPr>
          <w:p w14:paraId="5E8AE815" w14:textId="77777777" w:rsidR="000C08B8" w:rsidRDefault="000C08B8" w:rsidP="000C08B8">
            <w:pPr>
              <w:spacing w:before="40" w:after="40"/>
            </w:pPr>
            <w:r>
              <w:t xml:space="preserve">1.1 </w:t>
            </w:r>
          </w:p>
        </w:tc>
        <w:tc>
          <w:tcPr>
            <w:tcW w:w="1701" w:type="dxa"/>
          </w:tcPr>
          <w:p w14:paraId="11F66811" w14:textId="77777777" w:rsidR="000C08B8" w:rsidRDefault="000C08B8" w:rsidP="000C08B8">
            <w:pPr>
              <w:spacing w:before="40" w:after="40"/>
            </w:pPr>
            <w:r>
              <w:t xml:space="preserve">At least 30 Business Days prior to Settlement Run P1 run for the relevant Year </w:t>
            </w:r>
          </w:p>
        </w:tc>
        <w:tc>
          <w:tcPr>
            <w:tcW w:w="1843" w:type="dxa"/>
          </w:tcPr>
          <w:p w14:paraId="35030003" w14:textId="77777777" w:rsidR="000C08B8" w:rsidRDefault="000C08B8" w:rsidP="000E7342">
            <w:pPr>
              <w:spacing w:before="40" w:after="40"/>
            </w:pPr>
            <w:r>
              <w:t>Provide Settlement Reports Timetable to all Licensed Provid</w:t>
            </w:r>
            <w:r w:rsidRPr="00024DAD">
              <w:t>ers and SW</w:t>
            </w:r>
          </w:p>
        </w:tc>
        <w:tc>
          <w:tcPr>
            <w:tcW w:w="921" w:type="dxa"/>
          </w:tcPr>
          <w:p w14:paraId="4F243088" w14:textId="77777777" w:rsidR="000C08B8" w:rsidRDefault="000C08B8" w:rsidP="000C08B8">
            <w:pPr>
              <w:spacing w:before="40" w:after="40"/>
            </w:pPr>
            <w:r>
              <w:t>CMA</w:t>
            </w:r>
          </w:p>
        </w:tc>
        <w:tc>
          <w:tcPr>
            <w:tcW w:w="922" w:type="dxa"/>
          </w:tcPr>
          <w:p w14:paraId="3A66A926" w14:textId="77777777" w:rsidR="000C08B8" w:rsidRDefault="000C08B8" w:rsidP="000C08B8">
            <w:pPr>
              <w:spacing w:before="40" w:after="40"/>
            </w:pPr>
            <w:r>
              <w:t>LPs; SW</w:t>
            </w:r>
          </w:p>
        </w:tc>
        <w:tc>
          <w:tcPr>
            <w:tcW w:w="2268" w:type="dxa"/>
          </w:tcPr>
          <w:p w14:paraId="0F73E52F" w14:textId="77777777" w:rsidR="000C08B8" w:rsidRDefault="000C08B8" w:rsidP="000C08B8">
            <w:pPr>
              <w:spacing w:before="40" w:after="40"/>
            </w:pPr>
            <w:r>
              <w:t>Settlement Reports Timetable for all Settlement Reports to be provided in the forthcoming Year.</w:t>
            </w:r>
          </w:p>
        </w:tc>
      </w:tr>
      <w:tr w:rsidR="000C08B8" w14:paraId="6B084CC0" w14:textId="77777777" w:rsidTr="000C08B8">
        <w:trPr>
          <w:cantSplit/>
          <w:tblHeader/>
        </w:trPr>
        <w:tc>
          <w:tcPr>
            <w:tcW w:w="675" w:type="dxa"/>
          </w:tcPr>
          <w:p w14:paraId="6C8C0627" w14:textId="77777777" w:rsidR="000C08B8" w:rsidRDefault="000C08B8" w:rsidP="000C08B8">
            <w:pPr>
              <w:spacing w:before="40" w:after="40"/>
            </w:pPr>
            <w:r>
              <w:t>1.2</w:t>
            </w:r>
          </w:p>
          <w:p w14:paraId="52D4E7CC" w14:textId="77777777" w:rsidR="000C08B8" w:rsidRDefault="000C08B8" w:rsidP="000C08B8">
            <w:pPr>
              <w:spacing w:before="40" w:after="40"/>
            </w:pPr>
          </w:p>
        </w:tc>
        <w:tc>
          <w:tcPr>
            <w:tcW w:w="1701" w:type="dxa"/>
          </w:tcPr>
          <w:p w14:paraId="4CCD7106" w14:textId="77777777" w:rsidR="000C08B8" w:rsidRDefault="000C08B8" w:rsidP="000E7342">
            <w:pPr>
              <w:spacing w:before="40" w:after="40"/>
            </w:pPr>
            <w:r>
              <w:t>At least 20 Business Days before Settlement Run P1 of the relevant Year</w:t>
            </w:r>
          </w:p>
        </w:tc>
        <w:tc>
          <w:tcPr>
            <w:tcW w:w="1843" w:type="dxa"/>
          </w:tcPr>
          <w:p w14:paraId="0075CCF3" w14:textId="77777777" w:rsidR="000C08B8" w:rsidRDefault="000C08B8" w:rsidP="000C08B8">
            <w:pPr>
              <w:spacing w:before="40" w:after="40"/>
            </w:pPr>
            <w:r>
              <w:t>Scottish Water to provide the Scottish Water Data to the CMA for the relevant Year</w:t>
            </w:r>
          </w:p>
          <w:p w14:paraId="42442A9E" w14:textId="77777777" w:rsidR="000C08B8" w:rsidRDefault="000C08B8" w:rsidP="000C08B8">
            <w:pPr>
              <w:spacing w:before="40" w:after="40"/>
            </w:pPr>
          </w:p>
        </w:tc>
        <w:tc>
          <w:tcPr>
            <w:tcW w:w="921" w:type="dxa"/>
          </w:tcPr>
          <w:p w14:paraId="4C23CCE9" w14:textId="77777777" w:rsidR="000C08B8" w:rsidRDefault="000C08B8" w:rsidP="000C08B8">
            <w:pPr>
              <w:spacing w:before="40" w:after="40"/>
            </w:pPr>
            <w:r>
              <w:t>SW</w:t>
            </w:r>
          </w:p>
        </w:tc>
        <w:tc>
          <w:tcPr>
            <w:tcW w:w="922" w:type="dxa"/>
          </w:tcPr>
          <w:p w14:paraId="1478DFF6" w14:textId="77777777" w:rsidR="000C08B8" w:rsidRDefault="000C08B8" w:rsidP="000C08B8">
            <w:pPr>
              <w:spacing w:before="40" w:after="40"/>
            </w:pPr>
            <w:r>
              <w:t>CMA</w:t>
            </w:r>
          </w:p>
        </w:tc>
        <w:tc>
          <w:tcPr>
            <w:tcW w:w="2268" w:type="dxa"/>
          </w:tcPr>
          <w:p w14:paraId="7C34A79F" w14:textId="77777777" w:rsidR="000C08B8" w:rsidRDefault="000C08B8" w:rsidP="000C08B8">
            <w:pPr>
              <w:spacing w:before="40" w:after="40"/>
            </w:pPr>
            <w:r>
              <w:t>Scottish Water Data provided and made available to the Licensed Providers.</w:t>
            </w:r>
          </w:p>
          <w:p w14:paraId="0B0F7501" w14:textId="77777777" w:rsidR="000C08B8" w:rsidRDefault="000C08B8" w:rsidP="000C08B8">
            <w:pPr>
              <w:spacing w:before="40" w:after="40"/>
            </w:pPr>
          </w:p>
        </w:tc>
      </w:tr>
      <w:tr w:rsidR="000C08B8" w14:paraId="4F71EF3D" w14:textId="77777777" w:rsidTr="000C08B8">
        <w:trPr>
          <w:cantSplit/>
          <w:tblHeader/>
        </w:trPr>
        <w:tc>
          <w:tcPr>
            <w:tcW w:w="675" w:type="dxa"/>
          </w:tcPr>
          <w:p w14:paraId="38755417" w14:textId="77777777" w:rsidR="000C08B8" w:rsidRDefault="000C08B8" w:rsidP="000C08B8">
            <w:pPr>
              <w:spacing w:before="40" w:after="40"/>
            </w:pPr>
            <w:r>
              <w:t>1.3</w:t>
            </w:r>
          </w:p>
          <w:p w14:paraId="0827D764" w14:textId="77777777" w:rsidR="000C08B8" w:rsidRDefault="000C08B8" w:rsidP="000C08B8">
            <w:pPr>
              <w:spacing w:before="40" w:after="40"/>
            </w:pPr>
          </w:p>
        </w:tc>
        <w:tc>
          <w:tcPr>
            <w:tcW w:w="1701" w:type="dxa"/>
          </w:tcPr>
          <w:p w14:paraId="7B7ED36B" w14:textId="77777777" w:rsidR="000C08B8" w:rsidRDefault="000C08B8" w:rsidP="000C08B8">
            <w:pPr>
              <w:spacing w:before="40" w:after="40"/>
            </w:pPr>
            <w:r>
              <w:t>As specified in the Settlement Reports Timetable.</w:t>
            </w:r>
          </w:p>
        </w:tc>
        <w:tc>
          <w:tcPr>
            <w:tcW w:w="1843" w:type="dxa"/>
          </w:tcPr>
          <w:p w14:paraId="4B81A3A3" w14:textId="77777777" w:rsidR="000C08B8" w:rsidRDefault="000C08B8" w:rsidP="000C08B8">
            <w:pPr>
              <w:spacing w:before="40" w:after="40"/>
            </w:pPr>
            <w:r>
              <w:t>Regular Settlement Runs.</w:t>
            </w:r>
          </w:p>
          <w:p w14:paraId="476F701E" w14:textId="77777777" w:rsidR="000C08B8" w:rsidRDefault="000C08B8" w:rsidP="000C08B8">
            <w:pPr>
              <w:spacing w:before="40" w:after="40"/>
            </w:pPr>
            <w:r>
              <w:t>P1 – Preliminary</w:t>
            </w:r>
          </w:p>
          <w:p w14:paraId="192D08D1" w14:textId="77777777" w:rsidR="000C08B8" w:rsidRDefault="000C08B8" w:rsidP="000C08B8">
            <w:pPr>
              <w:spacing w:before="40" w:after="40"/>
            </w:pPr>
            <w:r>
              <w:t>R1 – Run 1</w:t>
            </w:r>
          </w:p>
          <w:p w14:paraId="6FB7EC33" w14:textId="77777777" w:rsidR="000C08B8" w:rsidRDefault="000C08B8" w:rsidP="000C08B8">
            <w:pPr>
              <w:spacing w:before="40" w:after="40"/>
            </w:pPr>
            <w:r>
              <w:t>R2 – Run 2</w:t>
            </w:r>
          </w:p>
          <w:p w14:paraId="7DED5C28" w14:textId="77777777" w:rsidR="000C08B8" w:rsidRDefault="000C08B8" w:rsidP="000C08B8">
            <w:pPr>
              <w:spacing w:before="40" w:after="40"/>
            </w:pPr>
            <w:r>
              <w:t>R3 – Run 3</w:t>
            </w:r>
          </w:p>
          <w:p w14:paraId="15F55FA6" w14:textId="77777777" w:rsidR="00A96ADC" w:rsidRDefault="00A96ADC" w:rsidP="000C08B8">
            <w:pPr>
              <w:spacing w:before="40" w:after="40"/>
            </w:pPr>
            <w:r>
              <w:t>R4 – Run 4</w:t>
            </w:r>
          </w:p>
        </w:tc>
        <w:tc>
          <w:tcPr>
            <w:tcW w:w="921" w:type="dxa"/>
          </w:tcPr>
          <w:p w14:paraId="01631330" w14:textId="77777777" w:rsidR="000C08B8" w:rsidRDefault="000C08B8" w:rsidP="000C08B8">
            <w:pPr>
              <w:spacing w:before="40" w:after="40"/>
            </w:pPr>
            <w:r>
              <w:t>CMA</w:t>
            </w:r>
          </w:p>
        </w:tc>
        <w:tc>
          <w:tcPr>
            <w:tcW w:w="922" w:type="dxa"/>
          </w:tcPr>
          <w:p w14:paraId="50E3CE89" w14:textId="77777777" w:rsidR="000C08B8" w:rsidRDefault="000C08B8" w:rsidP="000C08B8">
            <w:pPr>
              <w:spacing w:before="40" w:after="40"/>
            </w:pPr>
            <w:r>
              <w:t>SW; LPs</w:t>
            </w:r>
          </w:p>
        </w:tc>
        <w:tc>
          <w:tcPr>
            <w:tcW w:w="2268" w:type="dxa"/>
          </w:tcPr>
          <w:p w14:paraId="4E773D27" w14:textId="77777777" w:rsidR="000C08B8" w:rsidRDefault="000C08B8" w:rsidP="000C08B8">
            <w:pPr>
              <w:spacing w:before="40" w:after="40"/>
            </w:pPr>
            <w:r>
              <w:t>Settlement Reports</w:t>
            </w:r>
          </w:p>
        </w:tc>
      </w:tr>
      <w:tr w:rsidR="000C08B8" w14:paraId="0C67DE4D" w14:textId="77777777" w:rsidTr="000C08B8">
        <w:trPr>
          <w:cantSplit/>
          <w:tblHeader/>
        </w:trPr>
        <w:tc>
          <w:tcPr>
            <w:tcW w:w="675" w:type="dxa"/>
          </w:tcPr>
          <w:p w14:paraId="60F3CA7B" w14:textId="77777777" w:rsidR="000C08B8" w:rsidRDefault="000C08B8" w:rsidP="000C08B8">
            <w:pPr>
              <w:spacing w:before="40" w:after="40"/>
            </w:pPr>
            <w:r>
              <w:t>1.4</w:t>
            </w:r>
          </w:p>
          <w:p w14:paraId="03ABA9ED" w14:textId="77777777" w:rsidR="000C08B8" w:rsidRDefault="000C08B8" w:rsidP="000C08B8">
            <w:pPr>
              <w:spacing w:before="40" w:after="40"/>
            </w:pPr>
          </w:p>
        </w:tc>
        <w:tc>
          <w:tcPr>
            <w:tcW w:w="1701" w:type="dxa"/>
          </w:tcPr>
          <w:p w14:paraId="6BA2A962" w14:textId="77777777" w:rsidR="000C08B8" w:rsidRDefault="000C08B8" w:rsidP="000C08B8">
            <w:pPr>
              <w:spacing w:before="40" w:after="40"/>
            </w:pPr>
            <w:r>
              <w:t>As specified in the Settlement Reports Timetable.</w:t>
            </w:r>
          </w:p>
        </w:tc>
        <w:tc>
          <w:tcPr>
            <w:tcW w:w="1843" w:type="dxa"/>
          </w:tcPr>
          <w:p w14:paraId="5A490EF5" w14:textId="77777777" w:rsidR="000C08B8" w:rsidRDefault="000C08B8" w:rsidP="000C08B8">
            <w:pPr>
              <w:spacing w:before="40" w:after="40"/>
            </w:pPr>
            <w:r>
              <w:t xml:space="preserve">RF Settlement Run </w:t>
            </w:r>
          </w:p>
        </w:tc>
        <w:tc>
          <w:tcPr>
            <w:tcW w:w="921" w:type="dxa"/>
          </w:tcPr>
          <w:p w14:paraId="3FCFBEAC" w14:textId="77777777" w:rsidR="000C08B8" w:rsidRDefault="000C08B8" w:rsidP="000C08B8">
            <w:pPr>
              <w:spacing w:before="40" w:after="40"/>
            </w:pPr>
            <w:r>
              <w:t>CMA</w:t>
            </w:r>
          </w:p>
        </w:tc>
        <w:tc>
          <w:tcPr>
            <w:tcW w:w="922" w:type="dxa"/>
          </w:tcPr>
          <w:p w14:paraId="1FD29504" w14:textId="77777777" w:rsidR="000C08B8" w:rsidRDefault="000C08B8" w:rsidP="000C08B8">
            <w:pPr>
              <w:spacing w:before="40" w:after="40"/>
            </w:pPr>
            <w:r>
              <w:t>SW, LPs</w:t>
            </w:r>
          </w:p>
        </w:tc>
        <w:tc>
          <w:tcPr>
            <w:tcW w:w="2268" w:type="dxa"/>
          </w:tcPr>
          <w:p w14:paraId="6CAB8DB2" w14:textId="77777777" w:rsidR="000C08B8" w:rsidRDefault="000C08B8" w:rsidP="000C08B8">
            <w:pPr>
              <w:spacing w:before="40" w:after="40"/>
            </w:pPr>
            <w:r>
              <w:t>Settlement Reports</w:t>
            </w:r>
          </w:p>
        </w:tc>
      </w:tr>
    </w:tbl>
    <w:p w14:paraId="07C7F489" w14:textId="77777777" w:rsidR="002C1802" w:rsidRDefault="002C1802" w:rsidP="002C1802">
      <w:pPr>
        <w:spacing w:line="360" w:lineRule="auto"/>
        <w:ind w:left="-180"/>
        <w:rPr>
          <w:szCs w:val="28"/>
        </w:rPr>
      </w:pPr>
    </w:p>
    <w:p w14:paraId="1CFCE6F7" w14:textId="77777777" w:rsidR="002957F4" w:rsidRPr="00B53DB1" w:rsidRDefault="00731C4E" w:rsidP="00C14ECC">
      <w:pPr>
        <w:pStyle w:val="Heading1"/>
        <w:rPr>
          <w:b/>
        </w:rPr>
      </w:pPr>
      <w:r>
        <w:br w:type="page"/>
      </w:r>
      <w:bookmarkStart w:id="20" w:name="_Toc176947587"/>
      <w:bookmarkStart w:id="21" w:name="_Toc485820106"/>
      <w:r w:rsidRPr="001C7E47">
        <w:lastRenderedPageBreak/>
        <w:t>Appendix 1</w:t>
      </w:r>
      <w:r w:rsidR="007D6A3F">
        <w:t>:</w:t>
      </w:r>
      <w:r>
        <w:t xml:space="preserve"> </w:t>
      </w:r>
      <w:bookmarkEnd w:id="20"/>
      <w:r w:rsidR="007774D2">
        <w:t xml:space="preserve">Deleted </w:t>
      </w:r>
      <w:r w:rsidR="00B53DB1">
        <w:t>in Version 1.6</w:t>
      </w:r>
      <w:bookmarkEnd w:id="21"/>
    </w:p>
    <w:p w14:paraId="2D35583D" w14:textId="77777777" w:rsidR="008D1F73" w:rsidRPr="00E021D5" w:rsidRDefault="008D1F73" w:rsidP="00C14ECC">
      <w:pPr>
        <w:pStyle w:val="Heading1"/>
      </w:pPr>
      <w:r>
        <w:br w:type="page"/>
      </w:r>
      <w:bookmarkStart w:id="22" w:name="_Toc222124902"/>
      <w:bookmarkStart w:id="23" w:name="_Toc485820107"/>
      <w:r w:rsidRPr="00C14ECC">
        <w:lastRenderedPageBreak/>
        <w:t>Appendix 2</w:t>
      </w:r>
      <w:r w:rsidR="007D6A3F" w:rsidRPr="00C14ECC">
        <w:t xml:space="preserve">: </w:t>
      </w:r>
      <w:r w:rsidRPr="00C14ECC">
        <w:t>Aggregated Settlement Report</w:t>
      </w:r>
      <w:bookmarkEnd w:id="22"/>
      <w:r w:rsidR="00613953" w:rsidRPr="00C14ECC">
        <w:t>s</w:t>
      </w:r>
      <w:bookmarkEnd w:id="23"/>
      <w:r w:rsidRPr="00C14ECC">
        <w:t xml:space="preserve"> </w:t>
      </w:r>
    </w:p>
    <w:p w14:paraId="7286F313" w14:textId="77777777" w:rsidR="008D1F73" w:rsidDel="005560A8" w:rsidRDefault="008D1F73" w:rsidP="008D1F73"/>
    <w:p w14:paraId="3E2814B7" w14:textId="77777777" w:rsidR="008D1F73" w:rsidRDefault="008D1F73" w:rsidP="008D1F73">
      <w:pPr>
        <w:spacing w:before="80"/>
      </w:pPr>
      <w:r>
        <w:t>This appendix sets out the format and detailed content of the Settlement Report</w:t>
      </w:r>
      <w:r w:rsidR="00613953">
        <w:t>s</w:t>
      </w:r>
      <w:r>
        <w:t xml:space="preserve"> for </w:t>
      </w:r>
      <w:r w:rsidR="00613953">
        <w:t xml:space="preserve">both </w:t>
      </w:r>
      <w:r>
        <w:t>the</w:t>
      </w:r>
      <w:r w:rsidR="00613953">
        <w:t xml:space="preserve"> monthly Invoice Period</w:t>
      </w:r>
      <w:r>
        <w:t xml:space="preserve"> Settlement Runs (P1-R3</w:t>
      </w:r>
      <w:r w:rsidR="00FC0DE2" w:rsidRPr="00FC0DE2">
        <w:t xml:space="preserve"> </w:t>
      </w:r>
      <w:r w:rsidR="00FC0DE2">
        <w:t>and R4 (where applicable)</w:t>
      </w:r>
      <w:r w:rsidR="00613953">
        <w:t>)</w:t>
      </w:r>
      <w:r w:rsidR="00FD27BA">
        <w:t xml:space="preserve"> and </w:t>
      </w:r>
      <w:r w:rsidR="00613953">
        <w:t xml:space="preserve">the </w:t>
      </w:r>
      <w:r w:rsidR="00FD27BA">
        <w:t>RF</w:t>
      </w:r>
      <w:r w:rsidR="00613953">
        <w:t xml:space="preserve"> Settlement Run</w:t>
      </w:r>
      <w:r>
        <w:t>):</w:t>
      </w:r>
    </w:p>
    <w:p w14:paraId="22AF9137" w14:textId="77777777" w:rsidR="008D1F73" w:rsidRDefault="000E7342" w:rsidP="0030238A">
      <w:pPr>
        <w:numPr>
          <w:ilvl w:val="0"/>
          <w:numId w:val="14"/>
        </w:numPr>
        <w:spacing w:before="80"/>
      </w:pPr>
      <w:r w:rsidRPr="00F23A78">
        <w:rPr>
          <w:color w:val="auto"/>
        </w:rPr>
        <w:t>Section APP 2.1 defines the Tab based record layout and headers for the file</w:t>
      </w:r>
      <w:r w:rsidR="008D1F73">
        <w:t xml:space="preserve">. </w:t>
      </w:r>
    </w:p>
    <w:p w14:paraId="4462B190" w14:textId="77777777" w:rsidR="008D1F73" w:rsidRDefault="008D1F73" w:rsidP="008D1F73">
      <w:pPr>
        <w:spacing w:before="80"/>
      </w:pPr>
    </w:p>
    <w:p w14:paraId="1942BF33" w14:textId="77777777" w:rsidR="008D1F73" w:rsidRDefault="008D1F73" w:rsidP="008D1F73">
      <w:pPr>
        <w:spacing w:before="80"/>
      </w:pPr>
    </w:p>
    <w:p w14:paraId="30ADD1DC" w14:textId="77777777" w:rsidR="008D1F73" w:rsidRDefault="008D1F73" w:rsidP="008D1F73">
      <w:pPr>
        <w:pStyle w:val="Heading2"/>
        <w:numPr>
          <w:ilvl w:val="0"/>
          <w:numId w:val="0"/>
        </w:numPr>
        <w:spacing w:before="0" w:after="0" w:line="360" w:lineRule="auto"/>
        <w:jc w:val="both"/>
        <w:rPr>
          <w:b w:val="0"/>
          <w:i w:val="0"/>
          <w:color w:val="00436E"/>
        </w:rPr>
      </w:pPr>
      <w:bookmarkStart w:id="24" w:name="_Toc221964573"/>
      <w:bookmarkStart w:id="25" w:name="_Toc222124903"/>
      <w:bookmarkStart w:id="26" w:name="_Toc485820108"/>
      <w:r>
        <w:rPr>
          <w:b w:val="0"/>
          <w:i w:val="0"/>
          <w:color w:val="00436E"/>
        </w:rPr>
        <w:t>APP</w:t>
      </w:r>
      <w:r w:rsidR="007D6A3F">
        <w:rPr>
          <w:b w:val="0"/>
          <w:i w:val="0"/>
          <w:color w:val="00436E"/>
        </w:rPr>
        <w:t xml:space="preserve"> </w:t>
      </w:r>
      <w:r>
        <w:rPr>
          <w:b w:val="0"/>
          <w:i w:val="0"/>
          <w:color w:val="00436E"/>
        </w:rPr>
        <w:t>2.1</w:t>
      </w:r>
      <w:r w:rsidR="007D6A3F">
        <w:rPr>
          <w:b w:val="0"/>
          <w:i w:val="0"/>
          <w:color w:val="00436E"/>
        </w:rPr>
        <w:t>:</w:t>
      </w:r>
      <w:r>
        <w:rPr>
          <w:b w:val="0"/>
          <w:i w:val="0"/>
          <w:color w:val="00436E"/>
        </w:rPr>
        <w:t xml:space="preserve"> Record Layout</w:t>
      </w:r>
      <w:bookmarkEnd w:id="24"/>
      <w:bookmarkEnd w:id="25"/>
      <w:r w:rsidR="00101B37">
        <w:rPr>
          <w:b w:val="0"/>
          <w:i w:val="0"/>
          <w:color w:val="00436E"/>
        </w:rPr>
        <w:t xml:space="preserve"> for the Tab Based File</w:t>
      </w:r>
      <w:bookmarkEnd w:id="26"/>
    </w:p>
    <w:p w14:paraId="17589F98" w14:textId="77777777" w:rsidR="00101B37" w:rsidRDefault="00101B37" w:rsidP="00101B37">
      <w:pPr>
        <w:spacing w:before="120"/>
      </w:pPr>
      <w:bookmarkStart w:id="27" w:name="_Toc221964575"/>
      <w:bookmarkStart w:id="28" w:name="_Toc222124905"/>
      <w:r>
        <w:t xml:space="preserve">The output file is a </w:t>
      </w:r>
      <w:r w:rsidRPr="00FC59B3">
        <w:t>CSV</w:t>
      </w:r>
      <w:r>
        <w:t xml:space="preserve"> with </w:t>
      </w:r>
      <w:r w:rsidRPr="00F23A78">
        <w:rPr>
          <w:color w:val="auto"/>
        </w:rPr>
        <w:t>eleven</w:t>
      </w:r>
      <w:r>
        <w:t xml:space="preserve"> columns and is structured as follows:</w:t>
      </w:r>
    </w:p>
    <w:p w14:paraId="3DEF4650" w14:textId="77777777" w:rsidR="00101B37" w:rsidRDefault="00101B37" w:rsidP="00101B37">
      <w:pPr>
        <w:spacing w:before="120"/>
      </w:pPr>
    </w:p>
    <w:tbl>
      <w:tblPr>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5933"/>
      </w:tblGrid>
      <w:tr w:rsidR="00101B37" w:rsidRPr="008D1F73" w14:paraId="210A8766" w14:textId="77777777" w:rsidTr="006C7979">
        <w:trPr>
          <w:trHeight w:val="405"/>
        </w:trPr>
        <w:tc>
          <w:tcPr>
            <w:tcW w:w="1342" w:type="pct"/>
            <w:tcBorders>
              <w:bottom w:val="single" w:sz="4" w:space="0" w:color="000000"/>
            </w:tcBorders>
            <w:shd w:val="clear" w:color="auto" w:fill="auto"/>
            <w:vAlign w:val="center"/>
          </w:tcPr>
          <w:p w14:paraId="1F693877" w14:textId="77777777" w:rsidR="00101B37" w:rsidRPr="00F23A78" w:rsidRDefault="00101B37" w:rsidP="006C7979">
            <w:pPr>
              <w:rPr>
                <w:b/>
                <w:color w:val="auto"/>
              </w:rPr>
            </w:pPr>
            <w:r w:rsidRPr="00F23A78">
              <w:rPr>
                <w:b/>
                <w:color w:val="auto"/>
              </w:rPr>
              <w:t>Report Header</w:t>
            </w:r>
          </w:p>
        </w:tc>
        <w:tc>
          <w:tcPr>
            <w:tcW w:w="3658" w:type="pct"/>
            <w:shd w:val="clear" w:color="auto" w:fill="auto"/>
            <w:vAlign w:val="center"/>
          </w:tcPr>
          <w:p w14:paraId="22A7F90F" w14:textId="77777777" w:rsidR="00101B37" w:rsidRPr="00F23A78" w:rsidRDefault="00101B37" w:rsidP="006C7979">
            <w:pPr>
              <w:jc w:val="center"/>
              <w:rPr>
                <w:b/>
                <w:color w:val="auto"/>
              </w:rPr>
            </w:pPr>
            <w:r w:rsidRPr="00F23A78">
              <w:rPr>
                <w:b/>
                <w:color w:val="auto"/>
              </w:rPr>
              <w:t>Description</w:t>
            </w:r>
          </w:p>
        </w:tc>
      </w:tr>
      <w:tr w:rsidR="00101B37" w:rsidRPr="008D1F73" w14:paraId="4A1D0064" w14:textId="77777777" w:rsidTr="006C7979">
        <w:tc>
          <w:tcPr>
            <w:tcW w:w="1342" w:type="pct"/>
            <w:shd w:val="clear" w:color="auto" w:fill="auto"/>
            <w:vAlign w:val="center"/>
          </w:tcPr>
          <w:p w14:paraId="2BF90A74" w14:textId="77777777" w:rsidR="00101B37" w:rsidRPr="00F23A78" w:rsidRDefault="00101B37" w:rsidP="006C7979">
            <w:pPr>
              <w:spacing w:after="120"/>
              <w:rPr>
                <w:color w:val="auto"/>
              </w:rPr>
            </w:pPr>
            <w:r w:rsidRPr="00F23A78">
              <w:rPr>
                <w:color w:val="auto"/>
              </w:rPr>
              <w:t xml:space="preserve">  Type</w:t>
            </w:r>
          </w:p>
        </w:tc>
        <w:tc>
          <w:tcPr>
            <w:tcW w:w="3658" w:type="pct"/>
            <w:shd w:val="clear" w:color="auto" w:fill="auto"/>
            <w:vAlign w:val="center"/>
          </w:tcPr>
          <w:p w14:paraId="0C12D90A" w14:textId="77777777" w:rsidR="00101B37" w:rsidRPr="00F23A78" w:rsidRDefault="00101B37" w:rsidP="006C7979">
            <w:pPr>
              <w:spacing w:before="60" w:after="60"/>
              <w:rPr>
                <w:color w:val="auto"/>
              </w:rPr>
            </w:pPr>
            <w:r w:rsidRPr="00F23A78">
              <w:rPr>
                <w:color w:val="auto"/>
              </w:rPr>
              <w:t>States which Settlement Run Type has been performed, as defined in CSD0201.</w:t>
            </w:r>
          </w:p>
        </w:tc>
      </w:tr>
      <w:tr w:rsidR="00101B37" w:rsidRPr="008D1F73" w14:paraId="2273FF44" w14:textId="77777777" w:rsidTr="006C7979">
        <w:tc>
          <w:tcPr>
            <w:tcW w:w="1342" w:type="pct"/>
            <w:shd w:val="clear" w:color="auto" w:fill="auto"/>
            <w:vAlign w:val="center"/>
          </w:tcPr>
          <w:p w14:paraId="55A4D92A" w14:textId="77777777" w:rsidR="00101B37" w:rsidRPr="00F23A78" w:rsidRDefault="00101B37" w:rsidP="006C7979">
            <w:pPr>
              <w:spacing w:after="120"/>
              <w:rPr>
                <w:color w:val="auto"/>
              </w:rPr>
            </w:pPr>
            <w:r w:rsidRPr="00F23A78">
              <w:rPr>
                <w:color w:val="auto"/>
              </w:rPr>
              <w:t xml:space="preserve">  Tariff Year</w:t>
            </w:r>
          </w:p>
        </w:tc>
        <w:tc>
          <w:tcPr>
            <w:tcW w:w="3658" w:type="pct"/>
            <w:shd w:val="clear" w:color="auto" w:fill="auto"/>
            <w:vAlign w:val="center"/>
          </w:tcPr>
          <w:p w14:paraId="302BFC1F" w14:textId="77777777" w:rsidR="00101B37" w:rsidRPr="00F23A78" w:rsidRDefault="00101B37" w:rsidP="006C7979">
            <w:pPr>
              <w:spacing w:before="60" w:after="60"/>
              <w:rPr>
                <w:color w:val="auto"/>
              </w:rPr>
            </w:pPr>
            <w:r w:rsidRPr="00F23A78">
              <w:rPr>
                <w:color w:val="auto"/>
              </w:rPr>
              <w:t>States the Financial Year which the Settlement Report belongs to and quotes the calendar year in which it begins.</w:t>
            </w:r>
          </w:p>
        </w:tc>
      </w:tr>
      <w:tr w:rsidR="00101B37" w:rsidRPr="008D1F73" w14:paraId="61ED2EE6" w14:textId="77777777" w:rsidTr="000F0C20">
        <w:tc>
          <w:tcPr>
            <w:tcW w:w="1342" w:type="pct"/>
            <w:shd w:val="clear" w:color="auto" w:fill="auto"/>
            <w:vAlign w:val="center"/>
          </w:tcPr>
          <w:p w14:paraId="57148A8D" w14:textId="77777777" w:rsidR="00101B37" w:rsidRPr="00F23A78" w:rsidRDefault="00101B37" w:rsidP="006C7979">
            <w:pPr>
              <w:spacing w:after="120"/>
              <w:rPr>
                <w:color w:val="auto"/>
              </w:rPr>
            </w:pPr>
            <w:r w:rsidRPr="00F23A78">
              <w:rPr>
                <w:color w:val="auto"/>
              </w:rPr>
              <w:t xml:space="preserve">  Invoice Period</w:t>
            </w:r>
          </w:p>
        </w:tc>
        <w:tc>
          <w:tcPr>
            <w:tcW w:w="3658" w:type="pct"/>
            <w:shd w:val="clear" w:color="auto" w:fill="auto"/>
            <w:vAlign w:val="center"/>
          </w:tcPr>
          <w:p w14:paraId="4A141B90" w14:textId="77777777" w:rsidR="00101B37" w:rsidRPr="00F23A78" w:rsidRDefault="00101B37" w:rsidP="006C7979">
            <w:pPr>
              <w:spacing w:before="60" w:after="60"/>
              <w:ind w:left="57" w:right="57"/>
              <w:rPr>
                <w:color w:val="auto"/>
              </w:rPr>
            </w:pPr>
            <w:r w:rsidRPr="00F23A78">
              <w:rPr>
                <w:color w:val="auto"/>
              </w:rPr>
              <w:t>For an IP Run:</w:t>
            </w:r>
          </w:p>
          <w:p w14:paraId="00724313" w14:textId="77777777" w:rsidR="00101B37" w:rsidRPr="00F23A78" w:rsidRDefault="00101B37" w:rsidP="006C7979">
            <w:pPr>
              <w:spacing w:before="60" w:after="60"/>
              <w:ind w:left="57" w:right="57"/>
              <w:rPr>
                <w:color w:val="auto"/>
              </w:rPr>
            </w:pPr>
            <w:r w:rsidRPr="00F23A78">
              <w:rPr>
                <w:color w:val="auto"/>
              </w:rPr>
              <w:tab/>
              <w:t xml:space="preserve">The Invoice Period (date and month) Provides the </w:t>
            </w:r>
            <w:r w:rsidRPr="00F23A78">
              <w:rPr>
                <w:color w:val="auto"/>
              </w:rPr>
              <w:tab/>
              <w:t xml:space="preserve">numerical value and date range that apply for that IP. </w:t>
            </w:r>
            <w:r w:rsidRPr="00F23A78">
              <w:rPr>
                <w:color w:val="auto"/>
              </w:rPr>
              <w:tab/>
              <w:t>This is a calendar month.</w:t>
            </w:r>
          </w:p>
          <w:p w14:paraId="3A83E8A0" w14:textId="77777777" w:rsidR="00101B37" w:rsidRPr="00F23A78" w:rsidRDefault="00101B37" w:rsidP="006C7979">
            <w:pPr>
              <w:spacing w:before="60" w:after="60"/>
              <w:ind w:left="57" w:right="57"/>
              <w:rPr>
                <w:color w:val="auto"/>
              </w:rPr>
            </w:pPr>
            <w:r w:rsidRPr="00F23A78">
              <w:rPr>
                <w:color w:val="auto"/>
              </w:rPr>
              <w:t>For an RF Run:</w:t>
            </w:r>
          </w:p>
          <w:p w14:paraId="718008DB" w14:textId="77777777" w:rsidR="00101B37" w:rsidRPr="00F23A78" w:rsidRDefault="00101B37" w:rsidP="006C7979">
            <w:pPr>
              <w:spacing w:before="60" w:after="60"/>
              <w:rPr>
                <w:color w:val="auto"/>
              </w:rPr>
            </w:pPr>
            <w:r w:rsidRPr="00F23A78">
              <w:rPr>
                <w:color w:val="auto"/>
              </w:rPr>
              <w:tab/>
              <w:t>The Year as in “Year: 01/04/2008 – 31/03/2009”</w:t>
            </w:r>
          </w:p>
          <w:p w14:paraId="57E0B0D8" w14:textId="77777777" w:rsidR="00101B37" w:rsidRPr="00F23A78" w:rsidRDefault="00101B37" w:rsidP="006C7979">
            <w:pPr>
              <w:spacing w:before="60" w:after="60"/>
              <w:ind w:left="57" w:right="57"/>
              <w:rPr>
                <w:color w:val="auto"/>
              </w:rPr>
            </w:pPr>
          </w:p>
        </w:tc>
      </w:tr>
      <w:tr w:rsidR="00101B37" w:rsidRPr="008D1F73" w14:paraId="16A54EFD" w14:textId="77777777" w:rsidTr="006C7979">
        <w:tc>
          <w:tcPr>
            <w:tcW w:w="1342" w:type="pct"/>
            <w:shd w:val="clear" w:color="auto" w:fill="auto"/>
            <w:vAlign w:val="center"/>
          </w:tcPr>
          <w:p w14:paraId="632D24FD" w14:textId="77777777" w:rsidR="00101B37" w:rsidRPr="00F23A78" w:rsidRDefault="00101B37" w:rsidP="006C7979">
            <w:pPr>
              <w:spacing w:after="120"/>
              <w:rPr>
                <w:color w:val="auto"/>
              </w:rPr>
            </w:pPr>
            <w:r w:rsidRPr="00F23A78">
              <w:rPr>
                <w:color w:val="auto"/>
              </w:rPr>
              <w:t xml:space="preserve">  Scheduled Run Date</w:t>
            </w:r>
          </w:p>
        </w:tc>
        <w:tc>
          <w:tcPr>
            <w:tcW w:w="3658" w:type="pct"/>
            <w:shd w:val="clear" w:color="auto" w:fill="auto"/>
            <w:vAlign w:val="center"/>
          </w:tcPr>
          <w:p w14:paraId="55F0EC47" w14:textId="77777777" w:rsidR="00101B37" w:rsidRPr="00F23A78" w:rsidRDefault="00101B37" w:rsidP="006C7979">
            <w:pPr>
              <w:spacing w:before="60" w:after="60"/>
              <w:rPr>
                <w:color w:val="auto"/>
              </w:rPr>
            </w:pPr>
            <w:r w:rsidRPr="00F23A78">
              <w:rPr>
                <w:color w:val="auto"/>
              </w:rPr>
              <w:t>The date that the Settlement Report was produced. This occurs at the beginning of the clock day (i.e. occurs before the start of the Business Day if run on a Business Day).</w:t>
            </w:r>
          </w:p>
        </w:tc>
      </w:tr>
      <w:tr w:rsidR="00101B37" w:rsidRPr="008D1F73" w14:paraId="20E9358E" w14:textId="77777777" w:rsidTr="006C7979">
        <w:trPr>
          <w:cantSplit/>
        </w:trPr>
        <w:tc>
          <w:tcPr>
            <w:tcW w:w="1342" w:type="pct"/>
            <w:shd w:val="clear" w:color="auto" w:fill="auto"/>
            <w:vAlign w:val="center"/>
          </w:tcPr>
          <w:p w14:paraId="5ED408AA" w14:textId="77777777" w:rsidR="00101B37" w:rsidRPr="00F23A78" w:rsidRDefault="00101B37" w:rsidP="006C7979">
            <w:pPr>
              <w:spacing w:after="120"/>
              <w:rPr>
                <w:color w:val="auto"/>
              </w:rPr>
            </w:pPr>
            <w:r w:rsidRPr="00F23A78">
              <w:rPr>
                <w:color w:val="auto"/>
              </w:rPr>
              <w:t xml:space="preserve">  Organisation ID</w:t>
            </w:r>
          </w:p>
        </w:tc>
        <w:tc>
          <w:tcPr>
            <w:tcW w:w="3658" w:type="pct"/>
            <w:shd w:val="clear" w:color="auto" w:fill="auto"/>
            <w:vAlign w:val="center"/>
          </w:tcPr>
          <w:p w14:paraId="075D49E9" w14:textId="77777777" w:rsidR="00101B37" w:rsidRPr="00F23A78" w:rsidRDefault="00101B37" w:rsidP="006C7979">
            <w:pPr>
              <w:spacing w:before="60" w:after="60"/>
              <w:rPr>
                <w:color w:val="auto"/>
              </w:rPr>
            </w:pPr>
            <w:r w:rsidRPr="00F23A78">
              <w:rPr>
                <w:color w:val="auto"/>
              </w:rPr>
              <w:t>The ID of the Licensed Provider to whom the charges and or volumes in the row relate.</w:t>
            </w:r>
            <w:r w:rsidR="00B1657A">
              <w:t xml:space="preserve"> Scottish Water</w:t>
            </w:r>
            <w:r w:rsidR="007E5B12">
              <w:t xml:space="preserve"> will be identified here</w:t>
            </w:r>
            <w:r w:rsidR="00005918">
              <w:t xml:space="preserve"> as ‘SWx’</w:t>
            </w:r>
            <w:r w:rsidR="00B1657A">
              <w:t xml:space="preserve"> in respect of any SPIDs subject to a Temporary Transfer</w:t>
            </w:r>
          </w:p>
        </w:tc>
      </w:tr>
      <w:tr w:rsidR="00101B37" w:rsidRPr="008D1F73" w14:paraId="300D3516" w14:textId="77777777" w:rsidTr="006C7979">
        <w:trPr>
          <w:cantSplit/>
        </w:trPr>
        <w:tc>
          <w:tcPr>
            <w:tcW w:w="1342" w:type="pct"/>
            <w:shd w:val="clear" w:color="auto" w:fill="auto"/>
            <w:vAlign w:val="center"/>
          </w:tcPr>
          <w:p w14:paraId="2DB84E1F" w14:textId="77777777" w:rsidR="00101B37" w:rsidRPr="00F23A78" w:rsidRDefault="00101B37" w:rsidP="006C7979">
            <w:pPr>
              <w:spacing w:after="120"/>
              <w:rPr>
                <w:color w:val="auto"/>
              </w:rPr>
            </w:pPr>
            <w:r w:rsidRPr="00F23A78">
              <w:rPr>
                <w:color w:val="auto"/>
              </w:rPr>
              <w:t>Organisation Name</w:t>
            </w:r>
          </w:p>
        </w:tc>
        <w:tc>
          <w:tcPr>
            <w:tcW w:w="3658" w:type="pct"/>
            <w:shd w:val="clear" w:color="auto" w:fill="auto"/>
            <w:vAlign w:val="center"/>
          </w:tcPr>
          <w:p w14:paraId="1299C452" w14:textId="77777777" w:rsidR="00101B37" w:rsidRPr="00F23A78" w:rsidRDefault="00101B37" w:rsidP="006C7979">
            <w:pPr>
              <w:spacing w:before="60" w:after="60"/>
              <w:rPr>
                <w:color w:val="auto"/>
              </w:rPr>
            </w:pPr>
            <w:r w:rsidRPr="00F23A78">
              <w:rPr>
                <w:color w:val="auto"/>
              </w:rPr>
              <w:t>The name of the Licensed Provider to whom the charges and or volumes in the row relate</w:t>
            </w:r>
            <w:r w:rsidR="007E5B12">
              <w:rPr>
                <w:color w:val="auto"/>
              </w:rPr>
              <w:t xml:space="preserve">. </w:t>
            </w:r>
            <w:r w:rsidR="007E5B12">
              <w:t xml:space="preserve">Scottish Water will be identified here </w:t>
            </w:r>
            <w:r w:rsidR="00005918">
              <w:t>as ‘SWx’</w:t>
            </w:r>
            <w:r w:rsidR="007E5B12">
              <w:t>in respect of any SPIDs subject to a Temporary Transfer</w:t>
            </w:r>
          </w:p>
        </w:tc>
      </w:tr>
      <w:tr w:rsidR="00101B37" w:rsidRPr="008D1F73" w14:paraId="082C4C46" w14:textId="77777777" w:rsidTr="006C7979">
        <w:trPr>
          <w:cantSplit/>
        </w:trPr>
        <w:tc>
          <w:tcPr>
            <w:tcW w:w="1342" w:type="pct"/>
            <w:shd w:val="clear" w:color="auto" w:fill="auto"/>
            <w:vAlign w:val="center"/>
          </w:tcPr>
          <w:p w14:paraId="05BA68C9" w14:textId="77777777" w:rsidR="00101B37" w:rsidRPr="00F23A78" w:rsidRDefault="00101B37" w:rsidP="006C7979">
            <w:pPr>
              <w:spacing w:after="120"/>
              <w:rPr>
                <w:color w:val="auto"/>
              </w:rPr>
            </w:pPr>
            <w:r w:rsidRPr="00F23A78">
              <w:rPr>
                <w:color w:val="auto"/>
              </w:rPr>
              <w:t>Service Group Name</w:t>
            </w:r>
          </w:p>
        </w:tc>
        <w:tc>
          <w:tcPr>
            <w:tcW w:w="3658" w:type="pct"/>
            <w:shd w:val="clear" w:color="auto" w:fill="auto"/>
            <w:vAlign w:val="center"/>
          </w:tcPr>
          <w:p w14:paraId="5B5287B0" w14:textId="77777777" w:rsidR="00101B37" w:rsidRPr="00F23A78" w:rsidRDefault="00101B37" w:rsidP="006C7979">
            <w:pPr>
              <w:spacing w:before="60" w:after="60"/>
              <w:rPr>
                <w:color w:val="auto"/>
              </w:rPr>
            </w:pPr>
            <w:r w:rsidRPr="00F23A78">
              <w:rPr>
                <w:color w:val="auto"/>
              </w:rPr>
              <w:t>The general description of the Service Element to which the charges and or volumes in the row relate</w:t>
            </w:r>
          </w:p>
        </w:tc>
      </w:tr>
      <w:tr w:rsidR="00101B37" w:rsidRPr="008D1F73" w14:paraId="629A5FC3" w14:textId="77777777" w:rsidTr="006C7979">
        <w:trPr>
          <w:cantSplit/>
        </w:trPr>
        <w:tc>
          <w:tcPr>
            <w:tcW w:w="1342" w:type="pct"/>
            <w:shd w:val="clear" w:color="auto" w:fill="auto"/>
            <w:vAlign w:val="center"/>
          </w:tcPr>
          <w:p w14:paraId="2676CB09" w14:textId="77777777" w:rsidR="00101B37" w:rsidRPr="00F23A78" w:rsidRDefault="00101B37" w:rsidP="006C7979">
            <w:pPr>
              <w:rPr>
                <w:color w:val="auto"/>
              </w:rPr>
            </w:pPr>
            <w:r w:rsidRPr="00F23A78">
              <w:rPr>
                <w:color w:val="auto"/>
              </w:rPr>
              <w:t>Service Element</w:t>
            </w:r>
          </w:p>
        </w:tc>
        <w:tc>
          <w:tcPr>
            <w:tcW w:w="3658" w:type="pct"/>
            <w:tcBorders>
              <w:bottom w:val="single" w:sz="4" w:space="0" w:color="000000"/>
            </w:tcBorders>
            <w:shd w:val="clear" w:color="auto" w:fill="auto"/>
            <w:vAlign w:val="center"/>
          </w:tcPr>
          <w:p w14:paraId="3657D530" w14:textId="77777777" w:rsidR="00101B37" w:rsidRPr="00F23A78" w:rsidRDefault="00101B37" w:rsidP="006C7979">
            <w:pPr>
              <w:spacing w:before="60" w:after="60"/>
              <w:rPr>
                <w:color w:val="auto"/>
              </w:rPr>
            </w:pPr>
            <w:r w:rsidRPr="00F23A78">
              <w:rPr>
                <w:color w:val="auto"/>
              </w:rPr>
              <w:t>The particular Service Element to which the charges and or volumes in the row derive from</w:t>
            </w:r>
          </w:p>
        </w:tc>
      </w:tr>
      <w:tr w:rsidR="00101B37" w:rsidRPr="008D1F73" w14:paraId="53857F20" w14:textId="77777777" w:rsidTr="006C7979">
        <w:trPr>
          <w:cantSplit/>
          <w:trHeight w:val="483"/>
        </w:trPr>
        <w:tc>
          <w:tcPr>
            <w:tcW w:w="1342" w:type="pct"/>
            <w:shd w:val="clear" w:color="auto" w:fill="auto"/>
            <w:vAlign w:val="center"/>
          </w:tcPr>
          <w:p w14:paraId="5758A710" w14:textId="77777777" w:rsidR="00101B37" w:rsidRPr="00F23A78" w:rsidRDefault="00101B37" w:rsidP="006C7979">
            <w:pPr>
              <w:rPr>
                <w:color w:val="auto"/>
              </w:rPr>
            </w:pPr>
            <w:r w:rsidRPr="00F23A78">
              <w:rPr>
                <w:color w:val="auto"/>
              </w:rPr>
              <w:t>Number of Registered Days</w:t>
            </w:r>
          </w:p>
        </w:tc>
        <w:tc>
          <w:tcPr>
            <w:tcW w:w="3658" w:type="pct"/>
            <w:shd w:val="clear" w:color="auto" w:fill="auto"/>
            <w:vAlign w:val="center"/>
          </w:tcPr>
          <w:p w14:paraId="7F0DE7E0" w14:textId="77777777" w:rsidR="00101B37" w:rsidRPr="00F23A78" w:rsidRDefault="00101B37" w:rsidP="006C7979">
            <w:pPr>
              <w:spacing w:before="60" w:after="60"/>
              <w:rPr>
                <w:color w:val="auto"/>
              </w:rPr>
            </w:pPr>
            <w:r w:rsidRPr="00F23A78">
              <w:rPr>
                <w:color w:val="auto"/>
              </w:rPr>
              <w:t>The number of days within the Invoice Period over which the SE applies.</w:t>
            </w:r>
          </w:p>
        </w:tc>
      </w:tr>
      <w:tr w:rsidR="00101B37" w:rsidRPr="008D1F73" w14:paraId="3D815B47" w14:textId="77777777" w:rsidTr="006C7979">
        <w:tc>
          <w:tcPr>
            <w:tcW w:w="1342" w:type="pct"/>
            <w:shd w:val="clear" w:color="auto" w:fill="auto"/>
            <w:vAlign w:val="center"/>
          </w:tcPr>
          <w:p w14:paraId="436AC71E" w14:textId="77777777" w:rsidR="00101B37" w:rsidRPr="00F23A78" w:rsidRDefault="00101B37" w:rsidP="006C7979">
            <w:pPr>
              <w:spacing w:after="120"/>
              <w:rPr>
                <w:color w:val="auto"/>
              </w:rPr>
            </w:pPr>
            <w:r w:rsidRPr="00F23A78">
              <w:rPr>
                <w:color w:val="auto"/>
              </w:rPr>
              <w:t>Volume/m3</w:t>
            </w:r>
          </w:p>
        </w:tc>
        <w:tc>
          <w:tcPr>
            <w:tcW w:w="3658" w:type="pct"/>
            <w:shd w:val="clear" w:color="auto" w:fill="auto"/>
            <w:vAlign w:val="center"/>
          </w:tcPr>
          <w:p w14:paraId="7265913A" w14:textId="77777777" w:rsidR="00101B37" w:rsidRPr="00F23A78" w:rsidRDefault="00101B37" w:rsidP="006C7979">
            <w:pPr>
              <w:spacing w:before="60" w:after="60"/>
              <w:rPr>
                <w:color w:val="auto"/>
              </w:rPr>
            </w:pPr>
            <w:r w:rsidRPr="00F23A78">
              <w:rPr>
                <w:color w:val="auto"/>
              </w:rPr>
              <w:t>The volume applicable to the SE.</w:t>
            </w:r>
          </w:p>
        </w:tc>
      </w:tr>
      <w:tr w:rsidR="00101B37" w:rsidRPr="0020445E" w14:paraId="0166A4C0" w14:textId="77777777" w:rsidTr="006C7979">
        <w:tc>
          <w:tcPr>
            <w:tcW w:w="1342" w:type="pct"/>
            <w:shd w:val="clear" w:color="auto" w:fill="auto"/>
            <w:vAlign w:val="center"/>
          </w:tcPr>
          <w:p w14:paraId="26977A5A" w14:textId="77777777" w:rsidR="00101B37" w:rsidRPr="00F23A78" w:rsidRDefault="00101B37" w:rsidP="006C7979">
            <w:pPr>
              <w:rPr>
                <w:color w:val="auto"/>
              </w:rPr>
            </w:pPr>
            <w:r w:rsidRPr="00F23A78">
              <w:rPr>
                <w:color w:val="auto"/>
              </w:rPr>
              <w:t>Charges/pence</w:t>
            </w:r>
          </w:p>
        </w:tc>
        <w:tc>
          <w:tcPr>
            <w:tcW w:w="3658" w:type="pct"/>
            <w:shd w:val="clear" w:color="auto" w:fill="auto"/>
            <w:vAlign w:val="center"/>
          </w:tcPr>
          <w:p w14:paraId="1C3D9415" w14:textId="77777777" w:rsidR="00101B37" w:rsidRPr="00F23A78" w:rsidRDefault="00101B37" w:rsidP="006C7979">
            <w:pPr>
              <w:spacing w:before="60" w:after="60"/>
              <w:rPr>
                <w:color w:val="auto"/>
              </w:rPr>
            </w:pPr>
            <w:r w:rsidRPr="00F23A78">
              <w:rPr>
                <w:color w:val="auto"/>
              </w:rPr>
              <w:t>The charge for the specified SE.</w:t>
            </w:r>
          </w:p>
        </w:tc>
      </w:tr>
    </w:tbl>
    <w:p w14:paraId="59CB194A" w14:textId="77777777" w:rsidR="00101B37" w:rsidRPr="008D1F73" w:rsidRDefault="00101B37" w:rsidP="00101B37">
      <w:pPr>
        <w:spacing w:before="80"/>
        <w:ind w:left="714"/>
      </w:pPr>
    </w:p>
    <w:p w14:paraId="5F9606EC" w14:textId="77777777" w:rsidR="00101B37" w:rsidRPr="008D1F73" w:rsidRDefault="00101B37" w:rsidP="00101B37">
      <w:pPr>
        <w:spacing w:before="80"/>
      </w:pPr>
      <w:r>
        <w:t xml:space="preserve">NOTE: </w:t>
      </w:r>
      <w:r w:rsidRPr="008D1F73">
        <w:t>Negative values can occur in respect of both volumes and charges. They are shown using a minus sign (“-“).</w:t>
      </w:r>
    </w:p>
    <w:p w14:paraId="68E92CBA" w14:textId="784A5A8E" w:rsidR="003A4272" w:rsidRPr="005560A8" w:rsidRDefault="00A108D2" w:rsidP="00E021D5">
      <w:pPr>
        <w:pStyle w:val="Heading1"/>
      </w:pPr>
      <w:r>
        <w:br w:type="page"/>
      </w:r>
      <w:bookmarkStart w:id="29" w:name="_Toc485820109"/>
      <w:bookmarkEnd w:id="27"/>
      <w:bookmarkEnd w:id="28"/>
      <w:r w:rsidR="003A4272" w:rsidRPr="005560A8">
        <w:lastRenderedPageBreak/>
        <w:t xml:space="preserve">Appendix </w:t>
      </w:r>
      <w:r w:rsidR="003A4272">
        <w:t>3: Disa</w:t>
      </w:r>
      <w:r w:rsidR="003A4272" w:rsidRPr="005560A8">
        <w:t>ggregated Settlement Report</w:t>
      </w:r>
      <w:r w:rsidR="000A4B62">
        <w:t>s</w:t>
      </w:r>
      <w:bookmarkEnd w:id="29"/>
      <w:r w:rsidR="003A4272" w:rsidRPr="005560A8">
        <w:t xml:space="preserve"> </w:t>
      </w:r>
    </w:p>
    <w:p w14:paraId="5465CEBC" w14:textId="77777777" w:rsidR="003A4272" w:rsidDel="005560A8" w:rsidRDefault="003A4272" w:rsidP="003A4272"/>
    <w:p w14:paraId="60B8E31A" w14:textId="77777777" w:rsidR="003A4272" w:rsidRPr="008506F5" w:rsidRDefault="003A4272" w:rsidP="003A4272">
      <w:pPr>
        <w:spacing w:before="80"/>
        <w:rPr>
          <w:szCs w:val="22"/>
        </w:rPr>
      </w:pPr>
      <w:r w:rsidRPr="008506F5">
        <w:rPr>
          <w:szCs w:val="22"/>
        </w:rPr>
        <w:t>This appendix sets out the format and detailed content of the Disaggregated Settlement Report for all Settlement Runs other than RF. The output file</w:t>
      </w:r>
      <w:r w:rsidR="000A4B62">
        <w:rPr>
          <w:szCs w:val="22"/>
        </w:rPr>
        <w:t>s</w:t>
      </w:r>
      <w:r w:rsidRPr="008506F5">
        <w:rPr>
          <w:szCs w:val="22"/>
        </w:rPr>
        <w:t xml:space="preserve"> </w:t>
      </w:r>
      <w:r w:rsidR="000A4B62">
        <w:rPr>
          <w:szCs w:val="22"/>
        </w:rPr>
        <w:t>are</w:t>
      </w:r>
      <w:r w:rsidRPr="008506F5">
        <w:rPr>
          <w:szCs w:val="22"/>
        </w:rPr>
        <w:t xml:space="preserve"> CSV</w:t>
      </w:r>
      <w:r w:rsidR="000A4B62">
        <w:rPr>
          <w:szCs w:val="22"/>
        </w:rPr>
        <w:t>s</w:t>
      </w:r>
      <w:r w:rsidRPr="008506F5">
        <w:rPr>
          <w:szCs w:val="22"/>
        </w:rPr>
        <w:t xml:space="preserve"> with 40 columns </w:t>
      </w:r>
      <w:r w:rsidR="000A4B62">
        <w:rPr>
          <w:szCs w:val="22"/>
        </w:rPr>
        <w:t xml:space="preserve">for the water and sewer reports and 39 columns for the trade effluent reports, </w:t>
      </w:r>
      <w:r w:rsidRPr="008506F5">
        <w:rPr>
          <w:szCs w:val="22"/>
        </w:rPr>
        <w:t>with all records having the same structure. The report file</w:t>
      </w:r>
      <w:r w:rsidR="000A4B62">
        <w:rPr>
          <w:szCs w:val="22"/>
        </w:rPr>
        <w:t>s</w:t>
      </w:r>
      <w:r w:rsidRPr="008506F5">
        <w:rPr>
          <w:szCs w:val="22"/>
        </w:rPr>
        <w:t xml:space="preserve"> </w:t>
      </w:r>
      <w:r w:rsidR="000A4B62">
        <w:rPr>
          <w:szCs w:val="22"/>
        </w:rPr>
        <w:t>are</w:t>
      </w:r>
      <w:r w:rsidRPr="008506F5">
        <w:rPr>
          <w:szCs w:val="22"/>
        </w:rPr>
        <w:t xml:space="preserve"> created after each settlement run; </w:t>
      </w:r>
      <w:r w:rsidR="000A4B62">
        <w:rPr>
          <w:szCs w:val="22"/>
        </w:rPr>
        <w:t>they</w:t>
      </w:r>
      <w:r w:rsidRPr="008506F5">
        <w:rPr>
          <w:szCs w:val="22"/>
        </w:rPr>
        <w:t xml:space="preserve"> use the identical data as </w:t>
      </w:r>
      <w:r w:rsidR="000A4B62">
        <w:rPr>
          <w:szCs w:val="22"/>
        </w:rPr>
        <w:t>their</w:t>
      </w:r>
      <w:r w:rsidRPr="008506F5">
        <w:rPr>
          <w:szCs w:val="22"/>
        </w:rPr>
        <w:t xml:space="preserve"> associated Aggregated Settlement Report. The reports for the CMA and SW contain some 600</w:t>
      </w:r>
      <w:r w:rsidRPr="008506F5">
        <w:rPr>
          <w:szCs w:val="22"/>
        </w:rPr>
        <w:noBreakHyphen/>
        <w:t>700,000 records; reports for LPs will depend on the number of SPIDs</w:t>
      </w:r>
      <w:r w:rsidR="000A4B62">
        <w:rPr>
          <w:szCs w:val="22"/>
        </w:rPr>
        <w:t xml:space="preserve"> and DPIDs</w:t>
      </w:r>
      <w:r w:rsidRPr="008506F5">
        <w:rPr>
          <w:szCs w:val="22"/>
        </w:rPr>
        <w:t>.</w:t>
      </w:r>
    </w:p>
    <w:p w14:paraId="2FED505C" w14:textId="77777777" w:rsidR="003A4272" w:rsidRPr="008506F5" w:rsidRDefault="003A4272" w:rsidP="003A4272">
      <w:pPr>
        <w:rPr>
          <w:szCs w:val="22"/>
        </w:rPr>
      </w:pPr>
    </w:p>
    <w:p w14:paraId="3E30B330" w14:textId="77777777" w:rsidR="003A4272" w:rsidRPr="008506F5" w:rsidRDefault="003A4272" w:rsidP="003A4272">
      <w:pPr>
        <w:rPr>
          <w:szCs w:val="22"/>
        </w:rPr>
      </w:pPr>
      <w:r w:rsidRPr="008506F5">
        <w:rPr>
          <w:szCs w:val="22"/>
        </w:rPr>
        <w:t>The reports contain details of all water</w:t>
      </w:r>
      <w:r w:rsidR="000A4B62">
        <w:rPr>
          <w:szCs w:val="22"/>
        </w:rPr>
        <w:t>,</w:t>
      </w:r>
      <w:r w:rsidRPr="008506F5">
        <w:rPr>
          <w:szCs w:val="22"/>
        </w:rPr>
        <w:t xml:space="preserve"> sewer</w:t>
      </w:r>
      <w:r w:rsidR="000A4B62">
        <w:rPr>
          <w:szCs w:val="22"/>
        </w:rPr>
        <w:t xml:space="preserve"> and trade effluent</w:t>
      </w:r>
      <w:r w:rsidRPr="008506F5">
        <w:rPr>
          <w:szCs w:val="22"/>
        </w:rPr>
        <w:t xml:space="preserve"> charges at Service Element level: </w:t>
      </w:r>
    </w:p>
    <w:p w14:paraId="6D570323" w14:textId="77777777" w:rsidR="003A4272" w:rsidRPr="008506F5" w:rsidRDefault="003A4272" w:rsidP="003A4272">
      <w:pPr>
        <w:numPr>
          <w:ilvl w:val="0"/>
          <w:numId w:val="16"/>
        </w:numPr>
        <w:spacing w:before="60"/>
        <w:ind w:left="1179" w:hanging="357"/>
        <w:rPr>
          <w:szCs w:val="22"/>
        </w:rPr>
      </w:pPr>
      <w:r w:rsidRPr="008506F5">
        <w:rPr>
          <w:szCs w:val="22"/>
        </w:rPr>
        <w:t xml:space="preserve">The generic rules are set out in the Section APP 3.1;  </w:t>
      </w:r>
    </w:p>
    <w:p w14:paraId="3E205997" w14:textId="77777777" w:rsidR="003A4272" w:rsidRPr="008506F5" w:rsidRDefault="003A4272" w:rsidP="003A4272">
      <w:pPr>
        <w:numPr>
          <w:ilvl w:val="0"/>
          <w:numId w:val="16"/>
        </w:numPr>
        <w:spacing w:before="60"/>
        <w:ind w:left="1179" w:hanging="357"/>
        <w:rPr>
          <w:szCs w:val="22"/>
        </w:rPr>
      </w:pPr>
      <w:r w:rsidRPr="008506F5">
        <w:rPr>
          <w:szCs w:val="22"/>
        </w:rPr>
        <w:t>The derivation of each field is set out in Section APP 3.2; and</w:t>
      </w:r>
    </w:p>
    <w:p w14:paraId="7A19C3B4" w14:textId="77777777" w:rsidR="003A4272" w:rsidRPr="008506F5" w:rsidRDefault="003A4272" w:rsidP="003A4272">
      <w:pPr>
        <w:numPr>
          <w:ilvl w:val="0"/>
          <w:numId w:val="16"/>
        </w:numPr>
        <w:spacing w:before="60"/>
        <w:ind w:left="1179" w:hanging="357"/>
        <w:rPr>
          <w:szCs w:val="22"/>
        </w:rPr>
      </w:pPr>
      <w:r w:rsidRPr="008506F5">
        <w:rPr>
          <w:szCs w:val="22"/>
        </w:rPr>
        <w:t>The format and type of each field are set out in Section APP 3.3.</w:t>
      </w:r>
    </w:p>
    <w:p w14:paraId="4975C607" w14:textId="77777777" w:rsidR="003A4272" w:rsidRPr="008506F5" w:rsidRDefault="003A4272" w:rsidP="003A4272">
      <w:pPr>
        <w:rPr>
          <w:szCs w:val="22"/>
        </w:rPr>
      </w:pPr>
    </w:p>
    <w:p w14:paraId="463ADB46" w14:textId="77777777" w:rsidR="003A4272" w:rsidRPr="00D72A8B" w:rsidRDefault="003A4272" w:rsidP="003A4272">
      <w:pPr>
        <w:rPr>
          <w:rFonts w:ascii="Calibri" w:hAnsi="Calibri"/>
          <w:sz w:val="22"/>
          <w:szCs w:val="22"/>
        </w:rPr>
      </w:pPr>
    </w:p>
    <w:p w14:paraId="5AFAF960" w14:textId="77777777" w:rsidR="003A4272" w:rsidRDefault="003A4272" w:rsidP="003A4272">
      <w:pPr>
        <w:pStyle w:val="Heading2"/>
        <w:numPr>
          <w:ilvl w:val="0"/>
          <w:numId w:val="0"/>
        </w:numPr>
        <w:spacing w:before="0" w:after="0" w:line="360" w:lineRule="auto"/>
        <w:jc w:val="both"/>
        <w:rPr>
          <w:b w:val="0"/>
          <w:i w:val="0"/>
          <w:color w:val="00436E"/>
        </w:rPr>
      </w:pPr>
      <w:bookmarkStart w:id="30" w:name="_Toc485820110"/>
      <w:r>
        <w:rPr>
          <w:b w:val="0"/>
          <w:i w:val="0"/>
          <w:color w:val="00436E"/>
        </w:rPr>
        <w:t>APP 3.1: General Information</w:t>
      </w:r>
      <w:bookmarkEnd w:id="30"/>
    </w:p>
    <w:p w14:paraId="693DB5C2" w14:textId="77777777" w:rsidR="003A4272" w:rsidRDefault="003A4272" w:rsidP="003A4272"/>
    <w:p w14:paraId="7F72C42A" w14:textId="77777777" w:rsidR="003A4272" w:rsidRDefault="003A4272" w:rsidP="003A4272">
      <w:pPr>
        <w:rPr>
          <w:b/>
        </w:rPr>
      </w:pPr>
      <w:r>
        <w:rPr>
          <w:b/>
        </w:rPr>
        <w:t>File Structure</w:t>
      </w:r>
    </w:p>
    <w:p w14:paraId="70DC86A7" w14:textId="77777777" w:rsidR="000A4B62" w:rsidRDefault="000A4B62" w:rsidP="003A4272">
      <w:pPr>
        <w:spacing w:before="120"/>
      </w:pPr>
      <w:r>
        <w:t>There are two sets of reports: one covering water and sewer charges, the other covering trade effluent charges. Within each set, there are three extracts, all with the same structure:</w:t>
      </w:r>
    </w:p>
    <w:p w14:paraId="57269733" w14:textId="77777777" w:rsidR="000A4B62" w:rsidRDefault="000A4B62" w:rsidP="003A4272">
      <w:pPr>
        <w:spacing w:before="120"/>
      </w:pPr>
    </w:p>
    <w:p w14:paraId="7E8353F8" w14:textId="77777777" w:rsidR="004C561C" w:rsidRDefault="000A4B62" w:rsidP="004C561C">
      <w:pPr>
        <w:spacing w:before="60"/>
        <w:rPr>
          <w:b/>
        </w:rPr>
      </w:pPr>
      <w:r>
        <w:rPr>
          <w:b/>
        </w:rPr>
        <w:t>Water and Sewer Charges Set</w:t>
      </w:r>
    </w:p>
    <w:p w14:paraId="0F394623" w14:textId="77777777" w:rsidR="003A4272" w:rsidRPr="009378D3" w:rsidRDefault="003A4272" w:rsidP="004C561C">
      <w:pPr>
        <w:numPr>
          <w:ilvl w:val="0"/>
          <w:numId w:val="20"/>
        </w:numPr>
        <w:spacing w:before="60"/>
      </w:pPr>
      <w:r w:rsidRPr="009378D3">
        <w:t>X21: Detailed Settlement Data Extract for the CMA;</w:t>
      </w:r>
    </w:p>
    <w:p w14:paraId="234455B4" w14:textId="77777777" w:rsidR="003A4272" w:rsidRPr="009378D3" w:rsidRDefault="003A4272" w:rsidP="003A4272">
      <w:pPr>
        <w:numPr>
          <w:ilvl w:val="0"/>
          <w:numId w:val="16"/>
        </w:numPr>
        <w:spacing w:before="60"/>
        <w:ind w:left="1179" w:hanging="357"/>
      </w:pPr>
      <w:r w:rsidRPr="009378D3">
        <w:t>X22: Detailed Settlement Data Extract for SW showing all data items; and</w:t>
      </w:r>
    </w:p>
    <w:p w14:paraId="0F989B95" w14:textId="77777777" w:rsidR="003A4272" w:rsidRPr="009378D3" w:rsidRDefault="003A4272" w:rsidP="003A4272">
      <w:pPr>
        <w:numPr>
          <w:ilvl w:val="0"/>
          <w:numId w:val="16"/>
        </w:numPr>
        <w:spacing w:before="60"/>
        <w:ind w:left="1179" w:hanging="357"/>
      </w:pPr>
      <w:r w:rsidRPr="009378D3">
        <w:t>X23: Detailed Settlement Data Extract for LPs</w:t>
      </w:r>
      <w:r w:rsidR="007E5B12">
        <w:t xml:space="preserve"> and for SW</w:t>
      </w:r>
      <w:r w:rsidR="00005918">
        <w:t xml:space="preserve"> (as SWx)</w:t>
      </w:r>
      <w:r w:rsidR="007E5B12">
        <w:t xml:space="preserve"> in respect of any SPIDs subject to a Temporary Transfer</w:t>
      </w:r>
      <w:r w:rsidRPr="009378D3">
        <w:t xml:space="preserve"> with data restricted to a specific LP</w:t>
      </w:r>
      <w:r w:rsidR="007E5B12">
        <w:t xml:space="preserve"> (or SW</w:t>
      </w:r>
      <w:r w:rsidR="00005918">
        <w:t>x</w:t>
      </w:r>
      <w:r w:rsidR="007E5B12">
        <w:t>)</w:t>
      </w:r>
      <w:r w:rsidRPr="009378D3">
        <w:t>.</w:t>
      </w:r>
    </w:p>
    <w:p w14:paraId="6C9557A7" w14:textId="77777777" w:rsidR="000A4B62" w:rsidRDefault="000A4B62" w:rsidP="003A4272">
      <w:pPr>
        <w:spacing w:before="120"/>
        <w:rPr>
          <w:b/>
        </w:rPr>
      </w:pPr>
      <w:r>
        <w:rPr>
          <w:b/>
        </w:rPr>
        <w:t>Trade Effluent Charges Set:</w:t>
      </w:r>
    </w:p>
    <w:p w14:paraId="3850882C" w14:textId="77777777" w:rsidR="000A4B62" w:rsidRPr="00DE275D" w:rsidRDefault="000A4B62" w:rsidP="000A4B62">
      <w:pPr>
        <w:numPr>
          <w:ilvl w:val="0"/>
          <w:numId w:val="18"/>
        </w:numPr>
        <w:spacing w:before="60"/>
        <w:rPr>
          <w:b/>
        </w:rPr>
      </w:pPr>
      <w:r>
        <w:t>X24: Detailed Settlement Data Extract for the CMA</w:t>
      </w:r>
    </w:p>
    <w:p w14:paraId="0484C60C" w14:textId="77777777" w:rsidR="000A4B62" w:rsidRPr="00DE275D" w:rsidRDefault="000A4B62" w:rsidP="000A4B62">
      <w:pPr>
        <w:numPr>
          <w:ilvl w:val="0"/>
          <w:numId w:val="18"/>
        </w:numPr>
        <w:spacing w:before="60"/>
        <w:rPr>
          <w:b/>
        </w:rPr>
      </w:pPr>
      <w:r>
        <w:t>X25: Detailed Settlement Data Extract for SW showing all data items; and</w:t>
      </w:r>
    </w:p>
    <w:p w14:paraId="74AE6777" w14:textId="77777777" w:rsidR="000A4B62" w:rsidRPr="000A4B62" w:rsidRDefault="000A4B62" w:rsidP="00052364">
      <w:pPr>
        <w:numPr>
          <w:ilvl w:val="0"/>
          <w:numId w:val="18"/>
        </w:numPr>
        <w:spacing w:before="120"/>
      </w:pPr>
      <w:r>
        <w:t>X26: Detailed Settlement Data Extract for LPs</w:t>
      </w:r>
      <w:r w:rsidR="007E5B12">
        <w:t xml:space="preserve"> and for SW</w:t>
      </w:r>
      <w:r w:rsidR="00005918">
        <w:t xml:space="preserve"> (as SWx)</w:t>
      </w:r>
      <w:r w:rsidR="007E5B12">
        <w:t xml:space="preserve"> in respect of any SPIDs subject to a Temporary Transfer</w:t>
      </w:r>
      <w:r>
        <w:t xml:space="preserve"> with data restricted to a specific</w:t>
      </w:r>
      <w:r w:rsidR="00F81103">
        <w:t xml:space="preserve"> </w:t>
      </w:r>
      <w:r>
        <w:t>LP</w:t>
      </w:r>
      <w:r w:rsidR="007E5B12">
        <w:t xml:space="preserve"> (or SW</w:t>
      </w:r>
      <w:r w:rsidR="00005918">
        <w:t>x</w:t>
      </w:r>
      <w:r w:rsidR="007E5B12">
        <w:t>)</w:t>
      </w:r>
      <w:r>
        <w:t>.</w:t>
      </w:r>
    </w:p>
    <w:p w14:paraId="61C42768" w14:textId="77777777" w:rsidR="000A4B62" w:rsidRDefault="000A4B62" w:rsidP="003A4272">
      <w:pPr>
        <w:spacing w:before="120"/>
      </w:pPr>
    </w:p>
    <w:p w14:paraId="3D289F44" w14:textId="77777777" w:rsidR="003A4272" w:rsidRDefault="003A4272" w:rsidP="003A4272">
      <w:pPr>
        <w:spacing w:before="120"/>
      </w:pPr>
      <w:r>
        <w:t>The file name has the format X2n_XXXX_09CP01APRP1_20090304050747.xxx where:</w:t>
      </w:r>
    </w:p>
    <w:p w14:paraId="5A72CF6A" w14:textId="77777777" w:rsidR="003A4272" w:rsidRPr="009378D3" w:rsidRDefault="003A4272" w:rsidP="003A4272">
      <w:pPr>
        <w:numPr>
          <w:ilvl w:val="0"/>
          <w:numId w:val="16"/>
        </w:numPr>
        <w:spacing w:before="60"/>
        <w:ind w:left="1179" w:hanging="357"/>
      </w:pPr>
      <w:r w:rsidRPr="009378D3">
        <w:t>X2n defines the file type X21, X22</w:t>
      </w:r>
      <w:r w:rsidR="00F81103">
        <w:t>,</w:t>
      </w:r>
      <w:r w:rsidRPr="009378D3">
        <w:t xml:space="preserve"> X23</w:t>
      </w:r>
      <w:r w:rsidR="00F81103">
        <w:t>, X24, X25 or X26</w:t>
      </w:r>
      <w:r w:rsidRPr="009378D3">
        <w:t>;</w:t>
      </w:r>
    </w:p>
    <w:p w14:paraId="018BFBF0" w14:textId="77777777" w:rsidR="003A4272" w:rsidRDefault="003A4272" w:rsidP="003A4272">
      <w:pPr>
        <w:numPr>
          <w:ilvl w:val="0"/>
          <w:numId w:val="16"/>
        </w:numPr>
        <w:spacing w:before="60"/>
        <w:ind w:left="1179" w:hanging="357"/>
      </w:pPr>
      <w:r w:rsidRPr="009378D3">
        <w:t xml:space="preserve">_XXXX_ defines the recipient; </w:t>
      </w:r>
    </w:p>
    <w:p w14:paraId="724CE546" w14:textId="77777777" w:rsidR="00E32DFE" w:rsidRPr="009378D3" w:rsidRDefault="00E32DFE" w:rsidP="003A4272">
      <w:pPr>
        <w:numPr>
          <w:ilvl w:val="0"/>
          <w:numId w:val="16"/>
        </w:numPr>
        <w:spacing w:before="60"/>
        <w:ind w:left="1179" w:hanging="357"/>
      </w:pPr>
      <w:r>
        <w:t>For Invoice Period Runs:</w:t>
      </w:r>
    </w:p>
    <w:p w14:paraId="0B04AC64" w14:textId="77777777" w:rsidR="003A4272" w:rsidRDefault="003A4272" w:rsidP="00E32DFE">
      <w:pPr>
        <w:numPr>
          <w:ilvl w:val="1"/>
          <w:numId w:val="16"/>
        </w:numPr>
        <w:spacing w:before="60"/>
      </w:pPr>
      <w:r w:rsidRPr="009378D3">
        <w:t>09CP01APR defines the year and the Invoice Period (IP);</w:t>
      </w:r>
    </w:p>
    <w:p w14:paraId="4D561E04" w14:textId="77777777" w:rsidR="00E32DFE" w:rsidRDefault="00E32DFE" w:rsidP="00E32DFE">
      <w:pPr>
        <w:numPr>
          <w:ilvl w:val="0"/>
          <w:numId w:val="16"/>
        </w:numPr>
        <w:spacing w:before="60"/>
      </w:pPr>
      <w:r>
        <w:t>For RF Runs</w:t>
      </w:r>
    </w:p>
    <w:p w14:paraId="7BCA674D" w14:textId="77777777" w:rsidR="00E32DFE" w:rsidRPr="009378D3" w:rsidRDefault="00E32DFE" w:rsidP="00E32DFE">
      <w:pPr>
        <w:numPr>
          <w:ilvl w:val="1"/>
          <w:numId w:val="16"/>
        </w:numPr>
        <w:spacing w:before="60"/>
      </w:pPr>
      <w:r>
        <w:t>09YEAR defines the year and the period of the Run</w:t>
      </w:r>
    </w:p>
    <w:p w14:paraId="1EE9EBBD" w14:textId="77777777" w:rsidR="003A4272" w:rsidRPr="009378D3" w:rsidRDefault="003A4272" w:rsidP="003A4272">
      <w:pPr>
        <w:numPr>
          <w:ilvl w:val="0"/>
          <w:numId w:val="16"/>
        </w:numPr>
        <w:spacing w:before="60"/>
        <w:ind w:left="1179" w:hanging="357"/>
      </w:pPr>
      <w:r w:rsidRPr="009378D3">
        <w:t>P1, R1, R2, R3</w:t>
      </w:r>
      <w:r w:rsidR="006213D8">
        <w:t>, R4, or RF</w:t>
      </w:r>
      <w:r w:rsidRPr="009378D3">
        <w:t xml:space="preserve"> defines the settlement run type;</w:t>
      </w:r>
    </w:p>
    <w:p w14:paraId="0F056165" w14:textId="77777777" w:rsidR="003A4272" w:rsidRPr="009378D3" w:rsidRDefault="003A4272" w:rsidP="003A4272">
      <w:pPr>
        <w:numPr>
          <w:ilvl w:val="0"/>
          <w:numId w:val="16"/>
        </w:numPr>
        <w:spacing w:before="60"/>
        <w:ind w:left="1179" w:hanging="357"/>
      </w:pPr>
      <w:r w:rsidRPr="009378D3">
        <w:t>_2009mmddhhmmss defines the date and time of the report; and</w:t>
      </w:r>
    </w:p>
    <w:p w14:paraId="5C7607DA" w14:textId="77777777" w:rsidR="003A4272" w:rsidRPr="009378D3" w:rsidRDefault="003A4272" w:rsidP="003A4272">
      <w:pPr>
        <w:numPr>
          <w:ilvl w:val="0"/>
          <w:numId w:val="16"/>
        </w:numPr>
        <w:spacing w:before="60"/>
        <w:ind w:left="1179" w:hanging="357"/>
      </w:pPr>
      <w:r w:rsidRPr="009378D3">
        <w:t>xxx – the file is created as a .txt file but is usually compressed into a .zip file with the same file name for transmission to Market Participants.</w:t>
      </w:r>
    </w:p>
    <w:p w14:paraId="37181DD2" w14:textId="77777777" w:rsidR="003A4272" w:rsidRDefault="003A4272" w:rsidP="003A4272">
      <w:pPr>
        <w:spacing w:before="120"/>
        <w:rPr>
          <w:color w:val="FF0000"/>
        </w:rPr>
      </w:pPr>
      <w:r>
        <w:lastRenderedPageBreak/>
        <w:t>The field separator is the pipe character “|”; if the field is blank then the record will contain “||” for each blank field. Quotations are not used to separate fields but may occasional</w:t>
      </w:r>
      <w:r w:rsidR="007C5265">
        <w:t>ly</w:t>
      </w:r>
      <w:r>
        <w:t xml:space="preserve"> be found in address fields.</w:t>
      </w:r>
    </w:p>
    <w:p w14:paraId="333CE326" w14:textId="77777777" w:rsidR="003A4272" w:rsidRDefault="003A4272" w:rsidP="003A4272"/>
    <w:p w14:paraId="41E2E4D3" w14:textId="77777777" w:rsidR="00537A24" w:rsidRDefault="00537A24" w:rsidP="003A4272"/>
    <w:p w14:paraId="38713916" w14:textId="77777777" w:rsidR="003A4272" w:rsidRDefault="003A4272" w:rsidP="003A4272">
      <w:pPr>
        <w:rPr>
          <w:b/>
        </w:rPr>
      </w:pPr>
      <w:r>
        <w:rPr>
          <w:b/>
        </w:rPr>
        <w:t>SPID inclusion rules</w:t>
      </w:r>
    </w:p>
    <w:p w14:paraId="6AA7D0F0" w14:textId="77777777" w:rsidR="002F2B6B" w:rsidRPr="00572234" w:rsidRDefault="003A4272" w:rsidP="002F2B6B">
      <w:pPr>
        <w:spacing w:before="120"/>
        <w:rPr>
          <w:color w:val="FF0000"/>
        </w:rPr>
      </w:pPr>
      <w:r>
        <w:t>A SPID will be reported</w:t>
      </w:r>
      <w:r w:rsidR="00F81103">
        <w:t xml:space="preserve"> in one or both reports</w:t>
      </w:r>
      <w:r>
        <w:t xml:space="preserve"> if it has a Service Element (SE) which has a charge or a volume with a zero charge</w:t>
      </w:r>
      <w:r w:rsidR="002F2B6B">
        <w:t xml:space="preserve"> or if it is vacant</w:t>
      </w:r>
      <w:r>
        <w:t xml:space="preserve">. </w:t>
      </w:r>
      <w:r w:rsidR="00F81103">
        <w:t>A SPID will only be included in a given report if it has charges, or a volume with a zero charge, for the relevant Service Elements</w:t>
      </w:r>
      <w:r w:rsidR="002F2B6B">
        <w:t xml:space="preserve"> or if it is vacant</w:t>
      </w:r>
      <w:r w:rsidR="00F81103">
        <w:t>.</w:t>
      </w:r>
      <w:r w:rsidR="002F2B6B">
        <w:t xml:space="preserve"> </w:t>
      </w:r>
      <w:r w:rsidR="002F2B6B" w:rsidRPr="003C1244">
        <w:t>For the avoidance of doubt, a SPID will not be excluded from the report on the basis of being vacant in the Central Systems.</w:t>
      </w:r>
    </w:p>
    <w:p w14:paraId="4307801F" w14:textId="77777777" w:rsidR="003A4272" w:rsidRDefault="003A4272" w:rsidP="003A4272">
      <w:pPr>
        <w:spacing w:before="120"/>
      </w:pPr>
    </w:p>
    <w:p w14:paraId="11CB058C" w14:textId="77777777" w:rsidR="003A4272" w:rsidRDefault="003A4272" w:rsidP="003A4272"/>
    <w:p w14:paraId="34A08EFF" w14:textId="77777777" w:rsidR="003A4272" w:rsidRDefault="003A4272" w:rsidP="003A4272">
      <w:pPr>
        <w:rPr>
          <w:b/>
        </w:rPr>
      </w:pPr>
      <w:r>
        <w:rPr>
          <w:b/>
        </w:rPr>
        <w:t>Attribute Values</w:t>
      </w:r>
    </w:p>
    <w:p w14:paraId="0E9A9CE3" w14:textId="77777777" w:rsidR="003A4272" w:rsidRDefault="003A4272" w:rsidP="003A4272">
      <w:pPr>
        <w:spacing w:before="120"/>
      </w:pPr>
      <w:r>
        <w:t>Where an attribute of a SPID is changed during the period</w:t>
      </w:r>
      <w:r w:rsidR="00F81103">
        <w:t>, a separate line will be presented for each such value.</w:t>
      </w:r>
    </w:p>
    <w:p w14:paraId="5C81788B" w14:textId="77777777" w:rsidR="003A4272" w:rsidRDefault="003A4272" w:rsidP="003A4272">
      <w:pPr>
        <w:spacing w:before="120"/>
      </w:pPr>
      <w:r>
        <w:t>All reports will show the gross volumes. Any applicable reduction in charges is achieved by scaling down the charging rate; this will affect Schedule 3; 29e and Service Elements affected by Phasing Transitional Arrangements.</w:t>
      </w:r>
    </w:p>
    <w:p w14:paraId="6DFA62A8" w14:textId="77777777" w:rsidR="003A4272" w:rsidRDefault="003A4272" w:rsidP="003A4272"/>
    <w:p w14:paraId="39A7B208" w14:textId="77777777" w:rsidR="003A4272" w:rsidRDefault="003A4272" w:rsidP="003A4272">
      <w:pPr>
        <w:spacing w:after="120"/>
        <w:rPr>
          <w:b/>
        </w:rPr>
      </w:pPr>
    </w:p>
    <w:p w14:paraId="71659F11" w14:textId="77777777" w:rsidR="003A4272" w:rsidRDefault="003A4272" w:rsidP="003A4272">
      <w:pPr>
        <w:spacing w:after="120"/>
        <w:rPr>
          <w:b/>
        </w:rPr>
      </w:pPr>
      <w:r>
        <w:rPr>
          <w:b/>
        </w:rPr>
        <w:t>Rules for X23</w:t>
      </w:r>
      <w:r w:rsidR="00F81103">
        <w:rPr>
          <w:b/>
        </w:rPr>
        <w:t xml:space="preserve"> and X26</w:t>
      </w:r>
      <w:r>
        <w:rPr>
          <w:b/>
        </w:rPr>
        <w:t>: Supporting Settlement Data Extract for LPs:</w:t>
      </w:r>
    </w:p>
    <w:p w14:paraId="629437EC" w14:textId="77777777" w:rsidR="003A4272" w:rsidRDefault="003A4272" w:rsidP="003A4272">
      <w:pPr>
        <w:spacing w:before="120"/>
      </w:pPr>
      <w:r>
        <w:t xml:space="preserve">LPs </w:t>
      </w:r>
      <w:r w:rsidR="007E5B12">
        <w:t>and Scottish Water</w:t>
      </w:r>
      <w:r w:rsidR="00005918">
        <w:t xml:space="preserve"> (as SWx)</w:t>
      </w:r>
      <w:r w:rsidR="007E5B12">
        <w:t xml:space="preserve"> in respect of any SPIDs subject to a Temporary Transfer </w:t>
      </w:r>
      <w:r>
        <w:t xml:space="preserve">only receive data for SPIDs registered to them and this is limited to the period of registration. </w:t>
      </w:r>
    </w:p>
    <w:p w14:paraId="6B325689" w14:textId="77777777" w:rsidR="003A4272" w:rsidRDefault="003A4272" w:rsidP="003A4272">
      <w:pPr>
        <w:spacing w:before="120"/>
      </w:pPr>
      <w:r>
        <w:t>If there are no charges for the LP</w:t>
      </w:r>
      <w:r w:rsidR="007E5B12">
        <w:t xml:space="preserve"> (or </w:t>
      </w:r>
      <w:r w:rsidR="00005918">
        <w:t xml:space="preserve">for </w:t>
      </w:r>
      <w:r w:rsidR="007E5B12">
        <w:t>SW</w:t>
      </w:r>
      <w:r w:rsidR="00005918">
        <w:t>, as SWx,</w:t>
      </w:r>
      <w:r w:rsidR="007E5B12">
        <w:t xml:space="preserve"> with respect to SPIDs subject to a Temporary Transfer)</w:t>
      </w:r>
      <w:r>
        <w:t xml:space="preserve"> then there will be no extract provided for that LP</w:t>
      </w:r>
      <w:r w:rsidR="007E5B12">
        <w:t xml:space="preserve"> (or SW</w:t>
      </w:r>
      <w:r w:rsidR="00005918">
        <w:t>x</w:t>
      </w:r>
      <w:r w:rsidR="007E5B12">
        <w:t>)</w:t>
      </w:r>
      <w:r>
        <w:t>.</w:t>
      </w:r>
    </w:p>
    <w:p w14:paraId="052EC500" w14:textId="77777777" w:rsidR="003A4272" w:rsidRDefault="003A4272" w:rsidP="003A4272">
      <w:pPr>
        <w:spacing w:before="120"/>
      </w:pPr>
      <w:r>
        <w:t>A Sewerage Service LP</w:t>
      </w:r>
      <w:r w:rsidR="007E5B12" w:rsidRPr="007E5B12">
        <w:t xml:space="preserve"> </w:t>
      </w:r>
      <w:r w:rsidR="007E5B12">
        <w:t>or Scottish Water</w:t>
      </w:r>
      <w:r w:rsidR="00005918">
        <w:t xml:space="preserve"> (as SWx)</w:t>
      </w:r>
      <w:r w:rsidR="007E5B12">
        <w:t xml:space="preserve"> in respect of any SPIDs subject to a Temporary Transfer</w:t>
      </w:r>
      <w:r>
        <w:t xml:space="preserve"> shall receive metering information that is directly related to </w:t>
      </w:r>
      <w:r w:rsidR="008506F5">
        <w:t>S</w:t>
      </w:r>
      <w:r>
        <w:t xml:space="preserve">ewerage </w:t>
      </w:r>
      <w:r w:rsidR="008506F5">
        <w:t>C</w:t>
      </w:r>
      <w:r>
        <w:t>harges.</w:t>
      </w:r>
    </w:p>
    <w:p w14:paraId="6E4854F5" w14:textId="77777777" w:rsidR="003A4272" w:rsidRDefault="003A4272" w:rsidP="003A4272"/>
    <w:p w14:paraId="67F0318A" w14:textId="77777777" w:rsidR="00FF7A7C" w:rsidRDefault="00FF7A7C" w:rsidP="00FF7A7C">
      <w:pPr>
        <w:pStyle w:val="Heading2"/>
        <w:numPr>
          <w:ilvl w:val="0"/>
          <w:numId w:val="0"/>
        </w:numPr>
        <w:spacing w:before="0" w:after="0" w:line="360" w:lineRule="auto"/>
        <w:jc w:val="both"/>
        <w:rPr>
          <w:b w:val="0"/>
          <w:i w:val="0"/>
          <w:color w:val="00436E"/>
        </w:rPr>
      </w:pPr>
      <w:r>
        <w:rPr>
          <w:b w:val="0"/>
          <w:i w:val="0"/>
          <w:color w:val="00436E"/>
        </w:rPr>
        <w:br w:type="page"/>
      </w:r>
      <w:bookmarkStart w:id="31" w:name="_Toc485820111"/>
      <w:r>
        <w:rPr>
          <w:b w:val="0"/>
          <w:i w:val="0"/>
          <w:color w:val="00436E"/>
        </w:rPr>
        <w:lastRenderedPageBreak/>
        <w:t xml:space="preserve">APP 3.2: </w:t>
      </w:r>
      <w:r w:rsidRPr="00FF7A7C">
        <w:rPr>
          <w:b w:val="0"/>
          <w:i w:val="0"/>
          <w:color w:val="00436E"/>
        </w:rPr>
        <w:t xml:space="preserve">Field Derivation </w:t>
      </w:r>
      <w:r>
        <w:rPr>
          <w:b w:val="0"/>
          <w:i w:val="0"/>
          <w:color w:val="00436E"/>
        </w:rPr>
        <w:t>Information</w:t>
      </w:r>
      <w:bookmarkEnd w:id="31"/>
    </w:p>
    <w:p w14:paraId="04A962C3" w14:textId="77777777" w:rsidR="003A4272" w:rsidRDefault="003A4272" w:rsidP="003A4272">
      <w:r>
        <w:t>The disaggregated file is a flat file where all records have the same structure; however</w:t>
      </w:r>
      <w:r w:rsidR="002376B2">
        <w:t>,</w:t>
      </w:r>
      <w:r>
        <w:t xml:space="preserve"> there are several conceptual levels within a record:</w:t>
      </w:r>
    </w:p>
    <w:p w14:paraId="713E8E55" w14:textId="77777777" w:rsidR="003A4272" w:rsidRPr="009378D3" w:rsidRDefault="003A4272" w:rsidP="003A4272">
      <w:pPr>
        <w:numPr>
          <w:ilvl w:val="0"/>
          <w:numId w:val="16"/>
        </w:numPr>
        <w:spacing w:before="60"/>
        <w:ind w:left="1179" w:hanging="357"/>
      </w:pPr>
      <w:r w:rsidRPr="009378D3">
        <w:t>Level 1 is at ORGID level;</w:t>
      </w:r>
    </w:p>
    <w:p w14:paraId="07E73543" w14:textId="77777777" w:rsidR="003A4272" w:rsidRPr="009378D3" w:rsidRDefault="003A4272" w:rsidP="003A4272">
      <w:pPr>
        <w:numPr>
          <w:ilvl w:val="0"/>
          <w:numId w:val="16"/>
        </w:numPr>
        <w:spacing w:before="60"/>
        <w:ind w:left="1179" w:hanging="357"/>
      </w:pPr>
      <w:r w:rsidRPr="009378D3">
        <w:t xml:space="preserve">Level 2 is at SPID level; </w:t>
      </w:r>
    </w:p>
    <w:p w14:paraId="4BF311D9" w14:textId="77777777" w:rsidR="003A4272" w:rsidRPr="009378D3" w:rsidRDefault="003A4272" w:rsidP="003A4272">
      <w:pPr>
        <w:numPr>
          <w:ilvl w:val="0"/>
          <w:numId w:val="16"/>
        </w:numPr>
        <w:spacing w:before="60"/>
        <w:ind w:left="1179" w:hanging="357"/>
      </w:pPr>
      <w:r w:rsidRPr="009378D3">
        <w:t xml:space="preserve">Level 3 is at Service Element level; and </w:t>
      </w:r>
    </w:p>
    <w:p w14:paraId="470088C0" w14:textId="77777777" w:rsidR="003A4272" w:rsidRPr="009378D3" w:rsidRDefault="003A4272" w:rsidP="003A4272">
      <w:pPr>
        <w:numPr>
          <w:ilvl w:val="0"/>
          <w:numId w:val="16"/>
        </w:numPr>
        <w:spacing w:before="60"/>
        <w:ind w:left="1179" w:hanging="357"/>
      </w:pPr>
      <w:r w:rsidRPr="009378D3">
        <w:t>Level 4 is at Meter Level.</w:t>
      </w:r>
    </w:p>
    <w:p w14:paraId="7A8AFC32" w14:textId="77777777" w:rsidR="003A4272" w:rsidRDefault="003A4272" w:rsidP="003A4272"/>
    <w:p w14:paraId="40FA112F" w14:textId="77777777" w:rsidR="00F81103" w:rsidRPr="00052364" w:rsidRDefault="00F81103" w:rsidP="003A4272">
      <w:pPr>
        <w:rPr>
          <w:b/>
        </w:rPr>
      </w:pPr>
      <w:r>
        <w:rPr>
          <w:b/>
        </w:rPr>
        <w:t>Water and Sewer Charges Report</w:t>
      </w:r>
    </w:p>
    <w:p w14:paraId="54721E33" w14:textId="77777777" w:rsidR="00F81103" w:rsidRDefault="00F81103" w:rsidP="003A4272"/>
    <w:p w14:paraId="38FD7A79" w14:textId="77777777" w:rsidR="00534576" w:rsidRDefault="003A4272" w:rsidP="00534576">
      <w:r>
        <w:t xml:space="preserve">By inspection is can be seen that there will be </w:t>
      </w:r>
      <w:r w:rsidR="00E12BFB">
        <w:t>one or more</w:t>
      </w:r>
      <w:r>
        <w:t xml:space="preserve"> row</w:t>
      </w:r>
      <w:r w:rsidR="00E12BFB">
        <w:t>s</w:t>
      </w:r>
      <w:r>
        <w:t xml:space="preserve"> for most SPIDs held on the Central System. Where the SPID has more than one Service Element (SE) there will be </w:t>
      </w:r>
      <w:r w:rsidR="00E12BFB">
        <w:t>one or more</w:t>
      </w:r>
      <w:r>
        <w:t xml:space="preserve"> row</w:t>
      </w:r>
      <w:r w:rsidR="00E12BFB">
        <w:t>s</w:t>
      </w:r>
      <w:r>
        <w:t xml:space="preserve"> for each SE. </w:t>
      </w:r>
      <w:r w:rsidR="00E12BFB">
        <w:t xml:space="preserve">Where a SPID or Service Element data item changes, a row for each period where the SE applies and no data changes occur will be provided. </w:t>
      </w:r>
      <w:r>
        <w:t>For instance</w:t>
      </w:r>
      <w:r w:rsidR="002376B2">
        <w:t>,</w:t>
      </w:r>
      <w:r>
        <w:t xml:space="preserve"> premises with a metered supply and a farm trough</w:t>
      </w:r>
      <w:r w:rsidR="00E12BFB">
        <w:t>, with no SE data changes within the Invoice Period,</w:t>
      </w:r>
      <w:r>
        <w:t xml:space="preserve"> will have a SE for the metered water supply and a SE for the trough. Where there is more than one meter of the same size on the SPID each meter will be reported separately.</w:t>
      </w:r>
      <w:r w:rsidR="00534576">
        <w:t xml:space="preserve"> </w:t>
      </w:r>
    </w:p>
    <w:p w14:paraId="6F5035AB" w14:textId="77777777" w:rsidR="00534576" w:rsidRDefault="00534576" w:rsidP="00534576"/>
    <w:p w14:paraId="7327C66C" w14:textId="77777777" w:rsidR="00534576" w:rsidRDefault="00534576" w:rsidP="00534576">
      <w:r w:rsidRPr="00534576">
        <w:t xml:space="preserve">SPIDs with charges derived from rateable value may have two separate rows for such charges; one related to Rateable Value and one for Live Rateable Value. </w:t>
      </w:r>
    </w:p>
    <w:p w14:paraId="57F40D40" w14:textId="77777777" w:rsidR="00534576" w:rsidRDefault="00534576" w:rsidP="00534576">
      <w:pPr>
        <w:numPr>
          <w:ilvl w:val="0"/>
          <w:numId w:val="21"/>
        </w:numPr>
      </w:pPr>
      <w:r w:rsidRPr="00534576">
        <w:t xml:space="preserve">For a SPID that is not in transition from use of the RV to use of a Live RV, </w:t>
      </w:r>
      <w:r>
        <w:t xml:space="preserve">for periods after 2018-04-10, </w:t>
      </w:r>
      <w:r w:rsidRPr="00534576">
        <w:t xml:space="preserve">only the Live RV </w:t>
      </w:r>
      <w:r>
        <w:t xml:space="preserve">related </w:t>
      </w:r>
      <w:r w:rsidRPr="00534576">
        <w:t>row will appear and the RV column will not be populated.</w:t>
      </w:r>
      <w:r>
        <w:t xml:space="preserve"> For periods prior to 2018-04-01, only the RV related row will appear and the Live RV column will not be populated.</w:t>
      </w:r>
      <w:r w:rsidRPr="00534576">
        <w:t xml:space="preserve"> </w:t>
      </w:r>
    </w:p>
    <w:p w14:paraId="48AD3F5E" w14:textId="77777777" w:rsidR="00534576" w:rsidRDefault="00534576" w:rsidP="00534576">
      <w:pPr>
        <w:numPr>
          <w:ilvl w:val="0"/>
          <w:numId w:val="21"/>
        </w:numPr>
      </w:pPr>
      <w:r w:rsidRPr="00534576">
        <w:t>For SPIDs that are in transition from use of an RV to use of a Live RV, both rows will appear, each with charges weighted accordingly; for the RV related row, the Live RV column will not be populated and for the Live RV related row, the RV column will not be populated.</w:t>
      </w:r>
      <w:r>
        <w:t xml:space="preserve"> </w:t>
      </w:r>
    </w:p>
    <w:p w14:paraId="3964E14D" w14:textId="77777777" w:rsidR="00534576" w:rsidRPr="00534576" w:rsidRDefault="00534576" w:rsidP="00534576">
      <w:pPr>
        <w:numPr>
          <w:ilvl w:val="0"/>
          <w:numId w:val="21"/>
        </w:numPr>
      </w:pPr>
      <w:r w:rsidRPr="00534576">
        <w:t>For non-RV based charge rows, both RV and Live RV will be populated.</w:t>
      </w:r>
    </w:p>
    <w:p w14:paraId="6E240CE1" w14:textId="77777777" w:rsidR="003A4272" w:rsidRDefault="003A4272" w:rsidP="003A4272">
      <w:pPr>
        <w:rPr>
          <w:rFonts w:ascii="Calibri" w:hAnsi="Calibri"/>
          <w:sz w:val="22"/>
          <w:szCs w:val="22"/>
        </w:rPr>
      </w:pPr>
    </w:p>
    <w:p w14:paraId="780EFFA2" w14:textId="77777777" w:rsidR="003A4272" w:rsidRDefault="003A4272" w:rsidP="003A4272">
      <w:pPr>
        <w:rPr>
          <w:rFonts w:ascii="Calibri" w:hAnsi="Calibri"/>
          <w:sz w:val="22"/>
          <w:szCs w:val="22"/>
        </w:rPr>
      </w:pPr>
    </w:p>
    <w:tbl>
      <w:tblPr>
        <w:tblW w:w="8222" w:type="dxa"/>
        <w:tblInd w:w="250" w:type="dxa"/>
        <w:tblLayout w:type="fixed"/>
        <w:tblCellMar>
          <w:left w:w="0" w:type="dxa"/>
          <w:right w:w="0" w:type="dxa"/>
        </w:tblCellMar>
        <w:tblLook w:val="04A0" w:firstRow="1" w:lastRow="0" w:firstColumn="1" w:lastColumn="0" w:noHBand="0" w:noVBand="1"/>
      </w:tblPr>
      <w:tblGrid>
        <w:gridCol w:w="1557"/>
        <w:gridCol w:w="6665"/>
      </w:tblGrid>
      <w:tr w:rsidR="003A4272" w14:paraId="33E9E04E" w14:textId="77777777" w:rsidTr="00FF7A7C">
        <w:trPr>
          <w:cantSplit/>
          <w:tblHeader/>
        </w:trPr>
        <w:tc>
          <w:tcPr>
            <w:tcW w:w="1557"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271D944" w14:textId="77777777" w:rsidR="003A4272" w:rsidRDefault="003A4272" w:rsidP="003A4272">
            <w:pPr>
              <w:spacing w:before="60" w:after="60"/>
              <w:jc w:val="both"/>
            </w:pPr>
            <w:r>
              <w:t>Field</w:t>
            </w:r>
          </w:p>
        </w:tc>
        <w:tc>
          <w:tcPr>
            <w:tcW w:w="6665"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14A909CE" w14:textId="77777777" w:rsidR="003A4272" w:rsidRDefault="003A4272" w:rsidP="003A4272">
            <w:pPr>
              <w:spacing w:before="60" w:after="60"/>
            </w:pPr>
            <w:r>
              <w:t>Description and Derivation</w:t>
            </w:r>
          </w:p>
        </w:tc>
      </w:tr>
      <w:tr w:rsidR="003A4272" w14:paraId="22164D91" w14:textId="77777777" w:rsidTr="00FF7A7C">
        <w:trPr>
          <w:cantSplit/>
        </w:trPr>
        <w:tc>
          <w:tcPr>
            <w:tcW w:w="8222"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E4EDA37" w14:textId="77777777" w:rsidR="003A4272" w:rsidRDefault="003A4272" w:rsidP="003A4272">
            <w:pPr>
              <w:spacing w:before="120" w:after="120"/>
              <w:ind w:left="57" w:right="57"/>
              <w:rPr>
                <w:b/>
              </w:rPr>
            </w:pPr>
            <w:r>
              <w:rPr>
                <w:b/>
              </w:rPr>
              <w:t>Level 1: Data at Recipient Level</w:t>
            </w:r>
          </w:p>
        </w:tc>
      </w:tr>
      <w:tr w:rsidR="003A4272" w14:paraId="6CE995BD" w14:textId="77777777" w:rsidTr="00FF7A7C">
        <w:trPr>
          <w:cantSplit/>
        </w:trPr>
        <w:tc>
          <w:tcPr>
            <w:tcW w:w="1557"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CAA887F" w14:textId="77777777" w:rsidR="003A4272" w:rsidRDefault="003A4272" w:rsidP="003A4272">
            <w:pPr>
              <w:spacing w:before="60" w:after="60"/>
              <w:ind w:left="57" w:right="57"/>
              <w:jc w:val="both"/>
            </w:pPr>
            <w:r>
              <w:t>Recipient</w:t>
            </w:r>
          </w:p>
          <w:p w14:paraId="45433B4A" w14:textId="77777777" w:rsidR="003A4272" w:rsidRDefault="003A4272" w:rsidP="003A4272">
            <w:pPr>
              <w:spacing w:before="60" w:after="60"/>
              <w:ind w:left="57" w:right="57"/>
              <w:jc w:val="both"/>
              <w:rPr>
                <w:sz w:val="22"/>
                <w:szCs w:val="22"/>
              </w:rPr>
            </w:pPr>
            <w:r>
              <w:t>Org Id</w:t>
            </w:r>
          </w:p>
        </w:tc>
        <w:tc>
          <w:tcPr>
            <w:tcW w:w="6665"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3F4666D7" w14:textId="77777777" w:rsidR="003A4272" w:rsidRDefault="003A4272" w:rsidP="003A4272">
            <w:pPr>
              <w:spacing w:before="60" w:after="60"/>
              <w:ind w:left="57" w:right="57"/>
            </w:pPr>
            <w:r>
              <w:t xml:space="preserve">Identity of the recipient of the file; </w:t>
            </w:r>
          </w:p>
          <w:p w14:paraId="0AE42199" w14:textId="77777777" w:rsidR="003A4272" w:rsidRDefault="003A4272" w:rsidP="003A4272">
            <w:pPr>
              <w:spacing w:before="60" w:after="60"/>
              <w:ind w:left="57" w:right="57"/>
              <w:rPr>
                <w:sz w:val="22"/>
                <w:szCs w:val="22"/>
              </w:rPr>
            </w:pPr>
            <w:r>
              <w:t>The Licensed Provider ID or SW or the CMA</w:t>
            </w:r>
          </w:p>
        </w:tc>
      </w:tr>
      <w:tr w:rsidR="003A4272" w14:paraId="0682234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5822657A" w14:textId="77777777" w:rsidR="003A4272" w:rsidRDefault="003A4272" w:rsidP="003A4272">
            <w:pPr>
              <w:spacing w:before="60" w:after="60"/>
              <w:ind w:left="57" w:right="57"/>
              <w:jc w:val="both"/>
              <w:rPr>
                <w:sz w:val="22"/>
                <w:szCs w:val="22"/>
              </w:rPr>
            </w:pPr>
            <w:r>
              <w:t>Year</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9BCFDD" w14:textId="77777777" w:rsidR="003A4272" w:rsidRDefault="003A4272" w:rsidP="003A4272">
            <w:pPr>
              <w:spacing w:before="60" w:after="60"/>
              <w:ind w:left="57" w:right="57"/>
              <w:rPr>
                <w:sz w:val="22"/>
                <w:szCs w:val="22"/>
              </w:rPr>
            </w:pPr>
            <w:r>
              <w:t>The Settlement Year</w:t>
            </w:r>
          </w:p>
        </w:tc>
      </w:tr>
      <w:tr w:rsidR="003A4272" w14:paraId="7DB06E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98F69E0" w14:textId="77777777" w:rsidR="003A4272" w:rsidRDefault="003A4272" w:rsidP="003A4272">
            <w:pPr>
              <w:spacing w:before="60" w:after="60"/>
              <w:ind w:left="57" w:right="57"/>
              <w:jc w:val="both"/>
              <w:rPr>
                <w:sz w:val="22"/>
                <w:szCs w:val="22"/>
              </w:rPr>
            </w:pPr>
            <w:r>
              <w:t>Period</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DD9A7B" w14:textId="77777777" w:rsidR="00E32DFE" w:rsidRDefault="00E32DFE" w:rsidP="003A4272">
            <w:pPr>
              <w:spacing w:before="60" w:after="60"/>
              <w:ind w:left="57" w:right="57"/>
            </w:pPr>
            <w:r>
              <w:t>For an IP Run:</w:t>
            </w:r>
          </w:p>
          <w:p w14:paraId="597C2DEF" w14:textId="77777777" w:rsidR="003A4272" w:rsidRDefault="00E32DFE" w:rsidP="003A4272">
            <w:pPr>
              <w:spacing w:before="60" w:after="60"/>
              <w:ind w:left="57" w:right="57"/>
            </w:pPr>
            <w:r>
              <w:tab/>
            </w:r>
            <w:r w:rsidR="003A4272">
              <w:t>The Invoice Period (date and month)</w:t>
            </w:r>
          </w:p>
          <w:p w14:paraId="0BFB0E15" w14:textId="77777777" w:rsidR="006213D8" w:rsidRDefault="00E32DFE" w:rsidP="003A4272">
            <w:pPr>
              <w:spacing w:before="60" w:after="60"/>
              <w:ind w:left="57" w:right="57"/>
            </w:pPr>
            <w:r>
              <w:t>For an RF Run:</w:t>
            </w:r>
          </w:p>
          <w:p w14:paraId="3957F074" w14:textId="77777777" w:rsidR="006213D8" w:rsidRDefault="00E32DFE" w:rsidP="00457902">
            <w:pPr>
              <w:spacing w:before="60" w:after="60"/>
              <w:ind w:left="57" w:right="57"/>
              <w:rPr>
                <w:sz w:val="22"/>
                <w:szCs w:val="22"/>
              </w:rPr>
            </w:pPr>
            <w:r>
              <w:tab/>
            </w:r>
            <w:r w:rsidR="00457902">
              <w:t>The string “Year”</w:t>
            </w:r>
          </w:p>
        </w:tc>
      </w:tr>
      <w:tr w:rsidR="003A4272" w14:paraId="42846554"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47EAA1A" w14:textId="77777777" w:rsidR="003A4272" w:rsidRDefault="003A4272" w:rsidP="003A4272">
            <w:pPr>
              <w:spacing w:before="60" w:after="60"/>
              <w:ind w:left="57" w:right="57"/>
              <w:jc w:val="both"/>
              <w:rPr>
                <w:sz w:val="22"/>
                <w:szCs w:val="22"/>
              </w:rPr>
            </w:pPr>
            <w:r>
              <w:t>Settlement Run</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A50A2DA" w14:textId="77777777" w:rsidR="003A4272" w:rsidRDefault="003A4272" w:rsidP="003A4272">
            <w:pPr>
              <w:spacing w:before="60" w:after="60"/>
              <w:ind w:left="57" w:right="57"/>
              <w:rPr>
                <w:sz w:val="22"/>
                <w:szCs w:val="22"/>
              </w:rPr>
            </w:pPr>
            <w:r>
              <w:t>The settlement run type e.g. P1, R1, R2, R3</w:t>
            </w:r>
            <w:r w:rsidR="006213D8">
              <w:t>, R4 or RF</w:t>
            </w:r>
          </w:p>
        </w:tc>
      </w:tr>
      <w:tr w:rsidR="003A4272" w14:paraId="62776FE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C302313" w14:textId="77777777" w:rsidR="003A4272" w:rsidRDefault="003A4272" w:rsidP="003A4272">
            <w:pPr>
              <w:spacing w:before="60" w:after="60"/>
              <w:ind w:left="57" w:right="57"/>
              <w:jc w:val="both"/>
              <w:rPr>
                <w:sz w:val="22"/>
                <w:szCs w:val="22"/>
              </w:rPr>
            </w:pPr>
            <w:r>
              <w:t>Extract Type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DBE8EC2" w14:textId="77777777" w:rsidR="003A4272" w:rsidRDefault="003A4272" w:rsidP="003A4272">
            <w:pPr>
              <w:spacing w:before="60" w:after="60"/>
              <w:ind w:left="57" w:right="57"/>
              <w:rPr>
                <w:sz w:val="22"/>
                <w:szCs w:val="22"/>
              </w:rPr>
            </w:pPr>
            <w:r>
              <w:t>Code for data extract type: X21 for CMA; X22 for SW; X23 for LPs</w:t>
            </w:r>
          </w:p>
        </w:tc>
      </w:tr>
      <w:tr w:rsidR="003A4272" w14:paraId="29BFFD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0C0EEA" w14:textId="77777777" w:rsidR="003A4272" w:rsidRDefault="003A4272" w:rsidP="003A4272">
            <w:pPr>
              <w:spacing w:before="60" w:after="60"/>
              <w:ind w:left="57" w:right="57"/>
              <w:jc w:val="both"/>
              <w:rPr>
                <w:sz w:val="22"/>
                <w:szCs w:val="22"/>
              </w:rPr>
            </w:pPr>
            <w:r>
              <w:t>Timestamp</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8A4EA5E" w14:textId="77777777" w:rsidR="003A4272" w:rsidRDefault="003A4272" w:rsidP="003A4272">
            <w:pPr>
              <w:spacing w:before="60" w:after="60"/>
              <w:ind w:left="57" w:right="57"/>
              <w:rPr>
                <w:sz w:val="22"/>
                <w:szCs w:val="22"/>
              </w:rPr>
            </w:pPr>
            <w:r>
              <w:t xml:space="preserve">The time and date. </w:t>
            </w:r>
          </w:p>
        </w:tc>
      </w:tr>
      <w:tr w:rsidR="003A4272" w14:paraId="5D84EC28"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65550E" w14:textId="77777777" w:rsidR="003A4272" w:rsidRDefault="003A4272" w:rsidP="003A4272">
            <w:pPr>
              <w:spacing w:before="120" w:after="120"/>
              <w:ind w:left="57" w:right="57"/>
              <w:rPr>
                <w:b/>
              </w:rPr>
            </w:pPr>
          </w:p>
          <w:p w14:paraId="5B7CCB02" w14:textId="77777777" w:rsidR="003A4272" w:rsidRDefault="003A4272" w:rsidP="003A4272">
            <w:pPr>
              <w:spacing w:before="120" w:after="120"/>
              <w:ind w:left="57" w:right="57"/>
              <w:rPr>
                <w:b/>
              </w:rPr>
            </w:pPr>
            <w:r>
              <w:rPr>
                <w:b/>
              </w:rPr>
              <w:t>Level 2: Data at SPID level</w:t>
            </w:r>
          </w:p>
        </w:tc>
      </w:tr>
      <w:tr w:rsidR="003A4272" w14:paraId="46AFF80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F64B1F7" w14:textId="77777777" w:rsidR="003A4272" w:rsidRDefault="003A4272" w:rsidP="003A4272">
            <w:pPr>
              <w:spacing w:before="60" w:after="60"/>
              <w:ind w:left="57" w:right="57"/>
              <w:jc w:val="both"/>
            </w:pPr>
            <w:r>
              <w:t xml:space="preserve">Postcode </w:t>
            </w:r>
          </w:p>
          <w:p w14:paraId="650C3F19" w14:textId="77777777" w:rsidR="003A4272" w:rsidRDefault="003A4272" w:rsidP="003A4272">
            <w:pPr>
              <w:spacing w:before="60" w:after="60"/>
              <w:ind w:left="57" w:right="57"/>
              <w:jc w:val="both"/>
              <w:rPr>
                <w:sz w:val="22"/>
                <w:szCs w:val="22"/>
              </w:rPr>
            </w:pPr>
            <w:r>
              <w:t>Outcode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1DD9147" w14:textId="77777777" w:rsidR="003A4272" w:rsidRDefault="003A4272" w:rsidP="003A4272">
            <w:pPr>
              <w:spacing w:before="60" w:after="60"/>
              <w:ind w:left="57" w:right="57"/>
            </w:pPr>
            <w:r>
              <w:t>Postcode Outer</w:t>
            </w:r>
          </w:p>
          <w:p w14:paraId="4C1B198C" w14:textId="77777777" w:rsidR="003A4272" w:rsidRDefault="003A4272" w:rsidP="003A4272">
            <w:pPr>
              <w:spacing w:before="60" w:after="60"/>
              <w:ind w:left="57" w:right="57"/>
              <w:rPr>
                <w:sz w:val="22"/>
                <w:szCs w:val="22"/>
              </w:rPr>
            </w:pPr>
            <w:r>
              <w:t xml:space="preserve">Derived from the D5013 for the SPID </w:t>
            </w:r>
          </w:p>
        </w:tc>
      </w:tr>
      <w:tr w:rsidR="003A4272" w14:paraId="66D9CE5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7CA50FF" w14:textId="77777777" w:rsidR="003A4272" w:rsidRDefault="003A4272" w:rsidP="003A4272">
            <w:pPr>
              <w:spacing w:before="60" w:after="60"/>
              <w:ind w:left="57" w:right="57"/>
              <w:jc w:val="both"/>
              <w:rPr>
                <w:sz w:val="22"/>
                <w:szCs w:val="22"/>
              </w:rPr>
            </w:pPr>
            <w:r>
              <w:lastRenderedPageBreak/>
              <w:t>SPID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7923288" w14:textId="77777777" w:rsidR="003A4272" w:rsidRDefault="003A4272" w:rsidP="003A4272">
            <w:pPr>
              <w:spacing w:before="60" w:after="60"/>
              <w:ind w:left="57" w:right="57"/>
            </w:pPr>
            <w:r>
              <w:t>Supply Point Identification, this is the unique identifier allocated to each supply point by the CMA.</w:t>
            </w:r>
          </w:p>
          <w:p w14:paraId="1EA97AD4" w14:textId="77777777" w:rsidR="003A4272" w:rsidRDefault="003A4272" w:rsidP="003A4272">
            <w:pPr>
              <w:spacing w:before="60" w:after="60"/>
              <w:ind w:left="57" w:right="57"/>
              <w:rPr>
                <w:sz w:val="22"/>
                <w:szCs w:val="22"/>
              </w:rPr>
            </w:pPr>
            <w:r>
              <w:t>Derived from the D2001 for the SPID</w:t>
            </w:r>
          </w:p>
        </w:tc>
      </w:tr>
      <w:tr w:rsidR="003A4272" w14:paraId="69663962" w14:textId="77777777" w:rsidTr="00FF7A7C">
        <w:trPr>
          <w:cantSplit/>
          <w:trHeight w:val="377"/>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CCCAED9" w14:textId="77777777" w:rsidR="003A4272" w:rsidRDefault="003A4272" w:rsidP="003A4272">
            <w:pPr>
              <w:spacing w:before="60" w:after="60"/>
              <w:ind w:left="57" w:right="57"/>
              <w:jc w:val="both"/>
              <w:rPr>
                <w:sz w:val="22"/>
                <w:szCs w:val="22"/>
              </w:rPr>
            </w:pPr>
            <w:r>
              <w:t> LP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4AE9A66" w14:textId="55EB9E47" w:rsidR="003A4272" w:rsidRPr="00790028" w:rsidRDefault="003A4272" w:rsidP="00713DC6">
            <w:pPr>
              <w:spacing w:before="60" w:after="60"/>
              <w:ind w:left="57" w:right="57"/>
            </w:pPr>
            <w:r>
              <w:t>The Licensed Provider Identification</w:t>
            </w:r>
            <w:r w:rsidR="007E5B12">
              <w:t xml:space="preserve"> or Scottish Water</w:t>
            </w:r>
            <w:r w:rsidR="00005918">
              <w:t xml:space="preserve"> (as SWx)</w:t>
            </w:r>
            <w:r w:rsidR="007E5B12">
              <w:t xml:space="preserve"> in respect of any SPIDs subject to a Temporary Transfer</w:t>
            </w:r>
            <w:r>
              <w:t>.</w:t>
            </w:r>
          </w:p>
        </w:tc>
      </w:tr>
      <w:tr w:rsidR="003A4272" w14:paraId="3CF6F29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B44809" w14:textId="77777777" w:rsidR="003A4272" w:rsidRDefault="003A4272" w:rsidP="003A4272">
            <w:pPr>
              <w:spacing w:before="60" w:after="60"/>
              <w:ind w:left="57" w:right="57"/>
              <w:jc w:val="both"/>
              <w:rPr>
                <w:sz w:val="22"/>
                <w:szCs w:val="22"/>
              </w:rPr>
            </w:pPr>
            <w:r>
              <w:t>SPID Category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C3C362B" w14:textId="77777777" w:rsidR="003A4272" w:rsidRDefault="003A4272" w:rsidP="003A4272">
            <w:pPr>
              <w:spacing w:before="60" w:after="60"/>
              <w:ind w:left="57" w:right="57"/>
              <w:rPr>
                <w:sz w:val="22"/>
                <w:szCs w:val="22"/>
              </w:rPr>
            </w:pPr>
            <w:r>
              <w:t>SPID Category provides an abbreviation on whether the SPID is Water only (WONLY), Water with associated Sewerage (WANDS), Sewerage with associated Water (SANDW) or Sewerage only (SONLY).</w:t>
            </w:r>
          </w:p>
        </w:tc>
      </w:tr>
      <w:tr w:rsidR="003A4272" w14:paraId="603E050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C5D5C2" w14:textId="77777777" w:rsidR="003A4272" w:rsidRDefault="003A4272" w:rsidP="003A4272">
            <w:pPr>
              <w:spacing w:before="60" w:after="60"/>
              <w:ind w:left="57" w:right="57"/>
              <w:jc w:val="both"/>
              <w:rPr>
                <w:sz w:val="22"/>
                <w:szCs w:val="22"/>
              </w:rPr>
            </w:pPr>
            <w:r>
              <w:t>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8A66F30" w14:textId="77777777" w:rsidR="003A4272" w:rsidRPr="00044EA6" w:rsidRDefault="003A4272" w:rsidP="003A4272">
            <w:pPr>
              <w:spacing w:before="60" w:after="60"/>
              <w:ind w:left="57" w:right="57"/>
              <w:rPr>
                <w:color w:val="auto"/>
              </w:rPr>
            </w:pPr>
            <w:r>
              <w:t xml:space="preserve">The SPID’s Rateable Value. </w:t>
            </w:r>
          </w:p>
          <w:p w14:paraId="740433A4" w14:textId="77777777" w:rsidR="003A4272" w:rsidRDefault="003A4272" w:rsidP="003A4272">
            <w:pPr>
              <w:spacing w:before="60" w:after="60"/>
              <w:ind w:left="57" w:right="57"/>
              <w:rPr>
                <w:sz w:val="22"/>
                <w:szCs w:val="22"/>
              </w:rPr>
            </w:pPr>
            <w:r>
              <w:t>Derived from the D2011 for the SPID</w:t>
            </w:r>
          </w:p>
        </w:tc>
      </w:tr>
      <w:tr w:rsidR="007C5265" w14:paraId="2DE6FB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54A1E8" w14:textId="77777777" w:rsidR="007C5265" w:rsidRDefault="007C5265" w:rsidP="003A4272">
            <w:pPr>
              <w:spacing w:before="60" w:after="60"/>
              <w:ind w:left="57" w:right="57"/>
              <w:jc w:val="both"/>
            </w:pPr>
            <w:r>
              <w:t>Live Rateable Value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D4277C" w14:textId="77777777" w:rsidR="007C5265" w:rsidRDefault="007C5265" w:rsidP="003A4272">
            <w:pPr>
              <w:spacing w:before="60" w:after="60"/>
              <w:ind w:left="57" w:right="57"/>
            </w:pPr>
            <w:r>
              <w:t>The SPID’s Live Rateable Value</w:t>
            </w:r>
          </w:p>
          <w:p w14:paraId="60FB9098" w14:textId="77777777" w:rsidR="007C5265" w:rsidRDefault="007C5265" w:rsidP="003A4272">
            <w:pPr>
              <w:spacing w:before="60" w:after="60"/>
              <w:ind w:left="57" w:right="57"/>
            </w:pPr>
            <w:r>
              <w:t>Derived from the D</w:t>
            </w:r>
            <w:r w:rsidR="00BC4580">
              <w:t>2042 for the SPID</w:t>
            </w:r>
          </w:p>
        </w:tc>
      </w:tr>
      <w:tr w:rsidR="009E4829" w14:paraId="150DB7C3"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13EACAA" w14:textId="77777777" w:rsidR="009E4829" w:rsidRDefault="009E4829" w:rsidP="003A4272">
            <w:pPr>
              <w:spacing w:before="60" w:after="60"/>
              <w:ind w:left="57" w:right="57"/>
              <w:jc w:val="both"/>
            </w:pPr>
            <w:r>
              <w:t>RV Transition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C72BBE4" w14:textId="77777777" w:rsidR="009E4829" w:rsidRDefault="009E4829" w:rsidP="003A4272">
            <w:pPr>
              <w:spacing w:before="60" w:after="60"/>
              <w:ind w:left="57" w:right="57"/>
            </w:pPr>
            <w:r>
              <w:t>Populated with a Y when the transition from RV to Live RV charging applies and left blank when no such transition applies.</w:t>
            </w:r>
          </w:p>
          <w:p w14:paraId="489EF444" w14:textId="77777777" w:rsidR="009E4829" w:rsidRDefault="009E4829" w:rsidP="003A4272">
            <w:pPr>
              <w:spacing w:before="60" w:after="60"/>
              <w:ind w:left="57" w:right="57"/>
            </w:pPr>
            <w:r>
              <w:t>Derived from the D2044 for the SPID.</w:t>
            </w:r>
          </w:p>
        </w:tc>
      </w:tr>
      <w:tr w:rsidR="0017657E" w14:paraId="4B91C39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B23F42D" w14:textId="16D14839" w:rsidR="0017657E" w:rsidRDefault="0017657E" w:rsidP="0017657E">
            <w:pPr>
              <w:spacing w:before="60" w:after="60"/>
              <w:ind w:left="57" w:right="57"/>
              <w:jc w:val="both"/>
            </w:pPr>
            <w:r>
              <w:t>SA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D5B1DC5" w14:textId="2345A7CD" w:rsidR="0017657E" w:rsidRDefault="004B1101" w:rsidP="004B1101">
            <w:pPr>
              <w:spacing w:before="60" w:after="60"/>
              <w:ind w:left="57" w:right="57"/>
            </w:pPr>
            <w:r w:rsidRPr="007521AF">
              <w:t>The SA Indicator is derived from the D2048 SA Indicator</w:t>
            </w:r>
            <w:r>
              <w:t xml:space="preserve"> and identifies whether any Property Drainage is to be charged on rateable value</w:t>
            </w:r>
            <w:r w:rsidR="00FD4C05">
              <w:t xml:space="preserve"> (and will then be set to RV) </w:t>
            </w:r>
            <w:r>
              <w:t>or surface area</w:t>
            </w:r>
            <w:r w:rsidR="00577853">
              <w:t xml:space="preserve"> </w:t>
            </w:r>
            <w:r w:rsidR="00FD4C05">
              <w:t>(and will be set to SA)</w:t>
            </w:r>
            <w:r w:rsidR="00E23FAF">
              <w:t>.  If no Property Drainage applies to the Sewerage SPID, the SA Indicator is set to NA.</w:t>
            </w:r>
          </w:p>
        </w:tc>
      </w:tr>
      <w:tr w:rsidR="0017657E" w14:paraId="1BB276E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4E3DCA1" w14:textId="17B3E1B0" w:rsidR="0017657E" w:rsidRDefault="0017657E" w:rsidP="0017657E">
            <w:pPr>
              <w:spacing w:before="60" w:after="60"/>
              <w:ind w:left="57" w:right="57"/>
              <w:jc w:val="both"/>
            </w:pPr>
            <w:r>
              <w:t>S</w:t>
            </w:r>
            <w:r w:rsidR="005021DA">
              <w:t xml:space="preserve">urface </w:t>
            </w:r>
            <w:r>
              <w:t>A</w:t>
            </w:r>
            <w:r w:rsidR="005021DA">
              <w:t>rea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493F888" w14:textId="5973A4EA" w:rsidR="0017657E" w:rsidRDefault="00BC5222" w:rsidP="00297FF4">
            <w:pPr>
              <w:spacing w:before="60" w:after="60"/>
              <w:ind w:left="57" w:right="57"/>
            </w:pPr>
            <w:r>
              <w:t>The Surface Area used for Property Drainage on an SS SPID, derived from the D2012 Surface Area for that SPID</w:t>
            </w:r>
            <w:r w:rsidR="00273E4C">
              <w:t>.</w:t>
            </w:r>
            <w:r>
              <w:t xml:space="preserve"> The field should be blank if Property Drainage does not apply, or if Property Drainage does apply but the D2048 SA Indicator is set to RV and should provide the Surface Area value if the D2048 is set to SA.</w:t>
            </w:r>
            <w:r w:rsidRPr="00C943BA">
              <w:t xml:space="preserve"> </w:t>
            </w:r>
          </w:p>
        </w:tc>
      </w:tr>
      <w:tr w:rsidR="0017657E" w14:paraId="1DD0C52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F9178F" w14:textId="0A1B1397" w:rsidR="0017657E" w:rsidRDefault="0017657E" w:rsidP="0017657E">
            <w:pPr>
              <w:spacing w:before="60" w:after="60"/>
              <w:ind w:left="57" w:right="57"/>
              <w:jc w:val="both"/>
              <w:rPr>
                <w:sz w:val="22"/>
                <w:szCs w:val="22"/>
              </w:rPr>
            </w:pPr>
            <w:r>
              <w:t>Exempt</w:t>
            </w:r>
            <w:ins w:id="32" w:author="David Candlish" w:date="2020-03-05T12:25:00Z">
              <w:r w:rsidR="00777840">
                <w:t xml:space="preserve"> </w:t>
              </w:r>
            </w:ins>
            <w:r>
              <w:t>Customer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609C541" w14:textId="77777777" w:rsidR="0017657E" w:rsidRDefault="0017657E" w:rsidP="0017657E">
            <w:pPr>
              <w:spacing w:before="60" w:after="60"/>
              <w:ind w:left="57" w:right="57"/>
            </w:pPr>
            <w:r>
              <w:t>Populated with a Y when there is an Exempt Customer Flag and when there is none it will be blank in the report.</w:t>
            </w:r>
          </w:p>
          <w:p w14:paraId="1FE13591" w14:textId="77777777" w:rsidR="0017657E" w:rsidRPr="00BC5222" w:rsidRDefault="0017657E" w:rsidP="0017657E">
            <w:pPr>
              <w:spacing w:before="60" w:after="60"/>
              <w:ind w:left="57" w:right="57"/>
            </w:pPr>
            <w:r>
              <w:t>Derived from the D2004 for the SPID</w:t>
            </w:r>
          </w:p>
        </w:tc>
      </w:tr>
      <w:tr w:rsidR="0017657E" w14:paraId="6EE03B0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D2956D1" w14:textId="77777777" w:rsidR="0017657E" w:rsidRDefault="0017657E" w:rsidP="0017657E">
            <w:pPr>
              <w:spacing w:before="60" w:after="60"/>
              <w:ind w:left="57" w:right="57"/>
              <w:jc w:val="both"/>
            </w:pPr>
            <w:r>
              <w:t>Exemption Percentage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65F47959" w14:textId="77777777" w:rsidR="0017657E" w:rsidRDefault="0017657E" w:rsidP="0017657E">
            <w:pPr>
              <w:spacing w:before="60" w:after="60"/>
              <w:ind w:left="57" w:right="57"/>
            </w:pPr>
            <w:r>
              <w:t xml:space="preserve">Populated with the percentage exemption derived </w:t>
            </w:r>
          </w:p>
        </w:tc>
      </w:tr>
      <w:tr w:rsidR="0017657E" w14:paraId="1BC9D7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B4634E5" w14:textId="77777777" w:rsidR="0017657E" w:rsidRDefault="0017657E" w:rsidP="0017657E">
            <w:pPr>
              <w:spacing w:before="60" w:after="60"/>
              <w:ind w:left="57" w:right="57"/>
              <w:jc w:val="both"/>
              <w:rPr>
                <w:sz w:val="22"/>
                <w:szCs w:val="22"/>
              </w:rPr>
            </w:pPr>
            <w:r>
              <w:t>Phasing Transitional Arrangement</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F6800A5" w14:textId="77777777" w:rsidR="0017657E" w:rsidRDefault="0017657E" w:rsidP="0017657E">
            <w:pPr>
              <w:spacing w:before="60" w:after="60"/>
              <w:ind w:left="57" w:right="57"/>
            </w:pPr>
            <w:r>
              <w:t>Populated with a Y when there is Phasing Transitional Arrangement and when there is none it will be blank in the report.</w:t>
            </w:r>
          </w:p>
          <w:p w14:paraId="13ED9069" w14:textId="77777777" w:rsidR="0017657E" w:rsidRDefault="0017657E" w:rsidP="0017657E">
            <w:pPr>
              <w:spacing w:before="60" w:after="60"/>
              <w:ind w:left="57" w:right="57"/>
              <w:rPr>
                <w:sz w:val="22"/>
                <w:szCs w:val="22"/>
              </w:rPr>
            </w:pPr>
            <w:r>
              <w:t>Derived from the D2022 for the SPID</w:t>
            </w:r>
          </w:p>
        </w:tc>
      </w:tr>
      <w:tr w:rsidR="0017657E" w14:paraId="2A60EFA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EB34561" w14:textId="179D662E" w:rsidR="0017657E" w:rsidRDefault="0017657E" w:rsidP="0017657E">
            <w:pPr>
              <w:spacing w:before="60" w:after="60"/>
              <w:ind w:left="57" w:right="57"/>
              <w:jc w:val="both"/>
              <w:rPr>
                <w:sz w:val="22"/>
                <w:szCs w:val="22"/>
              </w:rPr>
            </w:pPr>
            <w:r>
              <w:t>Schedule3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E79915F" w14:textId="77777777" w:rsidR="0017657E" w:rsidRDefault="0017657E" w:rsidP="0017657E">
            <w:pPr>
              <w:spacing w:before="60" w:after="60"/>
              <w:ind w:left="57" w:right="57"/>
            </w:pPr>
            <w:r>
              <w:t>The Schedule 3 discount percentage applied to a supply point. 0 = zero discount 100 = “no charges - free”</w:t>
            </w:r>
          </w:p>
          <w:p w14:paraId="48CAE285" w14:textId="77777777" w:rsidR="0017657E" w:rsidRDefault="0017657E" w:rsidP="0017657E">
            <w:pPr>
              <w:spacing w:before="60" w:after="60"/>
              <w:ind w:left="57" w:right="57"/>
              <w:rPr>
                <w:sz w:val="22"/>
                <w:szCs w:val="22"/>
              </w:rPr>
            </w:pPr>
            <w:r>
              <w:t>Derived from the D2003 for the SPID</w:t>
            </w:r>
          </w:p>
        </w:tc>
      </w:tr>
      <w:tr w:rsidR="0017657E" w14:paraId="768277C5"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3D652EC" w14:textId="77777777" w:rsidR="0017657E" w:rsidRDefault="0017657E" w:rsidP="0017657E">
            <w:pPr>
              <w:spacing w:before="60" w:after="60"/>
              <w:ind w:left="57" w:right="57"/>
              <w:jc w:val="both"/>
              <w:rPr>
                <w:sz w:val="22"/>
                <w:szCs w:val="22"/>
              </w:rPr>
            </w:pPr>
            <w:r>
              <w:t>Schedule 29e Applied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0381A9A" w14:textId="77777777" w:rsidR="0017657E" w:rsidRDefault="0017657E" w:rsidP="0017657E">
            <w:pPr>
              <w:spacing w:before="60" w:after="60"/>
              <w:ind w:left="57" w:right="57"/>
            </w:pPr>
            <w:r>
              <w:t>The 29e discount percentage applied to a supply point. 0 = zero discount 100 = “no charges - free”</w:t>
            </w:r>
          </w:p>
          <w:p w14:paraId="73614AE0" w14:textId="77777777" w:rsidR="0017657E" w:rsidRDefault="0017657E" w:rsidP="0017657E">
            <w:pPr>
              <w:spacing w:before="60" w:after="60"/>
              <w:ind w:left="57" w:right="57"/>
              <w:rPr>
                <w:sz w:val="22"/>
                <w:szCs w:val="22"/>
              </w:rPr>
            </w:pPr>
            <w:r>
              <w:t>Derived from the D2006 for the SPID</w:t>
            </w:r>
          </w:p>
        </w:tc>
      </w:tr>
      <w:tr w:rsidR="0017657E" w14:paraId="63EB2F2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639BF46" w14:textId="77777777" w:rsidR="0017657E" w:rsidRDefault="0017657E" w:rsidP="0017657E">
            <w:pPr>
              <w:spacing w:before="60" w:after="60"/>
              <w:ind w:left="57" w:right="57"/>
              <w:jc w:val="both"/>
              <w:rPr>
                <w:sz w:val="22"/>
                <w:szCs w:val="22"/>
              </w:rPr>
            </w:pPr>
            <w:r>
              <w:t>LUVA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06B99E6" w14:textId="77777777" w:rsidR="0017657E" w:rsidRPr="007F1029" w:rsidRDefault="0017657E" w:rsidP="0017657E">
            <w:pPr>
              <w:spacing w:before="60" w:after="60"/>
              <w:ind w:left="57" w:right="57"/>
            </w:pPr>
            <w:r w:rsidRPr="007F1029">
              <w:t xml:space="preserve">Large User Volume Agreement indicator for the supply point. </w:t>
            </w:r>
          </w:p>
          <w:p w14:paraId="6AFBF29B" w14:textId="77777777" w:rsidR="0017657E" w:rsidRPr="007F1029" w:rsidRDefault="0017657E" w:rsidP="0017657E">
            <w:pPr>
              <w:spacing w:before="60" w:after="60"/>
              <w:ind w:left="57" w:right="57"/>
            </w:pPr>
            <w:r w:rsidRPr="007F1029">
              <w:t>Set to “Y” if the indicator is true, if not it will be left blank.</w:t>
            </w:r>
          </w:p>
          <w:p w14:paraId="5E970D6E" w14:textId="77777777" w:rsidR="0017657E" w:rsidRPr="007F1029" w:rsidRDefault="0017657E" w:rsidP="0017657E">
            <w:pPr>
              <w:spacing w:before="60" w:after="60"/>
              <w:ind w:left="57" w:right="57"/>
              <w:rPr>
                <w:b/>
                <w:bCs/>
                <w:sz w:val="22"/>
                <w:szCs w:val="22"/>
              </w:rPr>
            </w:pPr>
            <w:r w:rsidRPr="007F1029">
              <w:t>Derived from the D2007 for the SPID</w:t>
            </w:r>
          </w:p>
        </w:tc>
      </w:tr>
      <w:tr w:rsidR="0017657E" w14:paraId="6DBB4E7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07D6846" w14:textId="77777777" w:rsidR="0017657E" w:rsidRDefault="0017657E" w:rsidP="0017657E">
            <w:pPr>
              <w:spacing w:before="60" w:after="60"/>
              <w:ind w:left="57" w:right="57"/>
              <w:jc w:val="both"/>
              <w:rPr>
                <w:sz w:val="22"/>
                <w:szCs w:val="22"/>
              </w:rPr>
            </w:pPr>
            <w:r>
              <w:t>Un-measurable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6163598" w14:textId="77777777" w:rsidR="0017657E" w:rsidRPr="007F1029" w:rsidRDefault="0017657E" w:rsidP="0017657E">
            <w:pPr>
              <w:spacing w:before="60" w:after="60"/>
              <w:ind w:left="57" w:right="57"/>
              <w:rPr>
                <w:rFonts w:ascii="Calibri" w:hAnsi="Calibri"/>
              </w:rPr>
            </w:pPr>
            <w:r w:rsidRPr="007F1029">
              <w:t xml:space="preserve">This identifies whether the supply point has been declared as Unmeasurable. </w:t>
            </w:r>
          </w:p>
          <w:p w14:paraId="4D130533" w14:textId="77777777" w:rsidR="0017657E" w:rsidRPr="007F1029" w:rsidRDefault="0017657E" w:rsidP="0017657E">
            <w:pPr>
              <w:spacing w:before="60" w:after="60"/>
              <w:ind w:left="57" w:right="57"/>
              <w:rPr>
                <w:sz w:val="22"/>
                <w:szCs w:val="22"/>
              </w:rPr>
            </w:pPr>
            <w:r w:rsidRPr="007F1029">
              <w:t>Set to “Y” if the indicator is true, if not it will be left blank.</w:t>
            </w:r>
          </w:p>
        </w:tc>
      </w:tr>
      <w:tr w:rsidR="0017657E" w14:paraId="7FBBB52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5BE1C5F" w14:textId="77777777" w:rsidR="0017657E" w:rsidRDefault="0017657E" w:rsidP="0017657E">
            <w:pPr>
              <w:spacing w:before="60" w:after="60"/>
              <w:ind w:left="57" w:right="57"/>
              <w:jc w:val="both"/>
            </w:pPr>
            <w:r>
              <w:lastRenderedPageBreak/>
              <w:t xml:space="preserve">Vacancy </w:t>
            </w:r>
          </w:p>
          <w:p w14:paraId="29534D24" w14:textId="77777777" w:rsidR="0017657E" w:rsidRDefault="0017657E" w:rsidP="0017657E">
            <w:pPr>
              <w:spacing w:before="60" w:after="60"/>
              <w:ind w:left="57" w:right="57"/>
              <w:jc w:val="both"/>
              <w:rPr>
                <w:sz w:val="22"/>
                <w:szCs w:val="22"/>
              </w:rPr>
            </w:pPr>
            <w:r>
              <w:t>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BC335BE" w14:textId="77777777" w:rsidR="0017657E" w:rsidRDefault="0017657E" w:rsidP="0017657E">
            <w:pPr>
              <w:spacing w:before="60" w:after="60"/>
              <w:ind w:left="57" w:right="57"/>
            </w:pPr>
            <w:r>
              <w:t xml:space="preserve">This declares whether the premises for the SPID are vacant. </w:t>
            </w:r>
          </w:p>
          <w:p w14:paraId="0AF1A7CC" w14:textId="77777777" w:rsidR="0017657E" w:rsidRDefault="0017657E" w:rsidP="0017657E">
            <w:pPr>
              <w:spacing w:before="60" w:after="60"/>
              <w:ind w:left="57" w:right="57"/>
            </w:pPr>
            <w:r>
              <w:t>Populated with a Y when the vacant; when not vacant it will be blank.</w:t>
            </w:r>
          </w:p>
          <w:p w14:paraId="73BEF4A1" w14:textId="77777777" w:rsidR="0017657E" w:rsidRDefault="0017657E" w:rsidP="0017657E">
            <w:pPr>
              <w:spacing w:before="60" w:after="60"/>
              <w:ind w:left="57" w:right="57"/>
              <w:rPr>
                <w:sz w:val="22"/>
                <w:szCs w:val="22"/>
              </w:rPr>
            </w:pPr>
            <w:r>
              <w:t>Derived from the D2015 for the SPID</w:t>
            </w:r>
          </w:p>
        </w:tc>
      </w:tr>
      <w:tr w:rsidR="0017657E" w14:paraId="0D9B5EB7"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F2286BE" w14:textId="77777777" w:rsidR="0017657E" w:rsidRDefault="0017657E" w:rsidP="0017657E">
            <w:pPr>
              <w:spacing w:before="60" w:after="60"/>
              <w:ind w:left="57" w:right="57"/>
              <w:jc w:val="both"/>
            </w:pPr>
            <w:r>
              <w:t>Consumption Indicator</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A98098E" w14:textId="77777777" w:rsidR="0017657E" w:rsidRDefault="0017657E" w:rsidP="0017657E">
            <w:pPr>
              <w:spacing w:before="60" w:after="60"/>
              <w:ind w:left="57" w:right="57"/>
            </w:pPr>
            <w:r>
              <w:t>This identifies a positive Meter Advance Period (used to test for charging during vacancy)</w:t>
            </w:r>
          </w:p>
          <w:p w14:paraId="45B360F5" w14:textId="77777777" w:rsidR="0017657E" w:rsidRDefault="0017657E" w:rsidP="0017657E">
            <w:pPr>
              <w:spacing w:before="60" w:after="60"/>
              <w:ind w:left="57" w:right="57"/>
            </w:pPr>
            <w:r>
              <w:t>Populated with a Y when true, if not it will be left blank.</w:t>
            </w:r>
          </w:p>
        </w:tc>
      </w:tr>
      <w:tr w:rsidR="0017657E" w14:paraId="0ED7BBB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C8D3F71" w14:textId="77777777" w:rsidR="0017657E" w:rsidRDefault="0017657E" w:rsidP="0017657E">
            <w:pPr>
              <w:spacing w:before="60" w:after="60"/>
              <w:ind w:left="57" w:right="57"/>
              <w:jc w:val="both"/>
              <w:rPr>
                <w:sz w:val="22"/>
                <w:szCs w:val="22"/>
              </w:rPr>
            </w:pPr>
            <w:r>
              <w:t>EWA</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71C784ED" w14:textId="77777777" w:rsidR="0017657E" w:rsidRDefault="0017657E" w:rsidP="0017657E">
            <w:pPr>
              <w:spacing w:before="60" w:after="60"/>
              <w:ind w:left="57" w:right="57"/>
            </w:pPr>
            <w:r>
              <w:t>For an IP Run:</w:t>
            </w:r>
          </w:p>
          <w:p w14:paraId="0E435EC1" w14:textId="77777777" w:rsidR="0017657E" w:rsidRDefault="0017657E" w:rsidP="0017657E">
            <w:pPr>
              <w:spacing w:before="60" w:after="60"/>
              <w:ind w:left="57" w:right="57"/>
            </w:pPr>
            <w:r>
              <w:tab/>
              <w:t xml:space="preserve">Estimate Weighted Average Unit Rate for the SPID as </w:t>
            </w:r>
            <w:r>
              <w:tab/>
              <w:t xml:space="preserve">applicable at the end of the Invoice Period. </w:t>
            </w:r>
          </w:p>
          <w:p w14:paraId="4996BFE5" w14:textId="77777777" w:rsidR="0017657E" w:rsidRDefault="0017657E" w:rsidP="0017657E">
            <w:pPr>
              <w:spacing w:before="60" w:after="60"/>
              <w:ind w:left="57" w:right="57"/>
            </w:pPr>
            <w:r>
              <w:t>For an RF Run:</w:t>
            </w:r>
          </w:p>
          <w:p w14:paraId="374C8D5B" w14:textId="77777777" w:rsidR="0017657E" w:rsidRDefault="0017657E" w:rsidP="0017657E">
            <w:pPr>
              <w:spacing w:before="60" w:after="60"/>
              <w:ind w:left="57" w:right="57"/>
              <w:rPr>
                <w:sz w:val="22"/>
                <w:szCs w:val="22"/>
              </w:rPr>
            </w:pPr>
            <w:r>
              <w:tab/>
              <w:t>Blank.</w:t>
            </w:r>
          </w:p>
        </w:tc>
      </w:tr>
      <w:tr w:rsidR="0017657E" w14:paraId="48723E4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C51E8E8" w14:textId="4A199C53" w:rsidR="0017657E" w:rsidRDefault="0017657E" w:rsidP="0017657E">
            <w:pPr>
              <w:spacing w:before="60" w:after="60"/>
              <w:ind w:left="57" w:right="57"/>
              <w:jc w:val="both"/>
              <w:rPr>
                <w:sz w:val="22"/>
                <w:szCs w:val="22"/>
              </w:rPr>
            </w:pPr>
            <w:r>
              <w:t>EWA Changed this period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60F841" w14:textId="77777777" w:rsidR="0017657E" w:rsidRDefault="0017657E" w:rsidP="0017657E">
            <w:pPr>
              <w:spacing w:before="60" w:after="60"/>
              <w:ind w:left="57" w:right="57"/>
            </w:pPr>
            <w:r>
              <w:t>For an IP Run:</w:t>
            </w:r>
          </w:p>
          <w:p w14:paraId="1C20A5A4" w14:textId="77777777" w:rsidR="0017657E" w:rsidRDefault="0017657E" w:rsidP="0017657E">
            <w:pPr>
              <w:spacing w:before="60" w:after="60"/>
              <w:ind w:left="57" w:right="57"/>
            </w:pPr>
            <w:r>
              <w:tab/>
              <w:t xml:space="preserve"> Blank </w:t>
            </w:r>
          </w:p>
          <w:p w14:paraId="2B7F37C1" w14:textId="77777777" w:rsidR="0017657E" w:rsidRDefault="0017657E" w:rsidP="0017657E">
            <w:pPr>
              <w:spacing w:before="60" w:after="60"/>
              <w:ind w:left="57" w:right="57"/>
            </w:pPr>
            <w:r>
              <w:t>For an RF Run:</w:t>
            </w:r>
          </w:p>
          <w:p w14:paraId="4A8AC346" w14:textId="77777777" w:rsidR="0017657E" w:rsidRDefault="0017657E" w:rsidP="0017657E">
            <w:pPr>
              <w:spacing w:before="60" w:after="60"/>
              <w:ind w:left="57" w:right="57"/>
              <w:rPr>
                <w:sz w:val="22"/>
                <w:szCs w:val="22"/>
              </w:rPr>
            </w:pPr>
            <w:r>
              <w:tab/>
              <w:t>Blank.</w:t>
            </w:r>
          </w:p>
        </w:tc>
      </w:tr>
      <w:tr w:rsidR="0017657E" w14:paraId="23BDE0F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1CD0310" w14:textId="77777777" w:rsidR="0017657E" w:rsidRDefault="0017657E" w:rsidP="0017657E">
            <w:pPr>
              <w:spacing w:before="60" w:after="60"/>
              <w:ind w:left="57" w:right="57"/>
              <w:jc w:val="both"/>
            </w:pPr>
            <w:r>
              <w:t xml:space="preserve">Meter </w:t>
            </w:r>
          </w:p>
          <w:p w14:paraId="10FB56A8" w14:textId="77777777" w:rsidR="0017657E" w:rsidRDefault="0017657E" w:rsidP="0017657E">
            <w:pPr>
              <w:spacing w:before="60" w:after="60"/>
              <w:ind w:left="57" w:right="57"/>
              <w:jc w:val="both"/>
              <w:rPr>
                <w:sz w:val="22"/>
                <w:szCs w:val="22"/>
              </w:rPr>
            </w:pPr>
            <w:r>
              <w:t>Network Flag</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5381658" w14:textId="77777777" w:rsidR="0017657E" w:rsidRPr="00D47DDF" w:rsidRDefault="0017657E" w:rsidP="0017657E">
            <w:pPr>
              <w:spacing w:before="60" w:after="60"/>
              <w:ind w:left="57" w:right="57"/>
              <w:rPr>
                <w:color w:val="auto"/>
                <w:sz w:val="22"/>
                <w:szCs w:val="22"/>
              </w:rPr>
            </w:pPr>
            <w:r w:rsidRPr="00D47DDF">
              <w:rPr>
                <w:color w:val="auto"/>
              </w:rPr>
              <w:t>Not used</w:t>
            </w:r>
          </w:p>
        </w:tc>
      </w:tr>
      <w:tr w:rsidR="0017657E" w14:paraId="4BB0594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66D64DD" w14:textId="77777777" w:rsidR="0017657E" w:rsidRDefault="0017657E" w:rsidP="0017657E">
            <w:pPr>
              <w:spacing w:before="60" w:after="60"/>
              <w:ind w:left="57" w:right="57"/>
              <w:jc w:val="both"/>
            </w:pPr>
            <w:r>
              <w:t xml:space="preserve">Actual </w:t>
            </w:r>
          </w:p>
          <w:p w14:paraId="6DC33E09" w14:textId="77777777" w:rsidR="0017657E" w:rsidRDefault="0017657E" w:rsidP="0017657E">
            <w:pPr>
              <w:spacing w:before="60" w:after="60"/>
              <w:ind w:left="57" w:right="57"/>
              <w:jc w:val="both"/>
            </w:pPr>
            <w:r>
              <w:t xml:space="preserve">Weighted </w:t>
            </w:r>
          </w:p>
          <w:p w14:paraId="762FD19B" w14:textId="77777777" w:rsidR="0017657E" w:rsidRDefault="0017657E" w:rsidP="0017657E">
            <w:pPr>
              <w:spacing w:before="60" w:after="60"/>
              <w:ind w:left="57" w:right="57"/>
              <w:jc w:val="both"/>
              <w:rPr>
                <w:sz w:val="22"/>
                <w:szCs w:val="22"/>
              </w:rPr>
            </w:pPr>
            <w:r>
              <w:t>Average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892EB5" w14:textId="77777777" w:rsidR="0017657E" w:rsidRPr="00D47DDF" w:rsidRDefault="0017657E" w:rsidP="0017657E">
            <w:pPr>
              <w:spacing w:before="60" w:after="60"/>
              <w:ind w:left="57" w:right="57"/>
              <w:rPr>
                <w:color w:val="auto"/>
              </w:rPr>
            </w:pPr>
            <w:r w:rsidRPr="00D47DDF">
              <w:rPr>
                <w:color w:val="auto"/>
              </w:rPr>
              <w:t>For an IP Run:</w:t>
            </w:r>
          </w:p>
          <w:p w14:paraId="60D191EB" w14:textId="77777777" w:rsidR="0017657E" w:rsidRPr="00D47DDF" w:rsidRDefault="0017657E" w:rsidP="0017657E">
            <w:pPr>
              <w:spacing w:before="60" w:after="60"/>
              <w:ind w:left="57" w:right="57"/>
              <w:rPr>
                <w:color w:val="auto"/>
              </w:rPr>
            </w:pPr>
            <w:r w:rsidRPr="00D47DDF">
              <w:rPr>
                <w:color w:val="auto"/>
              </w:rPr>
              <w:tab/>
              <w:t>Blank</w:t>
            </w:r>
          </w:p>
          <w:p w14:paraId="62D7DF1A" w14:textId="77777777" w:rsidR="0017657E" w:rsidRPr="00D47DDF" w:rsidRDefault="0017657E" w:rsidP="0017657E">
            <w:pPr>
              <w:spacing w:before="60" w:after="60"/>
              <w:ind w:left="57" w:right="57"/>
              <w:rPr>
                <w:color w:val="auto"/>
              </w:rPr>
            </w:pPr>
            <w:r w:rsidRPr="00D47DDF">
              <w:rPr>
                <w:color w:val="auto"/>
              </w:rPr>
              <w:t>For an RF Run:</w:t>
            </w:r>
          </w:p>
          <w:p w14:paraId="0E96D685" w14:textId="77777777" w:rsidR="0017657E" w:rsidRPr="00D47DDF" w:rsidRDefault="0017657E" w:rsidP="0017657E">
            <w:pPr>
              <w:spacing w:before="60" w:after="60"/>
              <w:ind w:left="57" w:right="57"/>
              <w:rPr>
                <w:color w:val="auto"/>
                <w:sz w:val="22"/>
                <w:szCs w:val="22"/>
              </w:rPr>
            </w:pPr>
            <w:r w:rsidRPr="00D47DDF">
              <w:rPr>
                <w:color w:val="auto"/>
              </w:rPr>
              <w:tab/>
              <w:t>The actual weighted average for a SPID. </w:t>
            </w:r>
            <w:r w:rsidRPr="00D47DDF">
              <w:rPr>
                <w:bCs/>
                <w:color w:val="auto"/>
              </w:rPr>
              <w:t xml:space="preserve"> </w:t>
            </w:r>
          </w:p>
        </w:tc>
      </w:tr>
      <w:tr w:rsidR="0017657E" w14:paraId="74D770EC"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75DABAB" w14:textId="77777777" w:rsidR="0017657E" w:rsidRDefault="0017657E" w:rsidP="0017657E">
            <w:pPr>
              <w:spacing w:before="120" w:after="120"/>
              <w:ind w:left="57" w:right="57"/>
              <w:rPr>
                <w:b/>
              </w:rPr>
            </w:pPr>
          </w:p>
          <w:p w14:paraId="6F8FA5C5" w14:textId="77777777" w:rsidR="0017657E" w:rsidRDefault="0017657E" w:rsidP="0017657E">
            <w:pPr>
              <w:spacing w:before="120" w:after="120"/>
              <w:ind w:left="57" w:right="57"/>
              <w:rPr>
                <w:b/>
              </w:rPr>
            </w:pPr>
            <w:r>
              <w:rPr>
                <w:b/>
              </w:rPr>
              <w:t>Level 3: Data at Service Element Level</w:t>
            </w:r>
          </w:p>
        </w:tc>
      </w:tr>
      <w:tr w:rsidR="0017657E" w14:paraId="7DB8713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239DB07" w14:textId="1D4E1BD8" w:rsidR="0017657E" w:rsidRDefault="0017657E" w:rsidP="0017657E">
            <w:pPr>
              <w:spacing w:before="60" w:after="60"/>
              <w:ind w:left="57" w:right="57"/>
              <w:jc w:val="both"/>
              <w:rPr>
                <w:sz w:val="22"/>
                <w:szCs w:val="22"/>
              </w:rPr>
            </w:pPr>
            <w:r>
              <w:t>Service Category</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0944F66" w14:textId="77777777" w:rsidR="0017657E" w:rsidRDefault="0017657E" w:rsidP="0017657E">
            <w:pPr>
              <w:spacing w:before="60" w:after="60"/>
              <w:ind w:left="57" w:right="57"/>
            </w:pPr>
            <w:r>
              <w:t xml:space="preserve">Identifies the service category for a SPID i.e. Water or Sewerage. </w:t>
            </w:r>
          </w:p>
          <w:p w14:paraId="54B6A3D8" w14:textId="77777777" w:rsidR="0017657E" w:rsidRDefault="0017657E" w:rsidP="0017657E">
            <w:pPr>
              <w:spacing w:before="60" w:after="60"/>
              <w:ind w:left="57" w:right="57"/>
              <w:rPr>
                <w:sz w:val="22"/>
                <w:szCs w:val="22"/>
              </w:rPr>
            </w:pPr>
            <w:r>
              <w:t>The D2002 value for the SPID</w:t>
            </w:r>
          </w:p>
        </w:tc>
      </w:tr>
      <w:tr w:rsidR="0017657E" w14:paraId="2B07F529"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74C4953" w14:textId="65A587E2" w:rsidR="0017657E" w:rsidRDefault="0017657E" w:rsidP="0017657E">
            <w:pPr>
              <w:spacing w:before="60" w:after="60"/>
              <w:ind w:left="57" w:right="57"/>
              <w:jc w:val="both"/>
              <w:rPr>
                <w:sz w:val="22"/>
                <w:szCs w:val="22"/>
              </w:rPr>
            </w:pPr>
            <w:r>
              <w:t>Service Component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4A5E326" w14:textId="77777777" w:rsidR="0017657E" w:rsidRDefault="0017657E" w:rsidP="0017657E">
            <w:pPr>
              <w:spacing w:before="60" w:after="60"/>
              <w:ind w:left="57" w:right="57"/>
              <w:rPr>
                <w:sz w:val="22"/>
                <w:szCs w:val="22"/>
              </w:rPr>
            </w:pPr>
            <w:r>
              <w:t xml:space="preserve">Identifies whether the line is presenting Measure (MEAS) or Miscellaneous services (MISC) </w:t>
            </w:r>
          </w:p>
        </w:tc>
      </w:tr>
      <w:tr w:rsidR="0017657E" w14:paraId="70FA4BDB"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1AAFD1B" w14:textId="78FCFC17" w:rsidR="0017657E" w:rsidRDefault="0017657E" w:rsidP="0017657E">
            <w:pPr>
              <w:spacing w:before="60" w:after="60"/>
              <w:ind w:left="57" w:right="57"/>
              <w:jc w:val="both"/>
              <w:rPr>
                <w:sz w:val="22"/>
                <w:szCs w:val="22"/>
              </w:rPr>
            </w:pPr>
            <w:r>
              <w:t>Service</w:t>
            </w:r>
            <w:ins w:id="33" w:author="David Candlish" w:date="2020-03-05T12:27:00Z">
              <w:r w:rsidR="00431CEC">
                <w:t xml:space="preserve"> </w:t>
              </w:r>
            </w:ins>
            <w:r>
              <w:t>Element</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7BCCC67" w14:textId="77777777" w:rsidR="0017657E" w:rsidRDefault="0017657E" w:rsidP="0017657E">
            <w:pPr>
              <w:spacing w:before="60" w:after="60"/>
              <w:ind w:left="57" w:right="57"/>
              <w:rPr>
                <w:sz w:val="22"/>
                <w:szCs w:val="22"/>
              </w:rPr>
            </w:pPr>
            <w:r>
              <w:t>Chargeable meter size e.g. 20mm, 40mm, 80mm, Unmeasurable size, or other type of Service Element.</w:t>
            </w:r>
          </w:p>
        </w:tc>
      </w:tr>
      <w:tr w:rsidR="0017657E" w14:paraId="3C07BF6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62F8ED6" w14:textId="120945CD" w:rsidR="0017657E" w:rsidRDefault="0017657E" w:rsidP="0017657E">
            <w:pPr>
              <w:spacing w:before="60" w:after="60"/>
              <w:ind w:left="57" w:right="57"/>
              <w:jc w:val="both"/>
              <w:rPr>
                <w:sz w:val="22"/>
                <w:szCs w:val="22"/>
              </w:rPr>
            </w:pPr>
            <w:r>
              <w:t>Registered days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9877105" w14:textId="77777777" w:rsidR="0017657E" w:rsidRDefault="0017657E" w:rsidP="0017657E">
            <w:pPr>
              <w:spacing w:before="60" w:after="60"/>
              <w:ind w:left="57" w:right="57"/>
              <w:rPr>
                <w:sz w:val="22"/>
                <w:szCs w:val="22"/>
              </w:rPr>
            </w:pPr>
            <w:r>
              <w:t>The number of days between the Effective-From and Effective-To dates (inclusive) for a given service element / LP combination</w:t>
            </w:r>
          </w:p>
        </w:tc>
      </w:tr>
      <w:tr w:rsidR="0017657E" w14:paraId="50D6DDB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95E1FCB" w14:textId="0C946DD1" w:rsidR="0017657E" w:rsidRDefault="0017657E" w:rsidP="0017657E">
            <w:pPr>
              <w:spacing w:before="60" w:after="60"/>
              <w:ind w:left="57" w:right="57"/>
              <w:jc w:val="both"/>
              <w:rPr>
                <w:sz w:val="22"/>
                <w:szCs w:val="22"/>
              </w:rPr>
            </w:pPr>
            <w:r>
              <w:t>Non 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AF695A0" w14:textId="77777777" w:rsidR="0017657E" w:rsidRDefault="0017657E" w:rsidP="0017657E">
            <w:pPr>
              <w:spacing w:before="60" w:after="60"/>
              <w:ind w:left="57" w:right="57"/>
              <w:rPr>
                <w:sz w:val="22"/>
                <w:szCs w:val="22"/>
              </w:rPr>
            </w:pPr>
            <w:r>
              <w:t>Total of the non-volumetric charges for Measured and Miscellaneous Services. Stated in pence and rounded to 2 decimal places.</w:t>
            </w:r>
          </w:p>
        </w:tc>
      </w:tr>
      <w:tr w:rsidR="0017657E" w14:paraId="57FCE0F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F7A03B5" w14:textId="3F106D9A" w:rsidR="0017657E" w:rsidRDefault="0017657E" w:rsidP="0017657E">
            <w:pPr>
              <w:spacing w:before="60" w:after="60"/>
              <w:ind w:left="57" w:right="57"/>
              <w:jc w:val="both"/>
              <w:rPr>
                <w:sz w:val="22"/>
                <w:szCs w:val="22"/>
              </w:rPr>
            </w:pPr>
            <w:r>
              <w:t>Volumetric Charges</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6ECDD91" w14:textId="77777777" w:rsidR="0017657E" w:rsidRDefault="0017657E" w:rsidP="0017657E">
            <w:pPr>
              <w:spacing w:before="60" w:after="60"/>
              <w:ind w:left="57" w:right="57"/>
              <w:rPr>
                <w:sz w:val="22"/>
                <w:szCs w:val="22"/>
              </w:rPr>
            </w:pPr>
            <w:r>
              <w:t xml:space="preserve">Total of the volumetric charges for Measured Services. Stated in pence and rounded to 2 decimal places. </w:t>
            </w:r>
          </w:p>
        </w:tc>
      </w:tr>
      <w:tr w:rsidR="0017657E" w14:paraId="1AD1511D"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50BF47C" w14:textId="6A102560" w:rsidR="0017657E" w:rsidRDefault="0017657E" w:rsidP="0017657E">
            <w:pPr>
              <w:spacing w:before="60" w:after="60"/>
              <w:ind w:left="57" w:right="57"/>
              <w:jc w:val="both"/>
              <w:rPr>
                <w:sz w:val="22"/>
                <w:szCs w:val="22"/>
              </w:rPr>
            </w:pPr>
            <w:r>
              <w:t>Estimated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6AF1881" w14:textId="77777777" w:rsidR="0017657E" w:rsidRPr="007F1029" w:rsidRDefault="0017657E" w:rsidP="0017657E">
            <w:pPr>
              <w:spacing w:before="60" w:after="60"/>
              <w:ind w:left="57" w:right="57"/>
            </w:pPr>
            <w:r w:rsidRPr="007F1029">
              <w:rPr>
                <w:bCs/>
              </w:rPr>
              <w:t>O</w:t>
            </w:r>
            <w:r w:rsidRPr="007F1029">
              <w:t xml:space="preserve">nly applies to Volumetric Service Elements. </w:t>
            </w:r>
          </w:p>
          <w:p w14:paraId="364BF670" w14:textId="77777777" w:rsidR="0017657E" w:rsidRPr="007F1029" w:rsidRDefault="0017657E" w:rsidP="0017657E">
            <w:pPr>
              <w:spacing w:before="60" w:after="60"/>
              <w:ind w:left="57" w:right="57"/>
            </w:pPr>
            <w:r w:rsidRPr="007F1029">
              <w:t xml:space="preserve">Shows the volume that is not based on a Meter Advance. It is the sum of Daily Volume Estimates (DVe) for the Invoice Period. It excludes Derived Volume but will include all volumes that are deduced for a </w:t>
            </w:r>
            <w:r>
              <w:t>M</w:t>
            </w:r>
            <w:r w:rsidRPr="007F1029">
              <w:t xml:space="preserve">eter </w:t>
            </w:r>
            <w:r>
              <w:t>N</w:t>
            </w:r>
            <w:r w:rsidRPr="007F1029">
              <w:t>etwork. For sewerage SPIDs apply the NRSA.</w:t>
            </w:r>
          </w:p>
          <w:p w14:paraId="1B39FDFB" w14:textId="77777777" w:rsidR="0017657E" w:rsidRPr="007F1029" w:rsidRDefault="0017657E" w:rsidP="0017657E">
            <w:pPr>
              <w:spacing w:before="60" w:after="120"/>
              <w:ind w:left="57" w:right="57"/>
              <w:rPr>
                <w:sz w:val="22"/>
                <w:szCs w:val="22"/>
              </w:rPr>
            </w:pPr>
            <w:r w:rsidRPr="007F1029">
              <w:t>See qualification in Appendix 3.4</w:t>
            </w:r>
          </w:p>
        </w:tc>
      </w:tr>
      <w:tr w:rsidR="0017657E" w14:paraId="15422760"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01DB0F59" w14:textId="58B904D2" w:rsidR="0017657E" w:rsidRDefault="0017657E" w:rsidP="0017657E">
            <w:pPr>
              <w:spacing w:before="60" w:after="60"/>
              <w:ind w:left="57" w:right="57"/>
              <w:jc w:val="both"/>
              <w:rPr>
                <w:sz w:val="22"/>
                <w:szCs w:val="22"/>
              </w:rPr>
            </w:pPr>
            <w:r>
              <w:lastRenderedPageBreak/>
              <w:t>Actual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BE87384" w14:textId="77777777" w:rsidR="0017657E" w:rsidRPr="007F1029" w:rsidRDefault="0017657E" w:rsidP="0017657E">
            <w:pPr>
              <w:spacing w:before="60" w:after="60"/>
              <w:ind w:left="57" w:right="57"/>
            </w:pPr>
            <w:r w:rsidRPr="007F1029">
              <w:t>Only applies to Volumetric Service Elements.</w:t>
            </w:r>
          </w:p>
          <w:p w14:paraId="2FA472E9" w14:textId="77777777" w:rsidR="0017657E" w:rsidRPr="007F1029" w:rsidRDefault="0017657E" w:rsidP="0017657E">
            <w:pPr>
              <w:spacing w:before="60" w:after="60"/>
              <w:ind w:left="57" w:right="57"/>
            </w:pPr>
            <w:r w:rsidRPr="007F1029">
              <w:t xml:space="preserve">Shows the volume that is based on a Meter Advance (the sum of DVa for the Invoice Period) excludes Derived Volume. </w:t>
            </w:r>
          </w:p>
          <w:p w14:paraId="52D92AF6" w14:textId="77777777" w:rsidR="0017657E" w:rsidRPr="007F1029" w:rsidRDefault="0017657E" w:rsidP="0017657E">
            <w:pPr>
              <w:spacing w:before="60" w:after="60"/>
              <w:ind w:left="57" w:right="57"/>
            </w:pPr>
            <w:r w:rsidRPr="007F1029">
              <w:t xml:space="preserve">For sewerage SPIDs apply the NRSA. </w:t>
            </w:r>
          </w:p>
          <w:p w14:paraId="705202CB" w14:textId="77777777" w:rsidR="0017657E" w:rsidRPr="007F1029" w:rsidRDefault="0017657E" w:rsidP="0017657E">
            <w:pPr>
              <w:spacing w:before="120" w:after="60"/>
              <w:ind w:left="57" w:right="57"/>
              <w:rPr>
                <w:sz w:val="22"/>
                <w:szCs w:val="22"/>
              </w:rPr>
            </w:pPr>
            <w:r w:rsidRPr="007F1029">
              <w:t>See qualification in Appendix 3.4</w:t>
            </w:r>
          </w:p>
        </w:tc>
      </w:tr>
      <w:tr w:rsidR="0017657E" w14:paraId="0A7A30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B555B55" w14:textId="2AED3B5A" w:rsidR="0017657E" w:rsidRDefault="0017657E" w:rsidP="0017657E">
            <w:pPr>
              <w:spacing w:before="60" w:after="60"/>
              <w:ind w:left="57" w:right="57"/>
              <w:jc w:val="both"/>
              <w:rPr>
                <w:sz w:val="22"/>
                <w:szCs w:val="22"/>
              </w:rPr>
            </w:pPr>
            <w:r>
              <w:t>Derived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349D98FB" w14:textId="77777777" w:rsidR="0017657E" w:rsidRDefault="0017657E" w:rsidP="0017657E">
            <w:pPr>
              <w:spacing w:before="60" w:after="60"/>
              <w:ind w:left="57" w:right="57"/>
            </w:pPr>
            <w:r>
              <w:t>Only applies to Volumetric Service Elements.</w:t>
            </w:r>
          </w:p>
          <w:p w14:paraId="1D02AB81" w14:textId="77777777" w:rsidR="0017657E" w:rsidRDefault="0017657E" w:rsidP="0017657E">
            <w:pPr>
              <w:spacing w:before="60" w:after="60"/>
              <w:ind w:left="57" w:right="57"/>
              <w:rPr>
                <w:sz w:val="22"/>
                <w:szCs w:val="22"/>
              </w:rPr>
            </w:pPr>
            <w:r>
              <w:t>The derived volume as derived from the RV and from the Live RV for Unmeasurable Volumetric Charges.</w:t>
            </w:r>
          </w:p>
        </w:tc>
      </w:tr>
      <w:tr w:rsidR="0017657E" w14:paraId="4C99B892"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6EE69D2F" w14:textId="08E7E9AA" w:rsidR="0017657E" w:rsidRDefault="0017657E" w:rsidP="0017657E">
            <w:pPr>
              <w:spacing w:before="60" w:after="60"/>
              <w:ind w:left="57" w:right="57"/>
              <w:jc w:val="both"/>
              <w:rPr>
                <w:sz w:val="22"/>
                <w:szCs w:val="22"/>
              </w:rPr>
            </w:pPr>
            <w:r>
              <w:t>Total Volume</w:t>
            </w:r>
          </w:p>
        </w:tc>
        <w:tc>
          <w:tcPr>
            <w:tcW w:w="6665"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0291241" w14:textId="77777777" w:rsidR="0017657E" w:rsidRDefault="0017657E" w:rsidP="0017657E">
            <w:pPr>
              <w:spacing w:before="60" w:after="60"/>
              <w:ind w:left="57" w:right="57"/>
            </w:pPr>
            <w:r>
              <w:t>Only applies to Volumetric Service Elements.</w:t>
            </w:r>
          </w:p>
          <w:p w14:paraId="62AE1CF4" w14:textId="77777777" w:rsidR="0017657E" w:rsidRDefault="0017657E" w:rsidP="0017657E">
            <w:pPr>
              <w:spacing w:before="60" w:after="60"/>
              <w:ind w:left="57" w:right="57"/>
              <w:rPr>
                <w:sz w:val="22"/>
                <w:szCs w:val="22"/>
              </w:rPr>
            </w:pPr>
            <w:r>
              <w:t>This is the total volume for the SPID in the Invoice Period; it is the sum of the Estimated, Actual and Derived Volumes.</w:t>
            </w:r>
          </w:p>
        </w:tc>
      </w:tr>
      <w:tr w:rsidR="0017657E" w14:paraId="7AC0D042" w14:textId="77777777" w:rsidTr="00FF7A7C">
        <w:trPr>
          <w:cantSplit/>
        </w:trPr>
        <w:tc>
          <w:tcPr>
            <w:tcW w:w="8222"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04AA383" w14:textId="77777777" w:rsidR="0017657E" w:rsidRDefault="0017657E" w:rsidP="0017657E">
            <w:pPr>
              <w:spacing w:before="120" w:after="120"/>
              <w:ind w:left="57" w:right="57"/>
              <w:rPr>
                <w:b/>
              </w:rPr>
            </w:pPr>
          </w:p>
          <w:p w14:paraId="0A6FB6B4" w14:textId="77777777" w:rsidR="0017657E" w:rsidRDefault="0017657E" w:rsidP="0017657E">
            <w:pPr>
              <w:spacing w:before="120" w:after="120"/>
              <w:ind w:left="57" w:right="57"/>
            </w:pPr>
            <w:r>
              <w:rPr>
                <w:b/>
              </w:rPr>
              <w:t>Level 4: Data at Meter Level</w:t>
            </w:r>
          </w:p>
        </w:tc>
      </w:tr>
      <w:tr w:rsidR="0017657E" w14:paraId="3DE2A64A"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2026F02" w14:textId="77777777" w:rsidR="0017657E" w:rsidRDefault="0017657E" w:rsidP="0017657E">
            <w:pPr>
              <w:spacing w:before="60" w:after="60"/>
              <w:ind w:left="57" w:right="57"/>
              <w:jc w:val="both"/>
              <w:rPr>
                <w:sz w:val="22"/>
                <w:szCs w:val="22"/>
              </w:rPr>
            </w:pPr>
            <w:r>
              <w:t>Meter Id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2698375" w14:textId="77777777" w:rsidR="0017657E" w:rsidRDefault="0017657E" w:rsidP="0017657E">
            <w:pPr>
              <w:spacing w:before="60" w:after="60"/>
              <w:ind w:left="57" w:right="57"/>
            </w:pPr>
            <w:r>
              <w:t>The unique meter Identification</w:t>
            </w:r>
          </w:p>
          <w:p w14:paraId="64E4F046" w14:textId="77777777" w:rsidR="0017657E" w:rsidRDefault="0017657E" w:rsidP="0017657E">
            <w:pPr>
              <w:spacing w:before="60" w:after="60"/>
              <w:ind w:left="57" w:right="57"/>
              <w:rPr>
                <w:sz w:val="22"/>
                <w:szCs w:val="22"/>
              </w:rPr>
            </w:pPr>
            <w:r>
              <w:t>Derived from the D3001 for the Meter</w:t>
            </w:r>
          </w:p>
        </w:tc>
      </w:tr>
      <w:tr w:rsidR="0017657E" w14:paraId="13420DEF"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4907BE5" w14:textId="6D14761B" w:rsidR="0017657E" w:rsidRDefault="0017657E" w:rsidP="00FB3071">
            <w:pPr>
              <w:spacing w:before="60" w:after="60"/>
              <w:ind w:left="57" w:right="57"/>
              <w:rPr>
                <w:sz w:val="22"/>
                <w:szCs w:val="22"/>
              </w:rPr>
            </w:pPr>
            <w:r>
              <w:t>Meter</w:t>
            </w:r>
            <w:ins w:id="34" w:author="David Candlish" w:date="2020-03-05T12:29:00Z">
              <w:r w:rsidR="00FB3071">
                <w:t xml:space="preserve"> </w:t>
              </w:r>
            </w:ins>
            <w:r>
              <w:t>Read</w:t>
            </w:r>
            <w:ins w:id="35" w:author="David Candlish" w:date="2020-03-05T12:29:00Z">
              <w:r w:rsidR="00FB3071">
                <w:t xml:space="preserve"> </w:t>
              </w:r>
            </w:ins>
            <w:r>
              <w:t>Frequency</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5EDCBCC" w14:textId="77777777" w:rsidR="0017657E" w:rsidRDefault="0017657E" w:rsidP="0017657E">
            <w:pPr>
              <w:spacing w:before="60" w:after="60"/>
              <w:ind w:left="57" w:right="57"/>
            </w:pPr>
            <w:r>
              <w:t>The frequency that the licensed provider reads a meter e.g. Bi-annually (B) or monthly (M)</w:t>
            </w:r>
          </w:p>
          <w:p w14:paraId="0EB00F27" w14:textId="77777777" w:rsidR="0017657E" w:rsidRDefault="0017657E" w:rsidP="0017657E">
            <w:pPr>
              <w:spacing w:before="60" w:after="60"/>
              <w:ind w:left="57" w:right="57"/>
              <w:rPr>
                <w:sz w:val="22"/>
                <w:szCs w:val="22"/>
              </w:rPr>
            </w:pPr>
            <w:r>
              <w:t>Derived from the D3011 for the Meter</w:t>
            </w:r>
          </w:p>
        </w:tc>
      </w:tr>
      <w:tr w:rsidR="0017657E" w14:paraId="531930AC"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3DCAF1F" w14:textId="1384AB8B" w:rsidR="0017657E" w:rsidRDefault="0017657E" w:rsidP="0017657E">
            <w:pPr>
              <w:spacing w:before="60" w:after="60"/>
              <w:ind w:left="57" w:right="57"/>
              <w:jc w:val="both"/>
            </w:pPr>
            <w:r>
              <w:t xml:space="preserve">Last Read </w:t>
            </w:r>
          </w:p>
          <w:p w14:paraId="04370631" w14:textId="77777777" w:rsidR="0017657E" w:rsidRDefault="0017657E" w:rsidP="0017657E">
            <w:pPr>
              <w:spacing w:before="60" w:after="60"/>
              <w:ind w:left="57" w:right="57"/>
              <w:jc w:val="both"/>
              <w:rPr>
                <w:sz w:val="22"/>
                <w:szCs w:val="22"/>
              </w:rPr>
            </w:pPr>
            <w:r>
              <w:t>Date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DF535AE" w14:textId="77777777" w:rsidR="0017657E" w:rsidRDefault="0017657E" w:rsidP="0017657E">
            <w:pPr>
              <w:spacing w:before="60" w:after="60"/>
              <w:ind w:left="57" w:right="57"/>
              <w:rPr>
                <w:sz w:val="22"/>
                <w:szCs w:val="22"/>
              </w:rPr>
            </w:pPr>
            <w:r>
              <w:t>The date of last meter reading</w:t>
            </w:r>
          </w:p>
        </w:tc>
      </w:tr>
      <w:tr w:rsidR="0017657E" w14:paraId="50069F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BECC841" w14:textId="6E5E74B1" w:rsidR="0017657E" w:rsidRPr="00E8399D" w:rsidRDefault="0017657E" w:rsidP="0017657E">
            <w:pPr>
              <w:spacing w:before="60" w:after="60"/>
              <w:ind w:left="57" w:right="57"/>
              <w:jc w:val="both"/>
            </w:pPr>
            <w:r w:rsidRPr="00E8399D">
              <w:t>Estimated Daily</w:t>
            </w:r>
          </w:p>
          <w:p w14:paraId="25CB40F4" w14:textId="77777777" w:rsidR="0017657E" w:rsidRDefault="0017657E" w:rsidP="0017657E">
            <w:pPr>
              <w:spacing w:before="60" w:after="60"/>
              <w:ind w:left="57" w:right="57"/>
              <w:jc w:val="both"/>
              <w:rPr>
                <w:sz w:val="22"/>
                <w:szCs w:val="22"/>
              </w:rPr>
            </w:pPr>
            <w:r w:rsidRPr="00E8399D">
              <w:t>Volume (Annualised)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187943B" w14:textId="77777777" w:rsidR="0017657E" w:rsidRDefault="0017657E" w:rsidP="0017657E">
            <w:pPr>
              <w:spacing w:before="60" w:after="60"/>
              <w:ind w:left="57" w:right="57"/>
            </w:pPr>
            <w:r>
              <w:t>For an IP Run:</w:t>
            </w:r>
          </w:p>
          <w:p w14:paraId="494E48C4" w14:textId="77777777" w:rsidR="0017657E" w:rsidRDefault="0017657E" w:rsidP="0017657E">
            <w:pPr>
              <w:spacing w:before="60" w:after="60"/>
              <w:ind w:left="57" w:right="57"/>
            </w:pPr>
            <w:r>
              <w:tab/>
              <w:t>Only applies to Volumetric Service Elements.</w:t>
            </w:r>
          </w:p>
          <w:p w14:paraId="5B4A5CEC" w14:textId="77777777" w:rsidR="0017657E" w:rsidRDefault="0017657E" w:rsidP="0017657E">
            <w:pPr>
              <w:spacing w:before="60" w:after="60"/>
              <w:ind w:left="57" w:right="57"/>
            </w:pPr>
            <w:r>
              <w:rPr>
                <w:bCs/>
              </w:rPr>
              <w:tab/>
              <w:t>W</w:t>
            </w:r>
            <w:r>
              <w:t xml:space="preserve">ill be populated using the DVe (where this is applicable for the </w:t>
            </w:r>
            <w:r>
              <w:tab/>
              <w:t xml:space="preserve">Invoice Period) and multiplying this by the number of days in the Tariff Year. </w:t>
            </w:r>
          </w:p>
          <w:p w14:paraId="4EDBA73F" w14:textId="77777777" w:rsidR="0017657E" w:rsidRDefault="0017657E" w:rsidP="0017657E">
            <w:pPr>
              <w:spacing w:before="60" w:after="60"/>
              <w:ind w:left="57" w:right="57"/>
            </w:pPr>
            <w:r>
              <w:tab/>
              <w:t xml:space="preserve">It will be null where the Estimated Volume field is not populated </w:t>
            </w:r>
            <w:r>
              <w:tab/>
              <w:t>or where this is the main meter for a Meter Network.</w:t>
            </w:r>
          </w:p>
          <w:p w14:paraId="5BABE9BC" w14:textId="77777777" w:rsidR="0017657E" w:rsidRDefault="0017657E" w:rsidP="0017657E">
            <w:pPr>
              <w:spacing w:before="60" w:after="60"/>
              <w:ind w:left="57" w:right="57"/>
            </w:pPr>
            <w:r>
              <w:t>For an RF Run:</w:t>
            </w:r>
          </w:p>
          <w:p w14:paraId="6D32C6EF" w14:textId="77777777" w:rsidR="0017657E" w:rsidRPr="00E32DFE" w:rsidRDefault="0017657E" w:rsidP="0017657E">
            <w:pPr>
              <w:spacing w:before="60" w:after="60"/>
              <w:ind w:left="57" w:right="57"/>
            </w:pPr>
            <w:r>
              <w:tab/>
              <w:t>Blank</w:t>
            </w:r>
          </w:p>
        </w:tc>
      </w:tr>
      <w:tr w:rsidR="0017657E" w14:paraId="19E6E368"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91E37DE" w14:textId="77777777" w:rsidR="0017657E" w:rsidRDefault="0017657E" w:rsidP="0017657E">
            <w:pPr>
              <w:spacing w:before="60" w:after="60"/>
              <w:ind w:left="57" w:right="57"/>
              <w:jc w:val="both"/>
            </w:pPr>
            <w:r>
              <w:t xml:space="preserve">Estimated </w:t>
            </w:r>
          </w:p>
          <w:p w14:paraId="07520662" w14:textId="77777777" w:rsidR="0017657E" w:rsidRDefault="0017657E" w:rsidP="0017657E">
            <w:pPr>
              <w:spacing w:before="60" w:after="60"/>
              <w:ind w:left="57" w:right="57"/>
              <w:jc w:val="both"/>
            </w:pPr>
            <w:r>
              <w:t xml:space="preserve">Yearly </w:t>
            </w:r>
          </w:p>
          <w:p w14:paraId="70CBA30F" w14:textId="77777777" w:rsidR="0017657E" w:rsidRDefault="0017657E" w:rsidP="0017657E">
            <w:pPr>
              <w:spacing w:before="60" w:after="60"/>
              <w:ind w:left="57" w:right="57"/>
              <w:jc w:val="both"/>
              <w:rPr>
                <w:sz w:val="22"/>
                <w:szCs w:val="22"/>
              </w:rPr>
            </w:pPr>
            <w:r>
              <w:t>Volume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F3B5EE6" w14:textId="77777777" w:rsidR="0017657E" w:rsidRDefault="0017657E" w:rsidP="0017657E">
            <w:pPr>
              <w:spacing w:before="60" w:after="60"/>
              <w:ind w:left="57" w:right="57"/>
            </w:pPr>
            <w:r>
              <w:t>For an IP Run:</w:t>
            </w:r>
          </w:p>
          <w:p w14:paraId="33B47F7D" w14:textId="77777777" w:rsidR="0017657E" w:rsidRDefault="0017657E" w:rsidP="0017657E">
            <w:pPr>
              <w:spacing w:before="60" w:after="60"/>
              <w:ind w:left="57" w:right="57"/>
            </w:pPr>
            <w:r>
              <w:tab/>
              <w:t>Only applies to Volumetric Service Elements.</w:t>
            </w:r>
          </w:p>
          <w:p w14:paraId="2E8BA166" w14:textId="77777777" w:rsidR="0017657E" w:rsidRDefault="0017657E" w:rsidP="0017657E">
            <w:pPr>
              <w:spacing w:before="60" w:after="60"/>
              <w:ind w:left="57" w:right="57"/>
            </w:pPr>
            <w:r>
              <w:tab/>
              <w:t xml:space="preserve">The annual estimated volume that is used as the basis of the </w:t>
            </w:r>
            <w:r>
              <w:tab/>
              <w:t xml:space="preserve">calculation to create the EWA for the Settlement Period </w:t>
            </w:r>
          </w:p>
          <w:p w14:paraId="3DBB885E" w14:textId="77777777" w:rsidR="0017657E" w:rsidRDefault="0017657E" w:rsidP="0017657E">
            <w:pPr>
              <w:spacing w:before="60" w:after="60"/>
              <w:ind w:left="57" w:right="57"/>
            </w:pPr>
            <w:r>
              <w:tab/>
            </w:r>
            <w:r w:rsidRPr="007F1029">
              <w:t xml:space="preserve">When the EWA is derived from an imputed volume based on </w:t>
            </w:r>
            <w:r>
              <w:tab/>
            </w:r>
            <w:r w:rsidRPr="007F1029">
              <w:t>the RV this field is blank</w:t>
            </w:r>
          </w:p>
          <w:p w14:paraId="5E6B4E78" w14:textId="77777777" w:rsidR="0017657E" w:rsidRDefault="0017657E" w:rsidP="0017657E">
            <w:pPr>
              <w:spacing w:before="60" w:after="60"/>
              <w:ind w:left="57" w:right="57"/>
            </w:pPr>
            <w:r>
              <w:t>For an RF Run:</w:t>
            </w:r>
          </w:p>
          <w:p w14:paraId="55AE4701" w14:textId="77777777" w:rsidR="0017657E" w:rsidRPr="007F1029" w:rsidRDefault="0017657E" w:rsidP="0017657E">
            <w:pPr>
              <w:spacing w:before="60" w:after="60"/>
              <w:ind w:left="57" w:right="57"/>
              <w:rPr>
                <w:sz w:val="22"/>
                <w:szCs w:val="22"/>
              </w:rPr>
            </w:pPr>
            <w:r>
              <w:tab/>
              <w:t>Blank.</w:t>
            </w:r>
          </w:p>
        </w:tc>
      </w:tr>
      <w:tr w:rsidR="0017657E" w14:paraId="57D84C26"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AED1CA" w14:textId="77777777" w:rsidR="0017657E" w:rsidRDefault="0017657E" w:rsidP="0017657E">
            <w:pPr>
              <w:spacing w:before="60" w:after="60"/>
              <w:ind w:left="57" w:right="57"/>
              <w:jc w:val="both"/>
            </w:pPr>
            <w:r>
              <w:lastRenderedPageBreak/>
              <w:t xml:space="preserve">YVe </w:t>
            </w:r>
          </w:p>
          <w:p w14:paraId="52B31763" w14:textId="77777777" w:rsidR="0017657E" w:rsidRDefault="0017657E" w:rsidP="0017657E">
            <w:pPr>
              <w:spacing w:before="60" w:after="60"/>
              <w:ind w:left="57" w:right="57"/>
              <w:jc w:val="both"/>
            </w:pPr>
            <w:r>
              <w:t xml:space="preserve">Derivation </w:t>
            </w:r>
          </w:p>
          <w:p w14:paraId="3B95051C" w14:textId="77777777" w:rsidR="0017657E" w:rsidRDefault="0017657E" w:rsidP="0017657E">
            <w:pPr>
              <w:spacing w:before="60" w:after="60"/>
              <w:ind w:left="57" w:right="57"/>
              <w:jc w:val="both"/>
              <w:rPr>
                <w:sz w:val="22"/>
                <w:szCs w:val="22"/>
              </w:rPr>
            </w:pPr>
            <w:r>
              <w:t>Method</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EF1DC56" w14:textId="77777777" w:rsidR="0017657E" w:rsidRDefault="0017657E" w:rsidP="0017657E">
            <w:pPr>
              <w:spacing w:before="60" w:after="60"/>
              <w:ind w:left="57" w:right="57"/>
            </w:pPr>
            <w:r>
              <w:t>For an IP Run:</w:t>
            </w:r>
          </w:p>
          <w:p w14:paraId="7F9EAEEC" w14:textId="77777777" w:rsidR="0017657E" w:rsidRDefault="0017657E" w:rsidP="0017657E">
            <w:pPr>
              <w:spacing w:before="60" w:after="60"/>
              <w:ind w:left="57" w:right="57"/>
            </w:pPr>
            <w:r>
              <w:tab/>
              <w:t>Only applies to Volumetric Service Elements.</w:t>
            </w:r>
          </w:p>
          <w:p w14:paraId="05A99238" w14:textId="77777777" w:rsidR="0017657E" w:rsidRDefault="0017657E" w:rsidP="0017657E">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YVe has been used; or ‘ISTD’ where the </w:t>
            </w:r>
            <w:r>
              <w:tab/>
              <w:t>industry default value is being applied.</w:t>
            </w:r>
          </w:p>
          <w:p w14:paraId="555B12D5" w14:textId="77777777" w:rsidR="0017657E" w:rsidRDefault="0017657E" w:rsidP="0017657E">
            <w:pPr>
              <w:spacing w:before="60" w:after="60"/>
              <w:ind w:left="57" w:right="57"/>
            </w:pPr>
            <w:r>
              <w:tab/>
            </w:r>
            <w:r w:rsidRPr="007F1029">
              <w:t xml:space="preserve">Where there is an NDA the annual volume is already provided </w:t>
            </w:r>
            <w:r>
              <w:tab/>
            </w:r>
            <w:r w:rsidRPr="007F1029">
              <w:t>and this field will be blank</w:t>
            </w:r>
            <w:r>
              <w:t>.</w:t>
            </w:r>
          </w:p>
          <w:p w14:paraId="21EE60D4" w14:textId="77777777" w:rsidR="0017657E" w:rsidRDefault="0017657E" w:rsidP="0017657E">
            <w:pPr>
              <w:spacing w:before="60" w:after="60"/>
              <w:ind w:left="57" w:right="57"/>
            </w:pPr>
            <w:r>
              <w:t>For an RF Run:</w:t>
            </w:r>
          </w:p>
          <w:p w14:paraId="51056AA0" w14:textId="77777777" w:rsidR="0017657E" w:rsidRPr="007F1029" w:rsidRDefault="0017657E" w:rsidP="0017657E">
            <w:pPr>
              <w:spacing w:before="60" w:after="60"/>
              <w:ind w:left="57" w:right="57"/>
              <w:rPr>
                <w:sz w:val="22"/>
                <w:szCs w:val="22"/>
              </w:rPr>
            </w:pPr>
            <w:r>
              <w:tab/>
              <w:t>Blank</w:t>
            </w:r>
          </w:p>
        </w:tc>
      </w:tr>
      <w:tr w:rsidR="0017657E" w14:paraId="2852B1EE" w14:textId="77777777" w:rsidTr="00FF7A7C">
        <w:trPr>
          <w:cantSplit/>
        </w:trPr>
        <w:tc>
          <w:tcPr>
            <w:tcW w:w="1557"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FEE2759" w14:textId="77777777" w:rsidR="0017657E" w:rsidRDefault="0017657E" w:rsidP="0017657E">
            <w:pPr>
              <w:spacing w:before="60" w:after="60"/>
              <w:ind w:left="57" w:right="57"/>
              <w:jc w:val="both"/>
              <w:rPr>
                <w:sz w:val="22"/>
                <w:szCs w:val="22"/>
              </w:rPr>
            </w:pPr>
            <w:r>
              <w:t> LP YVe</w:t>
            </w:r>
          </w:p>
        </w:tc>
        <w:tc>
          <w:tcPr>
            <w:tcW w:w="6665"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E683722" w14:textId="77777777" w:rsidR="0017657E" w:rsidRDefault="0017657E" w:rsidP="0017657E">
            <w:pPr>
              <w:spacing w:before="60" w:after="60"/>
              <w:ind w:left="57" w:right="57"/>
            </w:pPr>
            <w:r>
              <w:t>Only applies to Volumetric Service Elements.</w:t>
            </w:r>
          </w:p>
          <w:p w14:paraId="4F17D6DD" w14:textId="77777777" w:rsidR="0017657E" w:rsidRDefault="0017657E" w:rsidP="0017657E">
            <w:pPr>
              <w:spacing w:before="60" w:after="60"/>
              <w:ind w:left="57" w:right="57"/>
              <w:jc w:val="both"/>
            </w:pPr>
            <w:r>
              <w:t>Yearly volumetric usage estimate for each meter associated with the SPID provided by the LP or by Scottish Water in respect of any SPIDs subject to a Temporary Transfer.</w:t>
            </w:r>
          </w:p>
          <w:p w14:paraId="609AA903" w14:textId="77777777" w:rsidR="0017657E" w:rsidRDefault="0017657E" w:rsidP="0017657E">
            <w:pPr>
              <w:spacing w:before="60" w:after="60"/>
              <w:ind w:left="57" w:right="57"/>
              <w:jc w:val="both"/>
              <w:rPr>
                <w:sz w:val="22"/>
                <w:szCs w:val="22"/>
              </w:rPr>
            </w:pPr>
            <w:r>
              <w:t>Derived from the D2010 for the Meter</w:t>
            </w:r>
          </w:p>
        </w:tc>
      </w:tr>
      <w:tr w:rsidR="0017657E" w14:paraId="42A137EE" w14:textId="77777777" w:rsidTr="002F2B6B">
        <w:trPr>
          <w:cantSplit/>
        </w:trPr>
        <w:tc>
          <w:tcPr>
            <w:tcW w:w="1557"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0780C923" w14:textId="77777777" w:rsidR="0017657E" w:rsidRDefault="0017657E" w:rsidP="0017657E">
            <w:pPr>
              <w:spacing w:before="60" w:after="60"/>
              <w:ind w:left="57" w:right="57"/>
              <w:jc w:val="both"/>
            </w:pPr>
            <w:r>
              <w:t xml:space="preserve">Non-return </w:t>
            </w:r>
          </w:p>
          <w:p w14:paraId="72B0F6BD" w14:textId="77777777" w:rsidR="0017657E" w:rsidRDefault="0017657E" w:rsidP="0017657E">
            <w:pPr>
              <w:spacing w:before="60" w:after="60"/>
              <w:ind w:left="57" w:right="57"/>
              <w:jc w:val="both"/>
            </w:pPr>
            <w:r>
              <w:t xml:space="preserve">to sewer </w:t>
            </w:r>
          </w:p>
          <w:p w14:paraId="09F6A541" w14:textId="77777777" w:rsidR="0017657E" w:rsidRDefault="0017657E" w:rsidP="0017657E">
            <w:pPr>
              <w:spacing w:before="60" w:after="60"/>
              <w:ind w:left="57" w:right="57"/>
              <w:jc w:val="both"/>
              <w:rPr>
                <w:sz w:val="22"/>
                <w:szCs w:val="22"/>
              </w:rPr>
            </w:pPr>
            <w:r>
              <w:t>allowance</w:t>
            </w:r>
          </w:p>
        </w:tc>
        <w:tc>
          <w:tcPr>
            <w:tcW w:w="6665" w:type="dxa"/>
            <w:tcBorders>
              <w:top w:val="nil"/>
              <w:left w:val="nil"/>
              <w:bottom w:val="single" w:sz="4" w:space="0" w:color="auto"/>
              <w:right w:val="single" w:sz="8" w:space="0" w:color="000000"/>
            </w:tcBorders>
            <w:shd w:val="clear" w:color="auto" w:fill="FDE9D9"/>
            <w:tcMar>
              <w:top w:w="0" w:type="dxa"/>
              <w:left w:w="108" w:type="dxa"/>
              <w:bottom w:w="0" w:type="dxa"/>
              <w:right w:w="108" w:type="dxa"/>
            </w:tcMar>
            <w:hideMark/>
          </w:tcPr>
          <w:p w14:paraId="562E5400" w14:textId="77777777" w:rsidR="0017657E" w:rsidRDefault="0017657E" w:rsidP="0017657E">
            <w:pPr>
              <w:spacing w:before="60" w:after="60"/>
              <w:ind w:left="57" w:right="57"/>
            </w:pPr>
            <w:r>
              <w:t>Only applies to Volumetric Service Elements.</w:t>
            </w:r>
          </w:p>
          <w:p w14:paraId="4A597657" w14:textId="77777777" w:rsidR="0017657E" w:rsidRDefault="0017657E" w:rsidP="0017657E">
            <w:pPr>
              <w:spacing w:before="60" w:after="60"/>
              <w:ind w:left="57" w:right="57"/>
              <w:jc w:val="both"/>
            </w:pPr>
            <w:r>
              <w:t>This is the percentage applied to the metered water volume to calculate the sewerage volume for the sewerage SPID. The percentage is the % return to the sewer.</w:t>
            </w:r>
          </w:p>
          <w:p w14:paraId="651DC87C" w14:textId="77777777" w:rsidR="0017657E" w:rsidRDefault="0017657E" w:rsidP="0017657E">
            <w:pPr>
              <w:spacing w:before="60" w:after="60"/>
              <w:ind w:left="57" w:right="57"/>
              <w:jc w:val="both"/>
              <w:rPr>
                <w:sz w:val="22"/>
                <w:szCs w:val="22"/>
              </w:rPr>
            </w:pPr>
            <w:r>
              <w:t>Derived from the D3007 for the Meter</w:t>
            </w:r>
          </w:p>
        </w:tc>
      </w:tr>
      <w:tr w:rsidR="0017657E" w14:paraId="2CC32F75" w14:textId="77777777" w:rsidTr="002F2B6B">
        <w:trPr>
          <w:cantSplit/>
        </w:trPr>
        <w:tc>
          <w:tcPr>
            <w:tcW w:w="1557"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DEB7B1B" w14:textId="77777777" w:rsidR="0017657E" w:rsidRDefault="0017657E" w:rsidP="0017657E">
            <w:pPr>
              <w:spacing w:before="60" w:after="60"/>
              <w:ind w:left="57" w:right="57"/>
              <w:jc w:val="both"/>
            </w:pPr>
            <w:r>
              <w:t>Effective from date</w:t>
            </w:r>
          </w:p>
        </w:tc>
        <w:tc>
          <w:tcPr>
            <w:tcW w:w="6665"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0DDE85E4" w14:textId="77777777" w:rsidR="0017657E" w:rsidRDefault="0017657E" w:rsidP="0017657E">
            <w:pPr>
              <w:spacing w:before="60" w:after="60"/>
              <w:ind w:left="57" w:right="57"/>
            </w:pPr>
            <w:r>
              <w:t>The Effective-From date (inclusive) for a given service element / LP combination</w:t>
            </w:r>
          </w:p>
        </w:tc>
      </w:tr>
      <w:tr w:rsidR="0017657E" w14:paraId="5ED4B887" w14:textId="77777777" w:rsidTr="002F2B6B">
        <w:trPr>
          <w:cantSplit/>
        </w:trPr>
        <w:tc>
          <w:tcPr>
            <w:tcW w:w="1557"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570054BF" w14:textId="77777777" w:rsidR="0017657E" w:rsidRDefault="0017657E" w:rsidP="0017657E">
            <w:pPr>
              <w:spacing w:before="60" w:after="60"/>
              <w:ind w:left="57" w:right="57"/>
              <w:jc w:val="both"/>
            </w:pPr>
            <w:r>
              <w:t>Effective to date</w:t>
            </w:r>
          </w:p>
        </w:tc>
        <w:tc>
          <w:tcPr>
            <w:tcW w:w="6665"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42C01AE6" w14:textId="77777777" w:rsidR="0017657E" w:rsidRDefault="0017657E" w:rsidP="0017657E">
            <w:pPr>
              <w:spacing w:before="60" w:after="60"/>
              <w:ind w:left="57" w:right="57"/>
            </w:pPr>
            <w:r>
              <w:t>The Effective-To date (inclusive) for a given service element / LP combination</w:t>
            </w:r>
          </w:p>
        </w:tc>
      </w:tr>
    </w:tbl>
    <w:p w14:paraId="21B7FE1E" w14:textId="77777777" w:rsidR="003A4272" w:rsidRDefault="003A4272" w:rsidP="003A4272">
      <w:pPr>
        <w:rPr>
          <w:rFonts w:ascii="Calibri" w:hAnsi="Calibri"/>
          <w:sz w:val="22"/>
          <w:szCs w:val="22"/>
        </w:rPr>
      </w:pPr>
    </w:p>
    <w:p w14:paraId="2A9C8E08" w14:textId="77777777" w:rsidR="00FF7A7C" w:rsidRDefault="00FF7A7C" w:rsidP="002C6EFF"/>
    <w:p w14:paraId="5301872C" w14:textId="77777777" w:rsidR="00F81103" w:rsidRPr="005E4FB9" w:rsidRDefault="00F81103" w:rsidP="00F81103">
      <w:pPr>
        <w:rPr>
          <w:b/>
        </w:rPr>
      </w:pPr>
      <w:r>
        <w:rPr>
          <w:b/>
        </w:rPr>
        <w:t>Trade Effluent Charges Report</w:t>
      </w:r>
    </w:p>
    <w:p w14:paraId="7CAB7AA6" w14:textId="77777777" w:rsidR="00F81103" w:rsidRDefault="00F81103" w:rsidP="00F81103"/>
    <w:p w14:paraId="598D2013" w14:textId="77777777" w:rsidR="00F81103" w:rsidRDefault="00F81103" w:rsidP="00F81103">
      <w:pPr>
        <w:rPr>
          <w:rFonts w:ascii="Calibri" w:hAnsi="Calibri"/>
          <w:sz w:val="22"/>
          <w:szCs w:val="22"/>
        </w:rPr>
      </w:pPr>
      <w:r>
        <w:t>Where there is more than one meter associated with a DPID on a SPID each meter will be reported separately. Each change to a DPID parameter will be separately reported.</w:t>
      </w:r>
    </w:p>
    <w:p w14:paraId="161456CA" w14:textId="77777777" w:rsidR="00F81103" w:rsidRDefault="00F81103" w:rsidP="00F81103">
      <w:pPr>
        <w:rPr>
          <w:rFonts w:ascii="Calibri" w:hAnsi="Calibri"/>
          <w:sz w:val="22"/>
          <w:szCs w:val="22"/>
        </w:rPr>
      </w:pPr>
    </w:p>
    <w:tbl>
      <w:tblPr>
        <w:tblW w:w="8223" w:type="dxa"/>
        <w:tblInd w:w="250" w:type="dxa"/>
        <w:tblLayout w:type="fixed"/>
        <w:tblCellMar>
          <w:left w:w="0" w:type="dxa"/>
          <w:right w:w="0" w:type="dxa"/>
        </w:tblCellMar>
        <w:tblLook w:val="04A0" w:firstRow="1" w:lastRow="0" w:firstColumn="1" w:lastColumn="0" w:noHBand="0" w:noVBand="1"/>
      </w:tblPr>
      <w:tblGrid>
        <w:gridCol w:w="1559"/>
        <w:gridCol w:w="6664"/>
      </w:tblGrid>
      <w:tr w:rsidR="00F81103" w14:paraId="71EA3442" w14:textId="77777777" w:rsidTr="003015AC">
        <w:trPr>
          <w:cantSplit/>
          <w:tblHeader/>
        </w:trPr>
        <w:tc>
          <w:tcPr>
            <w:tcW w:w="1559" w:type="dxa"/>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5524DB7" w14:textId="77777777" w:rsidR="00F81103" w:rsidRDefault="00F81103" w:rsidP="003015AC">
            <w:pPr>
              <w:spacing w:before="60" w:after="60"/>
              <w:jc w:val="both"/>
            </w:pPr>
            <w:r>
              <w:t>Field</w:t>
            </w:r>
          </w:p>
        </w:tc>
        <w:tc>
          <w:tcPr>
            <w:tcW w:w="6664" w:type="dxa"/>
            <w:tcBorders>
              <w:top w:val="single" w:sz="8" w:space="0" w:color="000000"/>
              <w:left w:val="nil"/>
              <w:bottom w:val="single" w:sz="8" w:space="0" w:color="000000"/>
              <w:right w:val="single" w:sz="8" w:space="0" w:color="000000"/>
            </w:tcBorders>
            <w:shd w:val="clear" w:color="auto" w:fill="DBE5F1"/>
            <w:tcMar>
              <w:top w:w="0" w:type="dxa"/>
              <w:left w:w="108" w:type="dxa"/>
              <w:bottom w:w="0" w:type="dxa"/>
              <w:right w:w="108" w:type="dxa"/>
            </w:tcMar>
            <w:hideMark/>
          </w:tcPr>
          <w:p w14:paraId="617C2026" w14:textId="77777777" w:rsidR="00F81103" w:rsidRDefault="00F81103" w:rsidP="003015AC">
            <w:pPr>
              <w:spacing w:before="60" w:after="60"/>
            </w:pPr>
            <w:r>
              <w:t>Description and Derivation</w:t>
            </w:r>
          </w:p>
        </w:tc>
      </w:tr>
      <w:tr w:rsidR="00F81103" w14:paraId="7BA633EC" w14:textId="77777777" w:rsidTr="003015AC">
        <w:trPr>
          <w:cantSplit/>
        </w:trPr>
        <w:tc>
          <w:tcPr>
            <w:tcW w:w="8223" w:type="dxa"/>
            <w:gridSpan w:val="2"/>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40E3BBBE" w14:textId="77777777" w:rsidR="00F81103" w:rsidRDefault="00F81103" w:rsidP="003015AC">
            <w:pPr>
              <w:spacing w:before="120" w:after="120"/>
              <w:ind w:left="57" w:right="57"/>
              <w:rPr>
                <w:b/>
              </w:rPr>
            </w:pPr>
            <w:r>
              <w:rPr>
                <w:b/>
              </w:rPr>
              <w:t>Level 1: Data at Recipient Level</w:t>
            </w:r>
          </w:p>
        </w:tc>
      </w:tr>
      <w:tr w:rsidR="00F81103" w14:paraId="35945DBF" w14:textId="77777777" w:rsidTr="003015AC">
        <w:trPr>
          <w:cantSplit/>
        </w:trPr>
        <w:tc>
          <w:tcPr>
            <w:tcW w:w="155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FB87CBA" w14:textId="17A3A4DB" w:rsidR="00F81103" w:rsidRDefault="00F81103" w:rsidP="003015AC">
            <w:pPr>
              <w:spacing w:before="60" w:after="60"/>
              <w:ind w:left="57" w:right="57"/>
              <w:jc w:val="both"/>
              <w:rPr>
                <w:sz w:val="22"/>
                <w:szCs w:val="22"/>
              </w:rPr>
            </w:pPr>
            <w:r>
              <w:t>Recipient</w:t>
            </w:r>
            <w:ins w:id="36" w:author="David Candlish" w:date="2020-03-05T12:31:00Z">
              <w:r w:rsidR="002E5F2F">
                <w:t xml:space="preserve"> </w:t>
              </w:r>
            </w:ins>
            <w:r>
              <w:t>Org Id</w:t>
            </w:r>
          </w:p>
        </w:tc>
        <w:tc>
          <w:tcPr>
            <w:tcW w:w="6664" w:type="dxa"/>
            <w:tcBorders>
              <w:top w:val="single" w:sz="8" w:space="0" w:color="000000"/>
              <w:left w:val="nil"/>
              <w:bottom w:val="single" w:sz="8" w:space="0" w:color="000000"/>
              <w:right w:val="single" w:sz="8" w:space="0" w:color="000000"/>
            </w:tcBorders>
            <w:shd w:val="clear" w:color="auto" w:fill="EAF1DD"/>
            <w:tcMar>
              <w:top w:w="0" w:type="dxa"/>
              <w:left w:w="108" w:type="dxa"/>
              <w:bottom w:w="0" w:type="dxa"/>
              <w:right w:w="108" w:type="dxa"/>
            </w:tcMar>
            <w:hideMark/>
          </w:tcPr>
          <w:p w14:paraId="6395E733" w14:textId="77777777" w:rsidR="00F81103" w:rsidRDefault="00F81103" w:rsidP="003015AC">
            <w:pPr>
              <w:spacing w:before="60" w:after="60"/>
              <w:ind w:left="57" w:right="57"/>
            </w:pPr>
            <w:r>
              <w:t xml:space="preserve">Identity of the recipient of the file; </w:t>
            </w:r>
          </w:p>
          <w:p w14:paraId="08D384A5" w14:textId="77777777" w:rsidR="00F81103" w:rsidRDefault="00F81103" w:rsidP="003015AC">
            <w:pPr>
              <w:spacing w:before="60" w:after="60"/>
              <w:ind w:left="57" w:right="57"/>
              <w:rPr>
                <w:sz w:val="22"/>
                <w:szCs w:val="22"/>
              </w:rPr>
            </w:pPr>
            <w:r>
              <w:t>The Licensed Provider ID or SW or the CMA</w:t>
            </w:r>
          </w:p>
        </w:tc>
      </w:tr>
      <w:tr w:rsidR="00F81103" w14:paraId="7BC460C0"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7DD3DE2" w14:textId="77777777" w:rsidR="00F81103" w:rsidRDefault="00F81103" w:rsidP="003015AC">
            <w:pPr>
              <w:spacing w:before="60" w:after="60"/>
              <w:ind w:left="57" w:right="57"/>
              <w:jc w:val="both"/>
              <w:rPr>
                <w:sz w:val="22"/>
                <w:szCs w:val="22"/>
              </w:rPr>
            </w:pPr>
            <w:r>
              <w:t>Year</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D9BC43F" w14:textId="77777777" w:rsidR="00F81103" w:rsidRDefault="00F81103" w:rsidP="003015AC">
            <w:pPr>
              <w:spacing w:before="60" w:after="60"/>
              <w:ind w:left="57" w:right="57"/>
              <w:rPr>
                <w:sz w:val="22"/>
                <w:szCs w:val="22"/>
              </w:rPr>
            </w:pPr>
            <w:r>
              <w:t>The Settlement Year</w:t>
            </w:r>
          </w:p>
        </w:tc>
      </w:tr>
      <w:tr w:rsidR="00F81103" w14:paraId="10FECD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37C0AAF9" w14:textId="77777777" w:rsidR="00F81103" w:rsidRDefault="00F81103" w:rsidP="003015AC">
            <w:pPr>
              <w:spacing w:before="60" w:after="60"/>
              <w:ind w:left="57" w:right="57"/>
              <w:jc w:val="both"/>
              <w:rPr>
                <w:sz w:val="22"/>
                <w:szCs w:val="22"/>
              </w:rPr>
            </w:pPr>
            <w:r>
              <w:t>Period</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56BEACB" w14:textId="77777777" w:rsidR="00F81103" w:rsidRDefault="00F81103" w:rsidP="003015AC">
            <w:pPr>
              <w:spacing w:before="60" w:after="60"/>
              <w:ind w:left="57" w:right="57"/>
            </w:pPr>
            <w:r>
              <w:t>For an IP Run:</w:t>
            </w:r>
          </w:p>
          <w:p w14:paraId="481B73DE" w14:textId="77777777" w:rsidR="00F81103" w:rsidRDefault="00F81103" w:rsidP="003015AC">
            <w:pPr>
              <w:spacing w:before="60" w:after="60"/>
              <w:ind w:left="57" w:right="57"/>
            </w:pPr>
            <w:r>
              <w:tab/>
              <w:t>The Invoice Period (date and month)</w:t>
            </w:r>
          </w:p>
          <w:p w14:paraId="6038EAE1" w14:textId="77777777" w:rsidR="00F81103" w:rsidRDefault="00F81103" w:rsidP="003015AC">
            <w:pPr>
              <w:spacing w:before="60" w:after="60"/>
              <w:ind w:left="57" w:right="57"/>
            </w:pPr>
            <w:r>
              <w:t>For an RF Run:</w:t>
            </w:r>
          </w:p>
          <w:p w14:paraId="0297B4C6" w14:textId="77777777" w:rsidR="00F81103" w:rsidRDefault="00F81103" w:rsidP="003015AC">
            <w:pPr>
              <w:spacing w:before="60" w:after="60"/>
              <w:ind w:left="57" w:right="57"/>
              <w:rPr>
                <w:sz w:val="22"/>
                <w:szCs w:val="22"/>
              </w:rPr>
            </w:pPr>
            <w:r>
              <w:tab/>
              <w:t>The string “Year”</w:t>
            </w:r>
          </w:p>
        </w:tc>
      </w:tr>
      <w:tr w:rsidR="00F81103" w14:paraId="52BB7F4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1A10EDA5" w14:textId="77777777" w:rsidR="00F81103" w:rsidRDefault="00F81103" w:rsidP="003015AC">
            <w:pPr>
              <w:spacing w:before="60" w:after="60"/>
              <w:ind w:left="57" w:right="57"/>
              <w:jc w:val="both"/>
              <w:rPr>
                <w:sz w:val="22"/>
                <w:szCs w:val="22"/>
              </w:rPr>
            </w:pPr>
            <w:r>
              <w:t>Settlement Run</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16799E52" w14:textId="77777777" w:rsidR="00F81103" w:rsidRDefault="00F81103" w:rsidP="003015AC">
            <w:pPr>
              <w:spacing w:before="60" w:after="60"/>
              <w:ind w:left="57" w:right="57"/>
              <w:rPr>
                <w:sz w:val="22"/>
                <w:szCs w:val="22"/>
              </w:rPr>
            </w:pPr>
            <w:r>
              <w:t>The settlement run type e.g. P1, R1, R2, R3, R4 or RF</w:t>
            </w:r>
          </w:p>
        </w:tc>
      </w:tr>
      <w:tr w:rsidR="00F81103" w14:paraId="2BEC77D7"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E0F0901" w14:textId="77777777" w:rsidR="00F81103" w:rsidRDefault="00F81103" w:rsidP="003015AC">
            <w:pPr>
              <w:spacing w:before="60" w:after="60"/>
              <w:ind w:left="57" w:right="57"/>
              <w:jc w:val="both"/>
              <w:rPr>
                <w:sz w:val="22"/>
                <w:szCs w:val="22"/>
              </w:rPr>
            </w:pPr>
            <w:r>
              <w:t>Extract Type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21D96460" w14:textId="77777777" w:rsidR="00F81103" w:rsidRDefault="00F81103" w:rsidP="003015AC">
            <w:pPr>
              <w:spacing w:before="60" w:after="60"/>
              <w:ind w:left="57" w:right="57"/>
              <w:rPr>
                <w:sz w:val="22"/>
                <w:szCs w:val="22"/>
              </w:rPr>
            </w:pPr>
            <w:r>
              <w:t>Code for data extract type: X24 for CMA; X25 for SW; X26 for LPs</w:t>
            </w:r>
          </w:p>
        </w:tc>
      </w:tr>
      <w:tr w:rsidR="00F81103" w14:paraId="16B803D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BE3917" w14:textId="77777777" w:rsidR="00F81103" w:rsidRDefault="00F81103" w:rsidP="003015AC">
            <w:pPr>
              <w:spacing w:before="60" w:after="60"/>
              <w:ind w:left="57" w:right="57"/>
              <w:jc w:val="both"/>
              <w:rPr>
                <w:sz w:val="22"/>
                <w:szCs w:val="22"/>
              </w:rPr>
            </w:pPr>
            <w:r>
              <w:t>Timestamp</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01A0F3DD" w14:textId="77777777" w:rsidR="00F81103" w:rsidRDefault="00F81103" w:rsidP="003015AC">
            <w:pPr>
              <w:spacing w:before="60" w:after="60"/>
              <w:ind w:left="57" w:right="57"/>
              <w:rPr>
                <w:sz w:val="22"/>
                <w:szCs w:val="22"/>
              </w:rPr>
            </w:pPr>
            <w:r>
              <w:t xml:space="preserve">The time and date. </w:t>
            </w:r>
          </w:p>
        </w:tc>
      </w:tr>
      <w:tr w:rsidR="00F81103" w14:paraId="1164E2FD" w14:textId="77777777" w:rsidTr="003015AC">
        <w:trPr>
          <w:cantSplit/>
        </w:trPr>
        <w:tc>
          <w:tcPr>
            <w:tcW w:w="8223" w:type="dxa"/>
            <w:gridSpan w:val="2"/>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78C699" w14:textId="77777777" w:rsidR="00F81103" w:rsidRDefault="00F81103" w:rsidP="003015AC">
            <w:pPr>
              <w:spacing w:before="120" w:after="120"/>
              <w:ind w:left="57" w:right="57"/>
              <w:rPr>
                <w:b/>
              </w:rPr>
            </w:pPr>
          </w:p>
          <w:p w14:paraId="306798FD" w14:textId="77777777" w:rsidR="00F81103" w:rsidRDefault="00F81103" w:rsidP="003015AC">
            <w:pPr>
              <w:spacing w:before="120" w:after="120"/>
              <w:ind w:left="57" w:right="57"/>
              <w:rPr>
                <w:b/>
              </w:rPr>
            </w:pPr>
            <w:r>
              <w:rPr>
                <w:b/>
              </w:rPr>
              <w:t>Level 2: Data at SPID and DPID level</w:t>
            </w:r>
          </w:p>
        </w:tc>
      </w:tr>
      <w:tr w:rsidR="00F81103" w14:paraId="3C57DA1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25341C3" w14:textId="0837567F" w:rsidR="00F81103" w:rsidRDefault="00F81103" w:rsidP="003015AC">
            <w:pPr>
              <w:spacing w:before="60" w:after="60"/>
              <w:ind w:left="57" w:right="57"/>
              <w:jc w:val="both"/>
              <w:rPr>
                <w:sz w:val="22"/>
                <w:szCs w:val="22"/>
              </w:rPr>
            </w:pPr>
            <w:r>
              <w:lastRenderedPageBreak/>
              <w:t>Postcode Outcode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0E9B60" w14:textId="77777777" w:rsidR="00F81103" w:rsidRDefault="00F81103" w:rsidP="003015AC">
            <w:pPr>
              <w:spacing w:before="60" w:after="60"/>
              <w:ind w:left="57" w:right="57"/>
            </w:pPr>
            <w:r>
              <w:t>Postcode Outer</w:t>
            </w:r>
          </w:p>
          <w:p w14:paraId="3E6B7AEE" w14:textId="77777777" w:rsidR="00F81103" w:rsidRDefault="00F81103" w:rsidP="003015AC">
            <w:pPr>
              <w:spacing w:before="60" w:after="60"/>
              <w:ind w:left="57" w:right="57"/>
              <w:rPr>
                <w:sz w:val="22"/>
                <w:szCs w:val="22"/>
              </w:rPr>
            </w:pPr>
            <w:r>
              <w:t xml:space="preserve">Derived from the D5013 for the SPID </w:t>
            </w:r>
          </w:p>
        </w:tc>
      </w:tr>
      <w:tr w:rsidR="00F81103" w14:paraId="356E2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57B30D" w14:textId="77777777" w:rsidR="00F81103" w:rsidRDefault="00F81103" w:rsidP="003015AC">
            <w:pPr>
              <w:spacing w:before="60" w:after="60"/>
              <w:ind w:left="57" w:right="57"/>
              <w:jc w:val="both"/>
              <w:rPr>
                <w:sz w:val="22"/>
                <w:szCs w:val="22"/>
              </w:rPr>
            </w:pPr>
            <w:r>
              <w:t>SPID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6C7CC0C1" w14:textId="77777777" w:rsidR="00F81103" w:rsidRDefault="00F81103" w:rsidP="003015AC">
            <w:pPr>
              <w:spacing w:before="60" w:after="60"/>
              <w:ind w:left="57" w:right="57"/>
            </w:pPr>
            <w:r>
              <w:t>Supply Point Identification, this is the unique identifier allocated to each supply point by the CMA.</w:t>
            </w:r>
          </w:p>
          <w:p w14:paraId="08FB8D73" w14:textId="77777777" w:rsidR="00F81103" w:rsidRDefault="00F81103" w:rsidP="003015AC">
            <w:pPr>
              <w:spacing w:before="60" w:after="60"/>
              <w:ind w:left="57" w:right="57"/>
              <w:rPr>
                <w:sz w:val="22"/>
                <w:szCs w:val="22"/>
              </w:rPr>
            </w:pPr>
            <w:r>
              <w:t>Derived from the D2001 for the SPID</w:t>
            </w:r>
          </w:p>
        </w:tc>
      </w:tr>
      <w:tr w:rsidR="00F81103" w14:paraId="330121E9" w14:textId="77777777" w:rsidTr="003015AC">
        <w:trPr>
          <w:cantSplit/>
          <w:trHeight w:val="37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DC61A63" w14:textId="77777777" w:rsidR="00F81103" w:rsidRDefault="00F81103" w:rsidP="003015AC">
            <w:pPr>
              <w:spacing w:before="60" w:after="60"/>
              <w:ind w:left="57" w:right="57"/>
              <w:jc w:val="both"/>
            </w:pPr>
            <w:r>
              <w:t>DPID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13EF3789" w14:textId="77777777" w:rsidR="00F81103" w:rsidRDefault="00F81103" w:rsidP="003015AC">
            <w:pPr>
              <w:spacing w:before="60" w:after="60"/>
              <w:ind w:left="57" w:right="57"/>
            </w:pPr>
            <w:r>
              <w:t>Discharge Point Identification, this is the unique identifier allocated to each discharge point by the CMA.</w:t>
            </w:r>
          </w:p>
          <w:p w14:paraId="5B324800" w14:textId="77777777" w:rsidR="00F81103" w:rsidRDefault="00F81103" w:rsidP="003015AC">
            <w:pPr>
              <w:spacing w:before="60" w:after="60"/>
              <w:ind w:left="57" w:right="57"/>
            </w:pPr>
            <w:r>
              <w:t>Derived from the D6001 for the DPID</w:t>
            </w:r>
          </w:p>
        </w:tc>
      </w:tr>
      <w:tr w:rsidR="00F81103" w14:paraId="0F2C6229" w14:textId="77777777" w:rsidTr="003015AC">
        <w:trPr>
          <w:cantSplit/>
          <w:trHeight w:val="692"/>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D7EAF6D" w14:textId="77777777" w:rsidR="00F81103" w:rsidRDefault="00F81103" w:rsidP="003015AC">
            <w:pPr>
              <w:spacing w:before="60" w:after="60"/>
              <w:ind w:left="57" w:right="57"/>
              <w:jc w:val="both"/>
              <w:rPr>
                <w:sz w:val="22"/>
                <w:szCs w:val="22"/>
              </w:rPr>
            </w:pPr>
            <w:r>
              <w:t> LP ID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101CC2E4" w14:textId="77777777" w:rsidR="00F81103" w:rsidRDefault="00F81103" w:rsidP="003015AC">
            <w:pPr>
              <w:spacing w:before="60" w:after="60"/>
              <w:ind w:left="57" w:right="57"/>
            </w:pPr>
            <w:r>
              <w:t>The Licensed Provider Identification</w:t>
            </w:r>
            <w:r w:rsidR="007E5B12">
              <w:t xml:space="preserve"> or Scottish Water</w:t>
            </w:r>
            <w:r w:rsidR="00005918">
              <w:t xml:space="preserve"> (as SWx)</w:t>
            </w:r>
            <w:r w:rsidR="007E5B12">
              <w:t xml:space="preserve"> in respect of any SPIDs subject to a Temporary Transfer</w:t>
            </w:r>
            <w:r>
              <w:t>.</w:t>
            </w:r>
          </w:p>
          <w:p w14:paraId="3A6D5396" w14:textId="77777777" w:rsidR="00F81103" w:rsidRPr="00790028" w:rsidRDefault="00F81103" w:rsidP="003015AC">
            <w:pPr>
              <w:spacing w:before="60" w:after="60"/>
              <w:ind w:left="57" w:right="57"/>
            </w:pPr>
          </w:p>
        </w:tc>
      </w:tr>
      <w:tr w:rsidR="00F81103" w14:paraId="4349861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4BE6901" w14:textId="77777777" w:rsidR="00F81103" w:rsidRDefault="00F81103" w:rsidP="003015AC">
            <w:pPr>
              <w:spacing w:before="60" w:after="60"/>
              <w:ind w:left="57" w:right="57"/>
              <w:jc w:val="both"/>
              <w:rPr>
                <w:sz w:val="22"/>
                <w:szCs w:val="22"/>
              </w:rPr>
            </w:pPr>
            <w:r>
              <w:t>TE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7CF285A" w14:textId="77777777" w:rsidR="00F81103" w:rsidRPr="002E5F2F" w:rsidRDefault="00F81103" w:rsidP="003015AC">
            <w:pPr>
              <w:spacing w:before="60" w:after="60"/>
              <w:ind w:left="57" w:right="57"/>
              <w:rPr>
                <w:color w:val="auto"/>
              </w:rPr>
            </w:pPr>
            <w:r>
              <w:t>The level of treatment applied by Scottish Water to discharges from the DPID</w:t>
            </w:r>
          </w:p>
          <w:p w14:paraId="314BC822" w14:textId="77777777" w:rsidR="00F81103" w:rsidRDefault="00F81103" w:rsidP="003015AC">
            <w:pPr>
              <w:spacing w:before="60" w:after="60"/>
              <w:ind w:left="57" w:right="57"/>
              <w:rPr>
                <w:sz w:val="22"/>
                <w:szCs w:val="22"/>
              </w:rPr>
            </w:pPr>
            <w:r>
              <w:t>Derived from the D6011 for the DPID</w:t>
            </w:r>
          </w:p>
        </w:tc>
      </w:tr>
      <w:tr w:rsidR="00F81103" w14:paraId="32B650AF"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AABE21" w14:textId="77777777" w:rsidR="00F81103" w:rsidRDefault="00F81103" w:rsidP="003015AC">
            <w:pPr>
              <w:spacing w:before="60" w:after="60"/>
              <w:ind w:left="57" w:right="57"/>
              <w:jc w:val="both"/>
              <w:rPr>
                <w:sz w:val="22"/>
                <w:szCs w:val="22"/>
              </w:rPr>
            </w:pPr>
            <w:r>
              <w:t>Seasonal Discharge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4CEFA7" w14:textId="77777777" w:rsidR="00F81103" w:rsidRDefault="00F81103" w:rsidP="003015AC">
            <w:pPr>
              <w:spacing w:before="60" w:after="60"/>
              <w:ind w:left="57" w:right="57"/>
            </w:pPr>
            <w:r>
              <w:t>Populated with a Y when the relevant premium applies and when it does not it will be blank in the report.</w:t>
            </w:r>
          </w:p>
          <w:p w14:paraId="1592904B" w14:textId="77777777" w:rsidR="00F81103" w:rsidRDefault="00F81103" w:rsidP="003015AC">
            <w:pPr>
              <w:spacing w:before="60" w:after="60"/>
              <w:ind w:left="57" w:right="57"/>
              <w:rPr>
                <w:sz w:val="22"/>
                <w:szCs w:val="22"/>
              </w:rPr>
            </w:pPr>
            <w:r>
              <w:t>Derived from the D6010 for the DPID</w:t>
            </w:r>
          </w:p>
        </w:tc>
      </w:tr>
      <w:tr w:rsidR="00F81103" w14:paraId="2A9CC65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7420F56" w14:textId="61A1FF6F" w:rsidR="00F81103" w:rsidRDefault="00F81103" w:rsidP="003015AC">
            <w:pPr>
              <w:spacing w:before="60" w:after="60"/>
              <w:ind w:left="57" w:right="57"/>
              <w:jc w:val="both"/>
              <w:rPr>
                <w:sz w:val="22"/>
                <w:szCs w:val="22"/>
              </w:rPr>
            </w:pPr>
            <w:r>
              <w:t>P</w:t>
            </w:r>
            <w:r w:rsidR="00086FBB">
              <w:t>er</w:t>
            </w:r>
            <w:r>
              <w:t>cent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C530DD6" w14:textId="77777777" w:rsidR="00F81103" w:rsidRDefault="00F81103" w:rsidP="003015AC">
            <w:pPr>
              <w:spacing w:before="60" w:after="60"/>
              <w:ind w:left="57" w:right="57"/>
            </w:pPr>
            <w:r>
              <w:t>The non-discharged allowance percentage applied to a discharge point. 0 = zero discount 100 = “no volume discharge”</w:t>
            </w:r>
          </w:p>
          <w:p w14:paraId="7946C266" w14:textId="77777777" w:rsidR="00F81103" w:rsidRDefault="00F81103" w:rsidP="003015AC">
            <w:pPr>
              <w:spacing w:before="60" w:after="60"/>
              <w:ind w:left="57" w:right="57"/>
              <w:rPr>
                <w:sz w:val="22"/>
                <w:szCs w:val="22"/>
              </w:rPr>
            </w:pPr>
            <w:r>
              <w:t>Derived from the D6012 for the DPID</w:t>
            </w:r>
          </w:p>
        </w:tc>
      </w:tr>
      <w:tr w:rsidR="00F81103" w14:paraId="45E1C3B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716758" w14:textId="77777777" w:rsidR="00F81103" w:rsidRDefault="00F81103" w:rsidP="003015AC">
            <w:pPr>
              <w:spacing w:before="60" w:after="60"/>
              <w:ind w:left="57" w:right="57"/>
              <w:jc w:val="both"/>
            </w:pPr>
            <w:r>
              <w:t>Fixed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968B37" w14:textId="77777777" w:rsidR="00F81103" w:rsidRDefault="00F81103" w:rsidP="003015AC">
            <w:pPr>
              <w:spacing w:before="60" w:after="60"/>
              <w:ind w:left="57" w:right="57"/>
            </w:pPr>
            <w:r>
              <w:t>The non-discharged allowance volume applied to a discharge point.</w:t>
            </w:r>
          </w:p>
          <w:p w14:paraId="32677434" w14:textId="77777777" w:rsidR="00F81103" w:rsidRDefault="00F81103" w:rsidP="003015AC">
            <w:pPr>
              <w:spacing w:before="60" w:after="60"/>
              <w:ind w:left="57" w:right="57"/>
            </w:pPr>
            <w:r>
              <w:t>Derived from the D6013 for the DPID</w:t>
            </w:r>
          </w:p>
        </w:tc>
      </w:tr>
      <w:tr w:rsidR="00F81103" w14:paraId="719041AA"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011DE846" w14:textId="77777777" w:rsidR="00F81103" w:rsidRDefault="00F81103" w:rsidP="003015AC">
            <w:pPr>
              <w:spacing w:before="60" w:after="60"/>
              <w:ind w:left="57" w:right="57"/>
              <w:jc w:val="both"/>
            </w:pPr>
            <w:r>
              <w:t>Non-domestic Allowance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3648005" w14:textId="77777777" w:rsidR="00F81103" w:rsidRDefault="00F81103" w:rsidP="003015AC">
            <w:pPr>
              <w:spacing w:before="60" w:after="60"/>
              <w:ind w:left="57" w:right="57"/>
            </w:pPr>
            <w:r>
              <w:t>Volume associated with foul sewerage for a discharge point. Derived from the D6009 for the DPID</w:t>
            </w:r>
          </w:p>
        </w:tc>
      </w:tr>
      <w:tr w:rsidR="00F81103" w14:paraId="4D55451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341A42" w14:textId="77777777" w:rsidR="00F81103" w:rsidRDefault="00F81103" w:rsidP="003015AC">
            <w:pPr>
              <w:spacing w:before="60" w:after="60"/>
              <w:ind w:left="57" w:right="57"/>
              <w:jc w:val="both"/>
            </w:pPr>
            <w:r>
              <w:t>Chargeable Daily 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57E0276C" w14:textId="77777777" w:rsidR="00F81103" w:rsidRDefault="00F81103" w:rsidP="003015AC">
            <w:pPr>
              <w:spacing w:before="60" w:after="60"/>
              <w:ind w:left="57" w:right="57"/>
            </w:pPr>
            <w:r>
              <w:t>The volume used to calculate the availability charge for the discharge point. Derived from the D6003 for the DPID</w:t>
            </w:r>
          </w:p>
        </w:tc>
      </w:tr>
      <w:tr w:rsidR="00F81103" w14:paraId="3F56700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5B481137" w14:textId="77777777" w:rsidR="00F81103" w:rsidRDefault="00F81103" w:rsidP="003015AC">
            <w:pPr>
              <w:spacing w:before="60" w:after="60"/>
              <w:ind w:left="57" w:right="57"/>
              <w:jc w:val="both"/>
            </w:pPr>
            <w:r>
              <w:t>sBODL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76C95BF8" w14:textId="77777777" w:rsidR="00F81103" w:rsidRDefault="00F81103" w:rsidP="003015AC">
            <w:pPr>
              <w:pStyle w:val="Default"/>
            </w:pPr>
            <w:r>
              <w:rPr>
                <w:sz w:val="20"/>
                <w:szCs w:val="20"/>
              </w:rPr>
              <w:t xml:space="preserve">Chargeable Settled Biochemical Oxygen Demand load in [kg/day] </w:t>
            </w:r>
          </w:p>
          <w:p w14:paraId="25DA3600" w14:textId="77777777" w:rsidR="00F81103" w:rsidRDefault="00F81103" w:rsidP="003015AC">
            <w:pPr>
              <w:spacing w:before="60" w:after="60"/>
              <w:ind w:right="57"/>
            </w:pPr>
            <w:r>
              <w:t>Derived from the D6004 for the DPID</w:t>
            </w:r>
          </w:p>
        </w:tc>
      </w:tr>
      <w:tr w:rsidR="00F81103" w14:paraId="7D2F07B8"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72155239" w14:textId="77777777" w:rsidR="00F81103" w:rsidRDefault="00F81103" w:rsidP="003015AC">
            <w:pPr>
              <w:spacing w:before="60" w:after="60"/>
              <w:ind w:left="57" w:right="57"/>
              <w:jc w:val="both"/>
            </w:pPr>
            <w:r>
              <w:t>TSSL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7005B0E" w14:textId="77777777" w:rsidR="00F81103" w:rsidRDefault="00F81103" w:rsidP="003015AC">
            <w:pPr>
              <w:pStyle w:val="Default"/>
            </w:pPr>
            <w:r>
              <w:rPr>
                <w:sz w:val="20"/>
                <w:szCs w:val="20"/>
              </w:rPr>
              <w:t xml:space="preserve">Chargeable Total Suspended Solids load in [kg/day] </w:t>
            </w:r>
          </w:p>
          <w:p w14:paraId="23B1F5CA" w14:textId="77777777" w:rsidR="00F81103" w:rsidRDefault="00F81103" w:rsidP="003015AC">
            <w:pPr>
              <w:spacing w:before="60" w:after="60"/>
              <w:ind w:right="57"/>
            </w:pPr>
            <w:r>
              <w:t>Derived from the D6005 for the DPID</w:t>
            </w:r>
          </w:p>
        </w:tc>
      </w:tr>
      <w:tr w:rsidR="00F81103" w14:paraId="3C37DC7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104806AC" w14:textId="77777777" w:rsidR="00F81103" w:rsidRDefault="00F81103" w:rsidP="003015AC">
            <w:pPr>
              <w:spacing w:before="60" w:after="60"/>
              <w:ind w:left="57" w:right="57"/>
              <w:jc w:val="both"/>
            </w:pPr>
            <w:r>
              <w:t>Ot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634AC75" w14:textId="77777777" w:rsidR="00F81103" w:rsidRDefault="00F81103" w:rsidP="003015AC">
            <w:pPr>
              <w:pStyle w:val="Default"/>
            </w:pPr>
            <w:r>
              <w:rPr>
                <w:sz w:val="20"/>
                <w:szCs w:val="20"/>
              </w:rPr>
              <w:t xml:space="preserve">Fixed Strength Chemical Oxygen Demand. </w:t>
            </w:r>
          </w:p>
          <w:p w14:paraId="1DC8D248" w14:textId="77777777" w:rsidR="00F81103" w:rsidRDefault="00F81103" w:rsidP="003015AC">
            <w:pPr>
              <w:spacing w:before="60" w:after="60"/>
              <w:ind w:right="57"/>
            </w:pPr>
            <w:r>
              <w:t>Derived from the D6006 for the DPID</w:t>
            </w:r>
          </w:p>
        </w:tc>
      </w:tr>
      <w:tr w:rsidR="00F81103" w14:paraId="631A5889"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46117F92" w14:textId="77777777" w:rsidR="00F81103" w:rsidRDefault="00F81103" w:rsidP="003015AC">
            <w:pPr>
              <w:spacing w:before="60" w:after="60"/>
              <w:ind w:left="57" w:right="57"/>
              <w:jc w:val="both"/>
            </w:pPr>
            <w:r>
              <w:t>St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2857E2AD" w14:textId="77777777" w:rsidR="00F81103" w:rsidRDefault="00F81103" w:rsidP="003015AC">
            <w:pPr>
              <w:pStyle w:val="Default"/>
            </w:pPr>
            <w:r>
              <w:rPr>
                <w:sz w:val="20"/>
                <w:szCs w:val="20"/>
              </w:rPr>
              <w:t xml:space="preserve">Fixed Strength Solids Demand </w:t>
            </w:r>
          </w:p>
          <w:p w14:paraId="4E9FCA22" w14:textId="77777777" w:rsidR="00F81103" w:rsidRDefault="00F81103" w:rsidP="003015AC">
            <w:pPr>
              <w:spacing w:before="60" w:after="60"/>
              <w:ind w:right="57"/>
            </w:pPr>
            <w:r>
              <w:t>Derived from the D6007 for the DPID</w:t>
            </w:r>
          </w:p>
        </w:tc>
      </w:tr>
      <w:tr w:rsidR="00F81103" w14:paraId="04090AF2"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572BD201" w14:textId="50EFAB91" w:rsidR="00F81103" w:rsidRDefault="00F81103" w:rsidP="003015AC">
            <w:pPr>
              <w:spacing w:before="60" w:after="60"/>
              <w:ind w:left="57" w:right="57"/>
              <w:jc w:val="both"/>
              <w:rPr>
                <w:sz w:val="22"/>
                <w:szCs w:val="22"/>
              </w:rPr>
            </w:pPr>
            <w:r>
              <w:t>Schedule3 Applied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7245451" w14:textId="77777777" w:rsidR="00F81103" w:rsidRDefault="00F81103" w:rsidP="003015AC">
            <w:pPr>
              <w:spacing w:before="60" w:after="60"/>
              <w:ind w:left="57" w:right="57"/>
            </w:pPr>
            <w:r>
              <w:t>The Schedule 3 discount percentage applied to a Discharge Point. 0 = zero discount 100 = “no charges - free”</w:t>
            </w:r>
          </w:p>
          <w:p w14:paraId="57C38D1A" w14:textId="77777777" w:rsidR="00F81103" w:rsidRDefault="00F81103" w:rsidP="003015AC">
            <w:pPr>
              <w:spacing w:before="60" w:after="60"/>
              <w:ind w:left="57" w:right="57"/>
              <w:rPr>
                <w:sz w:val="22"/>
                <w:szCs w:val="22"/>
              </w:rPr>
            </w:pPr>
            <w:r>
              <w:t>Derived from the D2003 for the DPID</w:t>
            </w:r>
          </w:p>
        </w:tc>
      </w:tr>
      <w:tr w:rsidR="00013AB3" w14:paraId="6614804A" w14:textId="77777777" w:rsidTr="00013AB3">
        <w:trPr>
          <w:cantSplit/>
          <w:trHeight w:val="1097"/>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E2161F8" w14:textId="2C0D53F0" w:rsidR="00013AB3" w:rsidRDefault="00013AB3" w:rsidP="003015AC">
            <w:pPr>
              <w:spacing w:before="60" w:after="60"/>
              <w:ind w:left="57" w:right="57"/>
              <w:jc w:val="both"/>
            </w:pPr>
            <w:r>
              <w:t>Exempt</w:t>
            </w:r>
            <w:ins w:id="37" w:author="David Candlish" w:date="2020-03-05T12:32:00Z">
              <w:r w:rsidR="00086FBB">
                <w:t xml:space="preserve"> </w:t>
              </w:r>
            </w:ins>
            <w:r>
              <w:t>Customer Flag</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1B81F84" w14:textId="77777777" w:rsidR="00013AB3" w:rsidRDefault="00013AB3" w:rsidP="00CA5E3D">
            <w:pPr>
              <w:spacing w:before="60" w:after="60"/>
              <w:ind w:left="57" w:right="57"/>
            </w:pPr>
            <w:r>
              <w:t>Populated with a Y when there is an Exempt Customer Flag and when there is none it will be blank in the report.</w:t>
            </w:r>
          </w:p>
          <w:p w14:paraId="7F9DDC2C" w14:textId="77777777" w:rsidR="00013AB3" w:rsidRDefault="00013AB3" w:rsidP="003015AC">
            <w:pPr>
              <w:spacing w:before="60" w:after="60"/>
              <w:ind w:left="57" w:right="57"/>
            </w:pPr>
            <w:r>
              <w:t>Derived from the D2004 for the SPID.</w:t>
            </w:r>
          </w:p>
        </w:tc>
      </w:tr>
      <w:tr w:rsidR="00013AB3" w14:paraId="522F6FE2" w14:textId="77777777" w:rsidTr="00013AB3">
        <w:trPr>
          <w:cantSplit/>
          <w:trHeight w:val="546"/>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3B8A7DE9" w14:textId="77777777" w:rsidR="00013AB3" w:rsidRDefault="00013AB3" w:rsidP="003015AC">
            <w:pPr>
              <w:spacing w:before="60" w:after="60"/>
              <w:ind w:left="57" w:right="57"/>
              <w:jc w:val="both"/>
            </w:pPr>
            <w:r>
              <w:t>Exemption Percentage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B0D241E" w14:textId="77777777" w:rsidR="00013AB3" w:rsidRDefault="00013AB3" w:rsidP="003015AC">
            <w:pPr>
              <w:spacing w:before="60" w:after="60"/>
              <w:ind w:left="57" w:right="57"/>
            </w:pPr>
            <w:r>
              <w:t xml:space="preserve">Populated with the percentage exemption derived </w:t>
            </w:r>
          </w:p>
        </w:tc>
      </w:tr>
      <w:tr w:rsidR="00F81103" w14:paraId="6E7C067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49E8D5AD" w14:textId="6156E4D7" w:rsidR="00F81103" w:rsidRDefault="00F81103" w:rsidP="003015AC">
            <w:pPr>
              <w:spacing w:before="60" w:after="60"/>
              <w:ind w:left="57" w:right="57"/>
              <w:jc w:val="both"/>
              <w:rPr>
                <w:sz w:val="22"/>
                <w:szCs w:val="22"/>
              </w:rPr>
            </w:pPr>
            <w:r>
              <w:lastRenderedPageBreak/>
              <w:t>Vacancy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45A2BD0" w14:textId="77777777" w:rsidR="00F81103" w:rsidRDefault="00F81103" w:rsidP="003015AC">
            <w:pPr>
              <w:spacing w:before="60" w:after="60"/>
              <w:ind w:left="57" w:right="57"/>
            </w:pPr>
            <w:r>
              <w:t xml:space="preserve">This declares whether the premises for the SPID are vacant. </w:t>
            </w:r>
          </w:p>
          <w:p w14:paraId="124F80F7" w14:textId="77777777" w:rsidR="00F81103" w:rsidRDefault="00F81103" w:rsidP="003015AC">
            <w:pPr>
              <w:spacing w:before="60" w:after="60"/>
              <w:ind w:left="57" w:right="57"/>
            </w:pPr>
            <w:r>
              <w:t>Populated with a Y when the vacant; when not vacant it will be blank.</w:t>
            </w:r>
          </w:p>
          <w:p w14:paraId="0F133244" w14:textId="77777777" w:rsidR="00F81103" w:rsidRDefault="00F81103" w:rsidP="003015AC">
            <w:pPr>
              <w:spacing w:before="60" w:after="60"/>
              <w:ind w:left="57" w:right="57"/>
              <w:rPr>
                <w:sz w:val="22"/>
                <w:szCs w:val="22"/>
              </w:rPr>
            </w:pPr>
            <w:r>
              <w:t>Derived from the D2015 for the SPID</w:t>
            </w:r>
          </w:p>
        </w:tc>
      </w:tr>
      <w:tr w:rsidR="00F81103" w14:paraId="2DA0272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2710B9B5" w14:textId="77777777" w:rsidR="00F81103" w:rsidRPr="0055523E" w:rsidRDefault="0055523E" w:rsidP="0055523E">
            <w:pPr>
              <w:spacing w:before="60" w:after="60"/>
              <w:ind w:left="57" w:right="57"/>
              <w:jc w:val="both"/>
            </w:pPr>
            <w:r w:rsidRPr="0055523E">
              <w:t>Consumption Indicator</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7B10A54" w14:textId="77777777" w:rsidR="0055523E" w:rsidRDefault="0055523E" w:rsidP="0055523E">
            <w:pPr>
              <w:spacing w:before="60" w:after="60"/>
              <w:ind w:left="57" w:right="57"/>
            </w:pPr>
            <w:r>
              <w:t>This identifies a positive Meter Advance Period (used to test for charging during vacancy)</w:t>
            </w:r>
          </w:p>
          <w:p w14:paraId="6DE60D7B" w14:textId="77777777" w:rsidR="00F81103" w:rsidRPr="007F1029" w:rsidRDefault="0055523E" w:rsidP="0055523E">
            <w:pPr>
              <w:spacing w:before="60" w:after="60"/>
              <w:ind w:left="57" w:right="57"/>
              <w:rPr>
                <w:b/>
                <w:bCs/>
                <w:sz w:val="22"/>
                <w:szCs w:val="22"/>
              </w:rPr>
            </w:pPr>
            <w:r>
              <w:t>Populated with a Y when true, if not it will be left blank.</w:t>
            </w:r>
          </w:p>
        </w:tc>
      </w:tr>
      <w:tr w:rsidR="00F81103" w14:paraId="2ADBA2E6" w14:textId="77777777" w:rsidTr="003015AC">
        <w:trPr>
          <w:cantSplit/>
        </w:trPr>
        <w:tc>
          <w:tcPr>
            <w:tcW w:w="8223" w:type="dxa"/>
            <w:gridSpan w:val="2"/>
            <w:tcBorders>
              <w:top w:val="nil"/>
              <w:left w:val="single" w:sz="8" w:space="0" w:color="000000"/>
              <w:bottom w:val="single" w:sz="8" w:space="0" w:color="000000"/>
            </w:tcBorders>
            <w:shd w:val="clear" w:color="auto" w:fill="EAF1DD"/>
            <w:tcMar>
              <w:top w:w="0" w:type="dxa"/>
              <w:left w:w="108" w:type="dxa"/>
              <w:bottom w:w="0" w:type="dxa"/>
              <w:right w:w="108" w:type="dxa"/>
            </w:tcMar>
            <w:hideMark/>
          </w:tcPr>
          <w:p w14:paraId="740A4281" w14:textId="77777777" w:rsidR="00F81103" w:rsidRDefault="00F81103" w:rsidP="003015AC">
            <w:pPr>
              <w:spacing w:before="120" w:after="120"/>
              <w:ind w:left="57" w:right="57"/>
              <w:rPr>
                <w:b/>
              </w:rPr>
            </w:pPr>
          </w:p>
          <w:p w14:paraId="48A63211" w14:textId="77777777" w:rsidR="00F81103" w:rsidRDefault="00F81103" w:rsidP="003015AC">
            <w:pPr>
              <w:spacing w:before="60" w:after="60"/>
              <w:ind w:left="57" w:right="57"/>
              <w:rPr>
                <w:sz w:val="22"/>
                <w:szCs w:val="22"/>
              </w:rPr>
            </w:pPr>
            <w:r>
              <w:rPr>
                <w:b/>
              </w:rPr>
              <w:t>Level 3: Data at Service Element Level</w:t>
            </w:r>
          </w:p>
        </w:tc>
      </w:tr>
      <w:tr w:rsidR="00F81103" w14:paraId="5D5A7EF3"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29D7D077" w14:textId="620278D8" w:rsidR="00F81103" w:rsidRDefault="00F81103" w:rsidP="003015AC">
            <w:pPr>
              <w:spacing w:before="60" w:after="60"/>
              <w:ind w:left="57" w:right="57"/>
              <w:jc w:val="both"/>
              <w:rPr>
                <w:sz w:val="22"/>
                <w:szCs w:val="22"/>
              </w:rPr>
            </w:pPr>
            <w:r>
              <w:t>Registered days</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57651EC6" w14:textId="77777777" w:rsidR="00F81103" w:rsidRDefault="00F81103" w:rsidP="003015AC">
            <w:pPr>
              <w:spacing w:before="60" w:after="60"/>
              <w:ind w:left="57" w:right="57"/>
              <w:rPr>
                <w:sz w:val="22"/>
                <w:szCs w:val="22"/>
              </w:rPr>
            </w:pPr>
            <w:r>
              <w:t>The number of days (inclusive) over which the given Level 1and Level 2 data/service element / LP combination applies.</w:t>
            </w:r>
          </w:p>
        </w:tc>
      </w:tr>
      <w:tr w:rsidR="00F81103" w14:paraId="28D2726F" w14:textId="77777777" w:rsidTr="002F51AB">
        <w:trPr>
          <w:cantSplit/>
        </w:trPr>
        <w:tc>
          <w:tcPr>
            <w:tcW w:w="1559" w:type="dxa"/>
            <w:tcBorders>
              <w:top w:val="nil"/>
              <w:left w:val="single" w:sz="8" w:space="0" w:color="000000"/>
              <w:bottom w:val="single" w:sz="8" w:space="0" w:color="000000"/>
              <w:right w:val="single" w:sz="8" w:space="0" w:color="000000"/>
            </w:tcBorders>
            <w:shd w:val="clear" w:color="auto" w:fill="DBE5F1"/>
            <w:tcMar>
              <w:top w:w="0" w:type="dxa"/>
              <w:left w:w="108" w:type="dxa"/>
              <w:bottom w:w="0" w:type="dxa"/>
              <w:right w:w="108" w:type="dxa"/>
            </w:tcMar>
            <w:hideMark/>
          </w:tcPr>
          <w:p w14:paraId="73C51521" w14:textId="77777777" w:rsidR="00F81103" w:rsidRDefault="00F81103" w:rsidP="003015AC">
            <w:pPr>
              <w:spacing w:before="60" w:after="60"/>
              <w:ind w:left="57" w:right="57"/>
              <w:jc w:val="both"/>
              <w:rPr>
                <w:sz w:val="22"/>
                <w:szCs w:val="22"/>
              </w:rPr>
            </w:pPr>
            <w:r>
              <w:t>Availability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6AC87F8F" w14:textId="77777777" w:rsidR="00F81103" w:rsidRDefault="00F81103" w:rsidP="003015AC">
            <w:pPr>
              <w:spacing w:before="60" w:after="60"/>
              <w:ind w:left="57" w:right="57"/>
              <w:rPr>
                <w:color w:val="FF0000"/>
                <w:sz w:val="22"/>
                <w:szCs w:val="22"/>
              </w:rPr>
            </w:pPr>
            <w:r>
              <w:t>The total availability charge for the Discharge Point. Stated in pence</w:t>
            </w:r>
            <w:r w:rsidR="002F51AB">
              <w:t xml:space="preserve"> and rounded to two decimal places.</w:t>
            </w:r>
          </w:p>
        </w:tc>
      </w:tr>
      <w:tr w:rsidR="00F81103" w14:paraId="40E3801E"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C7CCBF1" w14:textId="77777777" w:rsidR="00F81103" w:rsidRDefault="00F81103" w:rsidP="003015AC">
            <w:pPr>
              <w:spacing w:before="60" w:after="60"/>
              <w:ind w:left="57" w:right="57"/>
              <w:jc w:val="both"/>
              <w:rPr>
                <w:sz w:val="22"/>
                <w:szCs w:val="22"/>
              </w:rPr>
            </w:pPr>
            <w:r>
              <w:t>Operational charge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4AA89832" w14:textId="77777777" w:rsidR="00F81103" w:rsidRDefault="00F81103" w:rsidP="003015AC">
            <w:pPr>
              <w:spacing w:before="60" w:after="60"/>
              <w:ind w:left="57" w:right="57"/>
              <w:rPr>
                <w:sz w:val="22"/>
                <w:szCs w:val="22"/>
              </w:rPr>
            </w:pPr>
            <w:r>
              <w:t>The total operational charge for the Discharge Point. Stated in pence</w:t>
            </w:r>
            <w:r w:rsidR="002F51AB">
              <w:t xml:space="preserve"> and rounded to two decimal places</w:t>
            </w:r>
            <w:r>
              <w:t xml:space="preserve">. </w:t>
            </w:r>
          </w:p>
        </w:tc>
      </w:tr>
      <w:tr w:rsidR="00F81103" w14:paraId="447DCC3C"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72B6E373" w14:textId="77777777" w:rsidR="00F81103" w:rsidRDefault="00F81103" w:rsidP="003015AC">
            <w:pPr>
              <w:spacing w:before="60" w:after="60"/>
              <w:ind w:left="57" w:right="57"/>
              <w:jc w:val="both"/>
            </w:pPr>
            <w:r>
              <w:t>Estimated Volume</w:t>
            </w:r>
          </w:p>
        </w:tc>
        <w:tc>
          <w:tcPr>
            <w:tcW w:w="6664" w:type="dxa"/>
            <w:tcBorders>
              <w:top w:val="nil"/>
              <w:left w:val="single" w:sz="8" w:space="0" w:color="000000"/>
              <w:bottom w:val="single" w:sz="8" w:space="0" w:color="000000"/>
              <w:right w:val="single" w:sz="8" w:space="0" w:color="000000"/>
            </w:tcBorders>
            <w:shd w:val="clear" w:color="auto" w:fill="EAF1DD"/>
          </w:tcPr>
          <w:p w14:paraId="6D40A9D6" w14:textId="77777777" w:rsidR="00F81103" w:rsidRPr="007F1029" w:rsidRDefault="00F81103" w:rsidP="003015AC">
            <w:pPr>
              <w:spacing w:before="60" w:after="60"/>
              <w:ind w:left="57" w:right="57"/>
            </w:pPr>
            <w:r w:rsidRPr="007F1029">
              <w:t>Shows the volume that is not based on a Meter Advance. It is the sum of Daily Volume Estimates (D</w:t>
            </w:r>
            <w:r>
              <w:t xml:space="preserve">Ve) for the Invoice Period. It </w:t>
            </w:r>
            <w:r w:rsidRPr="007F1029">
              <w:t>include</w:t>
            </w:r>
            <w:r>
              <w:t>s</w:t>
            </w:r>
            <w:r w:rsidRPr="007F1029">
              <w:t xml:space="preserve"> all volumes that are deduced for a meter network (Complex Site SPID). </w:t>
            </w:r>
            <w:r>
              <w:t>Pcent Allowance, Fixed Allowance and Non-Domestic Allowance should all be applied.</w:t>
            </w:r>
          </w:p>
          <w:p w14:paraId="64C068B5" w14:textId="77777777" w:rsidR="00F81103" w:rsidRDefault="00F81103" w:rsidP="003015AC">
            <w:pPr>
              <w:spacing w:before="120" w:after="120"/>
              <w:ind w:left="57" w:right="57"/>
              <w:rPr>
                <w:b/>
              </w:rPr>
            </w:pPr>
            <w:r w:rsidRPr="007F1029">
              <w:t>See qualification in Appendix 3.4</w:t>
            </w:r>
          </w:p>
        </w:tc>
      </w:tr>
      <w:tr w:rsidR="00F81103" w14:paraId="75FCEB83"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EAF1DD"/>
            <w:tcMar>
              <w:top w:w="0" w:type="dxa"/>
              <w:left w:w="108" w:type="dxa"/>
              <w:bottom w:w="0" w:type="dxa"/>
              <w:right w:w="108" w:type="dxa"/>
            </w:tcMar>
            <w:hideMark/>
          </w:tcPr>
          <w:p w14:paraId="2910E387" w14:textId="77777777" w:rsidR="00F81103" w:rsidRDefault="00F81103" w:rsidP="003015AC">
            <w:pPr>
              <w:spacing w:before="60" w:after="60"/>
              <w:ind w:left="57" w:right="57"/>
              <w:jc w:val="both"/>
            </w:pPr>
            <w:r>
              <w:t xml:space="preserve">Actual </w:t>
            </w:r>
          </w:p>
          <w:p w14:paraId="07F581B2"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EAF1DD"/>
            <w:tcMar>
              <w:top w:w="0" w:type="dxa"/>
              <w:left w:w="108" w:type="dxa"/>
              <w:bottom w:w="0" w:type="dxa"/>
              <w:right w:w="108" w:type="dxa"/>
            </w:tcMar>
            <w:hideMark/>
          </w:tcPr>
          <w:p w14:paraId="707D405C" w14:textId="77777777" w:rsidR="00F81103" w:rsidRPr="007F1029" w:rsidRDefault="00F81103" w:rsidP="003015AC">
            <w:pPr>
              <w:spacing w:before="60" w:after="60"/>
              <w:ind w:left="57" w:right="57"/>
            </w:pPr>
            <w:r w:rsidRPr="007F1029">
              <w:t>Shows the volume that is based on a Meter Advance (the sum of DVa for the Invoice Period)</w:t>
            </w:r>
            <w:r>
              <w:t>.</w:t>
            </w:r>
            <w:r w:rsidRPr="007F1029">
              <w:t xml:space="preserve"> </w:t>
            </w:r>
            <w:r>
              <w:t>Pcent Allowance, Fixed Allowance and Non-Domestic Allowance should all be applied.</w:t>
            </w:r>
          </w:p>
          <w:p w14:paraId="101AFA31" w14:textId="77777777" w:rsidR="00F81103" w:rsidRDefault="00F81103" w:rsidP="003015AC">
            <w:pPr>
              <w:spacing w:before="60" w:after="60"/>
              <w:ind w:left="57" w:right="57"/>
              <w:rPr>
                <w:sz w:val="22"/>
                <w:szCs w:val="22"/>
              </w:rPr>
            </w:pPr>
            <w:r w:rsidRPr="007F1029">
              <w:t>See qualification in Appendix 3.4</w:t>
            </w:r>
          </w:p>
        </w:tc>
      </w:tr>
      <w:tr w:rsidR="00F81103" w14:paraId="108C75DA" w14:textId="77777777" w:rsidTr="00333CCD">
        <w:trPr>
          <w:cantSplit/>
        </w:trPr>
        <w:tc>
          <w:tcPr>
            <w:tcW w:w="1559" w:type="dxa"/>
            <w:tcBorders>
              <w:top w:val="nil"/>
              <w:left w:val="single" w:sz="8" w:space="0" w:color="000000"/>
              <w:bottom w:val="single" w:sz="4" w:space="0" w:color="auto"/>
              <w:right w:val="single" w:sz="8" w:space="0" w:color="000000"/>
            </w:tcBorders>
            <w:shd w:val="clear" w:color="auto" w:fill="EAF1DD"/>
            <w:tcMar>
              <w:top w:w="0" w:type="dxa"/>
              <w:left w:w="108" w:type="dxa"/>
              <w:bottom w:w="0" w:type="dxa"/>
              <w:right w:w="108" w:type="dxa"/>
            </w:tcMar>
            <w:hideMark/>
          </w:tcPr>
          <w:p w14:paraId="02E3E5E6" w14:textId="77777777" w:rsidR="00F81103" w:rsidRDefault="00F81103" w:rsidP="003015AC">
            <w:pPr>
              <w:spacing w:before="60" w:after="60"/>
              <w:ind w:left="57" w:right="57"/>
              <w:jc w:val="both"/>
            </w:pPr>
            <w:r>
              <w:t xml:space="preserve">Total </w:t>
            </w:r>
          </w:p>
          <w:p w14:paraId="7BF74BD8"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4" w:space="0" w:color="auto"/>
              <w:right w:val="single" w:sz="8" w:space="0" w:color="000000"/>
            </w:tcBorders>
            <w:shd w:val="clear" w:color="auto" w:fill="EAF1DD"/>
            <w:tcMar>
              <w:top w:w="0" w:type="dxa"/>
              <w:left w:w="108" w:type="dxa"/>
              <w:bottom w:w="0" w:type="dxa"/>
              <w:right w:w="108" w:type="dxa"/>
            </w:tcMar>
            <w:hideMark/>
          </w:tcPr>
          <w:p w14:paraId="59258C83" w14:textId="77777777" w:rsidR="00F81103" w:rsidRDefault="00F81103" w:rsidP="003015AC">
            <w:pPr>
              <w:spacing w:before="60" w:after="60"/>
              <w:ind w:left="57" w:right="57"/>
              <w:rPr>
                <w:sz w:val="22"/>
                <w:szCs w:val="22"/>
              </w:rPr>
            </w:pPr>
            <w:r>
              <w:t>This is the total volume for the DPID in the Invoice Period; it is the sum of the Estimated and Actual Volumes.</w:t>
            </w:r>
          </w:p>
        </w:tc>
      </w:tr>
      <w:tr w:rsidR="00F81103" w14:paraId="3FEA1326" w14:textId="77777777" w:rsidTr="00333CCD">
        <w:trPr>
          <w:cantSplit/>
        </w:trPr>
        <w:tc>
          <w:tcPr>
            <w:tcW w:w="8223" w:type="dxa"/>
            <w:gridSpan w:val="2"/>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hideMark/>
          </w:tcPr>
          <w:p w14:paraId="7791F420" w14:textId="77777777" w:rsidR="00F81103" w:rsidRDefault="00F81103" w:rsidP="003015AC">
            <w:pPr>
              <w:spacing w:before="120" w:after="120"/>
              <w:ind w:left="57" w:right="57"/>
              <w:rPr>
                <w:b/>
              </w:rPr>
            </w:pPr>
          </w:p>
          <w:p w14:paraId="354F57DA" w14:textId="77777777" w:rsidR="00F81103" w:rsidRDefault="00F81103" w:rsidP="003015AC">
            <w:pPr>
              <w:spacing w:before="60" w:after="60"/>
              <w:ind w:left="57" w:right="57"/>
              <w:rPr>
                <w:sz w:val="22"/>
                <w:szCs w:val="22"/>
              </w:rPr>
            </w:pPr>
            <w:r>
              <w:rPr>
                <w:b/>
              </w:rPr>
              <w:t>Level 4: Data at Meter Level</w:t>
            </w:r>
          </w:p>
        </w:tc>
      </w:tr>
      <w:tr w:rsidR="00F81103" w14:paraId="6AEB6193" w14:textId="77777777" w:rsidTr="00B86448">
        <w:trPr>
          <w:cantSplit/>
        </w:trPr>
        <w:tc>
          <w:tcPr>
            <w:tcW w:w="1559" w:type="dxa"/>
            <w:tcBorders>
              <w:top w:val="single" w:sz="4" w:space="0" w:color="auto"/>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1ED6130" w14:textId="77777777" w:rsidR="00F81103" w:rsidRDefault="00F81103" w:rsidP="003015AC">
            <w:pPr>
              <w:spacing w:before="60" w:after="60"/>
              <w:ind w:left="57" w:right="57"/>
              <w:jc w:val="both"/>
              <w:rPr>
                <w:sz w:val="22"/>
                <w:szCs w:val="22"/>
              </w:rPr>
            </w:pPr>
            <w:r>
              <w:t>Meter Id</w:t>
            </w:r>
          </w:p>
        </w:tc>
        <w:tc>
          <w:tcPr>
            <w:tcW w:w="6664" w:type="dxa"/>
            <w:tcBorders>
              <w:top w:val="single" w:sz="4" w:space="0" w:color="auto"/>
              <w:left w:val="nil"/>
              <w:bottom w:val="single" w:sz="8" w:space="0" w:color="000000"/>
              <w:right w:val="single" w:sz="8" w:space="0" w:color="000000"/>
            </w:tcBorders>
            <w:shd w:val="clear" w:color="auto" w:fill="FDE9D9"/>
            <w:tcMar>
              <w:top w:w="0" w:type="dxa"/>
              <w:left w:w="108" w:type="dxa"/>
              <w:bottom w:w="0" w:type="dxa"/>
              <w:right w:w="108" w:type="dxa"/>
            </w:tcMar>
            <w:hideMark/>
          </w:tcPr>
          <w:p w14:paraId="5AB633BF" w14:textId="77777777" w:rsidR="00F81103" w:rsidRDefault="00F81103" w:rsidP="003015AC">
            <w:pPr>
              <w:spacing w:before="60" w:after="60"/>
              <w:ind w:left="57" w:right="57"/>
            </w:pPr>
            <w:r>
              <w:t>The unique meter Identification</w:t>
            </w:r>
          </w:p>
          <w:p w14:paraId="1AEC00E7" w14:textId="77777777" w:rsidR="00F81103" w:rsidRDefault="00F81103" w:rsidP="003015AC">
            <w:pPr>
              <w:spacing w:before="60" w:after="60"/>
              <w:ind w:left="57" w:right="57"/>
              <w:rPr>
                <w:sz w:val="22"/>
                <w:szCs w:val="22"/>
              </w:rPr>
            </w:pPr>
            <w:r>
              <w:t>Derived from the D3001 for the Meter</w:t>
            </w:r>
          </w:p>
        </w:tc>
      </w:tr>
      <w:tr w:rsidR="00F81103" w14:paraId="5F05261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0B456D" w14:textId="77777777" w:rsidR="00F81103" w:rsidRDefault="00F81103" w:rsidP="003015AC">
            <w:pPr>
              <w:spacing w:before="60" w:after="60"/>
              <w:ind w:left="57" w:right="57"/>
              <w:jc w:val="both"/>
            </w:pPr>
            <w:r>
              <w:t>Meter Treatment</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42735EB5" w14:textId="77777777" w:rsidR="00F81103" w:rsidRDefault="00F81103" w:rsidP="003015AC">
            <w:pPr>
              <w:spacing w:before="60" w:after="60"/>
              <w:ind w:left="57" w:right="57"/>
            </w:pPr>
            <w:r>
              <w:t>The meter type (Scottish Water or one of the various types of private meter). Derived from the D3022 for the Meter</w:t>
            </w:r>
          </w:p>
        </w:tc>
      </w:tr>
      <w:tr w:rsidR="00F81103" w14:paraId="7B2CDB35"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tcPr>
          <w:p w14:paraId="6393F0A3" w14:textId="77777777" w:rsidR="00F81103" w:rsidRDefault="00F81103" w:rsidP="003015AC">
            <w:pPr>
              <w:spacing w:before="60" w:after="60"/>
              <w:ind w:left="57" w:right="57"/>
              <w:jc w:val="both"/>
            </w:pPr>
            <w:r>
              <w:t>MDVol</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tcPr>
          <w:p w14:paraId="3D838FB5" w14:textId="77777777" w:rsidR="00F81103" w:rsidRDefault="00F81103" w:rsidP="003015AC">
            <w:pPr>
              <w:spacing w:before="60" w:after="60"/>
              <w:ind w:left="57" w:right="57"/>
            </w:pPr>
            <w:r>
              <w:t>The percentage of the volume recorded by the meter that is associated with the discharge point. Derived from the D3024 for the Meter</w:t>
            </w:r>
          </w:p>
        </w:tc>
      </w:tr>
      <w:tr w:rsidR="00F81103" w14:paraId="7F4E2A6C"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02E272E6" w14:textId="77777777" w:rsidR="00F81103" w:rsidRDefault="00F81103" w:rsidP="003015AC">
            <w:pPr>
              <w:spacing w:before="60" w:after="60"/>
              <w:ind w:left="57" w:right="57"/>
              <w:jc w:val="both"/>
            </w:pPr>
            <w:r>
              <w:t>Meter</w:t>
            </w:r>
          </w:p>
          <w:p w14:paraId="445E91BC" w14:textId="77777777" w:rsidR="00F81103" w:rsidRDefault="00F81103" w:rsidP="003015AC">
            <w:pPr>
              <w:spacing w:before="60" w:after="60"/>
              <w:ind w:left="57" w:right="57"/>
              <w:jc w:val="both"/>
            </w:pPr>
            <w:r>
              <w:t>Read</w:t>
            </w:r>
          </w:p>
          <w:p w14:paraId="7B09AB44" w14:textId="77777777" w:rsidR="00F81103" w:rsidRDefault="00F81103" w:rsidP="003015AC">
            <w:pPr>
              <w:spacing w:before="60" w:after="60"/>
              <w:ind w:left="57" w:right="57"/>
              <w:jc w:val="both"/>
              <w:rPr>
                <w:sz w:val="22"/>
                <w:szCs w:val="22"/>
              </w:rPr>
            </w:pPr>
            <w:r>
              <w:t>Frequency</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3CFC5BF8" w14:textId="77777777" w:rsidR="00F81103" w:rsidRDefault="00F81103" w:rsidP="003015AC">
            <w:pPr>
              <w:spacing w:before="60" w:after="60"/>
              <w:ind w:left="57" w:right="57"/>
            </w:pPr>
            <w:r>
              <w:t>The frequency that the licensed provider reads a meter e.g. Bi-annually (B) or monthly (M)</w:t>
            </w:r>
          </w:p>
          <w:p w14:paraId="38611422" w14:textId="77777777" w:rsidR="00F81103" w:rsidRDefault="00F81103" w:rsidP="003015AC">
            <w:pPr>
              <w:spacing w:before="60" w:after="60"/>
              <w:ind w:left="57" w:right="57"/>
              <w:rPr>
                <w:sz w:val="22"/>
                <w:szCs w:val="22"/>
              </w:rPr>
            </w:pPr>
            <w:r>
              <w:t>Derived from the D3011 for the Meter</w:t>
            </w:r>
          </w:p>
        </w:tc>
      </w:tr>
      <w:tr w:rsidR="00F81103" w14:paraId="79B9CE26"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4BE7BC6" w14:textId="77777777" w:rsidR="00F81103" w:rsidRDefault="00F81103" w:rsidP="003015AC">
            <w:pPr>
              <w:spacing w:before="60" w:after="60"/>
              <w:ind w:left="57" w:right="57"/>
              <w:jc w:val="both"/>
            </w:pPr>
            <w:r>
              <w:t xml:space="preserve">Last </w:t>
            </w:r>
          </w:p>
          <w:p w14:paraId="4A9F5596" w14:textId="77777777" w:rsidR="00F81103" w:rsidRDefault="00F81103" w:rsidP="003015AC">
            <w:pPr>
              <w:spacing w:before="60" w:after="60"/>
              <w:ind w:left="57" w:right="57"/>
              <w:jc w:val="both"/>
            </w:pPr>
            <w:r>
              <w:t xml:space="preserve">Read </w:t>
            </w:r>
          </w:p>
          <w:p w14:paraId="5DA342AB" w14:textId="77777777" w:rsidR="00F81103" w:rsidRDefault="00F81103" w:rsidP="003015AC">
            <w:pPr>
              <w:spacing w:before="60" w:after="60"/>
              <w:ind w:left="57" w:right="57"/>
              <w:jc w:val="both"/>
              <w:rPr>
                <w:sz w:val="22"/>
                <w:szCs w:val="22"/>
              </w:rPr>
            </w:pPr>
            <w:r>
              <w:t>Date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B417888" w14:textId="77777777" w:rsidR="00F81103" w:rsidRDefault="00F81103" w:rsidP="003015AC">
            <w:pPr>
              <w:spacing w:before="60" w:after="60"/>
              <w:ind w:left="57" w:right="57"/>
              <w:rPr>
                <w:sz w:val="22"/>
                <w:szCs w:val="22"/>
              </w:rPr>
            </w:pPr>
            <w:r>
              <w:t>The date of last meter reading</w:t>
            </w:r>
          </w:p>
        </w:tc>
      </w:tr>
      <w:tr w:rsidR="00F81103" w14:paraId="0CF9EBF6"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826725A" w14:textId="77777777" w:rsidR="00F81103" w:rsidRDefault="00F81103" w:rsidP="003015AC">
            <w:pPr>
              <w:spacing w:before="60" w:after="60"/>
              <w:ind w:left="57" w:right="57"/>
              <w:jc w:val="both"/>
              <w:rPr>
                <w:sz w:val="18"/>
                <w:szCs w:val="18"/>
              </w:rPr>
            </w:pPr>
            <w:r>
              <w:rPr>
                <w:sz w:val="18"/>
                <w:szCs w:val="18"/>
              </w:rPr>
              <w:lastRenderedPageBreak/>
              <w:t xml:space="preserve">Estimated </w:t>
            </w:r>
          </w:p>
          <w:p w14:paraId="25FDCBED" w14:textId="77777777" w:rsidR="00F81103" w:rsidRDefault="00F81103" w:rsidP="003015AC">
            <w:pPr>
              <w:spacing w:before="60" w:after="60"/>
              <w:ind w:left="57" w:right="57"/>
              <w:jc w:val="both"/>
              <w:rPr>
                <w:sz w:val="18"/>
                <w:szCs w:val="18"/>
              </w:rPr>
            </w:pPr>
            <w:r>
              <w:rPr>
                <w:sz w:val="18"/>
                <w:szCs w:val="18"/>
              </w:rPr>
              <w:t>Daily</w:t>
            </w:r>
          </w:p>
          <w:p w14:paraId="148505C9" w14:textId="77777777" w:rsidR="00F81103" w:rsidRDefault="00F81103" w:rsidP="003015AC">
            <w:pPr>
              <w:spacing w:before="60" w:after="60"/>
              <w:ind w:left="57" w:right="57"/>
              <w:jc w:val="both"/>
              <w:rPr>
                <w:sz w:val="22"/>
                <w:szCs w:val="22"/>
              </w:rPr>
            </w:pPr>
            <w:r>
              <w:rPr>
                <w:sz w:val="18"/>
                <w:szCs w:val="18"/>
              </w:rPr>
              <w:t>Volume (Annualised)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4E3BBCD2" w14:textId="77777777" w:rsidR="00F81103" w:rsidRDefault="00F81103" w:rsidP="003015AC">
            <w:pPr>
              <w:spacing w:before="60" w:after="60"/>
              <w:ind w:left="57" w:right="57"/>
            </w:pPr>
            <w:r>
              <w:t>For an IP Run:</w:t>
            </w:r>
          </w:p>
          <w:p w14:paraId="64C7A518" w14:textId="77777777" w:rsidR="00F81103" w:rsidRDefault="00F81103" w:rsidP="003015AC">
            <w:pPr>
              <w:spacing w:before="60" w:after="60"/>
              <w:ind w:left="57" w:right="57"/>
            </w:pPr>
            <w:r>
              <w:rPr>
                <w:bCs/>
              </w:rPr>
              <w:tab/>
              <w:t>W</w:t>
            </w:r>
            <w:r>
              <w:t xml:space="preserve">ill be populated using the DVe (where this is applicable for the </w:t>
            </w:r>
            <w:r>
              <w:tab/>
              <w:t xml:space="preserve">Invoice Period) and multiplying this by the number of days in the Tariff Year. </w:t>
            </w:r>
          </w:p>
          <w:p w14:paraId="5A157DA2" w14:textId="77777777" w:rsidR="00F81103" w:rsidRDefault="00F81103" w:rsidP="003015AC">
            <w:pPr>
              <w:spacing w:before="60" w:after="60"/>
              <w:ind w:left="57" w:right="57"/>
            </w:pPr>
            <w:r>
              <w:tab/>
              <w:t xml:space="preserve">It will be null where the Estimated Volume field is not populated </w:t>
            </w:r>
            <w:r>
              <w:tab/>
              <w:t>or where this is the main meter for a Meter Network.</w:t>
            </w:r>
          </w:p>
          <w:p w14:paraId="0581899F" w14:textId="77777777" w:rsidR="00F81103" w:rsidRDefault="00F81103" w:rsidP="003015AC">
            <w:pPr>
              <w:spacing w:before="60" w:after="60"/>
              <w:ind w:left="57" w:right="57"/>
            </w:pPr>
            <w:r>
              <w:t>For an RF Run:</w:t>
            </w:r>
          </w:p>
          <w:p w14:paraId="55893D1A" w14:textId="77777777" w:rsidR="00F81103" w:rsidRPr="007F1029" w:rsidRDefault="00F81103" w:rsidP="003015AC">
            <w:pPr>
              <w:spacing w:before="60" w:after="120"/>
              <w:ind w:left="57" w:right="57"/>
              <w:rPr>
                <w:sz w:val="22"/>
                <w:szCs w:val="22"/>
              </w:rPr>
            </w:pPr>
            <w:r>
              <w:tab/>
              <w:t>Blank</w:t>
            </w:r>
          </w:p>
        </w:tc>
      </w:tr>
      <w:tr w:rsidR="00F81103" w14:paraId="4628F451"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6ADDE3DA" w14:textId="77777777" w:rsidR="00F81103" w:rsidRDefault="00F81103" w:rsidP="003015AC">
            <w:pPr>
              <w:spacing w:before="60" w:after="60"/>
              <w:ind w:left="57" w:right="57"/>
              <w:jc w:val="both"/>
            </w:pPr>
            <w:r>
              <w:t xml:space="preserve">Estimated </w:t>
            </w:r>
          </w:p>
          <w:p w14:paraId="5D7B17D5" w14:textId="77777777" w:rsidR="00F81103" w:rsidRDefault="00F81103" w:rsidP="003015AC">
            <w:pPr>
              <w:spacing w:before="60" w:after="60"/>
              <w:ind w:left="57" w:right="57"/>
              <w:jc w:val="both"/>
            </w:pPr>
            <w:r>
              <w:t xml:space="preserve">Yearly </w:t>
            </w:r>
          </w:p>
          <w:p w14:paraId="564E271C" w14:textId="77777777" w:rsidR="00F81103" w:rsidRDefault="00F81103" w:rsidP="003015AC">
            <w:pPr>
              <w:spacing w:before="60" w:after="60"/>
              <w:ind w:left="57" w:right="57"/>
              <w:jc w:val="both"/>
              <w:rPr>
                <w:sz w:val="22"/>
                <w:szCs w:val="22"/>
              </w:rPr>
            </w:pPr>
            <w:r>
              <w:t>Volume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0F3F4A1F" w14:textId="77777777" w:rsidR="00F81103" w:rsidRDefault="00F81103" w:rsidP="003015AC">
            <w:pPr>
              <w:spacing w:before="60" w:after="60"/>
              <w:ind w:left="57" w:right="57"/>
            </w:pPr>
            <w:r>
              <w:t>For an IP Run:</w:t>
            </w:r>
          </w:p>
          <w:p w14:paraId="0A0B3ECA" w14:textId="77777777" w:rsidR="00F81103" w:rsidRDefault="00F81103" w:rsidP="003015AC">
            <w:pPr>
              <w:spacing w:before="60" w:after="60"/>
              <w:ind w:left="57" w:right="57"/>
            </w:pPr>
            <w:r>
              <w:tab/>
              <w:t xml:space="preserve">The annual estimated volume that is used as the basis of the </w:t>
            </w:r>
            <w:r>
              <w:tab/>
              <w:t xml:space="preserve">calculation to create the EWA for the Settlement Period </w:t>
            </w:r>
          </w:p>
          <w:p w14:paraId="6C746F59" w14:textId="77777777" w:rsidR="00F81103" w:rsidRDefault="00F81103" w:rsidP="003015AC">
            <w:pPr>
              <w:spacing w:before="60" w:after="60"/>
              <w:ind w:left="57" w:right="57"/>
            </w:pPr>
            <w:r>
              <w:t>For an RF Run:</w:t>
            </w:r>
          </w:p>
          <w:p w14:paraId="49E08A5D" w14:textId="77777777" w:rsidR="00F81103" w:rsidRPr="007F1029" w:rsidRDefault="00F81103" w:rsidP="003015AC">
            <w:pPr>
              <w:spacing w:before="120" w:after="60"/>
              <w:ind w:left="57" w:right="57"/>
              <w:rPr>
                <w:sz w:val="22"/>
                <w:szCs w:val="22"/>
              </w:rPr>
            </w:pPr>
            <w:r>
              <w:tab/>
              <w:t>Blank.</w:t>
            </w:r>
          </w:p>
        </w:tc>
      </w:tr>
      <w:tr w:rsidR="00F81103" w14:paraId="61C252B5" w14:textId="77777777" w:rsidTr="003015AC">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2C319BCC" w14:textId="77777777" w:rsidR="00F81103" w:rsidRDefault="00F81103" w:rsidP="003015AC">
            <w:pPr>
              <w:spacing w:before="60" w:after="60"/>
              <w:ind w:left="57" w:right="57"/>
              <w:jc w:val="both"/>
            </w:pPr>
            <w:r>
              <w:t xml:space="preserve">YVe </w:t>
            </w:r>
          </w:p>
          <w:p w14:paraId="0632A8D2" w14:textId="77777777" w:rsidR="00F81103" w:rsidRDefault="00F81103" w:rsidP="003015AC">
            <w:pPr>
              <w:spacing w:before="60" w:after="60"/>
              <w:ind w:left="57" w:right="57"/>
              <w:jc w:val="both"/>
            </w:pPr>
            <w:r>
              <w:t xml:space="preserve">Derivation </w:t>
            </w:r>
          </w:p>
          <w:p w14:paraId="60832D3F" w14:textId="77777777" w:rsidR="00F81103" w:rsidRDefault="00F81103" w:rsidP="003015AC">
            <w:pPr>
              <w:spacing w:before="60" w:after="60"/>
              <w:ind w:left="57" w:right="57"/>
              <w:jc w:val="both"/>
              <w:rPr>
                <w:sz w:val="22"/>
                <w:szCs w:val="22"/>
              </w:rPr>
            </w:pPr>
            <w:r>
              <w:t>Method</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236BA321" w14:textId="77777777" w:rsidR="00F81103" w:rsidRDefault="00F81103" w:rsidP="003015AC">
            <w:pPr>
              <w:spacing w:before="60" w:after="60"/>
              <w:ind w:left="57" w:right="57"/>
            </w:pPr>
            <w:r>
              <w:t>For an IP Run:</w:t>
            </w:r>
          </w:p>
          <w:p w14:paraId="735DE946" w14:textId="77777777" w:rsidR="00F81103" w:rsidRDefault="00F81103" w:rsidP="003015AC">
            <w:pPr>
              <w:spacing w:before="60" w:after="60"/>
              <w:ind w:left="57" w:right="57"/>
            </w:pPr>
            <w:r>
              <w:tab/>
              <w:t xml:space="preserve">The method used to derive the estimated yearly volume. It will </w:t>
            </w:r>
            <w:r>
              <w:tab/>
              <w:t xml:space="preserve">be one of the following: ‘Read’ where a Meter Advance is used; </w:t>
            </w:r>
            <w:r>
              <w:tab/>
              <w:t xml:space="preserve">‘LPYV’ where a LP YVe has been used; or ‘ISTD’ where the </w:t>
            </w:r>
            <w:r>
              <w:tab/>
              <w:t>industry default value is being applied.</w:t>
            </w:r>
          </w:p>
          <w:p w14:paraId="74CB1CC9" w14:textId="77777777" w:rsidR="00F81103" w:rsidRDefault="00F81103" w:rsidP="003015AC">
            <w:pPr>
              <w:spacing w:before="60" w:after="60"/>
              <w:ind w:left="57" w:right="57"/>
            </w:pPr>
            <w:r>
              <w:tab/>
            </w:r>
            <w:r w:rsidRPr="007F1029">
              <w:t xml:space="preserve">Where there is an NDA the annual volume is already provided </w:t>
            </w:r>
            <w:r>
              <w:tab/>
            </w:r>
            <w:r w:rsidRPr="007F1029">
              <w:t>and this field will be blank</w:t>
            </w:r>
            <w:r>
              <w:t>.</w:t>
            </w:r>
          </w:p>
          <w:p w14:paraId="2F1C3CB0" w14:textId="77777777" w:rsidR="00F81103" w:rsidRDefault="00F81103" w:rsidP="003015AC">
            <w:pPr>
              <w:spacing w:before="60" w:after="60"/>
              <w:ind w:left="57" w:right="57"/>
            </w:pPr>
            <w:r>
              <w:t>For an RF Run:</w:t>
            </w:r>
          </w:p>
          <w:p w14:paraId="6950F48A" w14:textId="77777777" w:rsidR="00F81103" w:rsidRDefault="00F81103" w:rsidP="003015AC">
            <w:pPr>
              <w:spacing w:before="60" w:after="60"/>
              <w:ind w:left="57" w:right="57"/>
              <w:rPr>
                <w:sz w:val="22"/>
                <w:szCs w:val="22"/>
              </w:rPr>
            </w:pPr>
            <w:r>
              <w:tab/>
              <w:t>Blank</w:t>
            </w:r>
          </w:p>
        </w:tc>
      </w:tr>
      <w:tr w:rsidR="00F81103" w14:paraId="25B978F0" w14:textId="77777777" w:rsidTr="00B86448">
        <w:trPr>
          <w:cantSplit/>
        </w:trPr>
        <w:tc>
          <w:tcPr>
            <w:tcW w:w="1559" w:type="dxa"/>
            <w:tcBorders>
              <w:top w:val="nil"/>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76EBDE44" w14:textId="77777777" w:rsidR="00F81103" w:rsidRDefault="00F81103" w:rsidP="003015AC">
            <w:pPr>
              <w:spacing w:before="60" w:after="60"/>
              <w:ind w:left="57" w:right="57"/>
              <w:jc w:val="both"/>
              <w:rPr>
                <w:sz w:val="22"/>
                <w:szCs w:val="22"/>
              </w:rPr>
            </w:pPr>
            <w:r>
              <w:t> LP YVe</w:t>
            </w:r>
          </w:p>
        </w:tc>
        <w:tc>
          <w:tcPr>
            <w:tcW w:w="666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hideMark/>
          </w:tcPr>
          <w:p w14:paraId="51BAC1DA" w14:textId="77777777" w:rsidR="00F81103" w:rsidRDefault="00F81103" w:rsidP="003015AC">
            <w:pPr>
              <w:spacing w:before="60" w:after="60"/>
              <w:ind w:left="57" w:right="57"/>
            </w:pPr>
            <w:r>
              <w:t>Only applies to Volumetric Service Elements.</w:t>
            </w:r>
          </w:p>
          <w:p w14:paraId="04AB9873" w14:textId="77777777" w:rsidR="00F81103" w:rsidRDefault="00F81103" w:rsidP="003015AC">
            <w:pPr>
              <w:spacing w:before="60" w:after="60"/>
              <w:ind w:left="57" w:right="57"/>
              <w:jc w:val="both"/>
            </w:pPr>
            <w:r>
              <w:t>Yearly volumetric usage estimate for each meter associated with the SPID provided by the LP</w:t>
            </w:r>
            <w:r w:rsidR="007E5B12">
              <w:t xml:space="preserve"> or by Scottish Water in respect of any SPIDs subject to a Temporary Transfer</w:t>
            </w:r>
            <w:r>
              <w:t>.</w:t>
            </w:r>
          </w:p>
          <w:p w14:paraId="4604157F" w14:textId="77777777" w:rsidR="00F81103" w:rsidRDefault="00F81103" w:rsidP="003015AC">
            <w:pPr>
              <w:spacing w:before="60" w:after="60"/>
              <w:ind w:left="57" w:right="57"/>
              <w:rPr>
                <w:sz w:val="22"/>
                <w:szCs w:val="22"/>
              </w:rPr>
            </w:pPr>
            <w:r>
              <w:t>Derived from the D2010 for the Meter</w:t>
            </w:r>
          </w:p>
        </w:tc>
      </w:tr>
      <w:tr w:rsidR="00F81103" w14:paraId="648A175A" w14:textId="77777777" w:rsidTr="00B86448">
        <w:trPr>
          <w:cantSplit/>
          <w:trHeight w:val="944"/>
        </w:trPr>
        <w:tc>
          <w:tcPr>
            <w:tcW w:w="1559" w:type="dxa"/>
            <w:tcBorders>
              <w:top w:val="nil"/>
              <w:left w:val="single" w:sz="8" w:space="0" w:color="000000"/>
              <w:bottom w:val="single" w:sz="4" w:space="0" w:color="auto"/>
              <w:right w:val="single" w:sz="8" w:space="0" w:color="000000"/>
            </w:tcBorders>
            <w:shd w:val="clear" w:color="auto" w:fill="FDE9D9"/>
            <w:tcMar>
              <w:top w:w="0" w:type="dxa"/>
              <w:left w:w="108" w:type="dxa"/>
              <w:bottom w:w="0" w:type="dxa"/>
              <w:right w:w="108" w:type="dxa"/>
            </w:tcMar>
            <w:hideMark/>
          </w:tcPr>
          <w:p w14:paraId="576153D2" w14:textId="77777777" w:rsidR="00F81103" w:rsidRDefault="00F81103" w:rsidP="003015AC">
            <w:pPr>
              <w:spacing w:before="60" w:after="60"/>
              <w:ind w:left="57" w:right="57"/>
              <w:jc w:val="both"/>
            </w:pPr>
            <w:r>
              <w:t xml:space="preserve">Meter </w:t>
            </w:r>
          </w:p>
          <w:p w14:paraId="4BD987D0" w14:textId="77777777" w:rsidR="00F81103" w:rsidRDefault="00F81103" w:rsidP="003015AC">
            <w:pPr>
              <w:spacing w:before="60" w:after="60"/>
              <w:ind w:left="57" w:right="57"/>
              <w:jc w:val="both"/>
            </w:pPr>
            <w:r>
              <w:t>Network Flag</w:t>
            </w:r>
          </w:p>
        </w:tc>
        <w:tc>
          <w:tcPr>
            <w:tcW w:w="6664" w:type="dxa"/>
            <w:tcBorders>
              <w:top w:val="nil"/>
              <w:left w:val="single" w:sz="8" w:space="0" w:color="000000"/>
              <w:bottom w:val="single" w:sz="4" w:space="0" w:color="auto"/>
              <w:right w:val="single" w:sz="8" w:space="0" w:color="000000"/>
            </w:tcBorders>
            <w:shd w:val="clear" w:color="auto" w:fill="FDE9D9"/>
          </w:tcPr>
          <w:p w14:paraId="733C1F4F" w14:textId="77777777" w:rsidR="00F81103" w:rsidRDefault="00F81103" w:rsidP="003015AC">
            <w:pPr>
              <w:spacing w:before="120" w:after="120"/>
              <w:ind w:left="57" w:right="57"/>
            </w:pPr>
            <w:r>
              <w:t>Indicates that the meter is a Main Meter in a Meter Network. Sub-meters are not specifically indicated</w:t>
            </w:r>
          </w:p>
        </w:tc>
      </w:tr>
      <w:tr w:rsidR="00B86448" w14:paraId="5CA4F81B"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20AEC910" w14:textId="77777777" w:rsidR="00B86448" w:rsidRDefault="00B86448" w:rsidP="00B86448">
            <w:pPr>
              <w:spacing w:before="60" w:after="60"/>
              <w:ind w:left="57" w:right="57"/>
              <w:jc w:val="both"/>
            </w:pPr>
            <w:r>
              <w:t>Effective from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6C643DD5" w14:textId="77777777" w:rsidR="00B86448" w:rsidRDefault="00B86448" w:rsidP="00B86448">
            <w:pPr>
              <w:spacing w:before="120" w:after="120"/>
              <w:ind w:left="57" w:right="57"/>
            </w:pPr>
            <w:r>
              <w:t>The Effective-From date (inclusive) for a given service element / LP combination</w:t>
            </w:r>
          </w:p>
        </w:tc>
      </w:tr>
      <w:tr w:rsidR="00B86448" w14:paraId="1949675A" w14:textId="77777777" w:rsidTr="00B86448">
        <w:trPr>
          <w:cantSplit/>
          <w:trHeight w:val="944"/>
        </w:trPr>
        <w:tc>
          <w:tcPr>
            <w:tcW w:w="1559" w:type="dxa"/>
            <w:tcBorders>
              <w:top w:val="single" w:sz="4" w:space="0" w:color="auto"/>
              <w:left w:val="single" w:sz="4" w:space="0" w:color="auto"/>
              <w:bottom w:val="single" w:sz="4" w:space="0" w:color="auto"/>
              <w:right w:val="single" w:sz="4" w:space="0" w:color="auto"/>
            </w:tcBorders>
            <w:shd w:val="clear" w:color="auto" w:fill="FDE9D9"/>
            <w:tcMar>
              <w:top w:w="0" w:type="dxa"/>
              <w:left w:w="108" w:type="dxa"/>
              <w:bottom w:w="0" w:type="dxa"/>
              <w:right w:w="108" w:type="dxa"/>
            </w:tcMar>
          </w:tcPr>
          <w:p w14:paraId="3FCF1B05" w14:textId="77777777" w:rsidR="00B86448" w:rsidRDefault="00B86448" w:rsidP="00B86448">
            <w:pPr>
              <w:spacing w:before="60" w:after="60"/>
              <w:ind w:left="57" w:right="57"/>
              <w:jc w:val="both"/>
            </w:pPr>
            <w:r>
              <w:t>Effective to date</w:t>
            </w:r>
          </w:p>
        </w:tc>
        <w:tc>
          <w:tcPr>
            <w:tcW w:w="6664" w:type="dxa"/>
            <w:tcBorders>
              <w:top w:val="single" w:sz="4" w:space="0" w:color="auto"/>
              <w:left w:val="single" w:sz="4" w:space="0" w:color="auto"/>
              <w:bottom w:val="single" w:sz="4" w:space="0" w:color="auto"/>
              <w:right w:val="single" w:sz="4" w:space="0" w:color="auto"/>
            </w:tcBorders>
            <w:shd w:val="clear" w:color="auto" w:fill="FDE9D9"/>
          </w:tcPr>
          <w:p w14:paraId="074C6849" w14:textId="77777777" w:rsidR="00B86448" w:rsidRDefault="00B86448" w:rsidP="00B86448">
            <w:pPr>
              <w:spacing w:before="120" w:after="120"/>
              <w:ind w:left="57" w:right="57"/>
            </w:pPr>
            <w:r>
              <w:t>The Effective-To date (inclusive) for a given service element / LP combination</w:t>
            </w:r>
          </w:p>
        </w:tc>
      </w:tr>
    </w:tbl>
    <w:p w14:paraId="300EAF54" w14:textId="77777777" w:rsidR="00F81103" w:rsidRPr="00052364" w:rsidRDefault="00F81103" w:rsidP="00052364"/>
    <w:p w14:paraId="3E68F5DE" w14:textId="77777777" w:rsidR="00F81103" w:rsidRDefault="00F81103" w:rsidP="00052364"/>
    <w:p w14:paraId="5BAD2302" w14:textId="77777777" w:rsidR="00F81103" w:rsidRPr="00052364" w:rsidRDefault="00F81103" w:rsidP="00052364"/>
    <w:p w14:paraId="1C24EA02" w14:textId="77777777" w:rsidR="00FF7A7C" w:rsidRDefault="00FF7A7C" w:rsidP="00FF7A7C">
      <w:pPr>
        <w:pStyle w:val="Heading2"/>
        <w:numPr>
          <w:ilvl w:val="0"/>
          <w:numId w:val="0"/>
        </w:numPr>
        <w:spacing w:before="0" w:after="0" w:line="360" w:lineRule="auto"/>
        <w:jc w:val="both"/>
        <w:rPr>
          <w:b w:val="0"/>
          <w:i w:val="0"/>
          <w:color w:val="00436E"/>
        </w:rPr>
      </w:pPr>
      <w:bookmarkStart w:id="38" w:name="_Toc485820112"/>
      <w:r>
        <w:rPr>
          <w:b w:val="0"/>
          <w:i w:val="0"/>
          <w:color w:val="00436E"/>
        </w:rPr>
        <w:t xml:space="preserve">APP 3.3: </w:t>
      </w:r>
      <w:r w:rsidRPr="00FF7A7C">
        <w:rPr>
          <w:b w:val="0"/>
          <w:i w:val="0"/>
          <w:color w:val="00436E"/>
        </w:rPr>
        <w:t xml:space="preserve">Field </w:t>
      </w:r>
      <w:r>
        <w:rPr>
          <w:b w:val="0"/>
          <w:i w:val="0"/>
          <w:color w:val="00436E"/>
        </w:rPr>
        <w:t>Type Information</w:t>
      </w:r>
      <w:bookmarkEnd w:id="38"/>
    </w:p>
    <w:p w14:paraId="4F31FFE1" w14:textId="77777777" w:rsidR="003A4272" w:rsidRDefault="0002218A" w:rsidP="003A4272">
      <w:pPr>
        <w:rPr>
          <w:b/>
          <w:sz w:val="24"/>
          <w:szCs w:val="24"/>
        </w:rPr>
      </w:pPr>
      <w:r>
        <w:rPr>
          <w:b/>
          <w:sz w:val="24"/>
          <w:szCs w:val="24"/>
        </w:rPr>
        <w:t>Water and Sewer Charges Report</w:t>
      </w:r>
    </w:p>
    <w:p w14:paraId="4C323A92" w14:textId="77777777" w:rsidR="0002218A" w:rsidRDefault="0002218A" w:rsidP="003A4272">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709"/>
        <w:gridCol w:w="2977"/>
      </w:tblGrid>
      <w:tr w:rsidR="003A4272" w14:paraId="37003A89" w14:textId="77777777" w:rsidTr="00FF7A7C">
        <w:trPr>
          <w:cantSplit/>
          <w:trHeight w:val="300"/>
          <w:tblHeader/>
        </w:trPr>
        <w:tc>
          <w:tcPr>
            <w:tcW w:w="2835" w:type="dxa"/>
            <w:shd w:val="clear" w:color="auto" w:fill="D9D9D9"/>
            <w:noWrap/>
            <w:vAlign w:val="bottom"/>
            <w:hideMark/>
          </w:tcPr>
          <w:p w14:paraId="3DFDD918" w14:textId="77777777" w:rsidR="003A4272" w:rsidRPr="00AE1CBD" w:rsidRDefault="003A4272" w:rsidP="003A4272">
            <w:r w:rsidRPr="00AE1CBD">
              <w:t>Field</w:t>
            </w:r>
          </w:p>
        </w:tc>
        <w:tc>
          <w:tcPr>
            <w:tcW w:w="1559" w:type="dxa"/>
            <w:shd w:val="clear" w:color="auto" w:fill="D9D9D9"/>
            <w:noWrap/>
            <w:vAlign w:val="bottom"/>
            <w:hideMark/>
          </w:tcPr>
          <w:p w14:paraId="4E7E3054" w14:textId="77777777" w:rsidR="003A4272" w:rsidRPr="00AE1CBD" w:rsidRDefault="003A4272" w:rsidP="003A4272">
            <w:r w:rsidRPr="00AE1CBD">
              <w:t>Type</w:t>
            </w:r>
          </w:p>
        </w:tc>
        <w:tc>
          <w:tcPr>
            <w:tcW w:w="709" w:type="dxa"/>
            <w:shd w:val="clear" w:color="auto" w:fill="D9D9D9"/>
            <w:noWrap/>
            <w:vAlign w:val="bottom"/>
            <w:hideMark/>
          </w:tcPr>
          <w:p w14:paraId="5A10F2B6" w14:textId="77777777" w:rsidR="003A4272" w:rsidRPr="00AE1CBD" w:rsidRDefault="003A4272" w:rsidP="003A4272">
            <w:r w:rsidRPr="00AE1CBD">
              <w:t>Opt</w:t>
            </w:r>
          </w:p>
        </w:tc>
        <w:tc>
          <w:tcPr>
            <w:tcW w:w="2977" w:type="dxa"/>
            <w:shd w:val="clear" w:color="auto" w:fill="D9D9D9"/>
            <w:noWrap/>
            <w:vAlign w:val="bottom"/>
            <w:hideMark/>
          </w:tcPr>
          <w:p w14:paraId="573C150B" w14:textId="77777777" w:rsidR="003A4272" w:rsidRPr="00AE1CBD" w:rsidRDefault="003A4272" w:rsidP="003A4272">
            <w:r w:rsidRPr="00AE1CBD">
              <w:t>Notes</w:t>
            </w:r>
          </w:p>
        </w:tc>
      </w:tr>
      <w:tr w:rsidR="003A4272" w14:paraId="090F2809" w14:textId="77777777" w:rsidTr="00FF7A7C">
        <w:trPr>
          <w:trHeight w:val="300"/>
        </w:trPr>
        <w:tc>
          <w:tcPr>
            <w:tcW w:w="2835" w:type="dxa"/>
            <w:noWrap/>
            <w:vAlign w:val="bottom"/>
            <w:hideMark/>
          </w:tcPr>
          <w:p w14:paraId="1ED2770F" w14:textId="77777777" w:rsidR="003A4272" w:rsidRPr="00AE1CBD" w:rsidRDefault="003A4272" w:rsidP="003A4272">
            <w:r w:rsidRPr="00AE1CBD">
              <w:t>Recipient Org Id</w:t>
            </w:r>
          </w:p>
        </w:tc>
        <w:tc>
          <w:tcPr>
            <w:tcW w:w="1559" w:type="dxa"/>
            <w:noWrap/>
            <w:vAlign w:val="bottom"/>
            <w:hideMark/>
          </w:tcPr>
          <w:p w14:paraId="0B2E3366" w14:textId="77777777" w:rsidR="003A4272" w:rsidRPr="00AE1CBD" w:rsidRDefault="003A4272" w:rsidP="003A4272">
            <w:r w:rsidRPr="00AE1CBD">
              <w:t>nvarchar(50)</w:t>
            </w:r>
          </w:p>
        </w:tc>
        <w:tc>
          <w:tcPr>
            <w:tcW w:w="709" w:type="dxa"/>
            <w:noWrap/>
            <w:vAlign w:val="bottom"/>
            <w:hideMark/>
          </w:tcPr>
          <w:p w14:paraId="06768555" w14:textId="77777777" w:rsidR="003A4272" w:rsidRPr="00AE1CBD" w:rsidRDefault="003A4272" w:rsidP="003A4272">
            <w:r w:rsidRPr="00AE1CBD">
              <w:t>M</w:t>
            </w:r>
          </w:p>
        </w:tc>
        <w:tc>
          <w:tcPr>
            <w:tcW w:w="2977" w:type="dxa"/>
            <w:noWrap/>
            <w:vAlign w:val="bottom"/>
            <w:hideMark/>
          </w:tcPr>
          <w:p w14:paraId="0BE5C6FA" w14:textId="77777777" w:rsidR="003A4272" w:rsidRPr="00AE1CBD" w:rsidRDefault="003A4272" w:rsidP="003A4272"/>
        </w:tc>
      </w:tr>
      <w:tr w:rsidR="003A4272" w14:paraId="09B825B8" w14:textId="77777777" w:rsidTr="00FF7A7C">
        <w:trPr>
          <w:trHeight w:val="300"/>
        </w:trPr>
        <w:tc>
          <w:tcPr>
            <w:tcW w:w="2835" w:type="dxa"/>
            <w:noWrap/>
            <w:vAlign w:val="bottom"/>
            <w:hideMark/>
          </w:tcPr>
          <w:p w14:paraId="257F9220" w14:textId="77777777" w:rsidR="003A4272" w:rsidRPr="00AE1CBD" w:rsidRDefault="003A4272" w:rsidP="003A4272">
            <w:r w:rsidRPr="00AE1CBD">
              <w:t>Year</w:t>
            </w:r>
          </w:p>
        </w:tc>
        <w:tc>
          <w:tcPr>
            <w:tcW w:w="1559" w:type="dxa"/>
            <w:noWrap/>
            <w:vAlign w:val="bottom"/>
            <w:hideMark/>
          </w:tcPr>
          <w:p w14:paraId="2A159996" w14:textId="77777777" w:rsidR="003A4272" w:rsidRPr="00AE1CBD" w:rsidRDefault="003A4272" w:rsidP="003A4272">
            <w:r w:rsidRPr="00AE1CBD">
              <w:t>nvarchar(2)</w:t>
            </w:r>
          </w:p>
        </w:tc>
        <w:tc>
          <w:tcPr>
            <w:tcW w:w="709" w:type="dxa"/>
            <w:noWrap/>
            <w:vAlign w:val="bottom"/>
            <w:hideMark/>
          </w:tcPr>
          <w:p w14:paraId="19B1DFAB" w14:textId="77777777" w:rsidR="003A4272" w:rsidRPr="00AE1CBD" w:rsidRDefault="003A4272" w:rsidP="003A4272">
            <w:r w:rsidRPr="00AE1CBD">
              <w:t>M</w:t>
            </w:r>
          </w:p>
        </w:tc>
        <w:tc>
          <w:tcPr>
            <w:tcW w:w="2977" w:type="dxa"/>
            <w:noWrap/>
            <w:vAlign w:val="bottom"/>
            <w:hideMark/>
          </w:tcPr>
          <w:p w14:paraId="57DE643C" w14:textId="77777777" w:rsidR="003A4272" w:rsidRPr="00AE1CBD" w:rsidRDefault="003A4272" w:rsidP="003A4272"/>
        </w:tc>
      </w:tr>
      <w:tr w:rsidR="003A4272" w14:paraId="2DB03D3B" w14:textId="77777777" w:rsidTr="00FF7A7C">
        <w:trPr>
          <w:trHeight w:val="300"/>
        </w:trPr>
        <w:tc>
          <w:tcPr>
            <w:tcW w:w="2835" w:type="dxa"/>
            <w:noWrap/>
            <w:vAlign w:val="bottom"/>
            <w:hideMark/>
          </w:tcPr>
          <w:p w14:paraId="788BC81A" w14:textId="77777777" w:rsidR="003A4272" w:rsidRPr="00AE1CBD" w:rsidRDefault="003A4272" w:rsidP="003A4272">
            <w:r w:rsidRPr="00AE1CBD">
              <w:t>Period</w:t>
            </w:r>
          </w:p>
        </w:tc>
        <w:tc>
          <w:tcPr>
            <w:tcW w:w="1559" w:type="dxa"/>
            <w:noWrap/>
            <w:vAlign w:val="bottom"/>
            <w:hideMark/>
          </w:tcPr>
          <w:p w14:paraId="2588797E" w14:textId="77777777" w:rsidR="003A4272" w:rsidRPr="00AE1CBD" w:rsidRDefault="003A4272" w:rsidP="00195E0F">
            <w:r w:rsidRPr="00AE1CBD">
              <w:t>nvarchar(</w:t>
            </w:r>
            <w:r w:rsidR="00195E0F">
              <w:t>10</w:t>
            </w:r>
            <w:r w:rsidRPr="00AE1CBD">
              <w:t>)</w:t>
            </w:r>
          </w:p>
        </w:tc>
        <w:tc>
          <w:tcPr>
            <w:tcW w:w="709" w:type="dxa"/>
            <w:noWrap/>
            <w:vAlign w:val="bottom"/>
            <w:hideMark/>
          </w:tcPr>
          <w:p w14:paraId="7FA9ADE9" w14:textId="77777777" w:rsidR="003A4272" w:rsidRPr="00AE1CBD" w:rsidRDefault="003A4272" w:rsidP="003A4272">
            <w:r w:rsidRPr="00AE1CBD">
              <w:t>M</w:t>
            </w:r>
          </w:p>
        </w:tc>
        <w:tc>
          <w:tcPr>
            <w:tcW w:w="2977" w:type="dxa"/>
            <w:noWrap/>
            <w:vAlign w:val="bottom"/>
            <w:hideMark/>
          </w:tcPr>
          <w:p w14:paraId="2B81CD5D" w14:textId="77777777" w:rsidR="003A4272" w:rsidRPr="00AE1CBD" w:rsidRDefault="003A4272" w:rsidP="003A4272"/>
        </w:tc>
      </w:tr>
      <w:tr w:rsidR="003A4272" w14:paraId="267451F1" w14:textId="77777777" w:rsidTr="00FF7A7C">
        <w:trPr>
          <w:trHeight w:val="300"/>
        </w:trPr>
        <w:tc>
          <w:tcPr>
            <w:tcW w:w="2835" w:type="dxa"/>
            <w:noWrap/>
            <w:vAlign w:val="bottom"/>
            <w:hideMark/>
          </w:tcPr>
          <w:p w14:paraId="5D29CF1B" w14:textId="77777777" w:rsidR="003A4272" w:rsidRPr="00AE1CBD" w:rsidRDefault="003A4272" w:rsidP="003A4272">
            <w:r w:rsidRPr="00AE1CBD">
              <w:lastRenderedPageBreak/>
              <w:t>Settlement Run</w:t>
            </w:r>
          </w:p>
        </w:tc>
        <w:tc>
          <w:tcPr>
            <w:tcW w:w="1559" w:type="dxa"/>
            <w:noWrap/>
            <w:vAlign w:val="bottom"/>
            <w:hideMark/>
          </w:tcPr>
          <w:p w14:paraId="27FB345F" w14:textId="77777777" w:rsidR="003A4272" w:rsidRPr="00AE1CBD" w:rsidRDefault="003A4272" w:rsidP="003A4272">
            <w:r w:rsidRPr="00AE1CBD">
              <w:t>nvarchar(2)</w:t>
            </w:r>
          </w:p>
        </w:tc>
        <w:tc>
          <w:tcPr>
            <w:tcW w:w="709" w:type="dxa"/>
            <w:noWrap/>
            <w:vAlign w:val="bottom"/>
            <w:hideMark/>
          </w:tcPr>
          <w:p w14:paraId="6B14FA20" w14:textId="77777777" w:rsidR="003A4272" w:rsidRPr="00AE1CBD" w:rsidRDefault="003A4272" w:rsidP="003A4272">
            <w:r w:rsidRPr="00AE1CBD">
              <w:t>M</w:t>
            </w:r>
          </w:p>
        </w:tc>
        <w:tc>
          <w:tcPr>
            <w:tcW w:w="2977" w:type="dxa"/>
            <w:noWrap/>
            <w:vAlign w:val="bottom"/>
            <w:hideMark/>
          </w:tcPr>
          <w:p w14:paraId="1ECC80C2" w14:textId="77777777" w:rsidR="003A4272" w:rsidRPr="00AE1CBD" w:rsidRDefault="003A4272" w:rsidP="003A4272"/>
        </w:tc>
      </w:tr>
      <w:tr w:rsidR="003A4272" w14:paraId="1A21B8EE" w14:textId="77777777" w:rsidTr="00FF7A7C">
        <w:trPr>
          <w:trHeight w:val="300"/>
        </w:trPr>
        <w:tc>
          <w:tcPr>
            <w:tcW w:w="2835" w:type="dxa"/>
            <w:noWrap/>
            <w:vAlign w:val="bottom"/>
            <w:hideMark/>
          </w:tcPr>
          <w:p w14:paraId="57785E9F" w14:textId="77777777" w:rsidR="003A4272" w:rsidRPr="00AE1CBD" w:rsidRDefault="003A4272" w:rsidP="003A4272">
            <w:r w:rsidRPr="00AE1CBD">
              <w:t>Extract Type</w:t>
            </w:r>
          </w:p>
        </w:tc>
        <w:tc>
          <w:tcPr>
            <w:tcW w:w="1559" w:type="dxa"/>
            <w:noWrap/>
            <w:vAlign w:val="bottom"/>
            <w:hideMark/>
          </w:tcPr>
          <w:p w14:paraId="3FD2CBF5" w14:textId="77777777" w:rsidR="003A4272" w:rsidRPr="00AE1CBD" w:rsidRDefault="003A4272" w:rsidP="00195E0F">
            <w:r w:rsidRPr="00AE1CBD">
              <w:t>nvarchar(</w:t>
            </w:r>
            <w:r w:rsidR="00195E0F">
              <w:t>5</w:t>
            </w:r>
            <w:r w:rsidRPr="00AE1CBD">
              <w:t>)</w:t>
            </w:r>
          </w:p>
        </w:tc>
        <w:tc>
          <w:tcPr>
            <w:tcW w:w="709" w:type="dxa"/>
            <w:noWrap/>
            <w:vAlign w:val="bottom"/>
            <w:hideMark/>
          </w:tcPr>
          <w:p w14:paraId="14E759D0" w14:textId="77777777" w:rsidR="003A4272" w:rsidRPr="00AE1CBD" w:rsidRDefault="003A4272" w:rsidP="003A4272">
            <w:r w:rsidRPr="00AE1CBD">
              <w:t>M</w:t>
            </w:r>
          </w:p>
        </w:tc>
        <w:tc>
          <w:tcPr>
            <w:tcW w:w="2977" w:type="dxa"/>
            <w:noWrap/>
            <w:vAlign w:val="bottom"/>
            <w:hideMark/>
          </w:tcPr>
          <w:p w14:paraId="0A6D31F2" w14:textId="77777777" w:rsidR="003A4272" w:rsidRPr="00AE1CBD" w:rsidRDefault="003A4272" w:rsidP="003A4272"/>
        </w:tc>
      </w:tr>
      <w:tr w:rsidR="003A4272" w14:paraId="75B238E5" w14:textId="77777777" w:rsidTr="00FF7A7C">
        <w:trPr>
          <w:trHeight w:val="300"/>
        </w:trPr>
        <w:tc>
          <w:tcPr>
            <w:tcW w:w="2835" w:type="dxa"/>
            <w:noWrap/>
            <w:vAlign w:val="bottom"/>
            <w:hideMark/>
          </w:tcPr>
          <w:p w14:paraId="1AC035CA" w14:textId="77777777" w:rsidR="003A4272" w:rsidRPr="00AE1CBD" w:rsidRDefault="003A4272" w:rsidP="003A4272">
            <w:r w:rsidRPr="00AE1CBD">
              <w:t>Timestamp</w:t>
            </w:r>
          </w:p>
        </w:tc>
        <w:tc>
          <w:tcPr>
            <w:tcW w:w="1559" w:type="dxa"/>
            <w:noWrap/>
            <w:vAlign w:val="bottom"/>
            <w:hideMark/>
          </w:tcPr>
          <w:p w14:paraId="5ADC4A1E" w14:textId="77777777" w:rsidR="003A4272" w:rsidRPr="00AE1CBD" w:rsidRDefault="003A4272" w:rsidP="003A4272">
            <w:r w:rsidRPr="00AE1CBD">
              <w:t>nvarchar(14)</w:t>
            </w:r>
          </w:p>
        </w:tc>
        <w:tc>
          <w:tcPr>
            <w:tcW w:w="709" w:type="dxa"/>
            <w:noWrap/>
            <w:vAlign w:val="bottom"/>
            <w:hideMark/>
          </w:tcPr>
          <w:p w14:paraId="50144288" w14:textId="77777777" w:rsidR="003A4272" w:rsidRPr="00AE1CBD" w:rsidRDefault="003A4272" w:rsidP="003A4272">
            <w:r w:rsidRPr="00AE1CBD">
              <w:t>M</w:t>
            </w:r>
          </w:p>
        </w:tc>
        <w:tc>
          <w:tcPr>
            <w:tcW w:w="2977" w:type="dxa"/>
            <w:noWrap/>
            <w:vAlign w:val="bottom"/>
            <w:hideMark/>
          </w:tcPr>
          <w:p w14:paraId="344928E2" w14:textId="77777777" w:rsidR="003A4272" w:rsidRPr="00AE1CBD" w:rsidRDefault="003A4272" w:rsidP="00195E0F">
            <w:r w:rsidRPr="00AE1CBD">
              <w:t>Format: yyyymmdd</w:t>
            </w:r>
            <w:r w:rsidR="00195E0F">
              <w:t>000 000</w:t>
            </w:r>
          </w:p>
        </w:tc>
      </w:tr>
      <w:tr w:rsidR="003A4272" w14:paraId="4B9791E9" w14:textId="77777777" w:rsidTr="00FF7A7C">
        <w:trPr>
          <w:trHeight w:val="300"/>
        </w:trPr>
        <w:tc>
          <w:tcPr>
            <w:tcW w:w="2835" w:type="dxa"/>
            <w:noWrap/>
            <w:vAlign w:val="bottom"/>
            <w:hideMark/>
          </w:tcPr>
          <w:p w14:paraId="513D9E61" w14:textId="77777777" w:rsidR="003A4272" w:rsidRPr="00AE1CBD" w:rsidRDefault="003A4272" w:rsidP="003A4272">
            <w:r w:rsidRPr="00AE1CBD">
              <w:t>Postcode Outcode</w:t>
            </w:r>
          </w:p>
        </w:tc>
        <w:tc>
          <w:tcPr>
            <w:tcW w:w="1559" w:type="dxa"/>
            <w:noWrap/>
            <w:vAlign w:val="bottom"/>
            <w:hideMark/>
          </w:tcPr>
          <w:p w14:paraId="43F1CC60" w14:textId="77777777" w:rsidR="003A4272" w:rsidRPr="00AE1CBD" w:rsidRDefault="003A4272" w:rsidP="003A4272">
            <w:r w:rsidRPr="00AE1CBD">
              <w:t>nvarchar(4)</w:t>
            </w:r>
          </w:p>
        </w:tc>
        <w:tc>
          <w:tcPr>
            <w:tcW w:w="709" w:type="dxa"/>
            <w:noWrap/>
            <w:vAlign w:val="bottom"/>
            <w:hideMark/>
          </w:tcPr>
          <w:p w14:paraId="2E3A5040" w14:textId="77777777" w:rsidR="003A4272" w:rsidRPr="00AE1CBD" w:rsidRDefault="003A4272" w:rsidP="003A4272">
            <w:r w:rsidRPr="00AE1CBD">
              <w:t>O</w:t>
            </w:r>
          </w:p>
        </w:tc>
        <w:tc>
          <w:tcPr>
            <w:tcW w:w="2977" w:type="dxa"/>
            <w:noWrap/>
            <w:vAlign w:val="bottom"/>
            <w:hideMark/>
          </w:tcPr>
          <w:p w14:paraId="0E2564C5" w14:textId="77777777" w:rsidR="003A4272" w:rsidRPr="00AE1CBD" w:rsidRDefault="003A4272" w:rsidP="003A4272"/>
        </w:tc>
      </w:tr>
      <w:tr w:rsidR="003A4272" w14:paraId="2EAE991C" w14:textId="77777777" w:rsidTr="00FF7A7C">
        <w:trPr>
          <w:trHeight w:val="300"/>
        </w:trPr>
        <w:tc>
          <w:tcPr>
            <w:tcW w:w="2835" w:type="dxa"/>
            <w:noWrap/>
            <w:vAlign w:val="bottom"/>
            <w:hideMark/>
          </w:tcPr>
          <w:p w14:paraId="10C58844" w14:textId="77777777" w:rsidR="003A4272" w:rsidRPr="00AE1CBD" w:rsidRDefault="003A4272" w:rsidP="003A4272">
            <w:r w:rsidRPr="00AE1CBD">
              <w:t>SPID</w:t>
            </w:r>
          </w:p>
        </w:tc>
        <w:tc>
          <w:tcPr>
            <w:tcW w:w="1559" w:type="dxa"/>
            <w:noWrap/>
            <w:vAlign w:val="bottom"/>
            <w:hideMark/>
          </w:tcPr>
          <w:p w14:paraId="05094C68" w14:textId="77777777" w:rsidR="003A4272" w:rsidRPr="00AE1CBD" w:rsidRDefault="003A4272" w:rsidP="003A4272">
            <w:r w:rsidRPr="00AE1CBD">
              <w:t>nvarchar(12)</w:t>
            </w:r>
          </w:p>
        </w:tc>
        <w:tc>
          <w:tcPr>
            <w:tcW w:w="709" w:type="dxa"/>
            <w:noWrap/>
            <w:vAlign w:val="bottom"/>
            <w:hideMark/>
          </w:tcPr>
          <w:p w14:paraId="50C4F1FE" w14:textId="77777777" w:rsidR="003A4272" w:rsidRPr="00AE1CBD" w:rsidRDefault="003A4272" w:rsidP="003A4272">
            <w:r w:rsidRPr="00AE1CBD">
              <w:t>M</w:t>
            </w:r>
          </w:p>
        </w:tc>
        <w:tc>
          <w:tcPr>
            <w:tcW w:w="2977" w:type="dxa"/>
            <w:noWrap/>
            <w:vAlign w:val="bottom"/>
            <w:hideMark/>
          </w:tcPr>
          <w:p w14:paraId="2E8490AA" w14:textId="77777777" w:rsidR="003A4272" w:rsidRPr="00AE1CBD" w:rsidRDefault="003A4272" w:rsidP="003A4272"/>
        </w:tc>
      </w:tr>
      <w:tr w:rsidR="003A4272" w14:paraId="368598A4" w14:textId="77777777" w:rsidTr="00FF7A7C">
        <w:trPr>
          <w:trHeight w:val="300"/>
        </w:trPr>
        <w:tc>
          <w:tcPr>
            <w:tcW w:w="2835" w:type="dxa"/>
            <w:noWrap/>
            <w:vAlign w:val="bottom"/>
            <w:hideMark/>
          </w:tcPr>
          <w:p w14:paraId="7B34885B" w14:textId="77777777" w:rsidR="003A4272" w:rsidRPr="00AE1CBD" w:rsidRDefault="003A4272" w:rsidP="003A4272">
            <w:r w:rsidRPr="00AE1CBD">
              <w:t>LP Id</w:t>
            </w:r>
          </w:p>
        </w:tc>
        <w:tc>
          <w:tcPr>
            <w:tcW w:w="1559" w:type="dxa"/>
            <w:noWrap/>
            <w:vAlign w:val="bottom"/>
            <w:hideMark/>
          </w:tcPr>
          <w:p w14:paraId="29600C50" w14:textId="77777777" w:rsidR="003A4272" w:rsidRPr="00AE1CBD" w:rsidRDefault="003A4272" w:rsidP="003A4272">
            <w:r w:rsidRPr="00AE1CBD">
              <w:t>nvarchar(50)</w:t>
            </w:r>
          </w:p>
        </w:tc>
        <w:tc>
          <w:tcPr>
            <w:tcW w:w="709" w:type="dxa"/>
            <w:noWrap/>
            <w:vAlign w:val="bottom"/>
            <w:hideMark/>
          </w:tcPr>
          <w:p w14:paraId="64C51946" w14:textId="77777777" w:rsidR="003A4272" w:rsidRPr="00AE1CBD" w:rsidRDefault="00713DC6" w:rsidP="003A4272">
            <w:r>
              <w:t>M</w:t>
            </w:r>
          </w:p>
        </w:tc>
        <w:tc>
          <w:tcPr>
            <w:tcW w:w="2977" w:type="dxa"/>
            <w:noWrap/>
            <w:vAlign w:val="bottom"/>
            <w:hideMark/>
          </w:tcPr>
          <w:p w14:paraId="786785D1" w14:textId="77777777" w:rsidR="003A4272" w:rsidRPr="00AE1CBD" w:rsidRDefault="003A4272" w:rsidP="00713DC6"/>
        </w:tc>
      </w:tr>
      <w:tr w:rsidR="003A4272" w14:paraId="2B027706" w14:textId="77777777" w:rsidTr="00FF7A7C">
        <w:trPr>
          <w:trHeight w:val="300"/>
        </w:trPr>
        <w:tc>
          <w:tcPr>
            <w:tcW w:w="2835" w:type="dxa"/>
            <w:noWrap/>
            <w:vAlign w:val="bottom"/>
            <w:hideMark/>
          </w:tcPr>
          <w:p w14:paraId="3E3D8CD7" w14:textId="77777777" w:rsidR="003A4272" w:rsidRPr="00AE1CBD" w:rsidRDefault="003A4272" w:rsidP="003A4272">
            <w:r w:rsidRPr="00AE1CBD">
              <w:t>SPID Category</w:t>
            </w:r>
          </w:p>
        </w:tc>
        <w:tc>
          <w:tcPr>
            <w:tcW w:w="1559" w:type="dxa"/>
            <w:noWrap/>
            <w:vAlign w:val="bottom"/>
            <w:hideMark/>
          </w:tcPr>
          <w:p w14:paraId="5A50F5F6" w14:textId="77777777" w:rsidR="003A4272" w:rsidRPr="00AE1CBD" w:rsidRDefault="003A4272" w:rsidP="003A4272">
            <w:r w:rsidRPr="00AE1CBD">
              <w:t>nvarchar(5)</w:t>
            </w:r>
          </w:p>
        </w:tc>
        <w:tc>
          <w:tcPr>
            <w:tcW w:w="709" w:type="dxa"/>
            <w:noWrap/>
            <w:vAlign w:val="bottom"/>
            <w:hideMark/>
          </w:tcPr>
          <w:p w14:paraId="6EF8C0BF" w14:textId="77777777" w:rsidR="003A4272" w:rsidRPr="00AE1CBD" w:rsidRDefault="003A4272" w:rsidP="003A4272">
            <w:r w:rsidRPr="00AE1CBD">
              <w:t>M</w:t>
            </w:r>
          </w:p>
        </w:tc>
        <w:tc>
          <w:tcPr>
            <w:tcW w:w="2977" w:type="dxa"/>
            <w:noWrap/>
            <w:vAlign w:val="bottom"/>
            <w:hideMark/>
          </w:tcPr>
          <w:p w14:paraId="58074C2E" w14:textId="77777777" w:rsidR="003A4272" w:rsidRPr="00AE1CBD" w:rsidRDefault="003A4272" w:rsidP="003A4272"/>
        </w:tc>
      </w:tr>
      <w:tr w:rsidR="003A4272" w14:paraId="39AAA5FD" w14:textId="77777777" w:rsidTr="00FF7A7C">
        <w:trPr>
          <w:trHeight w:val="300"/>
        </w:trPr>
        <w:tc>
          <w:tcPr>
            <w:tcW w:w="2835" w:type="dxa"/>
            <w:noWrap/>
            <w:vAlign w:val="bottom"/>
            <w:hideMark/>
          </w:tcPr>
          <w:p w14:paraId="189CF3C1" w14:textId="77777777" w:rsidR="003A4272" w:rsidRPr="00AE1CBD" w:rsidRDefault="003A4272" w:rsidP="003A4272">
            <w:r w:rsidRPr="00AE1CBD">
              <w:t>Rateable Value</w:t>
            </w:r>
          </w:p>
        </w:tc>
        <w:tc>
          <w:tcPr>
            <w:tcW w:w="1559" w:type="dxa"/>
            <w:noWrap/>
            <w:vAlign w:val="bottom"/>
            <w:hideMark/>
          </w:tcPr>
          <w:p w14:paraId="583FED08" w14:textId="77777777" w:rsidR="003A4272" w:rsidRPr="00AE1CBD" w:rsidRDefault="003A4272" w:rsidP="003A4272">
            <w:r w:rsidRPr="00AE1CBD">
              <w:t>decimal(18,2)</w:t>
            </w:r>
          </w:p>
        </w:tc>
        <w:tc>
          <w:tcPr>
            <w:tcW w:w="709" w:type="dxa"/>
            <w:noWrap/>
            <w:vAlign w:val="bottom"/>
            <w:hideMark/>
          </w:tcPr>
          <w:p w14:paraId="27753568" w14:textId="77777777" w:rsidR="003A4272" w:rsidRPr="00AE1CBD" w:rsidRDefault="003A4272" w:rsidP="003A4272">
            <w:r w:rsidRPr="00AE1CBD">
              <w:t>M</w:t>
            </w:r>
          </w:p>
        </w:tc>
        <w:tc>
          <w:tcPr>
            <w:tcW w:w="2977" w:type="dxa"/>
            <w:noWrap/>
            <w:vAlign w:val="bottom"/>
            <w:hideMark/>
          </w:tcPr>
          <w:p w14:paraId="568EA707" w14:textId="77777777" w:rsidR="003A4272" w:rsidRPr="00AE1CBD" w:rsidRDefault="003A4272" w:rsidP="003A4272">
            <w:r w:rsidRPr="00AE1CBD">
              <w:t>defaults to 0</w:t>
            </w:r>
          </w:p>
        </w:tc>
      </w:tr>
      <w:tr w:rsidR="00180CDF" w14:paraId="7B7E6400" w14:textId="77777777" w:rsidTr="00FF7A7C">
        <w:trPr>
          <w:trHeight w:val="300"/>
        </w:trPr>
        <w:tc>
          <w:tcPr>
            <w:tcW w:w="2835" w:type="dxa"/>
            <w:noWrap/>
            <w:vAlign w:val="bottom"/>
          </w:tcPr>
          <w:p w14:paraId="62AEAAB5" w14:textId="77777777" w:rsidR="00180CDF" w:rsidRPr="00AE1CBD" w:rsidRDefault="00180CDF" w:rsidP="003A4272">
            <w:r>
              <w:t>Live Rateable Value</w:t>
            </w:r>
          </w:p>
        </w:tc>
        <w:tc>
          <w:tcPr>
            <w:tcW w:w="1559" w:type="dxa"/>
            <w:noWrap/>
            <w:vAlign w:val="bottom"/>
          </w:tcPr>
          <w:p w14:paraId="61D7CCC0" w14:textId="77777777" w:rsidR="00180CDF" w:rsidRPr="00AE1CBD" w:rsidRDefault="00180CDF" w:rsidP="003A4272">
            <w:r>
              <w:t xml:space="preserve">decimal(18,2) </w:t>
            </w:r>
          </w:p>
        </w:tc>
        <w:tc>
          <w:tcPr>
            <w:tcW w:w="709" w:type="dxa"/>
            <w:noWrap/>
            <w:vAlign w:val="bottom"/>
          </w:tcPr>
          <w:p w14:paraId="2ED6CA47" w14:textId="77777777" w:rsidR="00180CDF" w:rsidRPr="00AE1CBD" w:rsidRDefault="00180CDF" w:rsidP="003A4272">
            <w:r>
              <w:t>M</w:t>
            </w:r>
          </w:p>
        </w:tc>
        <w:tc>
          <w:tcPr>
            <w:tcW w:w="2977" w:type="dxa"/>
            <w:noWrap/>
            <w:vAlign w:val="bottom"/>
          </w:tcPr>
          <w:p w14:paraId="011AC82F" w14:textId="77777777" w:rsidR="00180CDF" w:rsidRPr="00AE1CBD" w:rsidRDefault="00180CDF" w:rsidP="003A4272">
            <w:r>
              <w:t>Defaults to 0</w:t>
            </w:r>
          </w:p>
        </w:tc>
      </w:tr>
      <w:tr w:rsidR="00180CDF" w14:paraId="63D9CDF2" w14:textId="77777777" w:rsidTr="00FF7A7C">
        <w:trPr>
          <w:trHeight w:val="300"/>
        </w:trPr>
        <w:tc>
          <w:tcPr>
            <w:tcW w:w="2835" w:type="dxa"/>
            <w:noWrap/>
            <w:vAlign w:val="bottom"/>
          </w:tcPr>
          <w:p w14:paraId="3ACF454B" w14:textId="77777777" w:rsidR="00180CDF" w:rsidRPr="0099624B" w:rsidRDefault="00180CDF" w:rsidP="003A4272">
            <w:pPr>
              <w:rPr>
                <w:strike/>
              </w:rPr>
            </w:pPr>
            <w:r w:rsidRPr="0099624B">
              <w:rPr>
                <w:strike/>
              </w:rPr>
              <w:t>Rateable Value Factor</w:t>
            </w:r>
          </w:p>
        </w:tc>
        <w:tc>
          <w:tcPr>
            <w:tcW w:w="1559" w:type="dxa"/>
            <w:noWrap/>
            <w:vAlign w:val="bottom"/>
          </w:tcPr>
          <w:p w14:paraId="3CA225D6" w14:textId="77777777" w:rsidR="00180CDF" w:rsidRPr="0099624B" w:rsidRDefault="00180CDF" w:rsidP="003A4272">
            <w:pPr>
              <w:rPr>
                <w:strike/>
              </w:rPr>
            </w:pPr>
            <w:r w:rsidRPr="0099624B">
              <w:rPr>
                <w:strike/>
              </w:rPr>
              <w:t>decimal(1,</w:t>
            </w:r>
            <w:r w:rsidR="009E4829" w:rsidRPr="0099624B">
              <w:rPr>
                <w:strike/>
              </w:rPr>
              <w:t>8</w:t>
            </w:r>
            <w:r w:rsidRPr="0099624B">
              <w:rPr>
                <w:strike/>
              </w:rPr>
              <w:t xml:space="preserve">) </w:t>
            </w:r>
          </w:p>
        </w:tc>
        <w:tc>
          <w:tcPr>
            <w:tcW w:w="709" w:type="dxa"/>
            <w:noWrap/>
            <w:vAlign w:val="bottom"/>
          </w:tcPr>
          <w:p w14:paraId="3392698B" w14:textId="77777777" w:rsidR="00180CDF" w:rsidRPr="0099624B" w:rsidRDefault="00180CDF" w:rsidP="003A4272">
            <w:pPr>
              <w:rPr>
                <w:strike/>
              </w:rPr>
            </w:pPr>
            <w:r w:rsidRPr="0099624B">
              <w:rPr>
                <w:strike/>
              </w:rPr>
              <w:t>M</w:t>
            </w:r>
          </w:p>
        </w:tc>
        <w:tc>
          <w:tcPr>
            <w:tcW w:w="2977" w:type="dxa"/>
            <w:noWrap/>
            <w:vAlign w:val="bottom"/>
          </w:tcPr>
          <w:p w14:paraId="12E7DB6E" w14:textId="77777777" w:rsidR="00180CDF" w:rsidRPr="0099624B" w:rsidRDefault="00F436AF" w:rsidP="003A4272">
            <w:pPr>
              <w:rPr>
                <w:strike/>
              </w:rPr>
            </w:pPr>
            <w:r w:rsidRPr="0099624B">
              <w:rPr>
                <w:strike/>
              </w:rPr>
              <w:t>Values will be; 0.</w:t>
            </w:r>
            <w:r w:rsidR="00516084" w:rsidRPr="0099624B">
              <w:rPr>
                <w:strike/>
              </w:rPr>
              <w:t>6</w:t>
            </w:r>
            <w:r w:rsidR="009E4829" w:rsidRPr="0099624B">
              <w:rPr>
                <w:strike/>
              </w:rPr>
              <w:t>6666666</w:t>
            </w:r>
            <w:r w:rsidRPr="0099624B">
              <w:rPr>
                <w:strike/>
              </w:rPr>
              <w:t>, 0.</w:t>
            </w:r>
            <w:r w:rsidR="00516084" w:rsidRPr="0099624B">
              <w:rPr>
                <w:strike/>
              </w:rPr>
              <w:t>33</w:t>
            </w:r>
            <w:r w:rsidR="009E4829" w:rsidRPr="0099624B">
              <w:rPr>
                <w:strike/>
              </w:rPr>
              <w:t>333333</w:t>
            </w:r>
            <w:r w:rsidRPr="0099624B">
              <w:rPr>
                <w:strike/>
              </w:rPr>
              <w:t xml:space="preserve"> and </w:t>
            </w:r>
            <w:r w:rsidR="00516084" w:rsidRPr="0099624B">
              <w:rPr>
                <w:strike/>
              </w:rPr>
              <w:t>0</w:t>
            </w:r>
            <w:r w:rsidRPr="0099624B">
              <w:rPr>
                <w:strike/>
              </w:rPr>
              <w:t>.00</w:t>
            </w:r>
            <w:r w:rsidR="009E4829" w:rsidRPr="0099624B">
              <w:rPr>
                <w:strike/>
              </w:rPr>
              <w:t>000000</w:t>
            </w:r>
          </w:p>
        </w:tc>
      </w:tr>
      <w:tr w:rsidR="009E4829" w14:paraId="209E7C33" w14:textId="77777777" w:rsidTr="00FF7A7C">
        <w:trPr>
          <w:trHeight w:val="300"/>
        </w:trPr>
        <w:tc>
          <w:tcPr>
            <w:tcW w:w="2835" w:type="dxa"/>
            <w:noWrap/>
            <w:vAlign w:val="bottom"/>
          </w:tcPr>
          <w:p w14:paraId="35BEA597" w14:textId="77777777" w:rsidR="009E4829" w:rsidRPr="00AE1CBD" w:rsidRDefault="009E4829" w:rsidP="003A4272">
            <w:r>
              <w:t>RV Transition Flag</w:t>
            </w:r>
          </w:p>
        </w:tc>
        <w:tc>
          <w:tcPr>
            <w:tcW w:w="1559" w:type="dxa"/>
            <w:noWrap/>
            <w:vAlign w:val="bottom"/>
          </w:tcPr>
          <w:p w14:paraId="6DE3622D" w14:textId="77777777" w:rsidR="009E4829" w:rsidRPr="00AE1CBD" w:rsidRDefault="009E4829" w:rsidP="003A4272">
            <w:r>
              <w:t>Nvarchar (1)</w:t>
            </w:r>
          </w:p>
        </w:tc>
        <w:tc>
          <w:tcPr>
            <w:tcW w:w="709" w:type="dxa"/>
            <w:noWrap/>
            <w:vAlign w:val="bottom"/>
          </w:tcPr>
          <w:p w14:paraId="473A4DC3" w14:textId="77777777" w:rsidR="009E4829" w:rsidRPr="00AE1CBD" w:rsidRDefault="009E4829" w:rsidP="003A4272">
            <w:r>
              <w:t>O</w:t>
            </w:r>
          </w:p>
        </w:tc>
        <w:tc>
          <w:tcPr>
            <w:tcW w:w="2977" w:type="dxa"/>
            <w:noWrap/>
            <w:vAlign w:val="bottom"/>
          </w:tcPr>
          <w:p w14:paraId="22C5FD98" w14:textId="77777777" w:rsidR="009E4829" w:rsidRPr="00AE1CBD" w:rsidRDefault="009E4829" w:rsidP="003A4272">
            <w:r>
              <w:t>Y if true else blank</w:t>
            </w:r>
          </w:p>
        </w:tc>
      </w:tr>
      <w:tr w:rsidR="003A4272" w14:paraId="50D06F59" w14:textId="77777777" w:rsidTr="00FF7A7C">
        <w:trPr>
          <w:trHeight w:val="300"/>
        </w:trPr>
        <w:tc>
          <w:tcPr>
            <w:tcW w:w="2835" w:type="dxa"/>
            <w:noWrap/>
            <w:vAlign w:val="bottom"/>
            <w:hideMark/>
          </w:tcPr>
          <w:p w14:paraId="7B0F6B0B" w14:textId="77777777" w:rsidR="003A4272" w:rsidRPr="00AE1CBD" w:rsidRDefault="003A4272" w:rsidP="003A4272">
            <w:r w:rsidRPr="00AE1CBD">
              <w:t>Exempt Customer Flag</w:t>
            </w:r>
          </w:p>
        </w:tc>
        <w:tc>
          <w:tcPr>
            <w:tcW w:w="1559" w:type="dxa"/>
            <w:noWrap/>
            <w:vAlign w:val="bottom"/>
            <w:hideMark/>
          </w:tcPr>
          <w:p w14:paraId="198A7FE2" w14:textId="77777777" w:rsidR="003A4272" w:rsidRPr="00AE1CBD" w:rsidRDefault="003A4272" w:rsidP="003A4272">
            <w:r w:rsidRPr="00AE1CBD">
              <w:t>nvarchar(1)</w:t>
            </w:r>
          </w:p>
        </w:tc>
        <w:tc>
          <w:tcPr>
            <w:tcW w:w="709" w:type="dxa"/>
            <w:noWrap/>
            <w:vAlign w:val="bottom"/>
            <w:hideMark/>
          </w:tcPr>
          <w:p w14:paraId="7158B061" w14:textId="77777777" w:rsidR="003A4272" w:rsidRPr="00AE1CBD" w:rsidRDefault="003A4272" w:rsidP="003A4272">
            <w:r w:rsidRPr="00AE1CBD">
              <w:t>O</w:t>
            </w:r>
          </w:p>
        </w:tc>
        <w:tc>
          <w:tcPr>
            <w:tcW w:w="2977" w:type="dxa"/>
            <w:noWrap/>
            <w:vAlign w:val="bottom"/>
            <w:hideMark/>
          </w:tcPr>
          <w:p w14:paraId="72736AAD" w14:textId="77777777" w:rsidR="003A4272" w:rsidRPr="00AE1CBD" w:rsidRDefault="003A4272" w:rsidP="003A4272">
            <w:r w:rsidRPr="00AE1CBD">
              <w:t>Y if true else blank</w:t>
            </w:r>
          </w:p>
        </w:tc>
      </w:tr>
      <w:tr w:rsidR="008E5345" w14:paraId="2FF0416C" w14:textId="77777777" w:rsidTr="00FF7A7C">
        <w:trPr>
          <w:trHeight w:val="300"/>
        </w:trPr>
        <w:tc>
          <w:tcPr>
            <w:tcW w:w="2835" w:type="dxa"/>
            <w:noWrap/>
            <w:vAlign w:val="bottom"/>
          </w:tcPr>
          <w:p w14:paraId="674C96F3" w14:textId="77777777" w:rsidR="008E5345" w:rsidRPr="00AE1CBD" w:rsidRDefault="008E5345" w:rsidP="003A4272">
            <w:r>
              <w:t>Exemption Percentage Applied</w:t>
            </w:r>
          </w:p>
        </w:tc>
        <w:tc>
          <w:tcPr>
            <w:tcW w:w="1559" w:type="dxa"/>
            <w:noWrap/>
            <w:vAlign w:val="bottom"/>
          </w:tcPr>
          <w:p w14:paraId="0047DE85" w14:textId="77777777" w:rsidR="008E5345" w:rsidRPr="00AE1CBD" w:rsidRDefault="008E5345" w:rsidP="00CE59B1">
            <w:r w:rsidRPr="00AE1CBD">
              <w:t>decimal(</w:t>
            </w:r>
            <w:r w:rsidR="00CE59B1">
              <w:t>5</w:t>
            </w:r>
            <w:r w:rsidRPr="00AE1CBD">
              <w:t>,2)</w:t>
            </w:r>
          </w:p>
        </w:tc>
        <w:tc>
          <w:tcPr>
            <w:tcW w:w="709" w:type="dxa"/>
            <w:noWrap/>
            <w:vAlign w:val="bottom"/>
          </w:tcPr>
          <w:p w14:paraId="6030398E" w14:textId="77777777" w:rsidR="008E5345" w:rsidRPr="00AE1CBD" w:rsidRDefault="008E5345" w:rsidP="003A4272">
            <w:r>
              <w:t>O</w:t>
            </w:r>
          </w:p>
        </w:tc>
        <w:tc>
          <w:tcPr>
            <w:tcW w:w="2977" w:type="dxa"/>
            <w:noWrap/>
            <w:vAlign w:val="bottom"/>
          </w:tcPr>
          <w:p w14:paraId="351CE0FE" w14:textId="77777777" w:rsidR="008E5345" w:rsidRPr="00AE1CBD" w:rsidRDefault="008E5345" w:rsidP="003A4272">
            <w:r w:rsidRPr="00AE1CBD">
              <w:t>blank</w:t>
            </w:r>
            <w:r>
              <w:t xml:space="preserve"> if not applied</w:t>
            </w:r>
          </w:p>
        </w:tc>
      </w:tr>
      <w:tr w:rsidR="003A4272" w14:paraId="239D8CC8" w14:textId="77777777" w:rsidTr="00FF7A7C">
        <w:trPr>
          <w:trHeight w:val="300"/>
        </w:trPr>
        <w:tc>
          <w:tcPr>
            <w:tcW w:w="2835" w:type="dxa"/>
            <w:noWrap/>
            <w:vAlign w:val="bottom"/>
            <w:hideMark/>
          </w:tcPr>
          <w:p w14:paraId="2F0A9B36" w14:textId="77777777" w:rsidR="003A4272" w:rsidRPr="00AE1CBD" w:rsidRDefault="003A4272" w:rsidP="003A4272">
            <w:r w:rsidRPr="00AE1CBD">
              <w:t>Phasing Transitional Arrangement</w:t>
            </w:r>
          </w:p>
        </w:tc>
        <w:tc>
          <w:tcPr>
            <w:tcW w:w="1559" w:type="dxa"/>
            <w:noWrap/>
            <w:vAlign w:val="bottom"/>
            <w:hideMark/>
          </w:tcPr>
          <w:p w14:paraId="44F12B54" w14:textId="77777777" w:rsidR="003A4272" w:rsidRPr="00AE1CBD" w:rsidRDefault="003A4272" w:rsidP="003A4272">
            <w:r w:rsidRPr="00AE1CBD">
              <w:t>nvarchar(1)</w:t>
            </w:r>
          </w:p>
        </w:tc>
        <w:tc>
          <w:tcPr>
            <w:tcW w:w="709" w:type="dxa"/>
            <w:noWrap/>
            <w:vAlign w:val="bottom"/>
            <w:hideMark/>
          </w:tcPr>
          <w:p w14:paraId="7317FEA5" w14:textId="77777777" w:rsidR="003A4272" w:rsidRPr="00AE1CBD" w:rsidRDefault="003A4272" w:rsidP="003A4272">
            <w:r w:rsidRPr="00AE1CBD">
              <w:t>O</w:t>
            </w:r>
          </w:p>
        </w:tc>
        <w:tc>
          <w:tcPr>
            <w:tcW w:w="2977" w:type="dxa"/>
            <w:noWrap/>
            <w:vAlign w:val="bottom"/>
            <w:hideMark/>
          </w:tcPr>
          <w:p w14:paraId="7A90E491" w14:textId="77777777" w:rsidR="003A4272" w:rsidRPr="00AE1CBD" w:rsidRDefault="003A4272" w:rsidP="003A4272">
            <w:r w:rsidRPr="00AE1CBD">
              <w:t>Y if true else blank</w:t>
            </w:r>
          </w:p>
        </w:tc>
      </w:tr>
      <w:tr w:rsidR="003A4272" w14:paraId="4112D114" w14:textId="77777777" w:rsidTr="00FF7A7C">
        <w:trPr>
          <w:trHeight w:val="300"/>
        </w:trPr>
        <w:tc>
          <w:tcPr>
            <w:tcW w:w="2835" w:type="dxa"/>
            <w:noWrap/>
            <w:vAlign w:val="bottom"/>
            <w:hideMark/>
          </w:tcPr>
          <w:p w14:paraId="6E2EA31B" w14:textId="77777777" w:rsidR="003A4272" w:rsidRPr="00AE1CBD" w:rsidRDefault="003A4272" w:rsidP="003A4272">
            <w:r w:rsidRPr="00AE1CBD">
              <w:t>LUVA Applied</w:t>
            </w:r>
          </w:p>
        </w:tc>
        <w:tc>
          <w:tcPr>
            <w:tcW w:w="1559" w:type="dxa"/>
            <w:noWrap/>
            <w:vAlign w:val="bottom"/>
            <w:hideMark/>
          </w:tcPr>
          <w:p w14:paraId="0E342378" w14:textId="77777777" w:rsidR="003A4272" w:rsidRPr="00AE1CBD" w:rsidRDefault="003A4272" w:rsidP="003A4272">
            <w:r w:rsidRPr="00AE1CBD">
              <w:t>nvarchar(1)</w:t>
            </w:r>
          </w:p>
        </w:tc>
        <w:tc>
          <w:tcPr>
            <w:tcW w:w="709" w:type="dxa"/>
            <w:noWrap/>
            <w:vAlign w:val="bottom"/>
            <w:hideMark/>
          </w:tcPr>
          <w:p w14:paraId="0141725D" w14:textId="77777777" w:rsidR="003A4272" w:rsidRPr="00AE1CBD" w:rsidRDefault="003A4272" w:rsidP="003A4272">
            <w:r w:rsidRPr="00AE1CBD">
              <w:t>O</w:t>
            </w:r>
          </w:p>
        </w:tc>
        <w:tc>
          <w:tcPr>
            <w:tcW w:w="2977" w:type="dxa"/>
            <w:noWrap/>
            <w:vAlign w:val="bottom"/>
            <w:hideMark/>
          </w:tcPr>
          <w:p w14:paraId="46CCFD00" w14:textId="77777777" w:rsidR="003A4272" w:rsidRPr="00AE1CBD" w:rsidRDefault="003A4272" w:rsidP="003A4272">
            <w:r w:rsidRPr="00AE1CBD">
              <w:t>Y if true else blank</w:t>
            </w:r>
          </w:p>
        </w:tc>
      </w:tr>
      <w:tr w:rsidR="003A4272" w14:paraId="19F899BB" w14:textId="77777777" w:rsidTr="00FF7A7C">
        <w:trPr>
          <w:trHeight w:val="300"/>
        </w:trPr>
        <w:tc>
          <w:tcPr>
            <w:tcW w:w="2835" w:type="dxa"/>
            <w:noWrap/>
            <w:vAlign w:val="bottom"/>
            <w:hideMark/>
          </w:tcPr>
          <w:p w14:paraId="09EBB6AC" w14:textId="77777777" w:rsidR="003A4272" w:rsidRPr="00AE1CBD" w:rsidRDefault="003A4272" w:rsidP="003A4272">
            <w:r w:rsidRPr="00AE1CBD">
              <w:t>Schedule3 Applied</w:t>
            </w:r>
          </w:p>
        </w:tc>
        <w:tc>
          <w:tcPr>
            <w:tcW w:w="1559" w:type="dxa"/>
            <w:noWrap/>
            <w:vAlign w:val="bottom"/>
            <w:hideMark/>
          </w:tcPr>
          <w:p w14:paraId="32CBA61F" w14:textId="77777777" w:rsidR="003A4272" w:rsidRPr="00AE1CBD" w:rsidRDefault="001B6FA5" w:rsidP="001B6FA5">
            <w:r>
              <w:t>decimal (18, 8)</w:t>
            </w:r>
          </w:p>
        </w:tc>
        <w:tc>
          <w:tcPr>
            <w:tcW w:w="709" w:type="dxa"/>
            <w:noWrap/>
            <w:vAlign w:val="bottom"/>
            <w:hideMark/>
          </w:tcPr>
          <w:p w14:paraId="49B0D199" w14:textId="77777777" w:rsidR="003A4272" w:rsidRPr="00AE1CBD" w:rsidRDefault="003A4272" w:rsidP="003A4272">
            <w:r w:rsidRPr="00AE1CBD">
              <w:t>O</w:t>
            </w:r>
          </w:p>
        </w:tc>
        <w:tc>
          <w:tcPr>
            <w:tcW w:w="2977" w:type="dxa"/>
            <w:noWrap/>
            <w:vAlign w:val="bottom"/>
            <w:hideMark/>
          </w:tcPr>
          <w:p w14:paraId="1F65A85C" w14:textId="77777777" w:rsidR="003A4272" w:rsidRPr="00AE1CBD" w:rsidRDefault="003A4272" w:rsidP="001B6FA5">
            <w:r w:rsidRPr="00AE1CBD">
              <w:t>blank</w:t>
            </w:r>
            <w:r w:rsidR="001B6FA5">
              <w:t xml:space="preserve"> if not applied</w:t>
            </w:r>
          </w:p>
        </w:tc>
      </w:tr>
      <w:tr w:rsidR="003A4272" w14:paraId="31AEF7D1" w14:textId="77777777" w:rsidTr="00FF7A7C">
        <w:trPr>
          <w:trHeight w:val="300"/>
        </w:trPr>
        <w:tc>
          <w:tcPr>
            <w:tcW w:w="2835" w:type="dxa"/>
            <w:noWrap/>
            <w:vAlign w:val="bottom"/>
            <w:hideMark/>
          </w:tcPr>
          <w:p w14:paraId="712E5945" w14:textId="77777777" w:rsidR="003A4272" w:rsidRPr="00AE1CBD" w:rsidRDefault="003A4272" w:rsidP="003A4272">
            <w:r w:rsidRPr="00AE1CBD">
              <w:t>Schedule29e Applied</w:t>
            </w:r>
          </w:p>
        </w:tc>
        <w:tc>
          <w:tcPr>
            <w:tcW w:w="1559" w:type="dxa"/>
            <w:noWrap/>
            <w:vAlign w:val="bottom"/>
            <w:hideMark/>
          </w:tcPr>
          <w:p w14:paraId="1A23B111" w14:textId="77777777" w:rsidR="003A4272" w:rsidRPr="00AE1CBD" w:rsidRDefault="001B6FA5" w:rsidP="001B6FA5">
            <w:r>
              <w:t>decimal (18, 8)</w:t>
            </w:r>
          </w:p>
        </w:tc>
        <w:tc>
          <w:tcPr>
            <w:tcW w:w="709" w:type="dxa"/>
            <w:noWrap/>
            <w:vAlign w:val="bottom"/>
            <w:hideMark/>
          </w:tcPr>
          <w:p w14:paraId="664C9C89" w14:textId="77777777" w:rsidR="003A4272" w:rsidRPr="00AE1CBD" w:rsidRDefault="003A4272" w:rsidP="003A4272">
            <w:r w:rsidRPr="00AE1CBD">
              <w:t>O</w:t>
            </w:r>
          </w:p>
        </w:tc>
        <w:tc>
          <w:tcPr>
            <w:tcW w:w="2977" w:type="dxa"/>
            <w:noWrap/>
            <w:vAlign w:val="bottom"/>
            <w:hideMark/>
          </w:tcPr>
          <w:p w14:paraId="241E18ED" w14:textId="77777777" w:rsidR="003A4272" w:rsidRPr="00AE1CBD" w:rsidRDefault="003A4272" w:rsidP="001B6FA5">
            <w:r w:rsidRPr="00AE1CBD">
              <w:t>blank</w:t>
            </w:r>
            <w:r w:rsidR="001B6FA5">
              <w:t xml:space="preserve"> if not applied</w:t>
            </w:r>
          </w:p>
        </w:tc>
      </w:tr>
      <w:tr w:rsidR="003A4272" w14:paraId="1920338C" w14:textId="77777777" w:rsidTr="00FF7A7C">
        <w:trPr>
          <w:trHeight w:val="300"/>
        </w:trPr>
        <w:tc>
          <w:tcPr>
            <w:tcW w:w="2835" w:type="dxa"/>
            <w:noWrap/>
            <w:vAlign w:val="bottom"/>
            <w:hideMark/>
          </w:tcPr>
          <w:p w14:paraId="2065DDDA" w14:textId="77777777" w:rsidR="003A4272" w:rsidRPr="00AE1CBD" w:rsidRDefault="003A4272" w:rsidP="003A4272">
            <w:r w:rsidRPr="00AE1CBD">
              <w:t>Unmeasurable Indicator</w:t>
            </w:r>
          </w:p>
        </w:tc>
        <w:tc>
          <w:tcPr>
            <w:tcW w:w="1559" w:type="dxa"/>
            <w:noWrap/>
            <w:vAlign w:val="bottom"/>
            <w:hideMark/>
          </w:tcPr>
          <w:p w14:paraId="7EFCAE43" w14:textId="77777777" w:rsidR="003A4272" w:rsidRPr="00AE1CBD" w:rsidRDefault="003A4272" w:rsidP="003A4272">
            <w:r w:rsidRPr="00AE1CBD">
              <w:t>nvarchar(1)</w:t>
            </w:r>
          </w:p>
        </w:tc>
        <w:tc>
          <w:tcPr>
            <w:tcW w:w="709" w:type="dxa"/>
            <w:noWrap/>
            <w:vAlign w:val="bottom"/>
            <w:hideMark/>
          </w:tcPr>
          <w:p w14:paraId="3EB637C7" w14:textId="77777777" w:rsidR="003A4272" w:rsidRPr="00AE1CBD" w:rsidRDefault="003A4272" w:rsidP="003A4272">
            <w:r w:rsidRPr="00AE1CBD">
              <w:t>O</w:t>
            </w:r>
          </w:p>
        </w:tc>
        <w:tc>
          <w:tcPr>
            <w:tcW w:w="2977" w:type="dxa"/>
            <w:noWrap/>
            <w:vAlign w:val="bottom"/>
            <w:hideMark/>
          </w:tcPr>
          <w:p w14:paraId="6F869572" w14:textId="77777777" w:rsidR="003A4272" w:rsidRPr="00AE1CBD" w:rsidRDefault="003A4272" w:rsidP="003A4272">
            <w:r w:rsidRPr="00AE1CBD">
              <w:t>Y if true else blank</w:t>
            </w:r>
          </w:p>
        </w:tc>
      </w:tr>
      <w:tr w:rsidR="003A4272" w14:paraId="7A8F84D9" w14:textId="77777777" w:rsidTr="00FF7A7C">
        <w:trPr>
          <w:trHeight w:val="300"/>
        </w:trPr>
        <w:tc>
          <w:tcPr>
            <w:tcW w:w="2835" w:type="dxa"/>
            <w:noWrap/>
            <w:vAlign w:val="bottom"/>
            <w:hideMark/>
          </w:tcPr>
          <w:p w14:paraId="03664287" w14:textId="77777777" w:rsidR="003A4272" w:rsidRPr="00AE1CBD" w:rsidRDefault="003A4272" w:rsidP="003A4272">
            <w:r w:rsidRPr="00AE1CBD">
              <w:t>Vacancy Indicator</w:t>
            </w:r>
          </w:p>
        </w:tc>
        <w:tc>
          <w:tcPr>
            <w:tcW w:w="1559" w:type="dxa"/>
            <w:noWrap/>
            <w:vAlign w:val="bottom"/>
            <w:hideMark/>
          </w:tcPr>
          <w:p w14:paraId="0512DF28" w14:textId="77777777" w:rsidR="003A4272" w:rsidRPr="00AE1CBD" w:rsidRDefault="003A4272" w:rsidP="003A4272">
            <w:r w:rsidRPr="00AE1CBD">
              <w:t>nvarchar(1)</w:t>
            </w:r>
          </w:p>
        </w:tc>
        <w:tc>
          <w:tcPr>
            <w:tcW w:w="709" w:type="dxa"/>
            <w:noWrap/>
            <w:vAlign w:val="bottom"/>
            <w:hideMark/>
          </w:tcPr>
          <w:p w14:paraId="4007B828" w14:textId="77777777" w:rsidR="003A4272" w:rsidRPr="00AE1CBD" w:rsidRDefault="003A4272" w:rsidP="003A4272">
            <w:r w:rsidRPr="00AE1CBD">
              <w:t>O</w:t>
            </w:r>
          </w:p>
        </w:tc>
        <w:tc>
          <w:tcPr>
            <w:tcW w:w="2977" w:type="dxa"/>
            <w:noWrap/>
            <w:vAlign w:val="bottom"/>
            <w:hideMark/>
          </w:tcPr>
          <w:p w14:paraId="033099F9" w14:textId="77777777" w:rsidR="003A4272" w:rsidRPr="00AE1CBD" w:rsidRDefault="003A4272" w:rsidP="003A4272">
            <w:r w:rsidRPr="00AE1CBD">
              <w:t>Y if true else blank</w:t>
            </w:r>
          </w:p>
        </w:tc>
      </w:tr>
      <w:tr w:rsidR="00E90F47" w14:paraId="0516EBB0" w14:textId="77777777" w:rsidTr="00FF7A7C">
        <w:trPr>
          <w:trHeight w:val="300"/>
        </w:trPr>
        <w:tc>
          <w:tcPr>
            <w:tcW w:w="2835" w:type="dxa"/>
            <w:noWrap/>
            <w:vAlign w:val="bottom"/>
          </w:tcPr>
          <w:p w14:paraId="6EE87D28" w14:textId="77777777" w:rsidR="00E90F47" w:rsidRPr="00AE1CBD" w:rsidRDefault="00E90F47" w:rsidP="00E90F47">
            <w:r>
              <w:t>Consumption Indicator</w:t>
            </w:r>
          </w:p>
        </w:tc>
        <w:tc>
          <w:tcPr>
            <w:tcW w:w="1559" w:type="dxa"/>
            <w:noWrap/>
            <w:vAlign w:val="bottom"/>
          </w:tcPr>
          <w:p w14:paraId="68164FE7" w14:textId="77777777" w:rsidR="00E90F47" w:rsidRPr="00AE1CBD" w:rsidRDefault="00E90F47" w:rsidP="00E90F47">
            <w:r w:rsidRPr="00AE1CBD">
              <w:t>nvarchar(1)</w:t>
            </w:r>
          </w:p>
        </w:tc>
        <w:tc>
          <w:tcPr>
            <w:tcW w:w="709" w:type="dxa"/>
            <w:noWrap/>
            <w:vAlign w:val="bottom"/>
          </w:tcPr>
          <w:p w14:paraId="3B04522B" w14:textId="77777777" w:rsidR="00E90F47" w:rsidRPr="00AE1CBD" w:rsidRDefault="00E90F47" w:rsidP="00E90F47">
            <w:r w:rsidRPr="00AE1CBD">
              <w:t>O</w:t>
            </w:r>
          </w:p>
        </w:tc>
        <w:tc>
          <w:tcPr>
            <w:tcW w:w="2977" w:type="dxa"/>
            <w:noWrap/>
            <w:vAlign w:val="bottom"/>
          </w:tcPr>
          <w:p w14:paraId="2FD12220" w14:textId="77777777" w:rsidR="00E90F47" w:rsidRPr="00AE1CBD" w:rsidRDefault="00E90F47" w:rsidP="00E90F47">
            <w:r w:rsidRPr="00AE1CBD">
              <w:t>Y if true else blank</w:t>
            </w:r>
          </w:p>
        </w:tc>
      </w:tr>
      <w:tr w:rsidR="003A4272" w14:paraId="27AEDAE0" w14:textId="77777777" w:rsidTr="00FF7A7C">
        <w:trPr>
          <w:trHeight w:val="300"/>
        </w:trPr>
        <w:tc>
          <w:tcPr>
            <w:tcW w:w="2835" w:type="dxa"/>
            <w:noWrap/>
            <w:vAlign w:val="bottom"/>
            <w:hideMark/>
          </w:tcPr>
          <w:p w14:paraId="5B5C6C0B" w14:textId="77777777" w:rsidR="003A4272" w:rsidRPr="00AE1CBD" w:rsidRDefault="003A4272" w:rsidP="003A4272">
            <w:r w:rsidRPr="00AE1CBD">
              <w:t>EWA</w:t>
            </w:r>
          </w:p>
        </w:tc>
        <w:tc>
          <w:tcPr>
            <w:tcW w:w="1559" w:type="dxa"/>
            <w:noWrap/>
            <w:vAlign w:val="bottom"/>
            <w:hideMark/>
          </w:tcPr>
          <w:p w14:paraId="03A9C92D" w14:textId="77777777" w:rsidR="003A4272" w:rsidRPr="00AE1CBD" w:rsidRDefault="003A4272" w:rsidP="003A4272">
            <w:r w:rsidRPr="00AE1CBD">
              <w:t>decimal(18,2)</w:t>
            </w:r>
          </w:p>
        </w:tc>
        <w:tc>
          <w:tcPr>
            <w:tcW w:w="709" w:type="dxa"/>
            <w:noWrap/>
            <w:vAlign w:val="bottom"/>
            <w:hideMark/>
          </w:tcPr>
          <w:p w14:paraId="23977B65" w14:textId="77777777" w:rsidR="003A4272" w:rsidRPr="00AE1CBD" w:rsidRDefault="003A4272" w:rsidP="003A4272">
            <w:r w:rsidRPr="00AE1CBD">
              <w:t>O</w:t>
            </w:r>
          </w:p>
        </w:tc>
        <w:tc>
          <w:tcPr>
            <w:tcW w:w="2977" w:type="dxa"/>
            <w:noWrap/>
            <w:vAlign w:val="bottom"/>
            <w:hideMark/>
          </w:tcPr>
          <w:p w14:paraId="0565A670" w14:textId="77777777" w:rsidR="003A4272" w:rsidRPr="00AE1CBD" w:rsidRDefault="003A4272" w:rsidP="003A4272"/>
        </w:tc>
      </w:tr>
      <w:tr w:rsidR="003A4272" w14:paraId="1A443E07" w14:textId="77777777" w:rsidTr="00FF7A7C">
        <w:trPr>
          <w:trHeight w:val="300"/>
        </w:trPr>
        <w:tc>
          <w:tcPr>
            <w:tcW w:w="2835" w:type="dxa"/>
            <w:noWrap/>
            <w:vAlign w:val="bottom"/>
            <w:hideMark/>
          </w:tcPr>
          <w:p w14:paraId="7A0F8216" w14:textId="77777777" w:rsidR="003A4272" w:rsidRPr="00AE1CBD" w:rsidRDefault="003A4272" w:rsidP="003A4272">
            <w:r w:rsidRPr="00AE1CBD">
              <w:t>EWA Changed this period</w:t>
            </w:r>
          </w:p>
        </w:tc>
        <w:tc>
          <w:tcPr>
            <w:tcW w:w="1559" w:type="dxa"/>
            <w:noWrap/>
            <w:vAlign w:val="bottom"/>
            <w:hideMark/>
          </w:tcPr>
          <w:p w14:paraId="3FFE8778" w14:textId="77777777" w:rsidR="003A4272" w:rsidRPr="00AE1CBD" w:rsidRDefault="003A4272" w:rsidP="003A4272">
            <w:r w:rsidRPr="00AE1CBD">
              <w:t>nvarchar(8)</w:t>
            </w:r>
          </w:p>
        </w:tc>
        <w:tc>
          <w:tcPr>
            <w:tcW w:w="709" w:type="dxa"/>
            <w:noWrap/>
            <w:vAlign w:val="bottom"/>
            <w:hideMark/>
          </w:tcPr>
          <w:p w14:paraId="229FDBA4" w14:textId="77777777" w:rsidR="003A4272" w:rsidRPr="00AE1CBD" w:rsidRDefault="003A4272" w:rsidP="003A4272">
            <w:r w:rsidRPr="00AE1CBD">
              <w:t>O</w:t>
            </w:r>
          </w:p>
        </w:tc>
        <w:tc>
          <w:tcPr>
            <w:tcW w:w="2977" w:type="dxa"/>
            <w:noWrap/>
            <w:vAlign w:val="bottom"/>
            <w:hideMark/>
          </w:tcPr>
          <w:p w14:paraId="69B9DC45" w14:textId="77777777" w:rsidR="003A4272" w:rsidRPr="00AE1CBD" w:rsidRDefault="003A4272" w:rsidP="003A4272">
            <w:r w:rsidRPr="00AE1CBD">
              <w:t>Format: yyyymmdd</w:t>
            </w:r>
          </w:p>
        </w:tc>
      </w:tr>
      <w:tr w:rsidR="003A4272" w14:paraId="41E49C82" w14:textId="77777777" w:rsidTr="00FF7A7C">
        <w:trPr>
          <w:trHeight w:val="300"/>
        </w:trPr>
        <w:tc>
          <w:tcPr>
            <w:tcW w:w="2835" w:type="dxa"/>
            <w:noWrap/>
            <w:vAlign w:val="bottom"/>
            <w:hideMark/>
          </w:tcPr>
          <w:p w14:paraId="470C48CA" w14:textId="77777777" w:rsidR="003A4272" w:rsidRPr="00AE1CBD" w:rsidRDefault="003A4272" w:rsidP="003A4272">
            <w:r w:rsidRPr="00AE1CBD">
              <w:t>Meter Network Flag</w:t>
            </w:r>
          </w:p>
        </w:tc>
        <w:tc>
          <w:tcPr>
            <w:tcW w:w="1559" w:type="dxa"/>
            <w:noWrap/>
            <w:vAlign w:val="bottom"/>
            <w:hideMark/>
          </w:tcPr>
          <w:p w14:paraId="3D515AB4" w14:textId="77777777" w:rsidR="003A4272" w:rsidRPr="00AE1CBD" w:rsidRDefault="003A4272" w:rsidP="003A4272">
            <w:r w:rsidRPr="00AE1CBD">
              <w:t>nvarchar(1)</w:t>
            </w:r>
          </w:p>
        </w:tc>
        <w:tc>
          <w:tcPr>
            <w:tcW w:w="709" w:type="dxa"/>
            <w:noWrap/>
            <w:vAlign w:val="bottom"/>
            <w:hideMark/>
          </w:tcPr>
          <w:p w14:paraId="751185C0" w14:textId="77777777" w:rsidR="003A4272" w:rsidRPr="00AE1CBD" w:rsidRDefault="003A4272" w:rsidP="003A4272">
            <w:r w:rsidRPr="00AE1CBD">
              <w:t>O</w:t>
            </w:r>
          </w:p>
        </w:tc>
        <w:tc>
          <w:tcPr>
            <w:tcW w:w="2977" w:type="dxa"/>
            <w:noWrap/>
            <w:vAlign w:val="bottom"/>
            <w:hideMark/>
          </w:tcPr>
          <w:p w14:paraId="3C451933" w14:textId="77777777" w:rsidR="003A4272" w:rsidRPr="00AE1CBD" w:rsidRDefault="003A4272" w:rsidP="003A4272">
            <w:r w:rsidRPr="00AE1CBD">
              <w:t>Y if true else blank</w:t>
            </w:r>
          </w:p>
        </w:tc>
      </w:tr>
      <w:tr w:rsidR="003A4272" w14:paraId="3117B781" w14:textId="77777777" w:rsidTr="00FF7A7C">
        <w:trPr>
          <w:trHeight w:val="300"/>
        </w:trPr>
        <w:tc>
          <w:tcPr>
            <w:tcW w:w="2835" w:type="dxa"/>
            <w:noWrap/>
            <w:vAlign w:val="bottom"/>
            <w:hideMark/>
          </w:tcPr>
          <w:p w14:paraId="7A54FF0A" w14:textId="77777777" w:rsidR="003A4272" w:rsidRPr="00AE1CBD" w:rsidRDefault="003A4272" w:rsidP="003A4272">
            <w:r w:rsidRPr="00AE1CBD">
              <w:t>Actual Weighted Average</w:t>
            </w:r>
          </w:p>
        </w:tc>
        <w:tc>
          <w:tcPr>
            <w:tcW w:w="1559" w:type="dxa"/>
            <w:noWrap/>
            <w:vAlign w:val="bottom"/>
            <w:hideMark/>
          </w:tcPr>
          <w:p w14:paraId="29C91E57" w14:textId="77777777" w:rsidR="003A4272" w:rsidRPr="00AE1CBD" w:rsidRDefault="003A4272" w:rsidP="003A4272">
            <w:r w:rsidRPr="00AE1CBD">
              <w:t>decimal(18,2)</w:t>
            </w:r>
          </w:p>
        </w:tc>
        <w:tc>
          <w:tcPr>
            <w:tcW w:w="709" w:type="dxa"/>
            <w:noWrap/>
            <w:vAlign w:val="bottom"/>
            <w:hideMark/>
          </w:tcPr>
          <w:p w14:paraId="239DC540" w14:textId="77777777" w:rsidR="003A4272" w:rsidRPr="00AE1CBD" w:rsidRDefault="003A4272" w:rsidP="003A4272">
            <w:r w:rsidRPr="00AE1CBD">
              <w:t>O</w:t>
            </w:r>
          </w:p>
        </w:tc>
        <w:tc>
          <w:tcPr>
            <w:tcW w:w="2977" w:type="dxa"/>
            <w:noWrap/>
            <w:vAlign w:val="bottom"/>
            <w:hideMark/>
          </w:tcPr>
          <w:p w14:paraId="76A4F353" w14:textId="77777777" w:rsidR="003A4272" w:rsidRPr="00AE1CBD" w:rsidRDefault="003A4272" w:rsidP="003A4272"/>
        </w:tc>
      </w:tr>
      <w:tr w:rsidR="003A4272" w14:paraId="0D3EE570" w14:textId="77777777" w:rsidTr="00FF7A7C">
        <w:trPr>
          <w:trHeight w:val="300"/>
        </w:trPr>
        <w:tc>
          <w:tcPr>
            <w:tcW w:w="2835" w:type="dxa"/>
            <w:noWrap/>
            <w:vAlign w:val="bottom"/>
            <w:hideMark/>
          </w:tcPr>
          <w:p w14:paraId="75E7AF8B" w14:textId="77777777" w:rsidR="003A4272" w:rsidRPr="00AE1CBD" w:rsidRDefault="003A4272" w:rsidP="003A4272">
            <w:r w:rsidRPr="00AE1CBD">
              <w:t>Service Category</w:t>
            </w:r>
          </w:p>
        </w:tc>
        <w:tc>
          <w:tcPr>
            <w:tcW w:w="1559" w:type="dxa"/>
            <w:noWrap/>
            <w:vAlign w:val="bottom"/>
            <w:hideMark/>
          </w:tcPr>
          <w:p w14:paraId="544665F9" w14:textId="77777777" w:rsidR="003A4272" w:rsidRPr="00AE1CBD" w:rsidRDefault="003A4272" w:rsidP="003A4272">
            <w:r w:rsidRPr="00AE1CBD">
              <w:t>nvarchar(2)</w:t>
            </w:r>
          </w:p>
        </w:tc>
        <w:tc>
          <w:tcPr>
            <w:tcW w:w="709" w:type="dxa"/>
            <w:noWrap/>
            <w:vAlign w:val="bottom"/>
            <w:hideMark/>
          </w:tcPr>
          <w:p w14:paraId="2BC2F2AD" w14:textId="77777777" w:rsidR="003A4272" w:rsidRPr="00AE1CBD" w:rsidRDefault="003A4272" w:rsidP="003A4272">
            <w:r w:rsidRPr="00AE1CBD">
              <w:t>M</w:t>
            </w:r>
          </w:p>
        </w:tc>
        <w:tc>
          <w:tcPr>
            <w:tcW w:w="2977" w:type="dxa"/>
            <w:noWrap/>
            <w:vAlign w:val="bottom"/>
            <w:hideMark/>
          </w:tcPr>
          <w:p w14:paraId="70E49BEE" w14:textId="77777777" w:rsidR="003A4272" w:rsidRPr="00AE1CBD" w:rsidRDefault="003A4272" w:rsidP="003A4272"/>
        </w:tc>
      </w:tr>
      <w:tr w:rsidR="003A4272" w14:paraId="6654362A" w14:textId="77777777" w:rsidTr="00FF7A7C">
        <w:trPr>
          <w:trHeight w:val="300"/>
        </w:trPr>
        <w:tc>
          <w:tcPr>
            <w:tcW w:w="2835" w:type="dxa"/>
            <w:noWrap/>
            <w:vAlign w:val="bottom"/>
            <w:hideMark/>
          </w:tcPr>
          <w:p w14:paraId="40F4A36C" w14:textId="77777777" w:rsidR="003A4272" w:rsidRPr="00AE1CBD" w:rsidRDefault="003A4272" w:rsidP="003A4272">
            <w:r w:rsidRPr="00AE1CBD">
              <w:t>Service Component</w:t>
            </w:r>
          </w:p>
        </w:tc>
        <w:tc>
          <w:tcPr>
            <w:tcW w:w="1559" w:type="dxa"/>
            <w:noWrap/>
            <w:vAlign w:val="bottom"/>
            <w:hideMark/>
          </w:tcPr>
          <w:p w14:paraId="042E46BF" w14:textId="77777777" w:rsidR="003A4272" w:rsidRPr="00AE1CBD" w:rsidRDefault="003A4272" w:rsidP="003A4272">
            <w:r w:rsidRPr="00AE1CBD">
              <w:t>nvarchar(4)</w:t>
            </w:r>
          </w:p>
        </w:tc>
        <w:tc>
          <w:tcPr>
            <w:tcW w:w="709" w:type="dxa"/>
            <w:noWrap/>
            <w:vAlign w:val="bottom"/>
            <w:hideMark/>
          </w:tcPr>
          <w:p w14:paraId="7E5CBF10" w14:textId="77777777" w:rsidR="003A4272" w:rsidRPr="00AE1CBD" w:rsidRDefault="003A4272" w:rsidP="003A4272">
            <w:r w:rsidRPr="00AE1CBD">
              <w:t>M</w:t>
            </w:r>
          </w:p>
        </w:tc>
        <w:tc>
          <w:tcPr>
            <w:tcW w:w="2977" w:type="dxa"/>
            <w:noWrap/>
            <w:vAlign w:val="bottom"/>
            <w:hideMark/>
          </w:tcPr>
          <w:p w14:paraId="471AB310" w14:textId="77777777" w:rsidR="003A4272" w:rsidRPr="00AE1CBD" w:rsidRDefault="003A4272" w:rsidP="003A4272"/>
        </w:tc>
      </w:tr>
      <w:tr w:rsidR="003A4272" w14:paraId="31E48232" w14:textId="77777777" w:rsidTr="00FF7A7C">
        <w:trPr>
          <w:trHeight w:val="300"/>
        </w:trPr>
        <w:tc>
          <w:tcPr>
            <w:tcW w:w="2835" w:type="dxa"/>
            <w:noWrap/>
            <w:vAlign w:val="bottom"/>
            <w:hideMark/>
          </w:tcPr>
          <w:p w14:paraId="47AEE2CB" w14:textId="77777777" w:rsidR="003A4272" w:rsidRPr="00AE1CBD" w:rsidRDefault="003A4272" w:rsidP="003A4272">
            <w:r w:rsidRPr="00AE1CBD">
              <w:t>Service Element</w:t>
            </w:r>
          </w:p>
        </w:tc>
        <w:tc>
          <w:tcPr>
            <w:tcW w:w="1559" w:type="dxa"/>
            <w:noWrap/>
            <w:vAlign w:val="bottom"/>
            <w:hideMark/>
          </w:tcPr>
          <w:p w14:paraId="1B3F510D" w14:textId="77777777" w:rsidR="003A4272" w:rsidRPr="00AE1CBD" w:rsidRDefault="003A4272" w:rsidP="003A4272">
            <w:r w:rsidRPr="00AE1CBD">
              <w:t>nvarchar(50)</w:t>
            </w:r>
          </w:p>
        </w:tc>
        <w:tc>
          <w:tcPr>
            <w:tcW w:w="709" w:type="dxa"/>
            <w:noWrap/>
            <w:vAlign w:val="bottom"/>
            <w:hideMark/>
          </w:tcPr>
          <w:p w14:paraId="67152840" w14:textId="77777777" w:rsidR="003A4272" w:rsidRPr="00AE1CBD" w:rsidRDefault="003A4272" w:rsidP="003A4272">
            <w:r w:rsidRPr="00AE1CBD">
              <w:t>M</w:t>
            </w:r>
          </w:p>
        </w:tc>
        <w:tc>
          <w:tcPr>
            <w:tcW w:w="2977" w:type="dxa"/>
            <w:noWrap/>
            <w:vAlign w:val="bottom"/>
            <w:hideMark/>
          </w:tcPr>
          <w:p w14:paraId="31B618DC" w14:textId="77777777" w:rsidR="003A4272" w:rsidRPr="00AE1CBD" w:rsidRDefault="003A4272" w:rsidP="003A4272"/>
        </w:tc>
      </w:tr>
      <w:tr w:rsidR="003A4272" w14:paraId="784C4CFA" w14:textId="77777777" w:rsidTr="00FF7A7C">
        <w:trPr>
          <w:trHeight w:val="300"/>
        </w:trPr>
        <w:tc>
          <w:tcPr>
            <w:tcW w:w="2835" w:type="dxa"/>
            <w:noWrap/>
            <w:vAlign w:val="bottom"/>
            <w:hideMark/>
          </w:tcPr>
          <w:p w14:paraId="26637C93" w14:textId="77777777" w:rsidR="003A4272" w:rsidRPr="00AE1CBD" w:rsidRDefault="003A4272" w:rsidP="003A4272">
            <w:r w:rsidRPr="00AE1CBD">
              <w:t>Registered days</w:t>
            </w:r>
          </w:p>
        </w:tc>
        <w:tc>
          <w:tcPr>
            <w:tcW w:w="1559" w:type="dxa"/>
            <w:noWrap/>
            <w:vAlign w:val="bottom"/>
            <w:hideMark/>
          </w:tcPr>
          <w:p w14:paraId="51AEE706" w14:textId="77777777" w:rsidR="003A4272" w:rsidRPr="00AE1CBD" w:rsidRDefault="001B6FA5" w:rsidP="001B6FA5">
            <w:r>
              <w:t>integer</w:t>
            </w:r>
          </w:p>
        </w:tc>
        <w:tc>
          <w:tcPr>
            <w:tcW w:w="709" w:type="dxa"/>
            <w:noWrap/>
            <w:vAlign w:val="bottom"/>
            <w:hideMark/>
          </w:tcPr>
          <w:p w14:paraId="3DE19FEE" w14:textId="77777777" w:rsidR="003A4272" w:rsidRPr="00AE1CBD" w:rsidRDefault="003A4272" w:rsidP="003A4272">
            <w:r w:rsidRPr="00AE1CBD">
              <w:t>M</w:t>
            </w:r>
          </w:p>
        </w:tc>
        <w:tc>
          <w:tcPr>
            <w:tcW w:w="2977" w:type="dxa"/>
            <w:noWrap/>
            <w:vAlign w:val="bottom"/>
            <w:hideMark/>
          </w:tcPr>
          <w:p w14:paraId="13C143A2" w14:textId="77777777" w:rsidR="003A4272" w:rsidRPr="00AE1CBD" w:rsidRDefault="003A4272" w:rsidP="003A4272"/>
        </w:tc>
      </w:tr>
      <w:tr w:rsidR="003A4272" w14:paraId="7BAF86EF" w14:textId="77777777" w:rsidTr="00FF7A7C">
        <w:trPr>
          <w:trHeight w:val="300"/>
        </w:trPr>
        <w:tc>
          <w:tcPr>
            <w:tcW w:w="2835" w:type="dxa"/>
            <w:noWrap/>
            <w:vAlign w:val="bottom"/>
            <w:hideMark/>
          </w:tcPr>
          <w:p w14:paraId="22321CB1" w14:textId="77777777" w:rsidR="003A4272" w:rsidRPr="00AE1CBD" w:rsidRDefault="003A4272" w:rsidP="003A4272">
            <w:r w:rsidRPr="00AE1CBD">
              <w:t>Non Volumetric Charges</w:t>
            </w:r>
          </w:p>
        </w:tc>
        <w:tc>
          <w:tcPr>
            <w:tcW w:w="1559" w:type="dxa"/>
            <w:noWrap/>
            <w:vAlign w:val="bottom"/>
            <w:hideMark/>
          </w:tcPr>
          <w:p w14:paraId="77836E2A" w14:textId="77777777" w:rsidR="003A4272" w:rsidRPr="00AE1CBD" w:rsidRDefault="003A4272" w:rsidP="00494C1E">
            <w:r w:rsidRPr="00AE1CBD">
              <w:t>decimal(</w:t>
            </w:r>
            <w:r w:rsidR="00494C1E">
              <w:t>26</w:t>
            </w:r>
            <w:r w:rsidRPr="00AE1CBD">
              <w:t>,2)</w:t>
            </w:r>
          </w:p>
        </w:tc>
        <w:tc>
          <w:tcPr>
            <w:tcW w:w="709" w:type="dxa"/>
            <w:noWrap/>
            <w:vAlign w:val="bottom"/>
            <w:hideMark/>
          </w:tcPr>
          <w:p w14:paraId="0826467C" w14:textId="77777777" w:rsidR="003A4272" w:rsidRPr="00AE1CBD" w:rsidRDefault="003A4272" w:rsidP="003A4272">
            <w:r w:rsidRPr="00AE1CBD">
              <w:t>M</w:t>
            </w:r>
          </w:p>
        </w:tc>
        <w:tc>
          <w:tcPr>
            <w:tcW w:w="2977" w:type="dxa"/>
            <w:noWrap/>
            <w:vAlign w:val="bottom"/>
            <w:hideMark/>
          </w:tcPr>
          <w:p w14:paraId="3F6AB506" w14:textId="77777777" w:rsidR="003A4272" w:rsidRPr="00AE1CBD" w:rsidRDefault="003A4272" w:rsidP="003A4272">
            <w:r w:rsidRPr="00AE1CBD">
              <w:t>defaults to 0</w:t>
            </w:r>
          </w:p>
        </w:tc>
      </w:tr>
      <w:tr w:rsidR="003A4272" w14:paraId="12D70886" w14:textId="77777777" w:rsidTr="00FF7A7C">
        <w:trPr>
          <w:trHeight w:val="300"/>
        </w:trPr>
        <w:tc>
          <w:tcPr>
            <w:tcW w:w="2835" w:type="dxa"/>
            <w:noWrap/>
            <w:vAlign w:val="bottom"/>
            <w:hideMark/>
          </w:tcPr>
          <w:p w14:paraId="17D88446" w14:textId="77777777" w:rsidR="003A4272" w:rsidRPr="00AE1CBD" w:rsidRDefault="003A4272" w:rsidP="003A4272">
            <w:r w:rsidRPr="00AE1CBD">
              <w:t>Volumetric Charges</w:t>
            </w:r>
          </w:p>
        </w:tc>
        <w:tc>
          <w:tcPr>
            <w:tcW w:w="1559" w:type="dxa"/>
            <w:noWrap/>
            <w:vAlign w:val="bottom"/>
            <w:hideMark/>
          </w:tcPr>
          <w:p w14:paraId="6857383C" w14:textId="77777777" w:rsidR="003A4272" w:rsidRPr="00AE1CBD" w:rsidRDefault="003A4272" w:rsidP="00494C1E">
            <w:r w:rsidRPr="00AE1CBD">
              <w:t>decimal(</w:t>
            </w:r>
            <w:r w:rsidR="00494C1E">
              <w:t>26</w:t>
            </w:r>
            <w:r w:rsidRPr="00AE1CBD">
              <w:t>,2)</w:t>
            </w:r>
          </w:p>
        </w:tc>
        <w:tc>
          <w:tcPr>
            <w:tcW w:w="709" w:type="dxa"/>
            <w:noWrap/>
            <w:vAlign w:val="bottom"/>
            <w:hideMark/>
          </w:tcPr>
          <w:p w14:paraId="75154896" w14:textId="77777777" w:rsidR="003A4272" w:rsidRPr="00AE1CBD" w:rsidRDefault="003A4272" w:rsidP="003A4272">
            <w:r w:rsidRPr="00AE1CBD">
              <w:t>M</w:t>
            </w:r>
          </w:p>
        </w:tc>
        <w:tc>
          <w:tcPr>
            <w:tcW w:w="2977" w:type="dxa"/>
            <w:noWrap/>
            <w:vAlign w:val="bottom"/>
            <w:hideMark/>
          </w:tcPr>
          <w:p w14:paraId="4C8E86D2" w14:textId="77777777" w:rsidR="003A4272" w:rsidRPr="00AE1CBD" w:rsidRDefault="003A4272" w:rsidP="003A4272">
            <w:r w:rsidRPr="00AE1CBD">
              <w:t>defaults to 0</w:t>
            </w:r>
          </w:p>
        </w:tc>
      </w:tr>
      <w:tr w:rsidR="003A4272" w14:paraId="56AA9513" w14:textId="77777777" w:rsidTr="00FF7A7C">
        <w:trPr>
          <w:trHeight w:val="300"/>
        </w:trPr>
        <w:tc>
          <w:tcPr>
            <w:tcW w:w="2835" w:type="dxa"/>
            <w:noWrap/>
            <w:vAlign w:val="bottom"/>
            <w:hideMark/>
          </w:tcPr>
          <w:p w14:paraId="5E6EB52D" w14:textId="77777777" w:rsidR="003A4272" w:rsidRPr="00AE1CBD" w:rsidRDefault="003A4272" w:rsidP="003A4272">
            <w:r w:rsidRPr="00AE1CBD">
              <w:t>Estimated Volume</w:t>
            </w:r>
          </w:p>
        </w:tc>
        <w:tc>
          <w:tcPr>
            <w:tcW w:w="1559" w:type="dxa"/>
            <w:noWrap/>
            <w:vAlign w:val="bottom"/>
            <w:hideMark/>
          </w:tcPr>
          <w:p w14:paraId="58295789" w14:textId="77777777" w:rsidR="003A4272" w:rsidRPr="00AE1CBD" w:rsidRDefault="003A4272" w:rsidP="001B6FA5">
            <w:r w:rsidRPr="00AE1CBD">
              <w:t>decimal(</w:t>
            </w:r>
            <w:r w:rsidR="001B6FA5">
              <w:t>26</w:t>
            </w:r>
            <w:r w:rsidRPr="00AE1CBD">
              <w:t>,4)</w:t>
            </w:r>
          </w:p>
        </w:tc>
        <w:tc>
          <w:tcPr>
            <w:tcW w:w="709" w:type="dxa"/>
            <w:noWrap/>
            <w:vAlign w:val="bottom"/>
            <w:hideMark/>
          </w:tcPr>
          <w:p w14:paraId="45101AF4" w14:textId="77777777" w:rsidR="003A4272" w:rsidRPr="00AE1CBD" w:rsidRDefault="003A4272" w:rsidP="003A4272">
            <w:r w:rsidRPr="00AE1CBD">
              <w:t>O</w:t>
            </w:r>
          </w:p>
        </w:tc>
        <w:tc>
          <w:tcPr>
            <w:tcW w:w="2977" w:type="dxa"/>
            <w:noWrap/>
            <w:vAlign w:val="bottom"/>
            <w:hideMark/>
          </w:tcPr>
          <w:p w14:paraId="15E6E9F8" w14:textId="77777777" w:rsidR="003A4272" w:rsidRPr="00AE1CBD" w:rsidRDefault="003A4272" w:rsidP="003A4272"/>
        </w:tc>
      </w:tr>
      <w:tr w:rsidR="003A4272" w14:paraId="7D037BED" w14:textId="77777777" w:rsidTr="00FF7A7C">
        <w:trPr>
          <w:trHeight w:val="300"/>
        </w:trPr>
        <w:tc>
          <w:tcPr>
            <w:tcW w:w="2835" w:type="dxa"/>
            <w:noWrap/>
            <w:vAlign w:val="bottom"/>
            <w:hideMark/>
          </w:tcPr>
          <w:p w14:paraId="6925ECC4" w14:textId="77777777" w:rsidR="003A4272" w:rsidRPr="00AE1CBD" w:rsidRDefault="003A4272" w:rsidP="003A4272">
            <w:r w:rsidRPr="00AE1CBD">
              <w:t>Actual Volume</w:t>
            </w:r>
          </w:p>
        </w:tc>
        <w:tc>
          <w:tcPr>
            <w:tcW w:w="1559" w:type="dxa"/>
            <w:noWrap/>
            <w:vAlign w:val="bottom"/>
            <w:hideMark/>
          </w:tcPr>
          <w:p w14:paraId="6EF9067F" w14:textId="77777777" w:rsidR="003A4272" w:rsidRPr="00AE1CBD" w:rsidRDefault="003A4272" w:rsidP="001B6FA5">
            <w:r w:rsidRPr="00AE1CBD">
              <w:t>decimal(</w:t>
            </w:r>
            <w:r w:rsidR="001B6FA5">
              <w:t>26</w:t>
            </w:r>
            <w:r w:rsidRPr="00AE1CBD">
              <w:t>,4)</w:t>
            </w:r>
          </w:p>
        </w:tc>
        <w:tc>
          <w:tcPr>
            <w:tcW w:w="709" w:type="dxa"/>
            <w:noWrap/>
            <w:vAlign w:val="bottom"/>
            <w:hideMark/>
          </w:tcPr>
          <w:p w14:paraId="627B3A89" w14:textId="77777777" w:rsidR="003A4272" w:rsidRPr="00AE1CBD" w:rsidRDefault="003A4272" w:rsidP="003A4272">
            <w:r w:rsidRPr="00AE1CBD">
              <w:t>O</w:t>
            </w:r>
          </w:p>
        </w:tc>
        <w:tc>
          <w:tcPr>
            <w:tcW w:w="2977" w:type="dxa"/>
            <w:noWrap/>
            <w:vAlign w:val="bottom"/>
            <w:hideMark/>
          </w:tcPr>
          <w:p w14:paraId="2C81721D" w14:textId="77777777" w:rsidR="003A4272" w:rsidRPr="00AE1CBD" w:rsidRDefault="003A4272" w:rsidP="003A4272"/>
        </w:tc>
      </w:tr>
      <w:tr w:rsidR="003A4272" w14:paraId="781F5F97" w14:textId="77777777" w:rsidTr="00FF7A7C">
        <w:trPr>
          <w:trHeight w:val="300"/>
        </w:trPr>
        <w:tc>
          <w:tcPr>
            <w:tcW w:w="2835" w:type="dxa"/>
            <w:noWrap/>
            <w:vAlign w:val="bottom"/>
            <w:hideMark/>
          </w:tcPr>
          <w:p w14:paraId="09B6388C" w14:textId="77777777" w:rsidR="003A4272" w:rsidRPr="00AE1CBD" w:rsidRDefault="003A4272" w:rsidP="003A4272">
            <w:r w:rsidRPr="00AE1CBD">
              <w:t>Derived Volume</w:t>
            </w:r>
          </w:p>
        </w:tc>
        <w:tc>
          <w:tcPr>
            <w:tcW w:w="1559" w:type="dxa"/>
            <w:noWrap/>
            <w:vAlign w:val="bottom"/>
            <w:hideMark/>
          </w:tcPr>
          <w:p w14:paraId="2EA419AB" w14:textId="77777777" w:rsidR="003A4272" w:rsidRPr="00AE1CBD" w:rsidRDefault="003A4272" w:rsidP="001B6FA5">
            <w:r w:rsidRPr="00AE1CBD">
              <w:t>decimal(</w:t>
            </w:r>
            <w:r w:rsidR="001B6FA5">
              <w:t>26</w:t>
            </w:r>
            <w:r w:rsidRPr="00AE1CBD">
              <w:t>,4)</w:t>
            </w:r>
          </w:p>
        </w:tc>
        <w:tc>
          <w:tcPr>
            <w:tcW w:w="709" w:type="dxa"/>
            <w:noWrap/>
            <w:vAlign w:val="bottom"/>
            <w:hideMark/>
          </w:tcPr>
          <w:p w14:paraId="6879818C" w14:textId="77777777" w:rsidR="003A4272" w:rsidRPr="00AE1CBD" w:rsidRDefault="003A4272" w:rsidP="003A4272">
            <w:r w:rsidRPr="00AE1CBD">
              <w:t>O</w:t>
            </w:r>
          </w:p>
        </w:tc>
        <w:tc>
          <w:tcPr>
            <w:tcW w:w="2977" w:type="dxa"/>
            <w:noWrap/>
            <w:vAlign w:val="bottom"/>
            <w:hideMark/>
          </w:tcPr>
          <w:p w14:paraId="186BBC31" w14:textId="77777777" w:rsidR="003A4272" w:rsidRPr="00AE1CBD" w:rsidRDefault="003A4272" w:rsidP="003A4272"/>
        </w:tc>
      </w:tr>
      <w:tr w:rsidR="003A4272" w14:paraId="575D388D" w14:textId="77777777" w:rsidTr="00FF7A7C">
        <w:trPr>
          <w:trHeight w:val="300"/>
        </w:trPr>
        <w:tc>
          <w:tcPr>
            <w:tcW w:w="2835" w:type="dxa"/>
            <w:noWrap/>
            <w:vAlign w:val="bottom"/>
            <w:hideMark/>
          </w:tcPr>
          <w:p w14:paraId="66A3221C" w14:textId="77777777" w:rsidR="003A4272" w:rsidRPr="00AE1CBD" w:rsidRDefault="003A4272" w:rsidP="003A4272">
            <w:r w:rsidRPr="00AE1CBD">
              <w:t>Total Volume</w:t>
            </w:r>
          </w:p>
        </w:tc>
        <w:tc>
          <w:tcPr>
            <w:tcW w:w="1559" w:type="dxa"/>
            <w:noWrap/>
            <w:vAlign w:val="bottom"/>
            <w:hideMark/>
          </w:tcPr>
          <w:p w14:paraId="1B606890" w14:textId="77777777" w:rsidR="003A4272" w:rsidRPr="00AE1CBD" w:rsidRDefault="003A4272" w:rsidP="001B6FA5">
            <w:r w:rsidRPr="00AE1CBD">
              <w:t>decimal(</w:t>
            </w:r>
            <w:r w:rsidR="001B6FA5">
              <w:t>26</w:t>
            </w:r>
            <w:r w:rsidRPr="00AE1CBD">
              <w:t>,4)</w:t>
            </w:r>
          </w:p>
        </w:tc>
        <w:tc>
          <w:tcPr>
            <w:tcW w:w="709" w:type="dxa"/>
            <w:noWrap/>
            <w:vAlign w:val="bottom"/>
            <w:hideMark/>
          </w:tcPr>
          <w:p w14:paraId="5C980E5D" w14:textId="77777777" w:rsidR="003A4272" w:rsidRPr="00AE1CBD" w:rsidRDefault="003A4272" w:rsidP="003A4272">
            <w:r w:rsidRPr="00AE1CBD">
              <w:t>O</w:t>
            </w:r>
          </w:p>
        </w:tc>
        <w:tc>
          <w:tcPr>
            <w:tcW w:w="2977" w:type="dxa"/>
            <w:noWrap/>
            <w:vAlign w:val="bottom"/>
            <w:hideMark/>
          </w:tcPr>
          <w:p w14:paraId="506BEC83" w14:textId="77777777" w:rsidR="003A4272" w:rsidRPr="00AE1CBD" w:rsidRDefault="003A4272" w:rsidP="003A4272"/>
        </w:tc>
      </w:tr>
      <w:tr w:rsidR="003A4272" w14:paraId="0C1EF971" w14:textId="77777777" w:rsidTr="00FF7A7C">
        <w:trPr>
          <w:trHeight w:val="300"/>
        </w:trPr>
        <w:tc>
          <w:tcPr>
            <w:tcW w:w="2835" w:type="dxa"/>
            <w:noWrap/>
            <w:vAlign w:val="bottom"/>
            <w:hideMark/>
          </w:tcPr>
          <w:p w14:paraId="2E4F66B2" w14:textId="77777777" w:rsidR="003A4272" w:rsidRPr="00AE1CBD" w:rsidRDefault="003A4272" w:rsidP="003A4272">
            <w:r w:rsidRPr="00AE1CBD">
              <w:t>Meter Id</w:t>
            </w:r>
          </w:p>
        </w:tc>
        <w:tc>
          <w:tcPr>
            <w:tcW w:w="1559" w:type="dxa"/>
            <w:noWrap/>
            <w:vAlign w:val="bottom"/>
            <w:hideMark/>
          </w:tcPr>
          <w:p w14:paraId="37237C9A" w14:textId="77777777" w:rsidR="003A4272" w:rsidRPr="00AE1CBD" w:rsidRDefault="003A4272" w:rsidP="001B6FA5">
            <w:r w:rsidRPr="00AE1CBD">
              <w:t>nvarchar(</w:t>
            </w:r>
            <w:r w:rsidR="001B6FA5">
              <w:t>40</w:t>
            </w:r>
            <w:r w:rsidRPr="00AE1CBD">
              <w:t>)</w:t>
            </w:r>
          </w:p>
        </w:tc>
        <w:tc>
          <w:tcPr>
            <w:tcW w:w="709" w:type="dxa"/>
            <w:noWrap/>
            <w:vAlign w:val="bottom"/>
            <w:hideMark/>
          </w:tcPr>
          <w:p w14:paraId="676FF3CA" w14:textId="77777777" w:rsidR="003A4272" w:rsidRPr="00AE1CBD" w:rsidRDefault="003A4272" w:rsidP="003A4272">
            <w:r w:rsidRPr="00AE1CBD">
              <w:t>O</w:t>
            </w:r>
          </w:p>
        </w:tc>
        <w:tc>
          <w:tcPr>
            <w:tcW w:w="2977" w:type="dxa"/>
            <w:noWrap/>
            <w:vAlign w:val="bottom"/>
            <w:hideMark/>
          </w:tcPr>
          <w:p w14:paraId="4CE87009" w14:textId="77777777" w:rsidR="003A4272" w:rsidRPr="00AE1CBD" w:rsidRDefault="003A4272" w:rsidP="003A4272"/>
        </w:tc>
      </w:tr>
      <w:tr w:rsidR="003A4272" w14:paraId="04CEA80D" w14:textId="77777777" w:rsidTr="00FF7A7C">
        <w:trPr>
          <w:trHeight w:val="300"/>
        </w:trPr>
        <w:tc>
          <w:tcPr>
            <w:tcW w:w="2835" w:type="dxa"/>
            <w:noWrap/>
            <w:vAlign w:val="bottom"/>
            <w:hideMark/>
          </w:tcPr>
          <w:p w14:paraId="1B54144F" w14:textId="77777777" w:rsidR="003A4272" w:rsidRPr="00AE1CBD" w:rsidRDefault="003A4272" w:rsidP="003A4272">
            <w:r w:rsidRPr="00AE1CBD">
              <w:t>Meter Read Frequency</w:t>
            </w:r>
          </w:p>
        </w:tc>
        <w:tc>
          <w:tcPr>
            <w:tcW w:w="1559" w:type="dxa"/>
            <w:noWrap/>
            <w:vAlign w:val="bottom"/>
            <w:hideMark/>
          </w:tcPr>
          <w:p w14:paraId="039BCD48" w14:textId="77777777" w:rsidR="003A4272" w:rsidRPr="00AE1CBD" w:rsidRDefault="003A4272" w:rsidP="003A4272">
            <w:r w:rsidRPr="00AE1CBD">
              <w:t>nvarchar(1)</w:t>
            </w:r>
          </w:p>
        </w:tc>
        <w:tc>
          <w:tcPr>
            <w:tcW w:w="709" w:type="dxa"/>
            <w:noWrap/>
            <w:vAlign w:val="bottom"/>
            <w:hideMark/>
          </w:tcPr>
          <w:p w14:paraId="0B1EE793" w14:textId="77777777" w:rsidR="003A4272" w:rsidRPr="00AE1CBD" w:rsidRDefault="003A4272" w:rsidP="003A4272">
            <w:r w:rsidRPr="00AE1CBD">
              <w:t>O</w:t>
            </w:r>
          </w:p>
        </w:tc>
        <w:tc>
          <w:tcPr>
            <w:tcW w:w="2977" w:type="dxa"/>
            <w:noWrap/>
            <w:vAlign w:val="bottom"/>
            <w:hideMark/>
          </w:tcPr>
          <w:p w14:paraId="3BA6B085" w14:textId="77777777" w:rsidR="003A4272" w:rsidRPr="00AE1CBD" w:rsidRDefault="003A4272" w:rsidP="003A4272"/>
        </w:tc>
      </w:tr>
      <w:tr w:rsidR="003A4272" w14:paraId="2547A127" w14:textId="77777777" w:rsidTr="00FF7A7C">
        <w:trPr>
          <w:trHeight w:val="300"/>
        </w:trPr>
        <w:tc>
          <w:tcPr>
            <w:tcW w:w="2835" w:type="dxa"/>
            <w:noWrap/>
            <w:vAlign w:val="bottom"/>
            <w:hideMark/>
          </w:tcPr>
          <w:p w14:paraId="0711A403" w14:textId="77777777" w:rsidR="003A4272" w:rsidRPr="00AE1CBD" w:rsidRDefault="003A4272" w:rsidP="003A4272">
            <w:r w:rsidRPr="00AE1CBD">
              <w:t>Last Read Date</w:t>
            </w:r>
          </w:p>
        </w:tc>
        <w:tc>
          <w:tcPr>
            <w:tcW w:w="1559" w:type="dxa"/>
            <w:noWrap/>
            <w:vAlign w:val="bottom"/>
            <w:hideMark/>
          </w:tcPr>
          <w:p w14:paraId="4ACDBDCA" w14:textId="77777777" w:rsidR="003A4272" w:rsidRPr="00AE1CBD" w:rsidRDefault="003A4272" w:rsidP="003A4272">
            <w:r w:rsidRPr="00AE1CBD">
              <w:t>nvarchar(8)</w:t>
            </w:r>
          </w:p>
        </w:tc>
        <w:tc>
          <w:tcPr>
            <w:tcW w:w="709" w:type="dxa"/>
            <w:noWrap/>
            <w:vAlign w:val="bottom"/>
            <w:hideMark/>
          </w:tcPr>
          <w:p w14:paraId="51F6B8C9" w14:textId="77777777" w:rsidR="003A4272" w:rsidRPr="00AE1CBD" w:rsidRDefault="003A4272" w:rsidP="003A4272">
            <w:r w:rsidRPr="00AE1CBD">
              <w:t>O</w:t>
            </w:r>
          </w:p>
        </w:tc>
        <w:tc>
          <w:tcPr>
            <w:tcW w:w="2977" w:type="dxa"/>
            <w:noWrap/>
            <w:vAlign w:val="bottom"/>
            <w:hideMark/>
          </w:tcPr>
          <w:p w14:paraId="011BDF06" w14:textId="77777777" w:rsidR="003A4272" w:rsidRPr="00AE1CBD" w:rsidRDefault="003A4272" w:rsidP="003A4272">
            <w:r w:rsidRPr="00AE1CBD">
              <w:t>Format: yyyymmdd</w:t>
            </w:r>
          </w:p>
        </w:tc>
      </w:tr>
      <w:tr w:rsidR="003A4272" w14:paraId="034056FF" w14:textId="77777777" w:rsidTr="00FF7A7C">
        <w:trPr>
          <w:trHeight w:val="300"/>
        </w:trPr>
        <w:tc>
          <w:tcPr>
            <w:tcW w:w="2835" w:type="dxa"/>
            <w:noWrap/>
            <w:vAlign w:val="bottom"/>
            <w:hideMark/>
          </w:tcPr>
          <w:p w14:paraId="47FE22F2" w14:textId="77777777" w:rsidR="003A4272" w:rsidRPr="00AE1CBD" w:rsidRDefault="003A4272" w:rsidP="003A4272">
            <w:r w:rsidRPr="00AE1CBD">
              <w:t>Estimated Daily Volume (Annualised)</w:t>
            </w:r>
          </w:p>
        </w:tc>
        <w:tc>
          <w:tcPr>
            <w:tcW w:w="1559" w:type="dxa"/>
            <w:noWrap/>
            <w:vAlign w:val="bottom"/>
            <w:hideMark/>
          </w:tcPr>
          <w:p w14:paraId="7B8F71B8" w14:textId="77777777" w:rsidR="003A4272" w:rsidRPr="00AE1CBD" w:rsidRDefault="003A4272" w:rsidP="001B6FA5">
            <w:r w:rsidRPr="00AE1CBD">
              <w:t>decimal(</w:t>
            </w:r>
            <w:r w:rsidR="001B6FA5">
              <w:t>26</w:t>
            </w:r>
            <w:r w:rsidRPr="00AE1CBD">
              <w:t>,4)</w:t>
            </w:r>
          </w:p>
        </w:tc>
        <w:tc>
          <w:tcPr>
            <w:tcW w:w="709" w:type="dxa"/>
            <w:noWrap/>
            <w:vAlign w:val="bottom"/>
            <w:hideMark/>
          </w:tcPr>
          <w:p w14:paraId="490A933C" w14:textId="77777777" w:rsidR="003A4272" w:rsidRPr="00AE1CBD" w:rsidRDefault="003A4272" w:rsidP="003A4272">
            <w:r w:rsidRPr="00AE1CBD">
              <w:t>O</w:t>
            </w:r>
          </w:p>
        </w:tc>
        <w:tc>
          <w:tcPr>
            <w:tcW w:w="2977" w:type="dxa"/>
            <w:noWrap/>
            <w:vAlign w:val="bottom"/>
            <w:hideMark/>
          </w:tcPr>
          <w:p w14:paraId="35BF3426" w14:textId="77777777" w:rsidR="003A4272" w:rsidRPr="00AE1CBD" w:rsidRDefault="003A4272" w:rsidP="003A4272"/>
        </w:tc>
      </w:tr>
      <w:tr w:rsidR="003A4272" w14:paraId="2C2B7CFA" w14:textId="77777777" w:rsidTr="00FF7A7C">
        <w:trPr>
          <w:trHeight w:val="300"/>
        </w:trPr>
        <w:tc>
          <w:tcPr>
            <w:tcW w:w="2835" w:type="dxa"/>
            <w:noWrap/>
            <w:vAlign w:val="bottom"/>
            <w:hideMark/>
          </w:tcPr>
          <w:p w14:paraId="56562929" w14:textId="77777777" w:rsidR="003A4272" w:rsidRPr="00AE1CBD" w:rsidRDefault="003A4272" w:rsidP="003A4272">
            <w:r w:rsidRPr="00AE1CBD">
              <w:t>Estimated Yearly Volume</w:t>
            </w:r>
          </w:p>
        </w:tc>
        <w:tc>
          <w:tcPr>
            <w:tcW w:w="1559" w:type="dxa"/>
            <w:noWrap/>
            <w:vAlign w:val="bottom"/>
            <w:hideMark/>
          </w:tcPr>
          <w:p w14:paraId="4275F066" w14:textId="77777777" w:rsidR="003A4272" w:rsidRPr="00AE1CBD" w:rsidRDefault="003A4272" w:rsidP="001B6FA5">
            <w:r w:rsidRPr="00AE1CBD">
              <w:t>decimal(</w:t>
            </w:r>
            <w:r w:rsidR="001B6FA5">
              <w:t>26</w:t>
            </w:r>
            <w:r w:rsidRPr="00AE1CBD">
              <w:t>,4)</w:t>
            </w:r>
          </w:p>
        </w:tc>
        <w:tc>
          <w:tcPr>
            <w:tcW w:w="709" w:type="dxa"/>
            <w:noWrap/>
            <w:vAlign w:val="bottom"/>
            <w:hideMark/>
          </w:tcPr>
          <w:p w14:paraId="4194561E" w14:textId="77777777" w:rsidR="003A4272" w:rsidRPr="00AE1CBD" w:rsidRDefault="003A4272" w:rsidP="003A4272">
            <w:r w:rsidRPr="00AE1CBD">
              <w:t>O</w:t>
            </w:r>
          </w:p>
        </w:tc>
        <w:tc>
          <w:tcPr>
            <w:tcW w:w="2977" w:type="dxa"/>
            <w:noWrap/>
            <w:vAlign w:val="bottom"/>
            <w:hideMark/>
          </w:tcPr>
          <w:p w14:paraId="72B8874D" w14:textId="77777777" w:rsidR="003A4272" w:rsidRPr="00AE1CBD" w:rsidRDefault="003A4272" w:rsidP="003A4272"/>
        </w:tc>
      </w:tr>
      <w:tr w:rsidR="003A4272" w14:paraId="3BD1B0E3" w14:textId="77777777" w:rsidTr="00FF7A7C">
        <w:trPr>
          <w:trHeight w:val="300"/>
        </w:trPr>
        <w:tc>
          <w:tcPr>
            <w:tcW w:w="2835" w:type="dxa"/>
            <w:noWrap/>
            <w:vAlign w:val="bottom"/>
            <w:hideMark/>
          </w:tcPr>
          <w:p w14:paraId="1B663ACB" w14:textId="77777777" w:rsidR="003A4272" w:rsidRPr="00AE1CBD" w:rsidRDefault="003A4272" w:rsidP="003A4272">
            <w:r w:rsidRPr="00AE1CBD">
              <w:t>YVe Derivation Method</w:t>
            </w:r>
          </w:p>
        </w:tc>
        <w:tc>
          <w:tcPr>
            <w:tcW w:w="1559" w:type="dxa"/>
            <w:noWrap/>
            <w:vAlign w:val="bottom"/>
            <w:hideMark/>
          </w:tcPr>
          <w:p w14:paraId="3BEA4B86" w14:textId="77777777" w:rsidR="003A4272" w:rsidRPr="00AE1CBD" w:rsidRDefault="003A4272" w:rsidP="001B6FA5">
            <w:r w:rsidRPr="00AE1CBD">
              <w:t>nvarchar(</w:t>
            </w:r>
            <w:r w:rsidR="001B6FA5">
              <w:t>5</w:t>
            </w:r>
            <w:r w:rsidRPr="00AE1CBD">
              <w:t>)</w:t>
            </w:r>
          </w:p>
        </w:tc>
        <w:tc>
          <w:tcPr>
            <w:tcW w:w="709" w:type="dxa"/>
            <w:noWrap/>
            <w:vAlign w:val="bottom"/>
            <w:hideMark/>
          </w:tcPr>
          <w:p w14:paraId="26601BFD" w14:textId="77777777" w:rsidR="003A4272" w:rsidRPr="00AE1CBD" w:rsidRDefault="003A4272" w:rsidP="003A4272">
            <w:r w:rsidRPr="00AE1CBD">
              <w:t>O</w:t>
            </w:r>
          </w:p>
        </w:tc>
        <w:tc>
          <w:tcPr>
            <w:tcW w:w="2977" w:type="dxa"/>
            <w:noWrap/>
            <w:vAlign w:val="bottom"/>
            <w:hideMark/>
          </w:tcPr>
          <w:p w14:paraId="501E7740" w14:textId="77777777" w:rsidR="003A4272" w:rsidRPr="00AE1CBD" w:rsidRDefault="003A4272" w:rsidP="003A4272"/>
        </w:tc>
      </w:tr>
      <w:tr w:rsidR="003A4272" w14:paraId="0F526535" w14:textId="77777777" w:rsidTr="00FF7A7C">
        <w:trPr>
          <w:trHeight w:val="300"/>
        </w:trPr>
        <w:tc>
          <w:tcPr>
            <w:tcW w:w="2835" w:type="dxa"/>
            <w:noWrap/>
            <w:vAlign w:val="bottom"/>
            <w:hideMark/>
          </w:tcPr>
          <w:p w14:paraId="767BB7BF" w14:textId="77777777" w:rsidR="003A4272" w:rsidRPr="00AE1CBD" w:rsidRDefault="003A4272" w:rsidP="003A4272">
            <w:r w:rsidRPr="00AE1CBD">
              <w:t>LP YVe</w:t>
            </w:r>
          </w:p>
        </w:tc>
        <w:tc>
          <w:tcPr>
            <w:tcW w:w="1559" w:type="dxa"/>
            <w:noWrap/>
            <w:vAlign w:val="bottom"/>
            <w:hideMark/>
          </w:tcPr>
          <w:p w14:paraId="03451EF0" w14:textId="77777777" w:rsidR="003A4272" w:rsidRPr="00AE1CBD" w:rsidRDefault="001B6FA5" w:rsidP="001B6FA5">
            <w:r>
              <w:t>integer</w:t>
            </w:r>
          </w:p>
        </w:tc>
        <w:tc>
          <w:tcPr>
            <w:tcW w:w="709" w:type="dxa"/>
            <w:noWrap/>
            <w:vAlign w:val="bottom"/>
            <w:hideMark/>
          </w:tcPr>
          <w:p w14:paraId="0DC09D1B" w14:textId="77777777" w:rsidR="003A4272" w:rsidRPr="00AE1CBD" w:rsidRDefault="003A4272" w:rsidP="003A4272">
            <w:r w:rsidRPr="00AE1CBD">
              <w:t>O</w:t>
            </w:r>
          </w:p>
        </w:tc>
        <w:tc>
          <w:tcPr>
            <w:tcW w:w="2977" w:type="dxa"/>
            <w:noWrap/>
            <w:vAlign w:val="bottom"/>
            <w:hideMark/>
          </w:tcPr>
          <w:p w14:paraId="3157C5F7" w14:textId="77777777" w:rsidR="003A4272" w:rsidRPr="00AE1CBD" w:rsidRDefault="003A4272" w:rsidP="003A4272"/>
        </w:tc>
      </w:tr>
      <w:tr w:rsidR="003A4272" w14:paraId="752CDEDC" w14:textId="77777777" w:rsidTr="00FF7A7C">
        <w:trPr>
          <w:trHeight w:val="300"/>
        </w:trPr>
        <w:tc>
          <w:tcPr>
            <w:tcW w:w="2835" w:type="dxa"/>
            <w:noWrap/>
            <w:vAlign w:val="bottom"/>
            <w:hideMark/>
          </w:tcPr>
          <w:p w14:paraId="670158E0" w14:textId="77777777" w:rsidR="003A4272" w:rsidRPr="00AE1CBD" w:rsidRDefault="003A4272" w:rsidP="003A4272">
            <w:r w:rsidRPr="00AE1CBD">
              <w:t>Non-return to sewer allowance</w:t>
            </w:r>
          </w:p>
        </w:tc>
        <w:tc>
          <w:tcPr>
            <w:tcW w:w="1559" w:type="dxa"/>
            <w:noWrap/>
            <w:vAlign w:val="bottom"/>
            <w:hideMark/>
          </w:tcPr>
          <w:p w14:paraId="39BB732D" w14:textId="77777777" w:rsidR="003A4272" w:rsidRPr="00AE1CBD" w:rsidRDefault="003A4272" w:rsidP="003A4272">
            <w:r w:rsidRPr="00AE1CBD">
              <w:t>decimal(5,2)</w:t>
            </w:r>
          </w:p>
        </w:tc>
        <w:tc>
          <w:tcPr>
            <w:tcW w:w="709" w:type="dxa"/>
            <w:noWrap/>
            <w:vAlign w:val="bottom"/>
            <w:hideMark/>
          </w:tcPr>
          <w:p w14:paraId="673E4B1B" w14:textId="77777777" w:rsidR="003A4272" w:rsidRPr="00AE1CBD" w:rsidRDefault="003A4272" w:rsidP="003A4272">
            <w:r w:rsidRPr="00AE1CBD">
              <w:t>O</w:t>
            </w:r>
          </w:p>
        </w:tc>
        <w:tc>
          <w:tcPr>
            <w:tcW w:w="2977" w:type="dxa"/>
            <w:noWrap/>
            <w:vAlign w:val="bottom"/>
            <w:hideMark/>
          </w:tcPr>
          <w:p w14:paraId="5BD428C4" w14:textId="77777777" w:rsidR="003A4272" w:rsidRPr="00AE1CBD" w:rsidRDefault="003A4272" w:rsidP="003A4272"/>
        </w:tc>
      </w:tr>
      <w:tr w:rsidR="00147757" w14:paraId="4504C4F4" w14:textId="77777777" w:rsidTr="00FF7A7C">
        <w:trPr>
          <w:trHeight w:val="300"/>
        </w:trPr>
        <w:tc>
          <w:tcPr>
            <w:tcW w:w="2835" w:type="dxa"/>
            <w:noWrap/>
            <w:vAlign w:val="bottom"/>
          </w:tcPr>
          <w:p w14:paraId="556EA132" w14:textId="77777777" w:rsidR="00147757" w:rsidRPr="00F23A78" w:rsidRDefault="00147757" w:rsidP="00147757">
            <w:pPr>
              <w:rPr>
                <w:color w:val="auto"/>
              </w:rPr>
            </w:pPr>
            <w:r w:rsidRPr="00F23A78">
              <w:rPr>
                <w:color w:val="auto"/>
              </w:rPr>
              <w:lastRenderedPageBreak/>
              <w:t>Effective from date</w:t>
            </w:r>
          </w:p>
        </w:tc>
        <w:tc>
          <w:tcPr>
            <w:tcW w:w="1559" w:type="dxa"/>
            <w:noWrap/>
            <w:vAlign w:val="bottom"/>
          </w:tcPr>
          <w:p w14:paraId="102ADDFF" w14:textId="77777777" w:rsidR="00147757" w:rsidRPr="00F23A78" w:rsidRDefault="00147757" w:rsidP="00147757">
            <w:pPr>
              <w:rPr>
                <w:color w:val="auto"/>
              </w:rPr>
            </w:pPr>
            <w:r w:rsidRPr="00F23A78">
              <w:rPr>
                <w:color w:val="auto"/>
              </w:rPr>
              <w:t>nvarchar(8)</w:t>
            </w:r>
          </w:p>
        </w:tc>
        <w:tc>
          <w:tcPr>
            <w:tcW w:w="709" w:type="dxa"/>
            <w:noWrap/>
            <w:vAlign w:val="bottom"/>
          </w:tcPr>
          <w:p w14:paraId="57934984" w14:textId="77777777" w:rsidR="00147757" w:rsidRPr="00F23A78" w:rsidRDefault="00147757" w:rsidP="00147757">
            <w:pPr>
              <w:rPr>
                <w:color w:val="auto"/>
              </w:rPr>
            </w:pPr>
            <w:r w:rsidRPr="00F23A78">
              <w:rPr>
                <w:color w:val="auto"/>
              </w:rPr>
              <w:t>M</w:t>
            </w:r>
          </w:p>
        </w:tc>
        <w:tc>
          <w:tcPr>
            <w:tcW w:w="2977" w:type="dxa"/>
            <w:noWrap/>
            <w:vAlign w:val="bottom"/>
          </w:tcPr>
          <w:p w14:paraId="48782A8A" w14:textId="77777777" w:rsidR="00147757" w:rsidRPr="00F23A78" w:rsidRDefault="00147757" w:rsidP="00147757">
            <w:pPr>
              <w:rPr>
                <w:color w:val="auto"/>
              </w:rPr>
            </w:pPr>
            <w:r w:rsidRPr="00F23A78">
              <w:rPr>
                <w:color w:val="auto"/>
              </w:rPr>
              <w:t>Format: yyyymmdd</w:t>
            </w:r>
          </w:p>
        </w:tc>
      </w:tr>
      <w:tr w:rsidR="00147757" w14:paraId="549849CB" w14:textId="77777777" w:rsidTr="00FF7A7C">
        <w:trPr>
          <w:trHeight w:val="300"/>
        </w:trPr>
        <w:tc>
          <w:tcPr>
            <w:tcW w:w="2835" w:type="dxa"/>
            <w:noWrap/>
            <w:vAlign w:val="bottom"/>
          </w:tcPr>
          <w:p w14:paraId="63048FCB" w14:textId="77777777" w:rsidR="00147757" w:rsidRPr="00F23A78" w:rsidRDefault="00147757" w:rsidP="00147757">
            <w:pPr>
              <w:rPr>
                <w:color w:val="auto"/>
              </w:rPr>
            </w:pPr>
            <w:r w:rsidRPr="00F23A78">
              <w:rPr>
                <w:color w:val="auto"/>
              </w:rPr>
              <w:t>Effective to date</w:t>
            </w:r>
          </w:p>
        </w:tc>
        <w:tc>
          <w:tcPr>
            <w:tcW w:w="1559" w:type="dxa"/>
            <w:noWrap/>
            <w:vAlign w:val="bottom"/>
          </w:tcPr>
          <w:p w14:paraId="410D3FB4" w14:textId="77777777" w:rsidR="00147757" w:rsidRPr="00F23A78" w:rsidRDefault="00147757" w:rsidP="00147757">
            <w:pPr>
              <w:rPr>
                <w:color w:val="auto"/>
              </w:rPr>
            </w:pPr>
            <w:r w:rsidRPr="00F23A78">
              <w:rPr>
                <w:color w:val="auto"/>
              </w:rPr>
              <w:t>nvarchar(8)</w:t>
            </w:r>
          </w:p>
        </w:tc>
        <w:tc>
          <w:tcPr>
            <w:tcW w:w="709" w:type="dxa"/>
            <w:noWrap/>
            <w:vAlign w:val="bottom"/>
          </w:tcPr>
          <w:p w14:paraId="3451B7E1" w14:textId="77777777" w:rsidR="00147757" w:rsidRPr="00F23A78" w:rsidRDefault="00147757" w:rsidP="00147757">
            <w:pPr>
              <w:rPr>
                <w:color w:val="auto"/>
              </w:rPr>
            </w:pPr>
            <w:r w:rsidRPr="00F23A78">
              <w:rPr>
                <w:color w:val="auto"/>
              </w:rPr>
              <w:t>M</w:t>
            </w:r>
          </w:p>
        </w:tc>
        <w:tc>
          <w:tcPr>
            <w:tcW w:w="2977" w:type="dxa"/>
            <w:noWrap/>
            <w:vAlign w:val="bottom"/>
          </w:tcPr>
          <w:p w14:paraId="3E080443" w14:textId="77777777" w:rsidR="00147757" w:rsidRPr="00F23A78" w:rsidRDefault="00147757" w:rsidP="00147757">
            <w:pPr>
              <w:rPr>
                <w:color w:val="auto"/>
              </w:rPr>
            </w:pPr>
            <w:r w:rsidRPr="00F23A78">
              <w:rPr>
                <w:color w:val="auto"/>
              </w:rPr>
              <w:t>Format  yyyymmdd</w:t>
            </w:r>
          </w:p>
        </w:tc>
      </w:tr>
    </w:tbl>
    <w:p w14:paraId="7153C736" w14:textId="77777777" w:rsidR="003A4272" w:rsidRDefault="003A4272" w:rsidP="003A4272">
      <w:pPr>
        <w:rPr>
          <w:b/>
        </w:rPr>
      </w:pPr>
    </w:p>
    <w:p w14:paraId="360E53FC" w14:textId="77777777" w:rsidR="00417981" w:rsidRDefault="00417981" w:rsidP="003A4272">
      <w:pPr>
        <w:rPr>
          <w:b/>
        </w:rPr>
      </w:pPr>
    </w:p>
    <w:p w14:paraId="5EB8BDA4" w14:textId="77777777" w:rsidR="0002218A" w:rsidRPr="0011339D" w:rsidRDefault="0002218A" w:rsidP="0002218A">
      <w:pPr>
        <w:rPr>
          <w:b/>
          <w:sz w:val="24"/>
          <w:szCs w:val="24"/>
        </w:rPr>
      </w:pPr>
      <w:r w:rsidRPr="0011339D">
        <w:rPr>
          <w:b/>
          <w:sz w:val="24"/>
          <w:szCs w:val="24"/>
        </w:rPr>
        <w:t>Trade Effluent report</w:t>
      </w:r>
    </w:p>
    <w:p w14:paraId="70502746" w14:textId="77777777" w:rsidR="0002218A" w:rsidRDefault="0002218A" w:rsidP="0002218A">
      <w:pPr>
        <w:rPr>
          <w:b/>
          <w:sz w:val="24"/>
          <w:szCs w:val="24"/>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67"/>
        <w:gridCol w:w="2977"/>
      </w:tblGrid>
      <w:tr w:rsidR="0002218A" w14:paraId="34DE684B" w14:textId="77777777" w:rsidTr="003015AC">
        <w:trPr>
          <w:cantSplit/>
          <w:trHeight w:val="300"/>
          <w:tblHeader/>
        </w:trPr>
        <w:tc>
          <w:tcPr>
            <w:tcW w:w="2835" w:type="dxa"/>
            <w:shd w:val="clear" w:color="auto" w:fill="D9D9D9"/>
            <w:noWrap/>
            <w:vAlign w:val="bottom"/>
            <w:hideMark/>
          </w:tcPr>
          <w:p w14:paraId="4DFF9B72" w14:textId="77777777" w:rsidR="0002218A" w:rsidRPr="00AE1CBD" w:rsidRDefault="0002218A" w:rsidP="003015AC">
            <w:r w:rsidRPr="00AE1CBD">
              <w:t>Field</w:t>
            </w:r>
          </w:p>
        </w:tc>
        <w:tc>
          <w:tcPr>
            <w:tcW w:w="1701" w:type="dxa"/>
            <w:shd w:val="clear" w:color="auto" w:fill="D9D9D9"/>
            <w:noWrap/>
            <w:vAlign w:val="bottom"/>
            <w:hideMark/>
          </w:tcPr>
          <w:p w14:paraId="61FB375C" w14:textId="77777777" w:rsidR="0002218A" w:rsidRPr="00AE1CBD" w:rsidRDefault="0002218A" w:rsidP="003015AC">
            <w:r w:rsidRPr="00AE1CBD">
              <w:t>Type</w:t>
            </w:r>
          </w:p>
        </w:tc>
        <w:tc>
          <w:tcPr>
            <w:tcW w:w="567" w:type="dxa"/>
            <w:shd w:val="clear" w:color="auto" w:fill="D9D9D9"/>
            <w:noWrap/>
            <w:vAlign w:val="bottom"/>
            <w:hideMark/>
          </w:tcPr>
          <w:p w14:paraId="7D87A12E" w14:textId="77777777" w:rsidR="0002218A" w:rsidRPr="00AE1CBD" w:rsidRDefault="0002218A" w:rsidP="003015AC">
            <w:r w:rsidRPr="00AE1CBD">
              <w:t>Opt</w:t>
            </w:r>
          </w:p>
        </w:tc>
        <w:tc>
          <w:tcPr>
            <w:tcW w:w="2977" w:type="dxa"/>
            <w:shd w:val="clear" w:color="auto" w:fill="D9D9D9"/>
            <w:noWrap/>
            <w:vAlign w:val="bottom"/>
            <w:hideMark/>
          </w:tcPr>
          <w:p w14:paraId="573F5CF8" w14:textId="77777777" w:rsidR="0002218A" w:rsidRPr="00AE1CBD" w:rsidRDefault="0002218A" w:rsidP="003015AC">
            <w:r w:rsidRPr="00AE1CBD">
              <w:t>Notes</w:t>
            </w:r>
          </w:p>
        </w:tc>
      </w:tr>
      <w:tr w:rsidR="0002218A" w14:paraId="143070D0" w14:textId="77777777" w:rsidTr="003015AC">
        <w:trPr>
          <w:trHeight w:val="300"/>
        </w:trPr>
        <w:tc>
          <w:tcPr>
            <w:tcW w:w="2835" w:type="dxa"/>
            <w:noWrap/>
            <w:vAlign w:val="bottom"/>
            <w:hideMark/>
          </w:tcPr>
          <w:p w14:paraId="5353C2B0" w14:textId="77777777" w:rsidR="0002218A" w:rsidRPr="00AE1CBD" w:rsidRDefault="0002218A" w:rsidP="003015AC">
            <w:r w:rsidRPr="00AE1CBD">
              <w:t>Recipient Org Id</w:t>
            </w:r>
          </w:p>
        </w:tc>
        <w:tc>
          <w:tcPr>
            <w:tcW w:w="1701" w:type="dxa"/>
            <w:noWrap/>
            <w:vAlign w:val="bottom"/>
            <w:hideMark/>
          </w:tcPr>
          <w:p w14:paraId="4F60B1AE" w14:textId="77777777" w:rsidR="0002218A" w:rsidRPr="00AE1CBD" w:rsidRDefault="0002218A" w:rsidP="003015AC">
            <w:r w:rsidRPr="00AE1CBD">
              <w:t>nvarchar(50)</w:t>
            </w:r>
          </w:p>
        </w:tc>
        <w:tc>
          <w:tcPr>
            <w:tcW w:w="567" w:type="dxa"/>
            <w:noWrap/>
            <w:vAlign w:val="bottom"/>
            <w:hideMark/>
          </w:tcPr>
          <w:p w14:paraId="4B8D2E96" w14:textId="77777777" w:rsidR="0002218A" w:rsidRPr="00AE1CBD" w:rsidRDefault="0002218A" w:rsidP="003015AC">
            <w:r w:rsidRPr="00AE1CBD">
              <w:t>M</w:t>
            </w:r>
          </w:p>
        </w:tc>
        <w:tc>
          <w:tcPr>
            <w:tcW w:w="2977" w:type="dxa"/>
            <w:noWrap/>
            <w:vAlign w:val="bottom"/>
            <w:hideMark/>
          </w:tcPr>
          <w:p w14:paraId="02410A2F" w14:textId="77777777" w:rsidR="0002218A" w:rsidRPr="00AE1CBD" w:rsidRDefault="0002218A" w:rsidP="003015AC"/>
        </w:tc>
      </w:tr>
      <w:tr w:rsidR="0002218A" w14:paraId="5515C87C" w14:textId="77777777" w:rsidTr="003015AC">
        <w:trPr>
          <w:trHeight w:val="300"/>
        </w:trPr>
        <w:tc>
          <w:tcPr>
            <w:tcW w:w="2835" w:type="dxa"/>
            <w:noWrap/>
            <w:vAlign w:val="bottom"/>
            <w:hideMark/>
          </w:tcPr>
          <w:p w14:paraId="216496D6" w14:textId="77777777" w:rsidR="0002218A" w:rsidRPr="00AE1CBD" w:rsidRDefault="0002218A" w:rsidP="003015AC">
            <w:r w:rsidRPr="00AE1CBD">
              <w:t>Year</w:t>
            </w:r>
          </w:p>
        </w:tc>
        <w:tc>
          <w:tcPr>
            <w:tcW w:w="1701" w:type="dxa"/>
            <w:noWrap/>
            <w:vAlign w:val="bottom"/>
            <w:hideMark/>
          </w:tcPr>
          <w:p w14:paraId="2AFB4DDC" w14:textId="77777777" w:rsidR="0002218A" w:rsidRPr="00AE1CBD" w:rsidRDefault="0002218A" w:rsidP="003015AC">
            <w:r w:rsidRPr="00AE1CBD">
              <w:t>nvarchar(2)</w:t>
            </w:r>
          </w:p>
        </w:tc>
        <w:tc>
          <w:tcPr>
            <w:tcW w:w="567" w:type="dxa"/>
            <w:noWrap/>
            <w:vAlign w:val="bottom"/>
            <w:hideMark/>
          </w:tcPr>
          <w:p w14:paraId="05E6BAA8" w14:textId="77777777" w:rsidR="0002218A" w:rsidRPr="00AE1CBD" w:rsidRDefault="0002218A" w:rsidP="003015AC">
            <w:r w:rsidRPr="00AE1CBD">
              <w:t>M</w:t>
            </w:r>
          </w:p>
        </w:tc>
        <w:tc>
          <w:tcPr>
            <w:tcW w:w="2977" w:type="dxa"/>
            <w:noWrap/>
            <w:vAlign w:val="bottom"/>
            <w:hideMark/>
          </w:tcPr>
          <w:p w14:paraId="7F936850" w14:textId="77777777" w:rsidR="0002218A" w:rsidRPr="00AE1CBD" w:rsidRDefault="0002218A" w:rsidP="003015AC"/>
        </w:tc>
      </w:tr>
      <w:tr w:rsidR="0002218A" w14:paraId="2E0870AD" w14:textId="77777777" w:rsidTr="003015AC">
        <w:trPr>
          <w:trHeight w:val="300"/>
        </w:trPr>
        <w:tc>
          <w:tcPr>
            <w:tcW w:w="2835" w:type="dxa"/>
            <w:noWrap/>
            <w:vAlign w:val="bottom"/>
            <w:hideMark/>
          </w:tcPr>
          <w:p w14:paraId="3FB92DF7" w14:textId="77777777" w:rsidR="0002218A" w:rsidRPr="00AE1CBD" w:rsidRDefault="0002218A" w:rsidP="003015AC">
            <w:r w:rsidRPr="00AE1CBD">
              <w:t>Period</w:t>
            </w:r>
          </w:p>
        </w:tc>
        <w:tc>
          <w:tcPr>
            <w:tcW w:w="1701" w:type="dxa"/>
            <w:noWrap/>
            <w:vAlign w:val="bottom"/>
            <w:hideMark/>
          </w:tcPr>
          <w:p w14:paraId="3E252C4E" w14:textId="77777777" w:rsidR="0002218A" w:rsidRPr="00AE1CBD" w:rsidRDefault="0002218A" w:rsidP="00195E0F">
            <w:r w:rsidRPr="00AE1CBD">
              <w:t>nvarchar(</w:t>
            </w:r>
            <w:r w:rsidR="00195E0F">
              <w:t>10</w:t>
            </w:r>
            <w:r w:rsidRPr="00AE1CBD">
              <w:t>)</w:t>
            </w:r>
          </w:p>
        </w:tc>
        <w:tc>
          <w:tcPr>
            <w:tcW w:w="567" w:type="dxa"/>
            <w:noWrap/>
            <w:vAlign w:val="bottom"/>
            <w:hideMark/>
          </w:tcPr>
          <w:p w14:paraId="3321826E" w14:textId="77777777" w:rsidR="0002218A" w:rsidRPr="00AE1CBD" w:rsidRDefault="0002218A" w:rsidP="003015AC">
            <w:r w:rsidRPr="00AE1CBD">
              <w:t>M</w:t>
            </w:r>
          </w:p>
        </w:tc>
        <w:tc>
          <w:tcPr>
            <w:tcW w:w="2977" w:type="dxa"/>
            <w:noWrap/>
            <w:vAlign w:val="bottom"/>
            <w:hideMark/>
          </w:tcPr>
          <w:p w14:paraId="2795847D" w14:textId="77777777" w:rsidR="0002218A" w:rsidRPr="00AE1CBD" w:rsidRDefault="0002218A" w:rsidP="003015AC"/>
        </w:tc>
      </w:tr>
      <w:tr w:rsidR="0002218A" w14:paraId="06884BF2" w14:textId="77777777" w:rsidTr="003015AC">
        <w:trPr>
          <w:trHeight w:val="300"/>
        </w:trPr>
        <w:tc>
          <w:tcPr>
            <w:tcW w:w="2835" w:type="dxa"/>
            <w:noWrap/>
            <w:vAlign w:val="bottom"/>
            <w:hideMark/>
          </w:tcPr>
          <w:p w14:paraId="14D75858" w14:textId="77777777" w:rsidR="0002218A" w:rsidRPr="00AE1CBD" w:rsidRDefault="0002218A" w:rsidP="003015AC">
            <w:r w:rsidRPr="00AE1CBD">
              <w:t>Settlement Run</w:t>
            </w:r>
          </w:p>
        </w:tc>
        <w:tc>
          <w:tcPr>
            <w:tcW w:w="1701" w:type="dxa"/>
            <w:noWrap/>
            <w:vAlign w:val="bottom"/>
            <w:hideMark/>
          </w:tcPr>
          <w:p w14:paraId="2464E3FD" w14:textId="77777777" w:rsidR="0002218A" w:rsidRPr="00AE1CBD" w:rsidRDefault="0002218A" w:rsidP="003015AC">
            <w:r w:rsidRPr="00AE1CBD">
              <w:t>nvarchar(2)</w:t>
            </w:r>
          </w:p>
        </w:tc>
        <w:tc>
          <w:tcPr>
            <w:tcW w:w="567" w:type="dxa"/>
            <w:noWrap/>
            <w:vAlign w:val="bottom"/>
            <w:hideMark/>
          </w:tcPr>
          <w:p w14:paraId="4D8B2758" w14:textId="77777777" w:rsidR="0002218A" w:rsidRPr="00AE1CBD" w:rsidRDefault="0002218A" w:rsidP="003015AC">
            <w:r w:rsidRPr="00AE1CBD">
              <w:t>M</w:t>
            </w:r>
          </w:p>
        </w:tc>
        <w:tc>
          <w:tcPr>
            <w:tcW w:w="2977" w:type="dxa"/>
            <w:noWrap/>
            <w:vAlign w:val="bottom"/>
            <w:hideMark/>
          </w:tcPr>
          <w:p w14:paraId="6E712AEA" w14:textId="77777777" w:rsidR="0002218A" w:rsidRPr="00AE1CBD" w:rsidRDefault="0002218A" w:rsidP="003015AC"/>
        </w:tc>
      </w:tr>
      <w:tr w:rsidR="0002218A" w14:paraId="69E5DAAE" w14:textId="77777777" w:rsidTr="003015AC">
        <w:trPr>
          <w:trHeight w:val="300"/>
        </w:trPr>
        <w:tc>
          <w:tcPr>
            <w:tcW w:w="2835" w:type="dxa"/>
            <w:noWrap/>
            <w:vAlign w:val="bottom"/>
            <w:hideMark/>
          </w:tcPr>
          <w:p w14:paraId="35D63CFC" w14:textId="77777777" w:rsidR="0002218A" w:rsidRPr="00AE1CBD" w:rsidRDefault="0002218A" w:rsidP="003015AC">
            <w:r w:rsidRPr="00AE1CBD">
              <w:t>Extract Type</w:t>
            </w:r>
          </w:p>
        </w:tc>
        <w:tc>
          <w:tcPr>
            <w:tcW w:w="1701" w:type="dxa"/>
            <w:noWrap/>
            <w:vAlign w:val="bottom"/>
            <w:hideMark/>
          </w:tcPr>
          <w:p w14:paraId="76EE609E" w14:textId="77777777" w:rsidR="0002218A" w:rsidRPr="00AE1CBD" w:rsidRDefault="0002218A" w:rsidP="00195E0F">
            <w:r w:rsidRPr="00AE1CBD">
              <w:t>nvarchar(</w:t>
            </w:r>
            <w:r w:rsidR="00195E0F">
              <w:t>5</w:t>
            </w:r>
            <w:r w:rsidRPr="00AE1CBD">
              <w:t>)</w:t>
            </w:r>
          </w:p>
        </w:tc>
        <w:tc>
          <w:tcPr>
            <w:tcW w:w="567" w:type="dxa"/>
            <w:noWrap/>
            <w:vAlign w:val="bottom"/>
            <w:hideMark/>
          </w:tcPr>
          <w:p w14:paraId="31FD7BC5" w14:textId="77777777" w:rsidR="0002218A" w:rsidRPr="00AE1CBD" w:rsidRDefault="0002218A" w:rsidP="003015AC">
            <w:r w:rsidRPr="00AE1CBD">
              <w:t>M</w:t>
            </w:r>
          </w:p>
        </w:tc>
        <w:tc>
          <w:tcPr>
            <w:tcW w:w="2977" w:type="dxa"/>
            <w:noWrap/>
            <w:vAlign w:val="bottom"/>
            <w:hideMark/>
          </w:tcPr>
          <w:p w14:paraId="6481FD78" w14:textId="77777777" w:rsidR="0002218A" w:rsidRPr="00AE1CBD" w:rsidRDefault="0002218A" w:rsidP="003015AC"/>
        </w:tc>
      </w:tr>
      <w:tr w:rsidR="0002218A" w14:paraId="5BF14D7E" w14:textId="77777777" w:rsidTr="003015AC">
        <w:trPr>
          <w:trHeight w:val="300"/>
        </w:trPr>
        <w:tc>
          <w:tcPr>
            <w:tcW w:w="2835" w:type="dxa"/>
            <w:noWrap/>
            <w:vAlign w:val="bottom"/>
            <w:hideMark/>
          </w:tcPr>
          <w:p w14:paraId="3203293E" w14:textId="77777777" w:rsidR="0002218A" w:rsidRPr="00AE1CBD" w:rsidRDefault="0002218A" w:rsidP="003015AC">
            <w:r w:rsidRPr="00AE1CBD">
              <w:t>Timestamp</w:t>
            </w:r>
          </w:p>
        </w:tc>
        <w:tc>
          <w:tcPr>
            <w:tcW w:w="1701" w:type="dxa"/>
            <w:noWrap/>
            <w:vAlign w:val="bottom"/>
            <w:hideMark/>
          </w:tcPr>
          <w:p w14:paraId="3E51F5CE" w14:textId="77777777" w:rsidR="0002218A" w:rsidRPr="00AE1CBD" w:rsidRDefault="0002218A" w:rsidP="003015AC">
            <w:r w:rsidRPr="00AE1CBD">
              <w:t>nvarchar(14)</w:t>
            </w:r>
          </w:p>
        </w:tc>
        <w:tc>
          <w:tcPr>
            <w:tcW w:w="567" w:type="dxa"/>
            <w:noWrap/>
            <w:vAlign w:val="bottom"/>
            <w:hideMark/>
          </w:tcPr>
          <w:p w14:paraId="694FC835" w14:textId="77777777" w:rsidR="0002218A" w:rsidRPr="00AE1CBD" w:rsidRDefault="0002218A" w:rsidP="003015AC">
            <w:r w:rsidRPr="00AE1CBD">
              <w:t>M</w:t>
            </w:r>
          </w:p>
        </w:tc>
        <w:tc>
          <w:tcPr>
            <w:tcW w:w="2977" w:type="dxa"/>
            <w:noWrap/>
            <w:vAlign w:val="bottom"/>
            <w:hideMark/>
          </w:tcPr>
          <w:p w14:paraId="34C09A6E" w14:textId="77777777" w:rsidR="0002218A" w:rsidRPr="00AE1CBD" w:rsidRDefault="0002218A" w:rsidP="00195E0F">
            <w:r w:rsidRPr="00AE1CBD">
              <w:t>Format: yyyymmdd</w:t>
            </w:r>
            <w:r w:rsidR="00195E0F">
              <w:t>000 000</w:t>
            </w:r>
          </w:p>
        </w:tc>
      </w:tr>
      <w:tr w:rsidR="0002218A" w14:paraId="0527D6AF" w14:textId="77777777" w:rsidTr="003015AC">
        <w:trPr>
          <w:trHeight w:val="300"/>
        </w:trPr>
        <w:tc>
          <w:tcPr>
            <w:tcW w:w="2835" w:type="dxa"/>
            <w:noWrap/>
            <w:vAlign w:val="bottom"/>
            <w:hideMark/>
          </w:tcPr>
          <w:p w14:paraId="5336CB51" w14:textId="77777777" w:rsidR="0002218A" w:rsidRPr="00AE1CBD" w:rsidRDefault="0002218A" w:rsidP="003015AC">
            <w:r w:rsidRPr="00AE1CBD">
              <w:t>Postcode Outcode</w:t>
            </w:r>
          </w:p>
        </w:tc>
        <w:tc>
          <w:tcPr>
            <w:tcW w:w="1701" w:type="dxa"/>
            <w:noWrap/>
            <w:vAlign w:val="bottom"/>
            <w:hideMark/>
          </w:tcPr>
          <w:p w14:paraId="7822B585" w14:textId="77777777" w:rsidR="0002218A" w:rsidRPr="00AE1CBD" w:rsidRDefault="0002218A" w:rsidP="003015AC">
            <w:r w:rsidRPr="00AE1CBD">
              <w:t>nvarchar(4)</w:t>
            </w:r>
          </w:p>
        </w:tc>
        <w:tc>
          <w:tcPr>
            <w:tcW w:w="567" w:type="dxa"/>
            <w:noWrap/>
            <w:vAlign w:val="bottom"/>
            <w:hideMark/>
          </w:tcPr>
          <w:p w14:paraId="669A9A03" w14:textId="77777777" w:rsidR="0002218A" w:rsidRPr="00AE1CBD" w:rsidRDefault="0002218A" w:rsidP="003015AC">
            <w:r w:rsidRPr="00AE1CBD">
              <w:t>O</w:t>
            </w:r>
          </w:p>
        </w:tc>
        <w:tc>
          <w:tcPr>
            <w:tcW w:w="2977" w:type="dxa"/>
            <w:noWrap/>
            <w:vAlign w:val="bottom"/>
            <w:hideMark/>
          </w:tcPr>
          <w:p w14:paraId="5413581B" w14:textId="77777777" w:rsidR="0002218A" w:rsidRPr="00AE1CBD" w:rsidRDefault="0002218A" w:rsidP="003015AC"/>
        </w:tc>
      </w:tr>
      <w:tr w:rsidR="0002218A" w14:paraId="69B7C162" w14:textId="77777777" w:rsidTr="003015AC">
        <w:trPr>
          <w:trHeight w:val="300"/>
        </w:trPr>
        <w:tc>
          <w:tcPr>
            <w:tcW w:w="2835" w:type="dxa"/>
            <w:noWrap/>
            <w:vAlign w:val="bottom"/>
            <w:hideMark/>
          </w:tcPr>
          <w:p w14:paraId="6463A700" w14:textId="77777777" w:rsidR="0002218A" w:rsidRPr="00AE1CBD" w:rsidRDefault="0002218A" w:rsidP="003015AC">
            <w:r w:rsidRPr="00AE1CBD">
              <w:t>SPID</w:t>
            </w:r>
          </w:p>
        </w:tc>
        <w:tc>
          <w:tcPr>
            <w:tcW w:w="1701" w:type="dxa"/>
            <w:noWrap/>
            <w:vAlign w:val="bottom"/>
            <w:hideMark/>
          </w:tcPr>
          <w:p w14:paraId="5E0AAA60" w14:textId="77777777" w:rsidR="0002218A" w:rsidRPr="00AE1CBD" w:rsidRDefault="0002218A" w:rsidP="003015AC">
            <w:r w:rsidRPr="00AE1CBD">
              <w:t>nvarchar(12)</w:t>
            </w:r>
          </w:p>
        </w:tc>
        <w:tc>
          <w:tcPr>
            <w:tcW w:w="567" w:type="dxa"/>
            <w:noWrap/>
            <w:vAlign w:val="bottom"/>
            <w:hideMark/>
          </w:tcPr>
          <w:p w14:paraId="5A371CFC" w14:textId="77777777" w:rsidR="0002218A" w:rsidRPr="00AE1CBD" w:rsidRDefault="0002218A" w:rsidP="003015AC">
            <w:r w:rsidRPr="00AE1CBD">
              <w:t>M</w:t>
            </w:r>
          </w:p>
        </w:tc>
        <w:tc>
          <w:tcPr>
            <w:tcW w:w="2977" w:type="dxa"/>
            <w:noWrap/>
            <w:vAlign w:val="bottom"/>
            <w:hideMark/>
          </w:tcPr>
          <w:p w14:paraId="0F5FCFE8" w14:textId="77777777" w:rsidR="0002218A" w:rsidRPr="00AE1CBD" w:rsidRDefault="0002218A" w:rsidP="003015AC"/>
        </w:tc>
      </w:tr>
      <w:tr w:rsidR="0002218A" w14:paraId="584A705A" w14:textId="77777777" w:rsidTr="003015AC">
        <w:trPr>
          <w:trHeight w:val="300"/>
        </w:trPr>
        <w:tc>
          <w:tcPr>
            <w:tcW w:w="2835" w:type="dxa"/>
            <w:noWrap/>
            <w:vAlign w:val="bottom"/>
          </w:tcPr>
          <w:p w14:paraId="4982BF17" w14:textId="77777777" w:rsidR="0002218A" w:rsidRPr="00AE1CBD" w:rsidRDefault="0002218A" w:rsidP="003015AC">
            <w:r>
              <w:t>DPID</w:t>
            </w:r>
          </w:p>
        </w:tc>
        <w:tc>
          <w:tcPr>
            <w:tcW w:w="1701" w:type="dxa"/>
            <w:noWrap/>
            <w:vAlign w:val="bottom"/>
          </w:tcPr>
          <w:p w14:paraId="37E9C42D" w14:textId="77777777" w:rsidR="0002218A" w:rsidRPr="00AE1CBD" w:rsidRDefault="0002218A" w:rsidP="003015AC">
            <w:r>
              <w:t>nvarchar(32)</w:t>
            </w:r>
          </w:p>
        </w:tc>
        <w:tc>
          <w:tcPr>
            <w:tcW w:w="567" w:type="dxa"/>
            <w:noWrap/>
            <w:vAlign w:val="bottom"/>
          </w:tcPr>
          <w:p w14:paraId="1E17BEA1" w14:textId="77777777" w:rsidR="0002218A" w:rsidRPr="00AE1CBD" w:rsidRDefault="0002218A" w:rsidP="003015AC">
            <w:r>
              <w:t>M</w:t>
            </w:r>
          </w:p>
        </w:tc>
        <w:tc>
          <w:tcPr>
            <w:tcW w:w="2977" w:type="dxa"/>
            <w:noWrap/>
            <w:vAlign w:val="bottom"/>
          </w:tcPr>
          <w:p w14:paraId="0FF8D685" w14:textId="77777777" w:rsidR="0002218A" w:rsidRPr="00AE1CBD" w:rsidRDefault="0002218A" w:rsidP="003015AC"/>
        </w:tc>
      </w:tr>
      <w:tr w:rsidR="0002218A" w14:paraId="5FD17A43" w14:textId="77777777" w:rsidTr="003015AC">
        <w:trPr>
          <w:trHeight w:val="300"/>
        </w:trPr>
        <w:tc>
          <w:tcPr>
            <w:tcW w:w="2835" w:type="dxa"/>
            <w:noWrap/>
            <w:vAlign w:val="bottom"/>
            <w:hideMark/>
          </w:tcPr>
          <w:p w14:paraId="3AC503D6" w14:textId="77777777" w:rsidR="0002218A" w:rsidRPr="00AE1CBD" w:rsidRDefault="0002218A" w:rsidP="003015AC">
            <w:r w:rsidRPr="00AE1CBD">
              <w:t>LP Id</w:t>
            </w:r>
          </w:p>
        </w:tc>
        <w:tc>
          <w:tcPr>
            <w:tcW w:w="1701" w:type="dxa"/>
            <w:noWrap/>
            <w:vAlign w:val="bottom"/>
            <w:hideMark/>
          </w:tcPr>
          <w:p w14:paraId="33310C19" w14:textId="77777777" w:rsidR="0002218A" w:rsidRPr="00AE1CBD" w:rsidRDefault="0002218A" w:rsidP="003015AC">
            <w:r w:rsidRPr="00AE1CBD">
              <w:t>nvarchar(50)</w:t>
            </w:r>
          </w:p>
        </w:tc>
        <w:tc>
          <w:tcPr>
            <w:tcW w:w="567" w:type="dxa"/>
            <w:noWrap/>
            <w:vAlign w:val="bottom"/>
            <w:hideMark/>
          </w:tcPr>
          <w:p w14:paraId="7BA9EF5F" w14:textId="77777777" w:rsidR="0002218A" w:rsidRPr="00AE1CBD" w:rsidRDefault="0002218A" w:rsidP="003015AC">
            <w:r>
              <w:t>M</w:t>
            </w:r>
          </w:p>
        </w:tc>
        <w:tc>
          <w:tcPr>
            <w:tcW w:w="2977" w:type="dxa"/>
            <w:noWrap/>
            <w:vAlign w:val="bottom"/>
            <w:hideMark/>
          </w:tcPr>
          <w:p w14:paraId="41511CFA" w14:textId="77777777" w:rsidR="0002218A" w:rsidRPr="00AE1CBD" w:rsidRDefault="0002218A" w:rsidP="003015AC"/>
        </w:tc>
      </w:tr>
      <w:tr w:rsidR="0002218A" w14:paraId="046094C2" w14:textId="77777777" w:rsidTr="003015AC">
        <w:trPr>
          <w:trHeight w:val="300"/>
        </w:trPr>
        <w:tc>
          <w:tcPr>
            <w:tcW w:w="2835" w:type="dxa"/>
            <w:noWrap/>
            <w:vAlign w:val="bottom"/>
            <w:hideMark/>
          </w:tcPr>
          <w:p w14:paraId="024C3535" w14:textId="77777777" w:rsidR="0002218A" w:rsidRPr="00AE1CBD" w:rsidRDefault="0002218A" w:rsidP="003015AC">
            <w:r>
              <w:t>TE Treatment</w:t>
            </w:r>
          </w:p>
        </w:tc>
        <w:tc>
          <w:tcPr>
            <w:tcW w:w="1701" w:type="dxa"/>
            <w:noWrap/>
            <w:vAlign w:val="bottom"/>
            <w:hideMark/>
          </w:tcPr>
          <w:p w14:paraId="40A1F610" w14:textId="77777777" w:rsidR="0002218A" w:rsidRPr="00AE1CBD" w:rsidRDefault="0002218A" w:rsidP="003015AC">
            <w:r w:rsidRPr="00AE1CBD">
              <w:t>nvarchar(</w:t>
            </w:r>
            <w:r>
              <w:t>11</w:t>
            </w:r>
            <w:r w:rsidRPr="00AE1CBD">
              <w:t>)</w:t>
            </w:r>
          </w:p>
        </w:tc>
        <w:tc>
          <w:tcPr>
            <w:tcW w:w="567" w:type="dxa"/>
            <w:noWrap/>
            <w:vAlign w:val="bottom"/>
            <w:hideMark/>
          </w:tcPr>
          <w:p w14:paraId="2069AC6B" w14:textId="77777777" w:rsidR="0002218A" w:rsidRPr="00AE1CBD" w:rsidRDefault="0002218A" w:rsidP="003015AC">
            <w:r>
              <w:t>M</w:t>
            </w:r>
          </w:p>
        </w:tc>
        <w:tc>
          <w:tcPr>
            <w:tcW w:w="2977" w:type="dxa"/>
            <w:noWrap/>
            <w:vAlign w:val="bottom"/>
            <w:hideMark/>
          </w:tcPr>
          <w:p w14:paraId="11083EDE" w14:textId="77777777" w:rsidR="0002218A" w:rsidRPr="00AE1CBD" w:rsidRDefault="0002218A" w:rsidP="003015AC"/>
        </w:tc>
      </w:tr>
      <w:tr w:rsidR="0002218A" w14:paraId="09B32661" w14:textId="77777777" w:rsidTr="003015AC">
        <w:trPr>
          <w:trHeight w:val="300"/>
        </w:trPr>
        <w:tc>
          <w:tcPr>
            <w:tcW w:w="2835" w:type="dxa"/>
            <w:noWrap/>
            <w:vAlign w:val="bottom"/>
            <w:hideMark/>
          </w:tcPr>
          <w:p w14:paraId="08377C3F" w14:textId="77777777" w:rsidR="0002218A" w:rsidRPr="00AE1CBD" w:rsidRDefault="0002218A" w:rsidP="003015AC">
            <w:r>
              <w:t>Seasonal Discharge Indicator</w:t>
            </w:r>
          </w:p>
        </w:tc>
        <w:tc>
          <w:tcPr>
            <w:tcW w:w="1701" w:type="dxa"/>
            <w:noWrap/>
            <w:vAlign w:val="bottom"/>
            <w:hideMark/>
          </w:tcPr>
          <w:p w14:paraId="53A61EFA" w14:textId="77777777" w:rsidR="0002218A" w:rsidRPr="00AE1CBD" w:rsidRDefault="0002218A" w:rsidP="003015AC">
            <w:r w:rsidRPr="00AE1CBD">
              <w:t>nvarchar(1)</w:t>
            </w:r>
          </w:p>
        </w:tc>
        <w:tc>
          <w:tcPr>
            <w:tcW w:w="567" w:type="dxa"/>
            <w:noWrap/>
            <w:vAlign w:val="bottom"/>
            <w:hideMark/>
          </w:tcPr>
          <w:p w14:paraId="26FF4F76" w14:textId="77777777" w:rsidR="0002218A" w:rsidRPr="00AE1CBD" w:rsidRDefault="0002218A" w:rsidP="003015AC">
            <w:r>
              <w:t>O</w:t>
            </w:r>
          </w:p>
        </w:tc>
        <w:tc>
          <w:tcPr>
            <w:tcW w:w="2977" w:type="dxa"/>
            <w:noWrap/>
            <w:vAlign w:val="bottom"/>
            <w:hideMark/>
          </w:tcPr>
          <w:p w14:paraId="2B983843" w14:textId="77777777" w:rsidR="0002218A" w:rsidRPr="00AE1CBD" w:rsidRDefault="0002218A" w:rsidP="003015AC">
            <w:r w:rsidRPr="00AE1CBD">
              <w:t>Y if true else blank</w:t>
            </w:r>
          </w:p>
        </w:tc>
      </w:tr>
      <w:tr w:rsidR="0002218A" w14:paraId="418265D1" w14:textId="77777777" w:rsidTr="003015AC">
        <w:trPr>
          <w:trHeight w:val="300"/>
        </w:trPr>
        <w:tc>
          <w:tcPr>
            <w:tcW w:w="2835" w:type="dxa"/>
            <w:noWrap/>
            <w:vAlign w:val="bottom"/>
            <w:hideMark/>
          </w:tcPr>
          <w:p w14:paraId="38D40804" w14:textId="77777777" w:rsidR="0002218A" w:rsidRPr="00AE1CBD" w:rsidRDefault="0002218A" w:rsidP="003015AC">
            <w:r>
              <w:t>Pcent Allowance</w:t>
            </w:r>
          </w:p>
        </w:tc>
        <w:tc>
          <w:tcPr>
            <w:tcW w:w="1701" w:type="dxa"/>
            <w:noWrap/>
            <w:vAlign w:val="bottom"/>
            <w:hideMark/>
          </w:tcPr>
          <w:p w14:paraId="394464CF" w14:textId="77777777" w:rsidR="0002218A" w:rsidRPr="00AE1CBD" w:rsidRDefault="0002218A" w:rsidP="003015AC">
            <w:r>
              <w:t>decimal (5,2)</w:t>
            </w:r>
          </w:p>
        </w:tc>
        <w:tc>
          <w:tcPr>
            <w:tcW w:w="567" w:type="dxa"/>
            <w:noWrap/>
            <w:vAlign w:val="bottom"/>
            <w:hideMark/>
          </w:tcPr>
          <w:p w14:paraId="0FDC2D7F" w14:textId="77777777" w:rsidR="0002218A" w:rsidRPr="00AE1CBD" w:rsidRDefault="0002218A" w:rsidP="003015AC">
            <w:r>
              <w:t>M</w:t>
            </w:r>
          </w:p>
        </w:tc>
        <w:tc>
          <w:tcPr>
            <w:tcW w:w="2977" w:type="dxa"/>
            <w:noWrap/>
            <w:vAlign w:val="bottom"/>
            <w:hideMark/>
          </w:tcPr>
          <w:p w14:paraId="0CCA21E1" w14:textId="77777777" w:rsidR="0002218A" w:rsidRPr="00AE1CBD" w:rsidRDefault="0002218A" w:rsidP="003015AC"/>
        </w:tc>
      </w:tr>
      <w:tr w:rsidR="0002218A" w14:paraId="073876EC" w14:textId="77777777" w:rsidTr="003015AC">
        <w:trPr>
          <w:trHeight w:val="300"/>
        </w:trPr>
        <w:tc>
          <w:tcPr>
            <w:tcW w:w="2835" w:type="dxa"/>
            <w:noWrap/>
            <w:vAlign w:val="bottom"/>
            <w:hideMark/>
          </w:tcPr>
          <w:p w14:paraId="4288DBCA" w14:textId="77777777" w:rsidR="0002218A" w:rsidRPr="00AE1CBD" w:rsidRDefault="0002218A" w:rsidP="003015AC">
            <w:r>
              <w:t>Fixed Allowance</w:t>
            </w:r>
          </w:p>
        </w:tc>
        <w:tc>
          <w:tcPr>
            <w:tcW w:w="1701" w:type="dxa"/>
            <w:noWrap/>
            <w:vAlign w:val="bottom"/>
            <w:hideMark/>
          </w:tcPr>
          <w:p w14:paraId="1764BE8F" w14:textId="77777777" w:rsidR="0002218A" w:rsidRPr="00AE1CBD" w:rsidRDefault="00195E0F" w:rsidP="003015AC">
            <w:r>
              <w:t>integer</w:t>
            </w:r>
          </w:p>
        </w:tc>
        <w:tc>
          <w:tcPr>
            <w:tcW w:w="567" w:type="dxa"/>
            <w:noWrap/>
            <w:vAlign w:val="bottom"/>
            <w:hideMark/>
          </w:tcPr>
          <w:p w14:paraId="0EEF3630" w14:textId="77777777" w:rsidR="0002218A" w:rsidRPr="00AE1CBD" w:rsidRDefault="0002218A" w:rsidP="003015AC">
            <w:r>
              <w:t>M</w:t>
            </w:r>
          </w:p>
        </w:tc>
        <w:tc>
          <w:tcPr>
            <w:tcW w:w="2977" w:type="dxa"/>
            <w:noWrap/>
            <w:vAlign w:val="bottom"/>
            <w:hideMark/>
          </w:tcPr>
          <w:p w14:paraId="09FE98CC" w14:textId="77777777" w:rsidR="0002218A" w:rsidRPr="00AE1CBD" w:rsidRDefault="0002218A" w:rsidP="003015AC"/>
        </w:tc>
      </w:tr>
      <w:tr w:rsidR="0002218A" w14:paraId="4F492C92" w14:textId="77777777" w:rsidTr="003015AC">
        <w:trPr>
          <w:trHeight w:val="300"/>
        </w:trPr>
        <w:tc>
          <w:tcPr>
            <w:tcW w:w="2835" w:type="dxa"/>
            <w:noWrap/>
            <w:vAlign w:val="bottom"/>
            <w:hideMark/>
          </w:tcPr>
          <w:p w14:paraId="1C36E0AD" w14:textId="77777777" w:rsidR="0002218A" w:rsidRPr="00AE1CBD" w:rsidRDefault="0002218A" w:rsidP="003015AC">
            <w:r>
              <w:t>Non Domestic Allowance</w:t>
            </w:r>
          </w:p>
        </w:tc>
        <w:tc>
          <w:tcPr>
            <w:tcW w:w="1701" w:type="dxa"/>
            <w:noWrap/>
            <w:vAlign w:val="bottom"/>
            <w:hideMark/>
          </w:tcPr>
          <w:p w14:paraId="00561562" w14:textId="77777777" w:rsidR="0002218A" w:rsidRPr="00AE1CBD" w:rsidRDefault="00195E0F" w:rsidP="003015AC">
            <w:r>
              <w:t>integer</w:t>
            </w:r>
          </w:p>
        </w:tc>
        <w:tc>
          <w:tcPr>
            <w:tcW w:w="567" w:type="dxa"/>
            <w:noWrap/>
            <w:vAlign w:val="bottom"/>
            <w:hideMark/>
          </w:tcPr>
          <w:p w14:paraId="017EFD7D" w14:textId="77777777" w:rsidR="0002218A" w:rsidRPr="00AE1CBD" w:rsidRDefault="0002218A" w:rsidP="003015AC">
            <w:r>
              <w:t>M</w:t>
            </w:r>
          </w:p>
        </w:tc>
        <w:tc>
          <w:tcPr>
            <w:tcW w:w="2977" w:type="dxa"/>
            <w:noWrap/>
            <w:vAlign w:val="bottom"/>
            <w:hideMark/>
          </w:tcPr>
          <w:p w14:paraId="7FCF5051" w14:textId="77777777" w:rsidR="0002218A" w:rsidRPr="00AE1CBD" w:rsidRDefault="0002218A" w:rsidP="003015AC"/>
        </w:tc>
      </w:tr>
      <w:tr w:rsidR="0002218A" w14:paraId="3B012C5B" w14:textId="77777777" w:rsidTr="003015AC">
        <w:trPr>
          <w:trHeight w:val="300"/>
        </w:trPr>
        <w:tc>
          <w:tcPr>
            <w:tcW w:w="2835" w:type="dxa"/>
            <w:noWrap/>
            <w:vAlign w:val="bottom"/>
          </w:tcPr>
          <w:p w14:paraId="453FC6EA" w14:textId="77777777" w:rsidR="0002218A" w:rsidRPr="00AE1CBD" w:rsidRDefault="0002218A" w:rsidP="003015AC">
            <w:r>
              <w:t>Chargeable Daily Volume</w:t>
            </w:r>
          </w:p>
        </w:tc>
        <w:tc>
          <w:tcPr>
            <w:tcW w:w="1701" w:type="dxa"/>
            <w:noWrap/>
            <w:vAlign w:val="bottom"/>
          </w:tcPr>
          <w:p w14:paraId="3ABECBBC" w14:textId="77777777" w:rsidR="0002218A" w:rsidRPr="00AE1CBD" w:rsidRDefault="0002218A" w:rsidP="00195E0F">
            <w:r>
              <w:t>decimal (2</w:t>
            </w:r>
            <w:r w:rsidR="00195E0F">
              <w:t>6</w:t>
            </w:r>
            <w:r>
              <w:t>,</w:t>
            </w:r>
            <w:r w:rsidR="00195E0F">
              <w:t>4</w:t>
            </w:r>
            <w:r>
              <w:t>)</w:t>
            </w:r>
          </w:p>
        </w:tc>
        <w:tc>
          <w:tcPr>
            <w:tcW w:w="567" w:type="dxa"/>
            <w:noWrap/>
            <w:vAlign w:val="bottom"/>
          </w:tcPr>
          <w:p w14:paraId="449AC523" w14:textId="77777777" w:rsidR="0002218A" w:rsidRPr="00AE1CBD" w:rsidRDefault="0002218A" w:rsidP="003015AC">
            <w:r>
              <w:t>M</w:t>
            </w:r>
          </w:p>
        </w:tc>
        <w:tc>
          <w:tcPr>
            <w:tcW w:w="2977" w:type="dxa"/>
            <w:noWrap/>
            <w:vAlign w:val="bottom"/>
          </w:tcPr>
          <w:p w14:paraId="0089A164" w14:textId="77777777" w:rsidR="0002218A" w:rsidRPr="00AE1CBD" w:rsidRDefault="0002218A" w:rsidP="003015AC"/>
        </w:tc>
      </w:tr>
      <w:tr w:rsidR="0002218A" w14:paraId="62941573" w14:textId="77777777" w:rsidTr="003015AC">
        <w:trPr>
          <w:trHeight w:val="300"/>
        </w:trPr>
        <w:tc>
          <w:tcPr>
            <w:tcW w:w="2835" w:type="dxa"/>
            <w:noWrap/>
            <w:vAlign w:val="bottom"/>
          </w:tcPr>
          <w:p w14:paraId="370F6D49" w14:textId="77777777" w:rsidR="0002218A" w:rsidRPr="00AE1CBD" w:rsidRDefault="0002218A" w:rsidP="003015AC">
            <w:r>
              <w:t>sBODL</w:t>
            </w:r>
          </w:p>
        </w:tc>
        <w:tc>
          <w:tcPr>
            <w:tcW w:w="1701" w:type="dxa"/>
            <w:noWrap/>
            <w:vAlign w:val="bottom"/>
          </w:tcPr>
          <w:p w14:paraId="65E060BC" w14:textId="77777777" w:rsidR="0002218A" w:rsidRPr="00AE1CBD" w:rsidRDefault="0002218A" w:rsidP="00195E0F">
            <w:r>
              <w:t>decimal (</w:t>
            </w:r>
            <w:r w:rsidR="00195E0F">
              <w:t>18</w:t>
            </w:r>
            <w:r>
              <w:t>,</w:t>
            </w:r>
            <w:r w:rsidR="00195E0F">
              <w:t>8</w:t>
            </w:r>
            <w:r>
              <w:t>)</w:t>
            </w:r>
          </w:p>
        </w:tc>
        <w:tc>
          <w:tcPr>
            <w:tcW w:w="567" w:type="dxa"/>
            <w:noWrap/>
            <w:vAlign w:val="bottom"/>
          </w:tcPr>
          <w:p w14:paraId="6BEBF69E" w14:textId="77777777" w:rsidR="0002218A" w:rsidRPr="00AE1CBD" w:rsidRDefault="0002218A" w:rsidP="003015AC">
            <w:r>
              <w:t>M</w:t>
            </w:r>
          </w:p>
        </w:tc>
        <w:tc>
          <w:tcPr>
            <w:tcW w:w="2977" w:type="dxa"/>
            <w:noWrap/>
            <w:vAlign w:val="bottom"/>
          </w:tcPr>
          <w:p w14:paraId="566101EF" w14:textId="77777777" w:rsidR="0002218A" w:rsidRPr="00AE1CBD" w:rsidRDefault="0002218A" w:rsidP="003015AC"/>
        </w:tc>
      </w:tr>
      <w:tr w:rsidR="0002218A" w14:paraId="3F13FC2C" w14:textId="77777777" w:rsidTr="003015AC">
        <w:trPr>
          <w:trHeight w:val="300"/>
        </w:trPr>
        <w:tc>
          <w:tcPr>
            <w:tcW w:w="2835" w:type="dxa"/>
            <w:noWrap/>
            <w:vAlign w:val="bottom"/>
          </w:tcPr>
          <w:p w14:paraId="6607BEA2" w14:textId="77777777" w:rsidR="0002218A" w:rsidRPr="00AE1CBD" w:rsidRDefault="0002218A" w:rsidP="003015AC">
            <w:r>
              <w:t>TSSL</w:t>
            </w:r>
          </w:p>
        </w:tc>
        <w:tc>
          <w:tcPr>
            <w:tcW w:w="1701" w:type="dxa"/>
            <w:noWrap/>
            <w:vAlign w:val="bottom"/>
          </w:tcPr>
          <w:p w14:paraId="52292F3B" w14:textId="77777777" w:rsidR="0002218A" w:rsidRPr="00AE1CBD" w:rsidRDefault="0002218A" w:rsidP="00195E0F">
            <w:r>
              <w:t>decimal (</w:t>
            </w:r>
            <w:r w:rsidR="00195E0F">
              <w:t>18</w:t>
            </w:r>
            <w:r>
              <w:t>,</w:t>
            </w:r>
            <w:r w:rsidR="00195E0F">
              <w:t>8</w:t>
            </w:r>
            <w:r>
              <w:t>)</w:t>
            </w:r>
          </w:p>
        </w:tc>
        <w:tc>
          <w:tcPr>
            <w:tcW w:w="567" w:type="dxa"/>
            <w:noWrap/>
            <w:vAlign w:val="bottom"/>
          </w:tcPr>
          <w:p w14:paraId="1105D73C" w14:textId="77777777" w:rsidR="0002218A" w:rsidRPr="00AE1CBD" w:rsidRDefault="0002218A" w:rsidP="003015AC">
            <w:r>
              <w:t>M</w:t>
            </w:r>
          </w:p>
        </w:tc>
        <w:tc>
          <w:tcPr>
            <w:tcW w:w="2977" w:type="dxa"/>
            <w:noWrap/>
            <w:vAlign w:val="bottom"/>
          </w:tcPr>
          <w:p w14:paraId="281EC262" w14:textId="77777777" w:rsidR="0002218A" w:rsidRPr="00AE1CBD" w:rsidRDefault="0002218A" w:rsidP="003015AC"/>
        </w:tc>
      </w:tr>
      <w:tr w:rsidR="0002218A" w14:paraId="0E78C6B2" w14:textId="77777777" w:rsidTr="003015AC">
        <w:trPr>
          <w:trHeight w:val="300"/>
        </w:trPr>
        <w:tc>
          <w:tcPr>
            <w:tcW w:w="2835" w:type="dxa"/>
            <w:noWrap/>
            <w:vAlign w:val="bottom"/>
          </w:tcPr>
          <w:p w14:paraId="7CBE0444" w14:textId="77777777" w:rsidR="0002218A" w:rsidRPr="00AE1CBD" w:rsidRDefault="0002218A" w:rsidP="003015AC">
            <w:r>
              <w:t>Ot</w:t>
            </w:r>
          </w:p>
        </w:tc>
        <w:tc>
          <w:tcPr>
            <w:tcW w:w="1701" w:type="dxa"/>
            <w:noWrap/>
            <w:vAlign w:val="bottom"/>
          </w:tcPr>
          <w:p w14:paraId="20B68E34" w14:textId="77777777" w:rsidR="0002218A" w:rsidRPr="00AE1CBD" w:rsidRDefault="0002218A" w:rsidP="00195E0F">
            <w:r>
              <w:t>decimal (</w:t>
            </w:r>
            <w:r w:rsidR="00195E0F">
              <w:t>18</w:t>
            </w:r>
            <w:r>
              <w:t>,</w:t>
            </w:r>
            <w:r w:rsidR="00195E0F">
              <w:t>8</w:t>
            </w:r>
            <w:r>
              <w:t>)</w:t>
            </w:r>
          </w:p>
        </w:tc>
        <w:tc>
          <w:tcPr>
            <w:tcW w:w="567" w:type="dxa"/>
            <w:noWrap/>
            <w:vAlign w:val="bottom"/>
          </w:tcPr>
          <w:p w14:paraId="167A3124" w14:textId="77777777" w:rsidR="0002218A" w:rsidRPr="00AE1CBD" w:rsidRDefault="0002218A" w:rsidP="003015AC">
            <w:r>
              <w:t>M</w:t>
            </w:r>
          </w:p>
        </w:tc>
        <w:tc>
          <w:tcPr>
            <w:tcW w:w="2977" w:type="dxa"/>
            <w:noWrap/>
            <w:vAlign w:val="bottom"/>
          </w:tcPr>
          <w:p w14:paraId="68BBFA28" w14:textId="77777777" w:rsidR="0002218A" w:rsidRPr="00AE1CBD" w:rsidRDefault="0002218A" w:rsidP="003015AC"/>
        </w:tc>
      </w:tr>
      <w:tr w:rsidR="0002218A" w14:paraId="32C03D97" w14:textId="77777777" w:rsidTr="003015AC">
        <w:trPr>
          <w:trHeight w:val="300"/>
        </w:trPr>
        <w:tc>
          <w:tcPr>
            <w:tcW w:w="2835" w:type="dxa"/>
            <w:noWrap/>
            <w:vAlign w:val="bottom"/>
          </w:tcPr>
          <w:p w14:paraId="4A6B5F4C" w14:textId="77777777" w:rsidR="0002218A" w:rsidRPr="00AE1CBD" w:rsidRDefault="0002218A" w:rsidP="003015AC">
            <w:r>
              <w:t>St</w:t>
            </w:r>
          </w:p>
        </w:tc>
        <w:tc>
          <w:tcPr>
            <w:tcW w:w="1701" w:type="dxa"/>
            <w:noWrap/>
            <w:vAlign w:val="bottom"/>
          </w:tcPr>
          <w:p w14:paraId="1433CF23" w14:textId="77777777" w:rsidR="0002218A" w:rsidRPr="00AE1CBD" w:rsidRDefault="0002218A" w:rsidP="00195E0F">
            <w:r>
              <w:t>decimal (</w:t>
            </w:r>
            <w:r w:rsidR="00195E0F">
              <w:t>18</w:t>
            </w:r>
            <w:r>
              <w:t>,</w:t>
            </w:r>
            <w:r w:rsidR="00195E0F">
              <w:t>8</w:t>
            </w:r>
            <w:r>
              <w:t>)</w:t>
            </w:r>
          </w:p>
        </w:tc>
        <w:tc>
          <w:tcPr>
            <w:tcW w:w="567" w:type="dxa"/>
            <w:noWrap/>
            <w:vAlign w:val="bottom"/>
          </w:tcPr>
          <w:p w14:paraId="229E341A" w14:textId="77777777" w:rsidR="0002218A" w:rsidRPr="00AE1CBD" w:rsidRDefault="0002218A" w:rsidP="003015AC">
            <w:r>
              <w:t>M</w:t>
            </w:r>
          </w:p>
        </w:tc>
        <w:tc>
          <w:tcPr>
            <w:tcW w:w="2977" w:type="dxa"/>
            <w:noWrap/>
            <w:vAlign w:val="bottom"/>
          </w:tcPr>
          <w:p w14:paraId="2A41A0BD" w14:textId="77777777" w:rsidR="0002218A" w:rsidRPr="00AE1CBD" w:rsidRDefault="0002218A" w:rsidP="003015AC"/>
        </w:tc>
      </w:tr>
      <w:tr w:rsidR="0002218A" w14:paraId="4912DC1E" w14:textId="77777777" w:rsidTr="003015AC">
        <w:trPr>
          <w:trHeight w:val="300"/>
        </w:trPr>
        <w:tc>
          <w:tcPr>
            <w:tcW w:w="2835" w:type="dxa"/>
            <w:noWrap/>
            <w:vAlign w:val="bottom"/>
            <w:hideMark/>
          </w:tcPr>
          <w:p w14:paraId="140795E9" w14:textId="77777777" w:rsidR="0002218A" w:rsidRPr="00AE1CBD" w:rsidRDefault="0002218A" w:rsidP="003015AC">
            <w:r w:rsidRPr="00AE1CBD">
              <w:t>Schedule3 Applied</w:t>
            </w:r>
          </w:p>
        </w:tc>
        <w:tc>
          <w:tcPr>
            <w:tcW w:w="1701" w:type="dxa"/>
            <w:noWrap/>
            <w:vAlign w:val="bottom"/>
            <w:hideMark/>
          </w:tcPr>
          <w:p w14:paraId="020ECD23" w14:textId="77777777" w:rsidR="0002218A" w:rsidRPr="00AE1CBD" w:rsidRDefault="00195E0F" w:rsidP="003015AC">
            <w:r>
              <w:t>decimal (18, 8)</w:t>
            </w:r>
          </w:p>
        </w:tc>
        <w:tc>
          <w:tcPr>
            <w:tcW w:w="567" w:type="dxa"/>
            <w:noWrap/>
            <w:vAlign w:val="bottom"/>
            <w:hideMark/>
          </w:tcPr>
          <w:p w14:paraId="0CE061C1" w14:textId="77777777" w:rsidR="0002218A" w:rsidRPr="00AE1CBD" w:rsidRDefault="0002218A" w:rsidP="003015AC">
            <w:r w:rsidRPr="00AE1CBD">
              <w:t>O</w:t>
            </w:r>
          </w:p>
        </w:tc>
        <w:tc>
          <w:tcPr>
            <w:tcW w:w="2977" w:type="dxa"/>
            <w:noWrap/>
            <w:vAlign w:val="bottom"/>
            <w:hideMark/>
          </w:tcPr>
          <w:p w14:paraId="1712D8C6" w14:textId="77777777" w:rsidR="0002218A" w:rsidRPr="00AE1CBD" w:rsidRDefault="00195E0F" w:rsidP="003015AC">
            <w:r w:rsidRPr="00AE1CBD">
              <w:t>B</w:t>
            </w:r>
            <w:r w:rsidR="0002218A" w:rsidRPr="00AE1CBD">
              <w:t>lank</w:t>
            </w:r>
            <w:r>
              <w:t xml:space="preserve"> if not applied</w:t>
            </w:r>
          </w:p>
        </w:tc>
      </w:tr>
      <w:tr w:rsidR="0002218A" w14:paraId="4E891593" w14:textId="77777777" w:rsidTr="003015AC">
        <w:trPr>
          <w:trHeight w:val="300"/>
        </w:trPr>
        <w:tc>
          <w:tcPr>
            <w:tcW w:w="2835" w:type="dxa"/>
            <w:noWrap/>
            <w:vAlign w:val="bottom"/>
            <w:hideMark/>
          </w:tcPr>
          <w:p w14:paraId="73933E54" w14:textId="77777777" w:rsidR="0002218A" w:rsidRPr="00AE1CBD" w:rsidRDefault="0002218A" w:rsidP="003015AC">
            <w:r w:rsidRPr="00AE1CBD">
              <w:t>Schedule29e Applied</w:t>
            </w:r>
          </w:p>
        </w:tc>
        <w:tc>
          <w:tcPr>
            <w:tcW w:w="1701" w:type="dxa"/>
            <w:noWrap/>
            <w:vAlign w:val="bottom"/>
            <w:hideMark/>
          </w:tcPr>
          <w:p w14:paraId="72CB1359" w14:textId="77777777" w:rsidR="0002218A" w:rsidRPr="00AE1CBD" w:rsidRDefault="00195E0F" w:rsidP="003015AC">
            <w:r>
              <w:t>decimal (18, 8)</w:t>
            </w:r>
          </w:p>
        </w:tc>
        <w:tc>
          <w:tcPr>
            <w:tcW w:w="567" w:type="dxa"/>
            <w:noWrap/>
            <w:vAlign w:val="bottom"/>
            <w:hideMark/>
          </w:tcPr>
          <w:p w14:paraId="73B240D4" w14:textId="77777777" w:rsidR="0002218A" w:rsidRPr="00AE1CBD" w:rsidRDefault="0002218A" w:rsidP="003015AC">
            <w:r w:rsidRPr="00AE1CBD">
              <w:t>O</w:t>
            </w:r>
          </w:p>
        </w:tc>
        <w:tc>
          <w:tcPr>
            <w:tcW w:w="2977" w:type="dxa"/>
            <w:noWrap/>
            <w:vAlign w:val="bottom"/>
            <w:hideMark/>
          </w:tcPr>
          <w:p w14:paraId="186DFCD4" w14:textId="77777777" w:rsidR="0002218A" w:rsidRPr="00AE1CBD" w:rsidRDefault="00195E0F" w:rsidP="003015AC">
            <w:r w:rsidRPr="00AE1CBD">
              <w:t>B</w:t>
            </w:r>
            <w:r w:rsidR="0002218A" w:rsidRPr="00AE1CBD">
              <w:t>lank</w:t>
            </w:r>
            <w:r>
              <w:t xml:space="preserve"> if not applied</w:t>
            </w:r>
          </w:p>
        </w:tc>
      </w:tr>
      <w:tr w:rsidR="00013AB3" w14:paraId="267FA637" w14:textId="77777777" w:rsidTr="003015AC">
        <w:trPr>
          <w:trHeight w:val="300"/>
        </w:trPr>
        <w:tc>
          <w:tcPr>
            <w:tcW w:w="2835" w:type="dxa"/>
            <w:noWrap/>
            <w:vAlign w:val="bottom"/>
            <w:hideMark/>
          </w:tcPr>
          <w:p w14:paraId="7C0D89F5" w14:textId="77777777" w:rsidR="00013AB3" w:rsidRPr="00AE1CBD" w:rsidRDefault="00013AB3" w:rsidP="003015AC">
            <w:r w:rsidRPr="00AE1CBD">
              <w:t>Exempt Customer Flag</w:t>
            </w:r>
          </w:p>
        </w:tc>
        <w:tc>
          <w:tcPr>
            <w:tcW w:w="1701" w:type="dxa"/>
            <w:noWrap/>
            <w:vAlign w:val="bottom"/>
            <w:hideMark/>
          </w:tcPr>
          <w:p w14:paraId="2E7268E0" w14:textId="77777777" w:rsidR="00013AB3" w:rsidRPr="00AE1CBD" w:rsidRDefault="00013AB3" w:rsidP="003015AC">
            <w:r w:rsidRPr="00AE1CBD">
              <w:t>nvarchar(1)</w:t>
            </w:r>
          </w:p>
        </w:tc>
        <w:tc>
          <w:tcPr>
            <w:tcW w:w="567" w:type="dxa"/>
            <w:noWrap/>
            <w:vAlign w:val="bottom"/>
            <w:hideMark/>
          </w:tcPr>
          <w:p w14:paraId="762E305D" w14:textId="77777777" w:rsidR="00013AB3" w:rsidRPr="00AE1CBD" w:rsidRDefault="00013AB3" w:rsidP="003015AC">
            <w:r w:rsidRPr="00AE1CBD">
              <w:t>O</w:t>
            </w:r>
          </w:p>
        </w:tc>
        <w:tc>
          <w:tcPr>
            <w:tcW w:w="2977" w:type="dxa"/>
            <w:noWrap/>
            <w:vAlign w:val="bottom"/>
            <w:hideMark/>
          </w:tcPr>
          <w:p w14:paraId="65025B91" w14:textId="77777777" w:rsidR="00013AB3" w:rsidRPr="00AE1CBD" w:rsidRDefault="00013AB3" w:rsidP="003015AC">
            <w:r w:rsidRPr="00AE1CBD">
              <w:t>Y if true else blank</w:t>
            </w:r>
          </w:p>
        </w:tc>
      </w:tr>
      <w:tr w:rsidR="00013AB3" w14:paraId="13B4AED8" w14:textId="77777777" w:rsidTr="003015AC">
        <w:trPr>
          <w:trHeight w:val="300"/>
        </w:trPr>
        <w:tc>
          <w:tcPr>
            <w:tcW w:w="2835" w:type="dxa"/>
            <w:noWrap/>
            <w:vAlign w:val="bottom"/>
            <w:hideMark/>
          </w:tcPr>
          <w:p w14:paraId="0A184BF9" w14:textId="77777777" w:rsidR="00013AB3" w:rsidRPr="00AE1CBD" w:rsidRDefault="00013AB3" w:rsidP="003015AC">
            <w:r>
              <w:t>Exemption Percentage Applied</w:t>
            </w:r>
          </w:p>
        </w:tc>
        <w:tc>
          <w:tcPr>
            <w:tcW w:w="1701" w:type="dxa"/>
            <w:noWrap/>
            <w:vAlign w:val="bottom"/>
            <w:hideMark/>
          </w:tcPr>
          <w:p w14:paraId="61274794" w14:textId="77777777" w:rsidR="00013AB3" w:rsidRPr="00AE1CBD" w:rsidRDefault="00013AB3" w:rsidP="003015AC">
            <w:r w:rsidRPr="00AE1CBD">
              <w:t>decimal(</w:t>
            </w:r>
            <w:r>
              <w:t>5</w:t>
            </w:r>
            <w:r w:rsidRPr="00AE1CBD">
              <w:t>,2)</w:t>
            </w:r>
          </w:p>
        </w:tc>
        <w:tc>
          <w:tcPr>
            <w:tcW w:w="567" w:type="dxa"/>
            <w:noWrap/>
            <w:vAlign w:val="bottom"/>
            <w:hideMark/>
          </w:tcPr>
          <w:p w14:paraId="3AF1D47A" w14:textId="77777777" w:rsidR="00013AB3" w:rsidRPr="00AE1CBD" w:rsidRDefault="00013AB3" w:rsidP="003015AC">
            <w:r>
              <w:t>O</w:t>
            </w:r>
          </w:p>
        </w:tc>
        <w:tc>
          <w:tcPr>
            <w:tcW w:w="2977" w:type="dxa"/>
            <w:noWrap/>
            <w:vAlign w:val="bottom"/>
            <w:hideMark/>
          </w:tcPr>
          <w:p w14:paraId="6A7132BF" w14:textId="77777777" w:rsidR="00013AB3" w:rsidRPr="00AE1CBD" w:rsidRDefault="00013AB3" w:rsidP="003015AC">
            <w:r w:rsidRPr="00AE1CBD">
              <w:t>blank</w:t>
            </w:r>
            <w:r>
              <w:t xml:space="preserve"> if not applied</w:t>
            </w:r>
          </w:p>
        </w:tc>
      </w:tr>
      <w:tr w:rsidR="0002218A" w14:paraId="44CC2C33" w14:textId="77777777" w:rsidTr="003015AC">
        <w:trPr>
          <w:trHeight w:val="300"/>
        </w:trPr>
        <w:tc>
          <w:tcPr>
            <w:tcW w:w="2835" w:type="dxa"/>
            <w:noWrap/>
            <w:vAlign w:val="bottom"/>
            <w:hideMark/>
          </w:tcPr>
          <w:p w14:paraId="15A445B3" w14:textId="77777777" w:rsidR="0002218A" w:rsidRPr="00AE1CBD" w:rsidRDefault="0002218A" w:rsidP="003015AC">
            <w:r w:rsidRPr="00AE1CBD">
              <w:t>Vacancy Indicator</w:t>
            </w:r>
          </w:p>
        </w:tc>
        <w:tc>
          <w:tcPr>
            <w:tcW w:w="1701" w:type="dxa"/>
            <w:noWrap/>
            <w:vAlign w:val="bottom"/>
            <w:hideMark/>
          </w:tcPr>
          <w:p w14:paraId="5A12A477" w14:textId="77777777" w:rsidR="0002218A" w:rsidRPr="00AE1CBD" w:rsidRDefault="0002218A" w:rsidP="003015AC">
            <w:r w:rsidRPr="00AE1CBD">
              <w:t>nvarchar(1)</w:t>
            </w:r>
          </w:p>
        </w:tc>
        <w:tc>
          <w:tcPr>
            <w:tcW w:w="567" w:type="dxa"/>
            <w:noWrap/>
            <w:vAlign w:val="bottom"/>
            <w:hideMark/>
          </w:tcPr>
          <w:p w14:paraId="183C4B2A" w14:textId="77777777" w:rsidR="0002218A" w:rsidRPr="00AE1CBD" w:rsidRDefault="0002218A" w:rsidP="003015AC">
            <w:r w:rsidRPr="00AE1CBD">
              <w:t>O</w:t>
            </w:r>
          </w:p>
        </w:tc>
        <w:tc>
          <w:tcPr>
            <w:tcW w:w="2977" w:type="dxa"/>
            <w:noWrap/>
            <w:vAlign w:val="bottom"/>
            <w:hideMark/>
          </w:tcPr>
          <w:p w14:paraId="5C1C4D3E" w14:textId="77777777" w:rsidR="0002218A" w:rsidRPr="00AE1CBD" w:rsidRDefault="0002218A" w:rsidP="003015AC">
            <w:r w:rsidRPr="00AE1CBD">
              <w:t>Y if true else blank</w:t>
            </w:r>
          </w:p>
        </w:tc>
      </w:tr>
      <w:tr w:rsidR="00E90F47" w14:paraId="05312F95" w14:textId="77777777" w:rsidTr="003015AC">
        <w:trPr>
          <w:trHeight w:val="300"/>
        </w:trPr>
        <w:tc>
          <w:tcPr>
            <w:tcW w:w="2835" w:type="dxa"/>
            <w:noWrap/>
            <w:vAlign w:val="bottom"/>
          </w:tcPr>
          <w:p w14:paraId="67C870D9" w14:textId="77777777" w:rsidR="00E90F47" w:rsidRPr="00AE1CBD" w:rsidRDefault="00E90F47" w:rsidP="00E90F47">
            <w:r>
              <w:t>Consumption Indicator</w:t>
            </w:r>
          </w:p>
        </w:tc>
        <w:tc>
          <w:tcPr>
            <w:tcW w:w="1701" w:type="dxa"/>
            <w:noWrap/>
            <w:vAlign w:val="bottom"/>
          </w:tcPr>
          <w:p w14:paraId="0F9E2A3F" w14:textId="77777777" w:rsidR="00E90F47" w:rsidRDefault="00E90F47" w:rsidP="00E90F47">
            <w:r w:rsidRPr="00AE1CBD">
              <w:t>nvarchar(1)</w:t>
            </w:r>
          </w:p>
        </w:tc>
        <w:tc>
          <w:tcPr>
            <w:tcW w:w="567" w:type="dxa"/>
            <w:noWrap/>
            <w:vAlign w:val="bottom"/>
          </w:tcPr>
          <w:p w14:paraId="41C77E91" w14:textId="77777777" w:rsidR="00E90F47" w:rsidRPr="00AE1CBD" w:rsidRDefault="00E90F47" w:rsidP="00E90F47">
            <w:r w:rsidRPr="00AE1CBD">
              <w:t>O</w:t>
            </w:r>
          </w:p>
        </w:tc>
        <w:tc>
          <w:tcPr>
            <w:tcW w:w="2977" w:type="dxa"/>
            <w:noWrap/>
            <w:vAlign w:val="bottom"/>
          </w:tcPr>
          <w:p w14:paraId="1D4F45B0" w14:textId="77777777" w:rsidR="00E90F47" w:rsidRPr="00AE1CBD" w:rsidRDefault="00E90F47" w:rsidP="00E90F47">
            <w:r w:rsidRPr="00AE1CBD">
              <w:t>Y if true else blank</w:t>
            </w:r>
          </w:p>
        </w:tc>
      </w:tr>
      <w:tr w:rsidR="0002218A" w14:paraId="10297433" w14:textId="77777777" w:rsidTr="003015AC">
        <w:trPr>
          <w:trHeight w:val="300"/>
        </w:trPr>
        <w:tc>
          <w:tcPr>
            <w:tcW w:w="2835" w:type="dxa"/>
            <w:noWrap/>
            <w:vAlign w:val="bottom"/>
          </w:tcPr>
          <w:p w14:paraId="4AFB14E9" w14:textId="77777777" w:rsidR="0002218A" w:rsidRPr="00AE1CBD" w:rsidRDefault="0002218A" w:rsidP="003015AC">
            <w:r w:rsidRPr="00AE1CBD">
              <w:t>Registered days</w:t>
            </w:r>
          </w:p>
        </w:tc>
        <w:tc>
          <w:tcPr>
            <w:tcW w:w="1701" w:type="dxa"/>
            <w:noWrap/>
            <w:vAlign w:val="bottom"/>
          </w:tcPr>
          <w:p w14:paraId="1D5E07D0" w14:textId="77777777" w:rsidR="0002218A" w:rsidRPr="00AE1CBD" w:rsidRDefault="00195E0F" w:rsidP="003015AC">
            <w:r>
              <w:t>integer</w:t>
            </w:r>
          </w:p>
        </w:tc>
        <w:tc>
          <w:tcPr>
            <w:tcW w:w="567" w:type="dxa"/>
            <w:noWrap/>
            <w:vAlign w:val="bottom"/>
          </w:tcPr>
          <w:p w14:paraId="3B5E6FE2" w14:textId="77777777" w:rsidR="0002218A" w:rsidRPr="00AE1CBD" w:rsidRDefault="0002218A" w:rsidP="003015AC">
            <w:r w:rsidRPr="00AE1CBD">
              <w:t>M</w:t>
            </w:r>
          </w:p>
        </w:tc>
        <w:tc>
          <w:tcPr>
            <w:tcW w:w="2977" w:type="dxa"/>
            <w:noWrap/>
            <w:vAlign w:val="bottom"/>
          </w:tcPr>
          <w:p w14:paraId="30F70938" w14:textId="77777777" w:rsidR="0002218A" w:rsidRPr="00AE1CBD" w:rsidRDefault="0002218A" w:rsidP="003015AC"/>
        </w:tc>
      </w:tr>
      <w:tr w:rsidR="0002218A" w14:paraId="592EA63A" w14:textId="77777777" w:rsidTr="003015AC">
        <w:trPr>
          <w:trHeight w:val="300"/>
        </w:trPr>
        <w:tc>
          <w:tcPr>
            <w:tcW w:w="2835" w:type="dxa"/>
            <w:noWrap/>
            <w:vAlign w:val="bottom"/>
            <w:hideMark/>
          </w:tcPr>
          <w:p w14:paraId="215B8D9D" w14:textId="77777777" w:rsidR="0002218A" w:rsidRPr="00AE1CBD" w:rsidRDefault="0002218A" w:rsidP="003015AC">
            <w:r>
              <w:t>Availability Charge</w:t>
            </w:r>
          </w:p>
        </w:tc>
        <w:tc>
          <w:tcPr>
            <w:tcW w:w="1701" w:type="dxa"/>
            <w:noWrap/>
            <w:vAlign w:val="bottom"/>
            <w:hideMark/>
          </w:tcPr>
          <w:p w14:paraId="505485A5" w14:textId="77777777" w:rsidR="0002218A" w:rsidRPr="00AE1CBD" w:rsidRDefault="0002218A" w:rsidP="00195E0F">
            <w:r w:rsidRPr="00AE1CBD">
              <w:t>decimal(</w:t>
            </w:r>
            <w:r w:rsidR="00195E0F">
              <w:t>26</w:t>
            </w:r>
            <w:r w:rsidRPr="00AE1CBD">
              <w:t>,2)</w:t>
            </w:r>
          </w:p>
        </w:tc>
        <w:tc>
          <w:tcPr>
            <w:tcW w:w="567" w:type="dxa"/>
            <w:noWrap/>
            <w:vAlign w:val="bottom"/>
            <w:hideMark/>
          </w:tcPr>
          <w:p w14:paraId="5597DAF7" w14:textId="77777777" w:rsidR="0002218A" w:rsidRPr="00AE1CBD" w:rsidRDefault="0002218A" w:rsidP="003015AC">
            <w:r w:rsidRPr="00AE1CBD">
              <w:t>M</w:t>
            </w:r>
          </w:p>
        </w:tc>
        <w:tc>
          <w:tcPr>
            <w:tcW w:w="2977" w:type="dxa"/>
            <w:noWrap/>
            <w:vAlign w:val="bottom"/>
            <w:hideMark/>
          </w:tcPr>
          <w:p w14:paraId="3DB80F45" w14:textId="77777777" w:rsidR="0002218A" w:rsidRPr="00AE1CBD" w:rsidRDefault="0002218A" w:rsidP="003015AC">
            <w:r w:rsidRPr="00AE1CBD">
              <w:t>defaults to 0</w:t>
            </w:r>
          </w:p>
        </w:tc>
      </w:tr>
      <w:tr w:rsidR="0002218A" w14:paraId="41FD0CC2" w14:textId="77777777" w:rsidTr="003015AC">
        <w:trPr>
          <w:trHeight w:val="300"/>
        </w:trPr>
        <w:tc>
          <w:tcPr>
            <w:tcW w:w="2835" w:type="dxa"/>
            <w:noWrap/>
            <w:vAlign w:val="bottom"/>
            <w:hideMark/>
          </w:tcPr>
          <w:p w14:paraId="6DABE8F1" w14:textId="77777777" w:rsidR="0002218A" w:rsidRPr="00AE1CBD" w:rsidRDefault="0002218A" w:rsidP="003015AC">
            <w:r>
              <w:t>Operational Charge</w:t>
            </w:r>
          </w:p>
        </w:tc>
        <w:tc>
          <w:tcPr>
            <w:tcW w:w="1701" w:type="dxa"/>
            <w:noWrap/>
            <w:vAlign w:val="bottom"/>
            <w:hideMark/>
          </w:tcPr>
          <w:p w14:paraId="771458A3" w14:textId="77777777" w:rsidR="0002218A" w:rsidRPr="00AE1CBD" w:rsidRDefault="0002218A" w:rsidP="00195E0F">
            <w:r w:rsidRPr="00AE1CBD">
              <w:t>decimal(</w:t>
            </w:r>
            <w:r w:rsidR="00195E0F">
              <w:t>26</w:t>
            </w:r>
            <w:r w:rsidRPr="00AE1CBD">
              <w:t>,2)</w:t>
            </w:r>
          </w:p>
        </w:tc>
        <w:tc>
          <w:tcPr>
            <w:tcW w:w="567" w:type="dxa"/>
            <w:noWrap/>
            <w:vAlign w:val="bottom"/>
            <w:hideMark/>
          </w:tcPr>
          <w:p w14:paraId="6299656A" w14:textId="77777777" w:rsidR="0002218A" w:rsidRPr="00AE1CBD" w:rsidRDefault="0002218A" w:rsidP="003015AC">
            <w:r w:rsidRPr="00AE1CBD">
              <w:t>M</w:t>
            </w:r>
          </w:p>
        </w:tc>
        <w:tc>
          <w:tcPr>
            <w:tcW w:w="2977" w:type="dxa"/>
            <w:noWrap/>
            <w:vAlign w:val="bottom"/>
            <w:hideMark/>
          </w:tcPr>
          <w:p w14:paraId="31D48B9E" w14:textId="77777777" w:rsidR="0002218A" w:rsidRPr="00AE1CBD" w:rsidRDefault="0002218A" w:rsidP="003015AC">
            <w:r w:rsidRPr="00AE1CBD">
              <w:t>defaults to 0</w:t>
            </w:r>
          </w:p>
        </w:tc>
      </w:tr>
      <w:tr w:rsidR="0002218A" w14:paraId="1A66447D" w14:textId="77777777" w:rsidTr="003015AC">
        <w:trPr>
          <w:trHeight w:val="300"/>
        </w:trPr>
        <w:tc>
          <w:tcPr>
            <w:tcW w:w="2835" w:type="dxa"/>
            <w:noWrap/>
            <w:vAlign w:val="bottom"/>
            <w:hideMark/>
          </w:tcPr>
          <w:p w14:paraId="23DF3895" w14:textId="77777777" w:rsidR="0002218A" w:rsidRPr="00AE1CBD" w:rsidRDefault="0002218A" w:rsidP="003015AC">
            <w:r w:rsidRPr="00AE1CBD">
              <w:t>Estimated Volume</w:t>
            </w:r>
          </w:p>
        </w:tc>
        <w:tc>
          <w:tcPr>
            <w:tcW w:w="1701" w:type="dxa"/>
            <w:noWrap/>
            <w:vAlign w:val="bottom"/>
            <w:hideMark/>
          </w:tcPr>
          <w:p w14:paraId="458A7842" w14:textId="77777777" w:rsidR="0002218A" w:rsidRPr="00AE1CBD" w:rsidRDefault="0002218A" w:rsidP="00195E0F">
            <w:r w:rsidRPr="00AE1CBD">
              <w:t>decimal(</w:t>
            </w:r>
            <w:r w:rsidR="00195E0F">
              <w:t>26</w:t>
            </w:r>
            <w:r w:rsidRPr="00AE1CBD">
              <w:t>,4)</w:t>
            </w:r>
          </w:p>
        </w:tc>
        <w:tc>
          <w:tcPr>
            <w:tcW w:w="567" w:type="dxa"/>
            <w:noWrap/>
            <w:vAlign w:val="bottom"/>
            <w:hideMark/>
          </w:tcPr>
          <w:p w14:paraId="6C34446E" w14:textId="77777777" w:rsidR="0002218A" w:rsidRPr="00AE1CBD" w:rsidRDefault="0002218A" w:rsidP="003015AC">
            <w:r w:rsidRPr="00AE1CBD">
              <w:t>O</w:t>
            </w:r>
          </w:p>
        </w:tc>
        <w:tc>
          <w:tcPr>
            <w:tcW w:w="2977" w:type="dxa"/>
            <w:noWrap/>
            <w:vAlign w:val="bottom"/>
            <w:hideMark/>
          </w:tcPr>
          <w:p w14:paraId="2C32229A" w14:textId="77777777" w:rsidR="0002218A" w:rsidRPr="00AE1CBD" w:rsidRDefault="0002218A" w:rsidP="003015AC"/>
        </w:tc>
      </w:tr>
      <w:tr w:rsidR="0002218A" w14:paraId="4CCE8634" w14:textId="77777777" w:rsidTr="003015AC">
        <w:trPr>
          <w:trHeight w:val="300"/>
        </w:trPr>
        <w:tc>
          <w:tcPr>
            <w:tcW w:w="2835" w:type="dxa"/>
            <w:noWrap/>
            <w:vAlign w:val="bottom"/>
            <w:hideMark/>
          </w:tcPr>
          <w:p w14:paraId="605E4161" w14:textId="77777777" w:rsidR="0002218A" w:rsidRPr="00AE1CBD" w:rsidRDefault="0002218A" w:rsidP="003015AC">
            <w:r w:rsidRPr="00AE1CBD">
              <w:t>Actual Volume</w:t>
            </w:r>
          </w:p>
        </w:tc>
        <w:tc>
          <w:tcPr>
            <w:tcW w:w="1701" w:type="dxa"/>
            <w:noWrap/>
            <w:vAlign w:val="bottom"/>
            <w:hideMark/>
          </w:tcPr>
          <w:p w14:paraId="1AFF1B81" w14:textId="77777777" w:rsidR="0002218A" w:rsidRPr="00AE1CBD" w:rsidRDefault="0002218A" w:rsidP="00195E0F">
            <w:r w:rsidRPr="00AE1CBD">
              <w:t>decimal(</w:t>
            </w:r>
            <w:r w:rsidR="00195E0F">
              <w:t>26</w:t>
            </w:r>
            <w:r w:rsidRPr="00AE1CBD">
              <w:t>,4)</w:t>
            </w:r>
          </w:p>
        </w:tc>
        <w:tc>
          <w:tcPr>
            <w:tcW w:w="567" w:type="dxa"/>
            <w:noWrap/>
            <w:vAlign w:val="bottom"/>
            <w:hideMark/>
          </w:tcPr>
          <w:p w14:paraId="47CEE19B" w14:textId="77777777" w:rsidR="0002218A" w:rsidRPr="00AE1CBD" w:rsidRDefault="0002218A" w:rsidP="003015AC">
            <w:r w:rsidRPr="00AE1CBD">
              <w:t>O</w:t>
            </w:r>
          </w:p>
        </w:tc>
        <w:tc>
          <w:tcPr>
            <w:tcW w:w="2977" w:type="dxa"/>
            <w:noWrap/>
            <w:vAlign w:val="bottom"/>
            <w:hideMark/>
          </w:tcPr>
          <w:p w14:paraId="66B1C48F" w14:textId="77777777" w:rsidR="0002218A" w:rsidRPr="00AE1CBD" w:rsidRDefault="0002218A" w:rsidP="003015AC"/>
        </w:tc>
      </w:tr>
      <w:tr w:rsidR="0002218A" w14:paraId="583F3B28" w14:textId="77777777" w:rsidTr="003015AC">
        <w:trPr>
          <w:trHeight w:val="300"/>
        </w:trPr>
        <w:tc>
          <w:tcPr>
            <w:tcW w:w="2835" w:type="dxa"/>
            <w:noWrap/>
            <w:vAlign w:val="bottom"/>
            <w:hideMark/>
          </w:tcPr>
          <w:p w14:paraId="29FF5414" w14:textId="77777777" w:rsidR="0002218A" w:rsidRPr="00AE1CBD" w:rsidRDefault="0002218A" w:rsidP="003015AC">
            <w:r w:rsidRPr="00AE1CBD">
              <w:t>Total Volume</w:t>
            </w:r>
          </w:p>
        </w:tc>
        <w:tc>
          <w:tcPr>
            <w:tcW w:w="1701" w:type="dxa"/>
            <w:noWrap/>
            <w:vAlign w:val="bottom"/>
            <w:hideMark/>
          </w:tcPr>
          <w:p w14:paraId="43495F47" w14:textId="77777777" w:rsidR="0002218A" w:rsidRPr="00AE1CBD" w:rsidRDefault="0002218A" w:rsidP="00195E0F">
            <w:r w:rsidRPr="00AE1CBD">
              <w:t>decimal(</w:t>
            </w:r>
            <w:r w:rsidR="00195E0F">
              <w:t>26</w:t>
            </w:r>
            <w:r w:rsidRPr="00AE1CBD">
              <w:t>,4)</w:t>
            </w:r>
          </w:p>
        </w:tc>
        <w:tc>
          <w:tcPr>
            <w:tcW w:w="567" w:type="dxa"/>
            <w:noWrap/>
            <w:vAlign w:val="bottom"/>
            <w:hideMark/>
          </w:tcPr>
          <w:p w14:paraId="70D902BA" w14:textId="77777777" w:rsidR="0002218A" w:rsidRPr="00AE1CBD" w:rsidRDefault="0002218A" w:rsidP="003015AC">
            <w:r w:rsidRPr="00AE1CBD">
              <w:t>O</w:t>
            </w:r>
          </w:p>
        </w:tc>
        <w:tc>
          <w:tcPr>
            <w:tcW w:w="2977" w:type="dxa"/>
            <w:noWrap/>
            <w:vAlign w:val="bottom"/>
            <w:hideMark/>
          </w:tcPr>
          <w:p w14:paraId="504A94E7" w14:textId="77777777" w:rsidR="0002218A" w:rsidRPr="00AE1CBD" w:rsidRDefault="0002218A" w:rsidP="003015AC"/>
        </w:tc>
      </w:tr>
      <w:tr w:rsidR="0002218A" w14:paraId="1C72A85B" w14:textId="77777777" w:rsidTr="003015AC">
        <w:trPr>
          <w:trHeight w:val="300"/>
        </w:trPr>
        <w:tc>
          <w:tcPr>
            <w:tcW w:w="2835" w:type="dxa"/>
            <w:noWrap/>
            <w:vAlign w:val="bottom"/>
            <w:hideMark/>
          </w:tcPr>
          <w:p w14:paraId="0CCD5430" w14:textId="77777777" w:rsidR="0002218A" w:rsidRPr="00AE1CBD" w:rsidRDefault="0002218A" w:rsidP="003015AC">
            <w:r w:rsidRPr="00AE1CBD">
              <w:t>Meter Id</w:t>
            </w:r>
          </w:p>
        </w:tc>
        <w:tc>
          <w:tcPr>
            <w:tcW w:w="1701" w:type="dxa"/>
            <w:noWrap/>
            <w:vAlign w:val="bottom"/>
            <w:hideMark/>
          </w:tcPr>
          <w:p w14:paraId="3C236312" w14:textId="77777777" w:rsidR="0002218A" w:rsidRPr="00AE1CBD" w:rsidRDefault="0002218A" w:rsidP="00195E0F">
            <w:r w:rsidRPr="00AE1CBD">
              <w:t>nvarchar(</w:t>
            </w:r>
            <w:r w:rsidR="00195E0F">
              <w:t>40</w:t>
            </w:r>
            <w:r w:rsidRPr="00AE1CBD">
              <w:t>)</w:t>
            </w:r>
          </w:p>
        </w:tc>
        <w:tc>
          <w:tcPr>
            <w:tcW w:w="567" w:type="dxa"/>
            <w:noWrap/>
            <w:vAlign w:val="bottom"/>
            <w:hideMark/>
          </w:tcPr>
          <w:p w14:paraId="349C74C5" w14:textId="77777777" w:rsidR="0002218A" w:rsidRPr="00AE1CBD" w:rsidRDefault="0002218A" w:rsidP="003015AC">
            <w:r>
              <w:t>M</w:t>
            </w:r>
          </w:p>
        </w:tc>
        <w:tc>
          <w:tcPr>
            <w:tcW w:w="2977" w:type="dxa"/>
            <w:noWrap/>
            <w:vAlign w:val="bottom"/>
            <w:hideMark/>
          </w:tcPr>
          <w:p w14:paraId="71386B20" w14:textId="77777777" w:rsidR="0002218A" w:rsidRPr="00AE1CBD" w:rsidRDefault="0002218A" w:rsidP="003015AC"/>
        </w:tc>
      </w:tr>
      <w:tr w:rsidR="0002218A" w14:paraId="6DAFADE0" w14:textId="77777777" w:rsidTr="003015AC">
        <w:trPr>
          <w:trHeight w:val="300"/>
        </w:trPr>
        <w:tc>
          <w:tcPr>
            <w:tcW w:w="2835" w:type="dxa"/>
            <w:noWrap/>
            <w:vAlign w:val="bottom"/>
          </w:tcPr>
          <w:p w14:paraId="75B17D1A" w14:textId="77777777" w:rsidR="0002218A" w:rsidRPr="00AE1CBD" w:rsidRDefault="0002218A" w:rsidP="003015AC">
            <w:r>
              <w:t>Meter Treatment</w:t>
            </w:r>
          </w:p>
        </w:tc>
        <w:tc>
          <w:tcPr>
            <w:tcW w:w="1701" w:type="dxa"/>
            <w:noWrap/>
            <w:vAlign w:val="bottom"/>
          </w:tcPr>
          <w:p w14:paraId="35194AAD" w14:textId="77777777" w:rsidR="0002218A" w:rsidRPr="00AE1CBD" w:rsidRDefault="0002218A" w:rsidP="00195E0F">
            <w:r>
              <w:t>nvarchar(</w:t>
            </w:r>
            <w:r w:rsidR="00195E0F">
              <w:t>20</w:t>
            </w:r>
            <w:r w:rsidRPr="00AE1CBD">
              <w:t>)</w:t>
            </w:r>
          </w:p>
        </w:tc>
        <w:tc>
          <w:tcPr>
            <w:tcW w:w="567" w:type="dxa"/>
            <w:noWrap/>
            <w:vAlign w:val="bottom"/>
          </w:tcPr>
          <w:p w14:paraId="2652AEFC" w14:textId="77777777" w:rsidR="0002218A" w:rsidRPr="00AE1CBD" w:rsidRDefault="0002218A" w:rsidP="003015AC">
            <w:r>
              <w:t>M</w:t>
            </w:r>
          </w:p>
        </w:tc>
        <w:tc>
          <w:tcPr>
            <w:tcW w:w="2977" w:type="dxa"/>
            <w:noWrap/>
            <w:vAlign w:val="bottom"/>
          </w:tcPr>
          <w:p w14:paraId="4D0FAEBF" w14:textId="77777777" w:rsidR="0002218A" w:rsidRPr="00AE1CBD" w:rsidRDefault="0002218A" w:rsidP="003015AC"/>
        </w:tc>
      </w:tr>
      <w:tr w:rsidR="0002218A" w14:paraId="29EB1163" w14:textId="77777777" w:rsidTr="003015AC">
        <w:trPr>
          <w:trHeight w:val="300"/>
        </w:trPr>
        <w:tc>
          <w:tcPr>
            <w:tcW w:w="2835" w:type="dxa"/>
            <w:noWrap/>
            <w:vAlign w:val="bottom"/>
          </w:tcPr>
          <w:p w14:paraId="07AE5813" w14:textId="77777777" w:rsidR="0002218A" w:rsidRPr="00AE1CBD" w:rsidRDefault="0002218A" w:rsidP="003015AC">
            <w:r>
              <w:t>MDVol</w:t>
            </w:r>
          </w:p>
        </w:tc>
        <w:tc>
          <w:tcPr>
            <w:tcW w:w="1701" w:type="dxa"/>
            <w:noWrap/>
            <w:vAlign w:val="bottom"/>
          </w:tcPr>
          <w:p w14:paraId="46758162" w14:textId="77777777" w:rsidR="0002218A" w:rsidRPr="00AE1CBD" w:rsidRDefault="0002218A" w:rsidP="003015AC">
            <w:r>
              <w:t>decimal (5,2)</w:t>
            </w:r>
          </w:p>
        </w:tc>
        <w:tc>
          <w:tcPr>
            <w:tcW w:w="567" w:type="dxa"/>
            <w:noWrap/>
            <w:vAlign w:val="bottom"/>
          </w:tcPr>
          <w:p w14:paraId="24F15416" w14:textId="77777777" w:rsidR="0002218A" w:rsidRPr="00AE1CBD" w:rsidRDefault="0002218A" w:rsidP="003015AC">
            <w:r>
              <w:t>M</w:t>
            </w:r>
          </w:p>
        </w:tc>
        <w:tc>
          <w:tcPr>
            <w:tcW w:w="2977" w:type="dxa"/>
            <w:noWrap/>
            <w:vAlign w:val="bottom"/>
          </w:tcPr>
          <w:p w14:paraId="59338E68" w14:textId="77777777" w:rsidR="0002218A" w:rsidRPr="00AE1CBD" w:rsidRDefault="0002218A" w:rsidP="003015AC"/>
        </w:tc>
      </w:tr>
      <w:tr w:rsidR="0002218A" w14:paraId="5BD9F584" w14:textId="77777777" w:rsidTr="003015AC">
        <w:trPr>
          <w:trHeight w:val="300"/>
        </w:trPr>
        <w:tc>
          <w:tcPr>
            <w:tcW w:w="2835" w:type="dxa"/>
            <w:noWrap/>
            <w:vAlign w:val="bottom"/>
            <w:hideMark/>
          </w:tcPr>
          <w:p w14:paraId="3A06C221" w14:textId="77777777" w:rsidR="0002218A" w:rsidRPr="00AE1CBD" w:rsidRDefault="0002218A" w:rsidP="003015AC">
            <w:r w:rsidRPr="00AE1CBD">
              <w:t>Meter Read Frequency</w:t>
            </w:r>
          </w:p>
        </w:tc>
        <w:tc>
          <w:tcPr>
            <w:tcW w:w="1701" w:type="dxa"/>
            <w:noWrap/>
            <w:vAlign w:val="bottom"/>
            <w:hideMark/>
          </w:tcPr>
          <w:p w14:paraId="30524A8D" w14:textId="77777777" w:rsidR="0002218A" w:rsidRPr="00AE1CBD" w:rsidRDefault="0002218A" w:rsidP="003015AC">
            <w:r w:rsidRPr="00AE1CBD">
              <w:t>nvarchar(1)</w:t>
            </w:r>
          </w:p>
        </w:tc>
        <w:tc>
          <w:tcPr>
            <w:tcW w:w="567" w:type="dxa"/>
            <w:noWrap/>
            <w:vAlign w:val="bottom"/>
            <w:hideMark/>
          </w:tcPr>
          <w:p w14:paraId="6002BF8A" w14:textId="77777777" w:rsidR="0002218A" w:rsidRPr="00AE1CBD" w:rsidRDefault="0002218A" w:rsidP="003015AC">
            <w:r w:rsidRPr="00AE1CBD">
              <w:t>O</w:t>
            </w:r>
          </w:p>
        </w:tc>
        <w:tc>
          <w:tcPr>
            <w:tcW w:w="2977" w:type="dxa"/>
            <w:noWrap/>
            <w:vAlign w:val="bottom"/>
            <w:hideMark/>
          </w:tcPr>
          <w:p w14:paraId="647AF370" w14:textId="77777777" w:rsidR="0002218A" w:rsidRPr="00AE1CBD" w:rsidRDefault="0002218A" w:rsidP="003015AC"/>
        </w:tc>
      </w:tr>
      <w:tr w:rsidR="0002218A" w14:paraId="2E441C04" w14:textId="77777777" w:rsidTr="003015AC">
        <w:trPr>
          <w:trHeight w:val="300"/>
        </w:trPr>
        <w:tc>
          <w:tcPr>
            <w:tcW w:w="2835" w:type="dxa"/>
            <w:noWrap/>
            <w:vAlign w:val="bottom"/>
            <w:hideMark/>
          </w:tcPr>
          <w:p w14:paraId="53AC9D06" w14:textId="77777777" w:rsidR="0002218A" w:rsidRPr="00AE1CBD" w:rsidRDefault="0002218A" w:rsidP="003015AC">
            <w:r w:rsidRPr="00AE1CBD">
              <w:t>Last Read Date</w:t>
            </w:r>
          </w:p>
        </w:tc>
        <w:tc>
          <w:tcPr>
            <w:tcW w:w="1701" w:type="dxa"/>
            <w:noWrap/>
            <w:vAlign w:val="bottom"/>
            <w:hideMark/>
          </w:tcPr>
          <w:p w14:paraId="2010C161" w14:textId="77777777" w:rsidR="0002218A" w:rsidRPr="00AE1CBD" w:rsidRDefault="0002218A" w:rsidP="003015AC">
            <w:r w:rsidRPr="00AE1CBD">
              <w:t>nvarchar(8)</w:t>
            </w:r>
          </w:p>
        </w:tc>
        <w:tc>
          <w:tcPr>
            <w:tcW w:w="567" w:type="dxa"/>
            <w:noWrap/>
            <w:vAlign w:val="bottom"/>
            <w:hideMark/>
          </w:tcPr>
          <w:p w14:paraId="3DD763AE" w14:textId="77777777" w:rsidR="0002218A" w:rsidRPr="00AE1CBD" w:rsidRDefault="0002218A" w:rsidP="003015AC">
            <w:r w:rsidRPr="00AE1CBD">
              <w:t>O</w:t>
            </w:r>
          </w:p>
        </w:tc>
        <w:tc>
          <w:tcPr>
            <w:tcW w:w="2977" w:type="dxa"/>
            <w:noWrap/>
            <w:vAlign w:val="bottom"/>
            <w:hideMark/>
          </w:tcPr>
          <w:p w14:paraId="0B17E1F5" w14:textId="77777777" w:rsidR="0002218A" w:rsidRPr="00AE1CBD" w:rsidRDefault="0002218A" w:rsidP="003015AC">
            <w:r w:rsidRPr="00AE1CBD">
              <w:t>Format: yyyymmdd</w:t>
            </w:r>
          </w:p>
        </w:tc>
      </w:tr>
      <w:tr w:rsidR="0002218A" w14:paraId="0AF1B911" w14:textId="77777777" w:rsidTr="003015AC">
        <w:trPr>
          <w:trHeight w:val="300"/>
        </w:trPr>
        <w:tc>
          <w:tcPr>
            <w:tcW w:w="2835" w:type="dxa"/>
            <w:noWrap/>
            <w:vAlign w:val="bottom"/>
            <w:hideMark/>
          </w:tcPr>
          <w:p w14:paraId="05F39F25" w14:textId="77777777" w:rsidR="0002218A" w:rsidRPr="00AE1CBD" w:rsidRDefault="0002218A" w:rsidP="003015AC">
            <w:r w:rsidRPr="00AE1CBD">
              <w:lastRenderedPageBreak/>
              <w:t>Estimated Daily Volume (Annualised)</w:t>
            </w:r>
          </w:p>
        </w:tc>
        <w:tc>
          <w:tcPr>
            <w:tcW w:w="1701" w:type="dxa"/>
            <w:noWrap/>
            <w:vAlign w:val="bottom"/>
            <w:hideMark/>
          </w:tcPr>
          <w:p w14:paraId="6E2D122D" w14:textId="77777777" w:rsidR="0002218A" w:rsidRPr="00AE1CBD" w:rsidRDefault="0002218A" w:rsidP="00195E0F">
            <w:r w:rsidRPr="00AE1CBD">
              <w:t>decimal(</w:t>
            </w:r>
            <w:r w:rsidR="00195E0F">
              <w:t>26</w:t>
            </w:r>
            <w:r w:rsidRPr="00AE1CBD">
              <w:t>,4)</w:t>
            </w:r>
          </w:p>
        </w:tc>
        <w:tc>
          <w:tcPr>
            <w:tcW w:w="567" w:type="dxa"/>
            <w:noWrap/>
            <w:vAlign w:val="bottom"/>
            <w:hideMark/>
          </w:tcPr>
          <w:p w14:paraId="521F29FA" w14:textId="77777777" w:rsidR="0002218A" w:rsidRPr="00AE1CBD" w:rsidRDefault="0002218A" w:rsidP="003015AC">
            <w:r w:rsidRPr="00AE1CBD">
              <w:t>O</w:t>
            </w:r>
          </w:p>
        </w:tc>
        <w:tc>
          <w:tcPr>
            <w:tcW w:w="2977" w:type="dxa"/>
            <w:noWrap/>
            <w:vAlign w:val="bottom"/>
            <w:hideMark/>
          </w:tcPr>
          <w:p w14:paraId="109A4FBD" w14:textId="77777777" w:rsidR="0002218A" w:rsidRPr="00AE1CBD" w:rsidRDefault="0002218A" w:rsidP="003015AC"/>
        </w:tc>
      </w:tr>
      <w:tr w:rsidR="0002218A" w14:paraId="737DCB7F" w14:textId="77777777" w:rsidTr="003015AC">
        <w:trPr>
          <w:trHeight w:val="300"/>
        </w:trPr>
        <w:tc>
          <w:tcPr>
            <w:tcW w:w="2835" w:type="dxa"/>
            <w:noWrap/>
            <w:vAlign w:val="bottom"/>
            <w:hideMark/>
          </w:tcPr>
          <w:p w14:paraId="76556583" w14:textId="77777777" w:rsidR="0002218A" w:rsidRPr="00AE1CBD" w:rsidRDefault="0002218A" w:rsidP="003015AC">
            <w:r w:rsidRPr="00AE1CBD">
              <w:t>Estimated Yearly Volume</w:t>
            </w:r>
          </w:p>
        </w:tc>
        <w:tc>
          <w:tcPr>
            <w:tcW w:w="1701" w:type="dxa"/>
            <w:noWrap/>
            <w:vAlign w:val="bottom"/>
            <w:hideMark/>
          </w:tcPr>
          <w:p w14:paraId="45245677" w14:textId="77777777" w:rsidR="0002218A" w:rsidRPr="00AE1CBD" w:rsidRDefault="0002218A" w:rsidP="00195E0F">
            <w:r w:rsidRPr="00AE1CBD">
              <w:t>decimal(</w:t>
            </w:r>
            <w:r w:rsidR="00195E0F">
              <w:t>26</w:t>
            </w:r>
            <w:r w:rsidRPr="00AE1CBD">
              <w:t>,4)</w:t>
            </w:r>
          </w:p>
        </w:tc>
        <w:tc>
          <w:tcPr>
            <w:tcW w:w="567" w:type="dxa"/>
            <w:noWrap/>
            <w:vAlign w:val="bottom"/>
            <w:hideMark/>
          </w:tcPr>
          <w:p w14:paraId="1E15E115" w14:textId="77777777" w:rsidR="0002218A" w:rsidRPr="00AE1CBD" w:rsidRDefault="0002218A" w:rsidP="003015AC">
            <w:r w:rsidRPr="00AE1CBD">
              <w:t>O</w:t>
            </w:r>
          </w:p>
        </w:tc>
        <w:tc>
          <w:tcPr>
            <w:tcW w:w="2977" w:type="dxa"/>
            <w:noWrap/>
            <w:vAlign w:val="bottom"/>
            <w:hideMark/>
          </w:tcPr>
          <w:p w14:paraId="4868B1E7" w14:textId="77777777" w:rsidR="0002218A" w:rsidRPr="00AE1CBD" w:rsidRDefault="0002218A" w:rsidP="003015AC"/>
        </w:tc>
      </w:tr>
      <w:tr w:rsidR="0002218A" w14:paraId="17191A30" w14:textId="77777777" w:rsidTr="003015AC">
        <w:trPr>
          <w:trHeight w:val="300"/>
        </w:trPr>
        <w:tc>
          <w:tcPr>
            <w:tcW w:w="2835" w:type="dxa"/>
            <w:noWrap/>
            <w:vAlign w:val="bottom"/>
            <w:hideMark/>
          </w:tcPr>
          <w:p w14:paraId="3BF4CC82" w14:textId="77777777" w:rsidR="0002218A" w:rsidRPr="00AE1CBD" w:rsidRDefault="0002218A" w:rsidP="003015AC">
            <w:r w:rsidRPr="00AE1CBD">
              <w:t>YVe Derivation Method</w:t>
            </w:r>
          </w:p>
        </w:tc>
        <w:tc>
          <w:tcPr>
            <w:tcW w:w="1701" w:type="dxa"/>
            <w:noWrap/>
            <w:vAlign w:val="bottom"/>
            <w:hideMark/>
          </w:tcPr>
          <w:p w14:paraId="39567D5B" w14:textId="77777777" w:rsidR="0002218A" w:rsidRPr="00AE1CBD" w:rsidRDefault="0002218A" w:rsidP="003015AC">
            <w:r w:rsidRPr="00AE1CBD">
              <w:t>nvarchar(4)</w:t>
            </w:r>
          </w:p>
        </w:tc>
        <w:tc>
          <w:tcPr>
            <w:tcW w:w="567" w:type="dxa"/>
            <w:noWrap/>
            <w:vAlign w:val="bottom"/>
            <w:hideMark/>
          </w:tcPr>
          <w:p w14:paraId="4613D5A3" w14:textId="77777777" w:rsidR="0002218A" w:rsidRPr="00AE1CBD" w:rsidRDefault="0002218A" w:rsidP="003015AC">
            <w:r w:rsidRPr="00AE1CBD">
              <w:t>O</w:t>
            </w:r>
          </w:p>
        </w:tc>
        <w:tc>
          <w:tcPr>
            <w:tcW w:w="2977" w:type="dxa"/>
            <w:noWrap/>
            <w:vAlign w:val="bottom"/>
            <w:hideMark/>
          </w:tcPr>
          <w:p w14:paraId="01F7B64B" w14:textId="77777777" w:rsidR="0002218A" w:rsidRPr="00AE1CBD" w:rsidRDefault="0002218A" w:rsidP="003015AC"/>
        </w:tc>
      </w:tr>
      <w:tr w:rsidR="0002218A" w14:paraId="5ABE9D35" w14:textId="77777777" w:rsidTr="003015AC">
        <w:trPr>
          <w:trHeight w:val="300"/>
        </w:trPr>
        <w:tc>
          <w:tcPr>
            <w:tcW w:w="2835" w:type="dxa"/>
            <w:noWrap/>
            <w:vAlign w:val="bottom"/>
            <w:hideMark/>
          </w:tcPr>
          <w:p w14:paraId="390E6D18" w14:textId="77777777" w:rsidR="0002218A" w:rsidRPr="00AE1CBD" w:rsidRDefault="0002218A" w:rsidP="003015AC">
            <w:r w:rsidRPr="00AE1CBD">
              <w:t>LP YVe</w:t>
            </w:r>
          </w:p>
        </w:tc>
        <w:tc>
          <w:tcPr>
            <w:tcW w:w="1701" w:type="dxa"/>
            <w:noWrap/>
            <w:vAlign w:val="bottom"/>
            <w:hideMark/>
          </w:tcPr>
          <w:p w14:paraId="797C1166" w14:textId="77777777" w:rsidR="0002218A" w:rsidRPr="00AE1CBD" w:rsidRDefault="00195E0F" w:rsidP="003015AC">
            <w:r>
              <w:t>integer</w:t>
            </w:r>
          </w:p>
        </w:tc>
        <w:tc>
          <w:tcPr>
            <w:tcW w:w="567" w:type="dxa"/>
            <w:noWrap/>
            <w:vAlign w:val="bottom"/>
            <w:hideMark/>
          </w:tcPr>
          <w:p w14:paraId="27B47489" w14:textId="77777777" w:rsidR="0002218A" w:rsidRPr="00AE1CBD" w:rsidRDefault="0002218A" w:rsidP="003015AC">
            <w:r w:rsidRPr="00AE1CBD">
              <w:t>O</w:t>
            </w:r>
          </w:p>
        </w:tc>
        <w:tc>
          <w:tcPr>
            <w:tcW w:w="2977" w:type="dxa"/>
            <w:noWrap/>
            <w:vAlign w:val="bottom"/>
            <w:hideMark/>
          </w:tcPr>
          <w:p w14:paraId="50E7769F" w14:textId="77777777" w:rsidR="0002218A" w:rsidRPr="00AE1CBD" w:rsidRDefault="0002218A" w:rsidP="003015AC"/>
        </w:tc>
      </w:tr>
      <w:tr w:rsidR="0002218A" w14:paraId="40D3B597" w14:textId="77777777" w:rsidTr="003015AC">
        <w:trPr>
          <w:trHeight w:val="300"/>
        </w:trPr>
        <w:tc>
          <w:tcPr>
            <w:tcW w:w="2835" w:type="dxa"/>
            <w:noWrap/>
            <w:vAlign w:val="bottom"/>
            <w:hideMark/>
          </w:tcPr>
          <w:p w14:paraId="5DA1E639" w14:textId="77777777" w:rsidR="0002218A" w:rsidRPr="00AE1CBD" w:rsidRDefault="0002218A" w:rsidP="003015AC">
            <w:r w:rsidRPr="00AE1CBD">
              <w:t>Meter Network Flag</w:t>
            </w:r>
          </w:p>
        </w:tc>
        <w:tc>
          <w:tcPr>
            <w:tcW w:w="1701" w:type="dxa"/>
            <w:noWrap/>
            <w:vAlign w:val="bottom"/>
            <w:hideMark/>
          </w:tcPr>
          <w:p w14:paraId="270A0F18" w14:textId="77777777" w:rsidR="0002218A" w:rsidRPr="00AE1CBD" w:rsidRDefault="0002218A" w:rsidP="003015AC">
            <w:r w:rsidRPr="00AE1CBD">
              <w:t>nvarchar(1)</w:t>
            </w:r>
          </w:p>
        </w:tc>
        <w:tc>
          <w:tcPr>
            <w:tcW w:w="567" w:type="dxa"/>
            <w:noWrap/>
            <w:vAlign w:val="bottom"/>
            <w:hideMark/>
          </w:tcPr>
          <w:p w14:paraId="47F1E542" w14:textId="77777777" w:rsidR="0002218A" w:rsidRPr="00AE1CBD" w:rsidRDefault="0002218A" w:rsidP="003015AC">
            <w:r w:rsidRPr="00AE1CBD">
              <w:t>O</w:t>
            </w:r>
          </w:p>
        </w:tc>
        <w:tc>
          <w:tcPr>
            <w:tcW w:w="2977" w:type="dxa"/>
            <w:noWrap/>
            <w:vAlign w:val="bottom"/>
            <w:hideMark/>
          </w:tcPr>
          <w:p w14:paraId="25F4F124" w14:textId="77777777" w:rsidR="0002218A" w:rsidRPr="00AE1CBD" w:rsidRDefault="0002218A" w:rsidP="003015AC">
            <w:r w:rsidRPr="00AE1CBD">
              <w:t>Y if true else blank</w:t>
            </w:r>
          </w:p>
        </w:tc>
      </w:tr>
      <w:tr w:rsidR="00147757" w14:paraId="68E62F2F" w14:textId="77777777" w:rsidTr="003015AC">
        <w:trPr>
          <w:trHeight w:val="300"/>
        </w:trPr>
        <w:tc>
          <w:tcPr>
            <w:tcW w:w="2835" w:type="dxa"/>
            <w:noWrap/>
            <w:vAlign w:val="bottom"/>
          </w:tcPr>
          <w:p w14:paraId="14EA2E96" w14:textId="77777777" w:rsidR="00147757" w:rsidRPr="00F23A78" w:rsidRDefault="00147757" w:rsidP="00147757">
            <w:pPr>
              <w:rPr>
                <w:color w:val="auto"/>
              </w:rPr>
            </w:pPr>
            <w:r w:rsidRPr="00F23A78">
              <w:rPr>
                <w:color w:val="auto"/>
              </w:rPr>
              <w:t>Effective from date</w:t>
            </w:r>
          </w:p>
        </w:tc>
        <w:tc>
          <w:tcPr>
            <w:tcW w:w="1701" w:type="dxa"/>
            <w:noWrap/>
            <w:vAlign w:val="bottom"/>
          </w:tcPr>
          <w:p w14:paraId="7709E3F7" w14:textId="77777777" w:rsidR="00147757" w:rsidRPr="00F23A78" w:rsidRDefault="00147757" w:rsidP="00147757">
            <w:pPr>
              <w:rPr>
                <w:color w:val="auto"/>
              </w:rPr>
            </w:pPr>
            <w:r w:rsidRPr="00F23A78">
              <w:rPr>
                <w:color w:val="auto"/>
              </w:rPr>
              <w:t>nvarchar(8)</w:t>
            </w:r>
          </w:p>
        </w:tc>
        <w:tc>
          <w:tcPr>
            <w:tcW w:w="567" w:type="dxa"/>
            <w:noWrap/>
            <w:vAlign w:val="bottom"/>
          </w:tcPr>
          <w:p w14:paraId="517B72C4" w14:textId="77777777" w:rsidR="00147757" w:rsidRPr="00F23A78" w:rsidRDefault="00147757" w:rsidP="00147757">
            <w:pPr>
              <w:rPr>
                <w:color w:val="auto"/>
              </w:rPr>
            </w:pPr>
            <w:r w:rsidRPr="00F23A78">
              <w:rPr>
                <w:color w:val="auto"/>
              </w:rPr>
              <w:t>M</w:t>
            </w:r>
          </w:p>
        </w:tc>
        <w:tc>
          <w:tcPr>
            <w:tcW w:w="2977" w:type="dxa"/>
            <w:noWrap/>
            <w:vAlign w:val="bottom"/>
          </w:tcPr>
          <w:p w14:paraId="07EEA2BF" w14:textId="77777777" w:rsidR="00147757" w:rsidRPr="00F23A78" w:rsidRDefault="00147757" w:rsidP="00147757">
            <w:pPr>
              <w:rPr>
                <w:color w:val="auto"/>
              </w:rPr>
            </w:pPr>
            <w:r w:rsidRPr="00F23A78">
              <w:rPr>
                <w:color w:val="auto"/>
              </w:rPr>
              <w:t>Format: yyyymmdd</w:t>
            </w:r>
          </w:p>
        </w:tc>
      </w:tr>
      <w:tr w:rsidR="00147757" w14:paraId="62FDE3DA" w14:textId="77777777" w:rsidTr="003015AC">
        <w:trPr>
          <w:trHeight w:val="300"/>
        </w:trPr>
        <w:tc>
          <w:tcPr>
            <w:tcW w:w="2835" w:type="dxa"/>
            <w:noWrap/>
            <w:vAlign w:val="bottom"/>
          </w:tcPr>
          <w:p w14:paraId="61AD07F2" w14:textId="77777777" w:rsidR="00147757" w:rsidRPr="00F23A78" w:rsidRDefault="00147757" w:rsidP="00147757">
            <w:pPr>
              <w:rPr>
                <w:color w:val="auto"/>
              </w:rPr>
            </w:pPr>
            <w:r w:rsidRPr="00F23A78">
              <w:rPr>
                <w:color w:val="auto"/>
              </w:rPr>
              <w:t>Effective to date</w:t>
            </w:r>
          </w:p>
        </w:tc>
        <w:tc>
          <w:tcPr>
            <w:tcW w:w="1701" w:type="dxa"/>
            <w:noWrap/>
            <w:vAlign w:val="bottom"/>
          </w:tcPr>
          <w:p w14:paraId="4616C201" w14:textId="77777777" w:rsidR="00147757" w:rsidRPr="00F23A78" w:rsidRDefault="00147757" w:rsidP="00147757">
            <w:pPr>
              <w:rPr>
                <w:color w:val="auto"/>
              </w:rPr>
            </w:pPr>
            <w:r w:rsidRPr="00F23A78">
              <w:rPr>
                <w:color w:val="auto"/>
              </w:rPr>
              <w:t>nvarchar(8)</w:t>
            </w:r>
          </w:p>
        </w:tc>
        <w:tc>
          <w:tcPr>
            <w:tcW w:w="567" w:type="dxa"/>
            <w:noWrap/>
            <w:vAlign w:val="bottom"/>
          </w:tcPr>
          <w:p w14:paraId="721D7A33" w14:textId="77777777" w:rsidR="00147757" w:rsidRPr="00F23A78" w:rsidRDefault="00147757" w:rsidP="00147757">
            <w:pPr>
              <w:rPr>
                <w:color w:val="auto"/>
              </w:rPr>
            </w:pPr>
            <w:r w:rsidRPr="00F23A78">
              <w:rPr>
                <w:color w:val="auto"/>
              </w:rPr>
              <w:t>M</w:t>
            </w:r>
          </w:p>
        </w:tc>
        <w:tc>
          <w:tcPr>
            <w:tcW w:w="2977" w:type="dxa"/>
            <w:noWrap/>
            <w:vAlign w:val="bottom"/>
          </w:tcPr>
          <w:p w14:paraId="6FE5EE8F" w14:textId="77777777" w:rsidR="00147757" w:rsidRPr="00F23A78" w:rsidRDefault="00147757" w:rsidP="00147757">
            <w:pPr>
              <w:rPr>
                <w:color w:val="auto"/>
              </w:rPr>
            </w:pPr>
            <w:r w:rsidRPr="00F23A78">
              <w:rPr>
                <w:color w:val="auto"/>
              </w:rPr>
              <w:t>Format: yyyymmdd</w:t>
            </w:r>
          </w:p>
        </w:tc>
      </w:tr>
    </w:tbl>
    <w:p w14:paraId="411AFE6F" w14:textId="77777777" w:rsidR="0002218A" w:rsidRDefault="0002218A" w:rsidP="003A4272">
      <w:pPr>
        <w:rPr>
          <w:b/>
        </w:rPr>
      </w:pPr>
    </w:p>
    <w:p w14:paraId="439FB2CE" w14:textId="77777777" w:rsidR="0002218A" w:rsidRDefault="0002218A" w:rsidP="003A4272">
      <w:pPr>
        <w:rPr>
          <w:b/>
        </w:rPr>
      </w:pPr>
    </w:p>
    <w:p w14:paraId="609B5171" w14:textId="77777777" w:rsidR="003A4272" w:rsidRDefault="003A4272" w:rsidP="003A4272">
      <w:pPr>
        <w:rPr>
          <w:b/>
        </w:rPr>
      </w:pPr>
      <w:r>
        <w:rPr>
          <w:b/>
        </w:rPr>
        <w:t>Notes on table</w:t>
      </w:r>
      <w:r w:rsidR="0002218A">
        <w:rPr>
          <w:b/>
        </w:rPr>
        <w:t>s</w:t>
      </w:r>
      <w:r>
        <w:rPr>
          <w:b/>
        </w:rPr>
        <w:t>:</w:t>
      </w:r>
    </w:p>
    <w:p w14:paraId="41903644" w14:textId="77777777" w:rsidR="003A4272" w:rsidRDefault="003A4272" w:rsidP="003A4272">
      <w:pP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7231"/>
      </w:tblGrid>
      <w:tr w:rsidR="003A4272" w14:paraId="5C633EAF" w14:textId="77777777" w:rsidTr="00FF7A7C">
        <w:tc>
          <w:tcPr>
            <w:tcW w:w="823" w:type="dxa"/>
          </w:tcPr>
          <w:p w14:paraId="547E9CDA" w14:textId="77777777" w:rsidR="003A4272" w:rsidRPr="00AE1CBD" w:rsidRDefault="003A4272" w:rsidP="003A4272">
            <w:pPr>
              <w:tabs>
                <w:tab w:val="center" w:pos="4153"/>
                <w:tab w:val="right" w:pos="8306"/>
              </w:tabs>
              <w:rPr>
                <w:b/>
              </w:rPr>
            </w:pPr>
            <w:r w:rsidRPr="00AE1CBD">
              <w:t xml:space="preserve">Type </w:t>
            </w:r>
          </w:p>
        </w:tc>
        <w:tc>
          <w:tcPr>
            <w:tcW w:w="7257" w:type="dxa"/>
          </w:tcPr>
          <w:p w14:paraId="18544258" w14:textId="77777777" w:rsidR="003A4272" w:rsidRPr="00AE1CBD" w:rsidRDefault="003A4272" w:rsidP="003A4272">
            <w:pPr>
              <w:pStyle w:val="ListParagraph"/>
              <w:numPr>
                <w:ilvl w:val="0"/>
                <w:numId w:val="15"/>
              </w:numPr>
              <w:rPr>
                <w:rFonts w:ascii="Arial" w:eastAsia="Times New Roman" w:hAnsi="Arial" w:cs="Arial"/>
                <w:color w:val="000000"/>
                <w:sz w:val="20"/>
                <w:szCs w:val="20"/>
                <w:lang w:val="en-GB" w:eastAsia="en-GB"/>
              </w:rPr>
            </w:pPr>
            <w:r w:rsidRPr="00AE1CBD">
              <w:rPr>
                <w:rFonts w:ascii="Arial" w:eastAsia="Times New Roman" w:hAnsi="Arial" w:cs="Arial"/>
                <w:color w:val="000000"/>
                <w:sz w:val="20"/>
                <w:szCs w:val="20"/>
                <w:lang w:val="en-GB" w:eastAsia="en-GB"/>
              </w:rPr>
              <w:t>Nvarchar(X) is a field containing character data possibly numeric with maximum length X.</w:t>
            </w:r>
          </w:p>
          <w:p w14:paraId="7381FA10" w14:textId="77777777" w:rsidR="003A4272" w:rsidRPr="008506F5" w:rsidRDefault="003A4272" w:rsidP="003A4272">
            <w:pPr>
              <w:pStyle w:val="ListParagraph"/>
              <w:numPr>
                <w:ilvl w:val="0"/>
                <w:numId w:val="15"/>
              </w:numPr>
              <w:rPr>
                <w:rFonts w:ascii="Arial" w:eastAsia="Times New Roman" w:hAnsi="Arial" w:cs="Arial"/>
                <w:color w:val="000000"/>
                <w:lang w:eastAsia="en-GB"/>
              </w:rPr>
            </w:pPr>
            <w:r w:rsidRPr="00AE1CBD">
              <w:rPr>
                <w:rFonts w:ascii="Arial" w:eastAsia="Times New Roman" w:hAnsi="Arial" w:cs="Arial"/>
                <w:color w:val="000000"/>
                <w:sz w:val="20"/>
                <w:szCs w:val="20"/>
                <w:lang w:val="en-GB" w:eastAsia="en-GB"/>
              </w:rPr>
              <w:t>Decimal(x,y) is a numeric field with a maximum of x digits with a maximum of y digits after the decimal place. Hence maximum space is number of digits plus decimal place and possible leading minus sign.</w:t>
            </w:r>
          </w:p>
        </w:tc>
      </w:tr>
      <w:tr w:rsidR="003A4272" w14:paraId="28B455BA" w14:textId="77777777" w:rsidTr="00FF7A7C">
        <w:tc>
          <w:tcPr>
            <w:tcW w:w="823" w:type="dxa"/>
          </w:tcPr>
          <w:p w14:paraId="6668979D" w14:textId="77777777" w:rsidR="003A4272" w:rsidRPr="00AE1CBD" w:rsidRDefault="003A4272" w:rsidP="0011702E">
            <w:pPr>
              <w:tabs>
                <w:tab w:val="center" w:pos="4153"/>
                <w:tab w:val="right" w:pos="8306"/>
              </w:tabs>
              <w:spacing w:before="60"/>
            </w:pPr>
            <w:r w:rsidRPr="00AE1CBD">
              <w:t>Opt</w:t>
            </w:r>
          </w:p>
        </w:tc>
        <w:tc>
          <w:tcPr>
            <w:tcW w:w="7257" w:type="dxa"/>
          </w:tcPr>
          <w:p w14:paraId="558D4C48" w14:textId="77777777" w:rsidR="003A4272" w:rsidRPr="00AE1CBD" w:rsidRDefault="003A4272" w:rsidP="0011702E">
            <w:pPr>
              <w:tabs>
                <w:tab w:val="center" w:pos="4153"/>
                <w:tab w:val="right" w:pos="8306"/>
              </w:tabs>
              <w:spacing w:before="60" w:after="60"/>
            </w:pPr>
            <w:r w:rsidRPr="00AE1CBD">
              <w:t>M is Mandatory, O is Optional</w:t>
            </w:r>
          </w:p>
        </w:tc>
      </w:tr>
    </w:tbl>
    <w:p w14:paraId="294985CE" w14:textId="77777777" w:rsidR="00FF7A7C" w:rsidRDefault="00FF7A7C" w:rsidP="002C6EFF"/>
    <w:p w14:paraId="049F0363" w14:textId="77777777" w:rsidR="00FF7A7C" w:rsidRDefault="00FF7A7C" w:rsidP="00FF7A7C">
      <w:pPr>
        <w:pStyle w:val="Heading2"/>
        <w:numPr>
          <w:ilvl w:val="0"/>
          <w:numId w:val="0"/>
        </w:numPr>
        <w:spacing w:before="0" w:after="0" w:line="360" w:lineRule="auto"/>
        <w:jc w:val="both"/>
        <w:rPr>
          <w:b w:val="0"/>
          <w:i w:val="0"/>
          <w:color w:val="00436E"/>
        </w:rPr>
      </w:pPr>
      <w:bookmarkStart w:id="39" w:name="_Toc485820113"/>
      <w:r>
        <w:rPr>
          <w:b w:val="0"/>
          <w:i w:val="0"/>
          <w:color w:val="00436E"/>
        </w:rPr>
        <w:t>APP 3.4: Recognised Issues</w:t>
      </w:r>
      <w:bookmarkEnd w:id="39"/>
    </w:p>
    <w:p w14:paraId="63518E62" w14:textId="77777777" w:rsidR="003A4272" w:rsidRPr="00BD12A5" w:rsidRDefault="003A4272" w:rsidP="003A4272">
      <w:pPr>
        <w:spacing w:before="120"/>
      </w:pPr>
      <w:r w:rsidRPr="00BD12A5">
        <w:t xml:space="preserve">There are </w:t>
      </w:r>
      <w:r>
        <w:t xml:space="preserve">two </w:t>
      </w:r>
      <w:r w:rsidRPr="00BD12A5">
        <w:t xml:space="preserve">recognised issues that in some circumstances the fields are not populated fully in accordance with this specification. </w:t>
      </w:r>
    </w:p>
    <w:p w14:paraId="4AD01FE4" w14:textId="77777777" w:rsidR="003A4272" w:rsidRPr="00BD12A5" w:rsidRDefault="003A4272" w:rsidP="003A4272">
      <w:pPr>
        <w:numPr>
          <w:ilvl w:val="0"/>
          <w:numId w:val="16"/>
        </w:numPr>
        <w:spacing w:before="60"/>
        <w:ind w:left="1179" w:hanging="357"/>
      </w:pPr>
      <w:r>
        <w:t>Meter swaps affecting E</w:t>
      </w:r>
      <w:r w:rsidRPr="00BD12A5">
        <w:t>stimated and Actual Volumes; and</w:t>
      </w:r>
    </w:p>
    <w:p w14:paraId="2D6442F3" w14:textId="77777777" w:rsidR="003A4272" w:rsidRPr="00BD12A5" w:rsidRDefault="003A4272" w:rsidP="003A4272">
      <w:pPr>
        <w:numPr>
          <w:ilvl w:val="0"/>
          <w:numId w:val="16"/>
        </w:numPr>
        <w:spacing w:before="60"/>
        <w:ind w:left="1179" w:hanging="357"/>
      </w:pPr>
      <w:r w:rsidRPr="00BD12A5">
        <w:t>Actual Volume (meter networks)</w:t>
      </w:r>
      <w:r>
        <w:t>.</w:t>
      </w:r>
    </w:p>
    <w:p w14:paraId="7A6924F0" w14:textId="77777777" w:rsidR="003A4272" w:rsidRPr="00BD12A5" w:rsidRDefault="003A4272" w:rsidP="003A4272">
      <w:pPr>
        <w:spacing w:before="120"/>
        <w:ind w:left="45"/>
        <w:rPr>
          <w:sz w:val="28"/>
          <w:szCs w:val="28"/>
        </w:rPr>
      </w:pPr>
      <w:r w:rsidRPr="00BD12A5">
        <w:t xml:space="preserve">Once these </w:t>
      </w:r>
      <w:r>
        <w:t>issues</w:t>
      </w:r>
      <w:r w:rsidRPr="00BD12A5">
        <w:t xml:space="preserve"> are remedied the bullet</w:t>
      </w:r>
      <w:r>
        <w:t>s</w:t>
      </w:r>
      <w:r w:rsidRPr="00BD12A5">
        <w:t xml:space="preserve"> above </w:t>
      </w:r>
      <w:r>
        <w:t xml:space="preserve">and description below </w:t>
      </w:r>
      <w:r w:rsidRPr="00BD12A5">
        <w:t>will no longer apply</w:t>
      </w:r>
      <w:r>
        <w:t>.</w:t>
      </w:r>
    </w:p>
    <w:p w14:paraId="2EBB0206" w14:textId="77777777" w:rsidR="003A4272" w:rsidRPr="00BD12A5" w:rsidRDefault="003A4272" w:rsidP="003A4272">
      <w:pPr>
        <w:spacing w:before="120"/>
        <w:rPr>
          <w:b/>
        </w:rPr>
      </w:pPr>
    </w:p>
    <w:p w14:paraId="57497D51" w14:textId="77777777" w:rsidR="003A4272" w:rsidRPr="000C7595" w:rsidRDefault="003A4272" w:rsidP="003A4272">
      <w:pPr>
        <w:spacing w:before="120"/>
        <w:ind w:left="57" w:right="57"/>
        <w:jc w:val="both"/>
        <w:rPr>
          <w:b/>
        </w:rPr>
      </w:pPr>
      <w:r w:rsidRPr="000C7595">
        <w:rPr>
          <w:b/>
        </w:rPr>
        <w:t>Meter swaps affecting Estimated and Actual Volume</w:t>
      </w:r>
    </w:p>
    <w:p w14:paraId="39595DCC" w14:textId="77777777" w:rsidR="003A4272" w:rsidRPr="00BD12A5" w:rsidRDefault="003A4272" w:rsidP="003A4272">
      <w:pPr>
        <w:numPr>
          <w:ilvl w:val="0"/>
          <w:numId w:val="16"/>
        </w:numPr>
        <w:spacing w:before="60"/>
        <w:ind w:left="1179" w:hanging="357"/>
      </w:pPr>
      <w:r w:rsidRPr="00BD12A5">
        <w:t>There are special circumstance</w:t>
      </w:r>
      <w:r>
        <w:t>s</w:t>
      </w:r>
      <w:r w:rsidRPr="00BD12A5">
        <w:t xml:space="preserve"> when meters have been swapped out leading to incorrect values being provided</w:t>
      </w:r>
      <w:r>
        <w:t xml:space="preserve"> for these two fields.</w:t>
      </w:r>
    </w:p>
    <w:p w14:paraId="34703EFD" w14:textId="77777777" w:rsidR="003A4272" w:rsidRPr="00BD12A5" w:rsidRDefault="003A4272" w:rsidP="003A4272">
      <w:pPr>
        <w:numPr>
          <w:ilvl w:val="0"/>
          <w:numId w:val="16"/>
        </w:numPr>
        <w:spacing w:before="60"/>
        <w:ind w:left="1179" w:hanging="357"/>
      </w:pPr>
      <w:r w:rsidRPr="00BD12A5">
        <w:t>N</w:t>
      </w:r>
      <w:r>
        <w:t>ote that i</w:t>
      </w:r>
      <w:r w:rsidRPr="00BD12A5">
        <w:t>n all cases</w:t>
      </w:r>
      <w:r w:rsidR="00F15734">
        <w:t>,</w:t>
      </w:r>
      <w:r w:rsidRPr="00BD12A5">
        <w:t xml:space="preserve"> Total Usage is correct and is </w:t>
      </w:r>
      <w:r w:rsidR="00F15734">
        <w:t xml:space="preserve">the basis </w:t>
      </w:r>
      <w:r>
        <w:t xml:space="preserve">on </w:t>
      </w:r>
      <w:r w:rsidRPr="00BD12A5">
        <w:t>wh</w:t>
      </w:r>
      <w:r w:rsidR="00F15734">
        <w:t>ich</w:t>
      </w:r>
      <w:r w:rsidRPr="00BD12A5">
        <w:t xml:space="preserve"> the charges </w:t>
      </w:r>
      <w:r w:rsidR="00F15734">
        <w:t xml:space="preserve">are </w:t>
      </w:r>
      <w:r>
        <w:t>calculated.</w:t>
      </w:r>
    </w:p>
    <w:p w14:paraId="512D4E9E" w14:textId="77777777" w:rsidR="003A4272" w:rsidRPr="00BD12A5" w:rsidRDefault="003A4272" w:rsidP="003A4272">
      <w:pPr>
        <w:spacing w:before="120"/>
        <w:rPr>
          <w:b/>
        </w:rPr>
      </w:pPr>
    </w:p>
    <w:p w14:paraId="522DF404" w14:textId="77777777" w:rsidR="002957F4" w:rsidRDefault="002957F4" w:rsidP="007D6A3F">
      <w:pPr>
        <w:spacing w:line="360" w:lineRule="auto"/>
        <w:jc w:val="both"/>
      </w:pPr>
    </w:p>
    <w:sectPr w:rsidR="002957F4" w:rsidSect="004B1794">
      <w:footerReference w:type="default" r:id="rId14"/>
      <w:footerReference w:type="first" r:id="rId15"/>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D94A" w14:textId="77777777" w:rsidR="0069164A" w:rsidRDefault="0069164A">
      <w:r>
        <w:separator/>
      </w:r>
    </w:p>
  </w:endnote>
  <w:endnote w:type="continuationSeparator" w:id="0">
    <w:p w14:paraId="4204B643" w14:textId="77777777" w:rsidR="0069164A" w:rsidRDefault="0069164A">
      <w:r>
        <w:continuationSeparator/>
      </w:r>
    </w:p>
  </w:endnote>
  <w:endnote w:type="continuationNotice" w:id="1">
    <w:p w14:paraId="71BDB6D9" w14:textId="77777777" w:rsidR="0069164A" w:rsidRDefault="0069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EBFC" w14:textId="68ED667F" w:rsidR="00BB02BB" w:rsidRDefault="00BB02BB" w:rsidP="004B1794">
    <w:pPr>
      <w:pStyle w:val="Footer"/>
      <w:tabs>
        <w:tab w:val="clear" w:pos="8306"/>
        <w:tab w:val="right" w:pos="8307"/>
      </w:tabs>
      <w:rPr>
        <w:rFonts w:ascii="Calibri" w:hAnsi="Calibri"/>
        <w:sz w:val="18"/>
        <w:szCs w:val="18"/>
      </w:rPr>
    </w:pPr>
    <w:r>
      <w:rPr>
        <w:rFonts w:ascii="Calibri" w:hAnsi="Calibri"/>
        <w:sz w:val="18"/>
        <w:szCs w:val="18"/>
      </w:rPr>
      <w:t>Document Ref: CSD0201</w:t>
    </w:r>
    <w:r w:rsidR="00044EA6">
      <w:rPr>
        <w:rFonts w:ascii="Calibri" w:hAnsi="Calibri"/>
        <w:sz w:val="18"/>
        <w:szCs w:val="18"/>
      </w:rPr>
      <w:ptab w:relativeTo="margin" w:alignment="right" w:leader="none"/>
    </w:r>
    <w:r>
      <w:rPr>
        <w:rFonts w:ascii="Calibri" w:hAnsi="Calibri"/>
        <w:sz w:val="18"/>
        <w:szCs w:val="18"/>
      </w:rPr>
      <w:t xml:space="preserve">Settlement Timetable &amp; Reporting </w:t>
    </w:r>
  </w:p>
  <w:p w14:paraId="3E9C090D" w14:textId="7241D718" w:rsidR="00BB02BB" w:rsidRDefault="00BB02BB" w:rsidP="004B1794">
    <w:pPr>
      <w:pStyle w:val="Footer"/>
      <w:tabs>
        <w:tab w:val="clear" w:pos="8306"/>
        <w:tab w:val="right" w:pos="8307"/>
      </w:tabs>
    </w:pPr>
    <w:r>
      <w:rPr>
        <w:rFonts w:ascii="Calibri" w:hAnsi="Calibri"/>
        <w:sz w:val="18"/>
        <w:szCs w:val="18"/>
      </w:rPr>
      <w:t xml:space="preserve">Version </w:t>
    </w:r>
    <w:r w:rsidR="00A8774C">
      <w:rPr>
        <w:rFonts w:ascii="Calibri" w:hAnsi="Calibri"/>
        <w:sz w:val="18"/>
        <w:szCs w:val="18"/>
      </w:rPr>
      <w:t>10</w:t>
    </w:r>
    <w:r w:rsidR="001B7087">
      <w:rPr>
        <w:rFonts w:ascii="Calibri" w:hAnsi="Calibri"/>
        <w:sz w:val="18"/>
        <w:szCs w:val="18"/>
      </w:rPr>
      <w:t>.0</w:t>
    </w:r>
    <w:r w:rsidR="00044EA6">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B521" w14:textId="1817DB07" w:rsidR="00BB02BB" w:rsidRDefault="005F3FBC">
    <w:pPr>
      <w:pStyle w:val="Footer"/>
    </w:pPr>
    <w:r>
      <w:rPr>
        <w:noProof/>
      </w:rPr>
      <mc:AlternateContent>
        <mc:Choice Requires="wps">
          <w:drawing>
            <wp:anchor distT="0" distB="0" distL="114300" distR="114300" simplePos="0" relativeHeight="251658240" behindDoc="0" locked="0" layoutInCell="1" allowOverlap="1" wp14:anchorId="5E5BF424" wp14:editId="20F5FDD7">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BF42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08B1F474" w14:textId="77777777" w:rsidR="00BB02BB" w:rsidRDefault="00BB02BB">
                    <w:pPr>
                      <w:jc w:val="right"/>
                      <w:rPr>
                        <w:noProof/>
                        <w:sz w:val="16"/>
                      </w:rPr>
                    </w:pPr>
                    <w:r w:rsidRPr="00676F68">
                      <w:rPr>
                        <w:noProof/>
                        <w:sz w:val="16"/>
                        <w:highlight w:val="lightGray"/>
                      </w:rPr>
                      <w:t xml:space="preserve">Report Title </w:t>
                    </w:r>
                  </w:p>
                  <w:p w14:paraId="2DFBC4C8" w14:textId="77777777" w:rsidR="00BB02BB" w:rsidRDefault="00BB02BB">
                    <w:pPr>
                      <w:jc w:val="right"/>
                      <w:rPr>
                        <w:rStyle w:val="PageNumber"/>
                        <w:rFonts w:ascii="Arial" w:hAnsi="Arial"/>
                        <w:sz w:val="16"/>
                      </w:rPr>
                    </w:pPr>
                    <w:r w:rsidRPr="00676F68">
                      <w:rPr>
                        <w:rStyle w:val="PageNumber"/>
                        <w:rFonts w:ascii="Arial" w:hAnsi="Arial"/>
                        <w:sz w:val="16"/>
                        <w:highlight w:val="lightGray"/>
                      </w:rPr>
                      <w:t>Date</w:t>
                    </w:r>
                  </w:p>
                  <w:p w14:paraId="2EB900CD" w14:textId="77777777" w:rsidR="00BB02BB" w:rsidRDefault="00BB02BB">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25</w:t>
                    </w:r>
                    <w:r>
                      <w:rPr>
                        <w:rStyle w:val="PageNumber"/>
                        <w:rFonts w:ascii="Arial" w:hAnsi="Arial"/>
                        <w:sz w:val="16"/>
                      </w:rPr>
                      <w:fldChar w:fldCharType="end"/>
                    </w:r>
                  </w:p>
                  <w:p w14:paraId="0A6091A4" w14:textId="77777777" w:rsidR="00BB02BB" w:rsidRDefault="00BB02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15EB2" w14:textId="77777777" w:rsidR="0069164A" w:rsidRDefault="0069164A">
      <w:r>
        <w:separator/>
      </w:r>
    </w:p>
  </w:footnote>
  <w:footnote w:type="continuationSeparator" w:id="0">
    <w:p w14:paraId="0EF520EE" w14:textId="77777777" w:rsidR="0069164A" w:rsidRDefault="0069164A">
      <w:r>
        <w:continuationSeparator/>
      </w:r>
    </w:p>
  </w:footnote>
  <w:footnote w:type="continuationNotice" w:id="1">
    <w:p w14:paraId="41FCC278" w14:textId="77777777" w:rsidR="0069164A" w:rsidRDefault="006916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4210"/>
    <w:multiLevelType w:val="hybridMultilevel"/>
    <w:tmpl w:val="1E609892"/>
    <w:lvl w:ilvl="0" w:tplc="04090001">
      <w:start w:val="1"/>
      <w:numFmt w:val="bullet"/>
      <w:lvlText w:val=""/>
      <w:lvlJc w:val="left"/>
      <w:pPr>
        <w:ind w:left="1642"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01E9"/>
    <w:multiLevelType w:val="hybridMultilevel"/>
    <w:tmpl w:val="E44A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057DF"/>
    <w:multiLevelType w:val="hybridMultilevel"/>
    <w:tmpl w:val="94DA0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37115F"/>
    <w:multiLevelType w:val="hybridMultilevel"/>
    <w:tmpl w:val="01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19FE"/>
    <w:multiLevelType w:val="hybridMultilevel"/>
    <w:tmpl w:val="B8CE574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3BB60791"/>
    <w:multiLevelType w:val="hybridMultilevel"/>
    <w:tmpl w:val="E5C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03FF4"/>
    <w:multiLevelType w:val="hybridMultilevel"/>
    <w:tmpl w:val="88AA5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D789B"/>
    <w:multiLevelType w:val="hybridMultilevel"/>
    <w:tmpl w:val="52EC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E4124"/>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54D9"/>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D242A"/>
    <w:multiLevelType w:val="multilevel"/>
    <w:tmpl w:val="91B2F2E6"/>
    <w:lvl w:ilvl="0">
      <w:start w:val="1"/>
      <w:numFmt w:val="decimal"/>
      <w:lvlText w:val="%1."/>
      <w:lvlJc w:val="left"/>
      <w:pPr>
        <w:tabs>
          <w:tab w:val="num" w:pos="624"/>
        </w:tabs>
        <w:ind w:left="624" w:hanging="624"/>
      </w:pPr>
      <w:rPr>
        <w:rFonts w:hint="default"/>
        <w:color w:val="00436E"/>
      </w:rPr>
    </w:lvl>
    <w:lvl w:ilvl="1">
      <w:start w:val="1"/>
      <w:numFmt w:val="decimal"/>
      <w:lvlText w:val="%1.%2"/>
      <w:lvlJc w:val="left"/>
      <w:pPr>
        <w:tabs>
          <w:tab w:val="num" w:pos="576"/>
        </w:tabs>
        <w:ind w:left="576" w:hanging="576"/>
      </w:pPr>
      <w:rPr>
        <w:rFonts w:hint="default"/>
        <w:color w:val="00436E"/>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A8E6611"/>
    <w:multiLevelType w:val="hybridMultilevel"/>
    <w:tmpl w:val="871CD1F6"/>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4"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0"/>
  </w:num>
  <w:num w:numId="4">
    <w:abstractNumId w:val="12"/>
  </w:num>
  <w:num w:numId="5">
    <w:abstractNumId w:val="6"/>
  </w:num>
  <w:num w:numId="6">
    <w:abstractNumId w:val="21"/>
  </w:num>
  <w:num w:numId="7">
    <w:abstractNumId w:val="17"/>
  </w:num>
  <w:num w:numId="8">
    <w:abstractNumId w:val="13"/>
  </w:num>
  <w:num w:numId="9">
    <w:abstractNumId w:val="2"/>
  </w:num>
  <w:num w:numId="10">
    <w:abstractNumId w:val="19"/>
  </w:num>
  <w:num w:numId="11">
    <w:abstractNumId w:val="4"/>
  </w:num>
  <w:num w:numId="12">
    <w:abstractNumId w:val="9"/>
  </w:num>
  <w:num w:numId="13">
    <w:abstractNumId w:val="14"/>
  </w:num>
  <w:num w:numId="14">
    <w:abstractNumId w:val="24"/>
  </w:num>
  <w:num w:numId="15">
    <w:abstractNumId w:val="11"/>
  </w:num>
  <w:num w:numId="16">
    <w:abstractNumId w:val="23"/>
  </w:num>
  <w:num w:numId="17">
    <w:abstractNumId w:val="20"/>
  </w:num>
  <w:num w:numId="18">
    <w:abstractNumId w:val="7"/>
  </w:num>
  <w:num w:numId="19">
    <w:abstractNumId w:val="3"/>
  </w:num>
  <w:num w:numId="20">
    <w:abstractNumId w:val="10"/>
  </w:num>
  <w:num w:numId="21">
    <w:abstractNumId w:val="16"/>
  </w:num>
  <w:num w:numId="22">
    <w:abstractNumId w:val="15"/>
  </w:num>
  <w:num w:numId="23">
    <w:abstractNumId w:val="22"/>
  </w:num>
  <w:num w:numId="24">
    <w:abstractNumId w:val="5"/>
  </w:num>
  <w:num w:numId="25">
    <w:abstractNumId w:val="18"/>
  </w:num>
  <w:num w:numId="2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andlish">
    <w15:presenceInfo w15:providerId="AD" w15:userId="S::David.Candlish@CMAScotland.co.uk::86823950-3501-474d-bc8a-ed81d06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3B1E"/>
    <w:rsid w:val="00005918"/>
    <w:rsid w:val="0000665B"/>
    <w:rsid w:val="00006772"/>
    <w:rsid w:val="00013AB3"/>
    <w:rsid w:val="0002218A"/>
    <w:rsid w:val="00026B24"/>
    <w:rsid w:val="00026F8E"/>
    <w:rsid w:val="000306A7"/>
    <w:rsid w:val="00030E08"/>
    <w:rsid w:val="00033765"/>
    <w:rsid w:val="00034AE2"/>
    <w:rsid w:val="0004093C"/>
    <w:rsid w:val="00040B82"/>
    <w:rsid w:val="00044EA6"/>
    <w:rsid w:val="00052364"/>
    <w:rsid w:val="00056537"/>
    <w:rsid w:val="00061FB1"/>
    <w:rsid w:val="00062E5D"/>
    <w:rsid w:val="00065720"/>
    <w:rsid w:val="00066660"/>
    <w:rsid w:val="00066D89"/>
    <w:rsid w:val="0007510B"/>
    <w:rsid w:val="00080A4B"/>
    <w:rsid w:val="00080A9E"/>
    <w:rsid w:val="00080D18"/>
    <w:rsid w:val="00080D2F"/>
    <w:rsid w:val="000819B6"/>
    <w:rsid w:val="00086FBB"/>
    <w:rsid w:val="0008768A"/>
    <w:rsid w:val="000A2921"/>
    <w:rsid w:val="000A4B62"/>
    <w:rsid w:val="000A6DE4"/>
    <w:rsid w:val="000A7FCB"/>
    <w:rsid w:val="000B2127"/>
    <w:rsid w:val="000C08B8"/>
    <w:rsid w:val="000C393D"/>
    <w:rsid w:val="000D2575"/>
    <w:rsid w:val="000D31BB"/>
    <w:rsid w:val="000D698D"/>
    <w:rsid w:val="000D726C"/>
    <w:rsid w:val="000E5232"/>
    <w:rsid w:val="000E6473"/>
    <w:rsid w:val="000E6999"/>
    <w:rsid w:val="000E7342"/>
    <w:rsid w:val="000F0C20"/>
    <w:rsid w:val="000F18E6"/>
    <w:rsid w:val="000F33F0"/>
    <w:rsid w:val="00101B37"/>
    <w:rsid w:val="0010711D"/>
    <w:rsid w:val="00107D98"/>
    <w:rsid w:val="0011568F"/>
    <w:rsid w:val="00116045"/>
    <w:rsid w:val="001167E8"/>
    <w:rsid w:val="0011702E"/>
    <w:rsid w:val="00147757"/>
    <w:rsid w:val="00150F3E"/>
    <w:rsid w:val="00160DC3"/>
    <w:rsid w:val="00162440"/>
    <w:rsid w:val="0016386A"/>
    <w:rsid w:val="00166E64"/>
    <w:rsid w:val="0017657E"/>
    <w:rsid w:val="00180CDF"/>
    <w:rsid w:val="00182281"/>
    <w:rsid w:val="00193674"/>
    <w:rsid w:val="00195E0F"/>
    <w:rsid w:val="00197952"/>
    <w:rsid w:val="001A4423"/>
    <w:rsid w:val="001A49B1"/>
    <w:rsid w:val="001A72FB"/>
    <w:rsid w:val="001B0E86"/>
    <w:rsid w:val="001B2383"/>
    <w:rsid w:val="001B6FA5"/>
    <w:rsid w:val="001B7087"/>
    <w:rsid w:val="001B7AB2"/>
    <w:rsid w:val="001C1B0F"/>
    <w:rsid w:val="001C5B0A"/>
    <w:rsid w:val="001C72B4"/>
    <w:rsid w:val="001D365C"/>
    <w:rsid w:val="001F1313"/>
    <w:rsid w:val="001F260D"/>
    <w:rsid w:val="001F315E"/>
    <w:rsid w:val="001F462B"/>
    <w:rsid w:val="002062AE"/>
    <w:rsid w:val="00214BD8"/>
    <w:rsid w:val="00223C06"/>
    <w:rsid w:val="00234278"/>
    <w:rsid w:val="002376B2"/>
    <w:rsid w:val="002432DC"/>
    <w:rsid w:val="00247232"/>
    <w:rsid w:val="00247EB4"/>
    <w:rsid w:val="00256163"/>
    <w:rsid w:val="002640DA"/>
    <w:rsid w:val="00273E4C"/>
    <w:rsid w:val="002751D3"/>
    <w:rsid w:val="002821BA"/>
    <w:rsid w:val="00283A4B"/>
    <w:rsid w:val="00283BF4"/>
    <w:rsid w:val="002957B2"/>
    <w:rsid w:val="002957F4"/>
    <w:rsid w:val="00297FF4"/>
    <w:rsid w:val="002A033F"/>
    <w:rsid w:val="002C0C09"/>
    <w:rsid w:val="002C1802"/>
    <w:rsid w:val="002C2358"/>
    <w:rsid w:val="002C41AF"/>
    <w:rsid w:val="002C528F"/>
    <w:rsid w:val="002C6EFF"/>
    <w:rsid w:val="002E4FA9"/>
    <w:rsid w:val="002E5F2F"/>
    <w:rsid w:val="002E6AB5"/>
    <w:rsid w:val="002F075C"/>
    <w:rsid w:val="002F1A30"/>
    <w:rsid w:val="002F2B6B"/>
    <w:rsid w:val="002F51AB"/>
    <w:rsid w:val="003015AC"/>
    <w:rsid w:val="0030238A"/>
    <w:rsid w:val="003023E3"/>
    <w:rsid w:val="003130AA"/>
    <w:rsid w:val="0031323C"/>
    <w:rsid w:val="00320500"/>
    <w:rsid w:val="003244CF"/>
    <w:rsid w:val="00324B16"/>
    <w:rsid w:val="00331CC4"/>
    <w:rsid w:val="00333CCD"/>
    <w:rsid w:val="00334585"/>
    <w:rsid w:val="003345B4"/>
    <w:rsid w:val="003359A2"/>
    <w:rsid w:val="00341D55"/>
    <w:rsid w:val="00343B7D"/>
    <w:rsid w:val="00360876"/>
    <w:rsid w:val="0036097F"/>
    <w:rsid w:val="0036350F"/>
    <w:rsid w:val="003646F7"/>
    <w:rsid w:val="00370695"/>
    <w:rsid w:val="00373D7B"/>
    <w:rsid w:val="00381772"/>
    <w:rsid w:val="00383AA9"/>
    <w:rsid w:val="00390339"/>
    <w:rsid w:val="00397833"/>
    <w:rsid w:val="003A27D6"/>
    <w:rsid w:val="003A4272"/>
    <w:rsid w:val="003A5DB0"/>
    <w:rsid w:val="003B4309"/>
    <w:rsid w:val="003B6C56"/>
    <w:rsid w:val="003C162B"/>
    <w:rsid w:val="003C482D"/>
    <w:rsid w:val="003C6851"/>
    <w:rsid w:val="003C730F"/>
    <w:rsid w:val="003D1872"/>
    <w:rsid w:val="003D6F38"/>
    <w:rsid w:val="003E43B3"/>
    <w:rsid w:val="003E54BC"/>
    <w:rsid w:val="003E5B98"/>
    <w:rsid w:val="003E6A72"/>
    <w:rsid w:val="003E6DC7"/>
    <w:rsid w:val="003E7781"/>
    <w:rsid w:val="003F30E6"/>
    <w:rsid w:val="003F32C2"/>
    <w:rsid w:val="003F5270"/>
    <w:rsid w:val="003F77AD"/>
    <w:rsid w:val="003F7B6C"/>
    <w:rsid w:val="00400238"/>
    <w:rsid w:val="00400AE2"/>
    <w:rsid w:val="00400D42"/>
    <w:rsid w:val="00403122"/>
    <w:rsid w:val="00404276"/>
    <w:rsid w:val="00417981"/>
    <w:rsid w:val="004226A2"/>
    <w:rsid w:val="00423D92"/>
    <w:rsid w:val="004240A8"/>
    <w:rsid w:val="00424418"/>
    <w:rsid w:val="004253E3"/>
    <w:rsid w:val="0042652E"/>
    <w:rsid w:val="00426EB9"/>
    <w:rsid w:val="00427399"/>
    <w:rsid w:val="00431CEC"/>
    <w:rsid w:val="004336D3"/>
    <w:rsid w:val="00434B20"/>
    <w:rsid w:val="00441737"/>
    <w:rsid w:val="00442292"/>
    <w:rsid w:val="00444935"/>
    <w:rsid w:val="00452247"/>
    <w:rsid w:val="00454151"/>
    <w:rsid w:val="00457902"/>
    <w:rsid w:val="00471B1A"/>
    <w:rsid w:val="00471CCD"/>
    <w:rsid w:val="004739F7"/>
    <w:rsid w:val="00475DAE"/>
    <w:rsid w:val="0048148C"/>
    <w:rsid w:val="004829E0"/>
    <w:rsid w:val="0048427A"/>
    <w:rsid w:val="00486481"/>
    <w:rsid w:val="00494C1E"/>
    <w:rsid w:val="004B0BC4"/>
    <w:rsid w:val="004B1101"/>
    <w:rsid w:val="004B1794"/>
    <w:rsid w:val="004B3536"/>
    <w:rsid w:val="004C03BB"/>
    <w:rsid w:val="004C1C64"/>
    <w:rsid w:val="004C2292"/>
    <w:rsid w:val="004C561C"/>
    <w:rsid w:val="004C7F34"/>
    <w:rsid w:val="004D2BA5"/>
    <w:rsid w:val="004E36E9"/>
    <w:rsid w:val="004E52D8"/>
    <w:rsid w:val="004E603D"/>
    <w:rsid w:val="004F267C"/>
    <w:rsid w:val="004F2B1B"/>
    <w:rsid w:val="004F752F"/>
    <w:rsid w:val="005021DA"/>
    <w:rsid w:val="00507C56"/>
    <w:rsid w:val="0051353D"/>
    <w:rsid w:val="00516084"/>
    <w:rsid w:val="0051662A"/>
    <w:rsid w:val="00533576"/>
    <w:rsid w:val="00534034"/>
    <w:rsid w:val="00534229"/>
    <w:rsid w:val="00534576"/>
    <w:rsid w:val="00535322"/>
    <w:rsid w:val="00537A24"/>
    <w:rsid w:val="00541852"/>
    <w:rsid w:val="00544480"/>
    <w:rsid w:val="00546D53"/>
    <w:rsid w:val="00552A0D"/>
    <w:rsid w:val="00554155"/>
    <w:rsid w:val="00554376"/>
    <w:rsid w:val="0055523E"/>
    <w:rsid w:val="00571179"/>
    <w:rsid w:val="00572220"/>
    <w:rsid w:val="00573E36"/>
    <w:rsid w:val="00577853"/>
    <w:rsid w:val="00592CDD"/>
    <w:rsid w:val="00594558"/>
    <w:rsid w:val="00594BA1"/>
    <w:rsid w:val="00594E45"/>
    <w:rsid w:val="005A3E06"/>
    <w:rsid w:val="005B15DF"/>
    <w:rsid w:val="005B5C33"/>
    <w:rsid w:val="005D1456"/>
    <w:rsid w:val="005D14A5"/>
    <w:rsid w:val="005D1697"/>
    <w:rsid w:val="005D1E69"/>
    <w:rsid w:val="005D3410"/>
    <w:rsid w:val="005D3E90"/>
    <w:rsid w:val="005F0446"/>
    <w:rsid w:val="005F3FBC"/>
    <w:rsid w:val="006102F1"/>
    <w:rsid w:val="00611469"/>
    <w:rsid w:val="00612C18"/>
    <w:rsid w:val="00613953"/>
    <w:rsid w:val="00614E3F"/>
    <w:rsid w:val="00615D36"/>
    <w:rsid w:val="006213D8"/>
    <w:rsid w:val="006227CA"/>
    <w:rsid w:val="00624AA6"/>
    <w:rsid w:val="006346A8"/>
    <w:rsid w:val="00646358"/>
    <w:rsid w:val="00646B3E"/>
    <w:rsid w:val="006511C8"/>
    <w:rsid w:val="00667011"/>
    <w:rsid w:val="00672D0A"/>
    <w:rsid w:val="0067603A"/>
    <w:rsid w:val="00676F68"/>
    <w:rsid w:val="00681ED9"/>
    <w:rsid w:val="006870A6"/>
    <w:rsid w:val="0069164A"/>
    <w:rsid w:val="00691A7B"/>
    <w:rsid w:val="006A3E31"/>
    <w:rsid w:val="006A4389"/>
    <w:rsid w:val="006B00ED"/>
    <w:rsid w:val="006B511D"/>
    <w:rsid w:val="006C1C0B"/>
    <w:rsid w:val="006C7979"/>
    <w:rsid w:val="006D707A"/>
    <w:rsid w:val="006F548B"/>
    <w:rsid w:val="00713DC6"/>
    <w:rsid w:val="00723F8A"/>
    <w:rsid w:val="0072641E"/>
    <w:rsid w:val="00730F33"/>
    <w:rsid w:val="007318EF"/>
    <w:rsid w:val="00731C4E"/>
    <w:rsid w:val="00735D5D"/>
    <w:rsid w:val="00740ACC"/>
    <w:rsid w:val="00740C85"/>
    <w:rsid w:val="007423B6"/>
    <w:rsid w:val="007522C5"/>
    <w:rsid w:val="0075368C"/>
    <w:rsid w:val="00765743"/>
    <w:rsid w:val="007703A9"/>
    <w:rsid w:val="00774E03"/>
    <w:rsid w:val="007774D2"/>
    <w:rsid w:val="00777840"/>
    <w:rsid w:val="00785276"/>
    <w:rsid w:val="00790A98"/>
    <w:rsid w:val="007936C0"/>
    <w:rsid w:val="007A213C"/>
    <w:rsid w:val="007A2B22"/>
    <w:rsid w:val="007A6862"/>
    <w:rsid w:val="007B5392"/>
    <w:rsid w:val="007B7B03"/>
    <w:rsid w:val="007C16CE"/>
    <w:rsid w:val="007C4D6C"/>
    <w:rsid w:val="007C5265"/>
    <w:rsid w:val="007C6149"/>
    <w:rsid w:val="007D1C55"/>
    <w:rsid w:val="007D2124"/>
    <w:rsid w:val="007D6A3F"/>
    <w:rsid w:val="007E2A96"/>
    <w:rsid w:val="007E2D54"/>
    <w:rsid w:val="007E5B12"/>
    <w:rsid w:val="008057E0"/>
    <w:rsid w:val="00827235"/>
    <w:rsid w:val="0083444C"/>
    <w:rsid w:val="00841610"/>
    <w:rsid w:val="008423DD"/>
    <w:rsid w:val="008506F5"/>
    <w:rsid w:val="008566E5"/>
    <w:rsid w:val="00865D54"/>
    <w:rsid w:val="00867707"/>
    <w:rsid w:val="008703CD"/>
    <w:rsid w:val="00882AD4"/>
    <w:rsid w:val="008873B7"/>
    <w:rsid w:val="00892A0C"/>
    <w:rsid w:val="00894254"/>
    <w:rsid w:val="008A10B4"/>
    <w:rsid w:val="008B10AD"/>
    <w:rsid w:val="008B6BB6"/>
    <w:rsid w:val="008C02CE"/>
    <w:rsid w:val="008C18AC"/>
    <w:rsid w:val="008C7889"/>
    <w:rsid w:val="008D182C"/>
    <w:rsid w:val="008D1F73"/>
    <w:rsid w:val="008D3E50"/>
    <w:rsid w:val="008D6937"/>
    <w:rsid w:val="008E0FCD"/>
    <w:rsid w:val="008E1C14"/>
    <w:rsid w:val="008E26DD"/>
    <w:rsid w:val="008E2C31"/>
    <w:rsid w:val="008E5345"/>
    <w:rsid w:val="00902110"/>
    <w:rsid w:val="00904E9F"/>
    <w:rsid w:val="0090798B"/>
    <w:rsid w:val="00910A02"/>
    <w:rsid w:val="00915C17"/>
    <w:rsid w:val="009166CE"/>
    <w:rsid w:val="009262B3"/>
    <w:rsid w:val="0092664C"/>
    <w:rsid w:val="00927065"/>
    <w:rsid w:val="00934D5C"/>
    <w:rsid w:val="00935671"/>
    <w:rsid w:val="00950634"/>
    <w:rsid w:val="00950B08"/>
    <w:rsid w:val="00952551"/>
    <w:rsid w:val="00955215"/>
    <w:rsid w:val="00956302"/>
    <w:rsid w:val="00956A66"/>
    <w:rsid w:val="00962E4C"/>
    <w:rsid w:val="00964F8D"/>
    <w:rsid w:val="00965FA0"/>
    <w:rsid w:val="00967CAE"/>
    <w:rsid w:val="00971550"/>
    <w:rsid w:val="00974C43"/>
    <w:rsid w:val="009754DE"/>
    <w:rsid w:val="0097601E"/>
    <w:rsid w:val="00982C6A"/>
    <w:rsid w:val="00986F6D"/>
    <w:rsid w:val="0099142A"/>
    <w:rsid w:val="009930CF"/>
    <w:rsid w:val="00993D2B"/>
    <w:rsid w:val="00995664"/>
    <w:rsid w:val="0099624B"/>
    <w:rsid w:val="009A092F"/>
    <w:rsid w:val="009A2B45"/>
    <w:rsid w:val="009A34D4"/>
    <w:rsid w:val="009A3C0F"/>
    <w:rsid w:val="009B0BC4"/>
    <w:rsid w:val="009C349E"/>
    <w:rsid w:val="009D3106"/>
    <w:rsid w:val="009D57FC"/>
    <w:rsid w:val="009D58CD"/>
    <w:rsid w:val="009D7D47"/>
    <w:rsid w:val="009E34C6"/>
    <w:rsid w:val="009E364D"/>
    <w:rsid w:val="009E4829"/>
    <w:rsid w:val="00A02729"/>
    <w:rsid w:val="00A108D2"/>
    <w:rsid w:val="00A112DD"/>
    <w:rsid w:val="00A1282D"/>
    <w:rsid w:val="00A16F18"/>
    <w:rsid w:val="00A20B05"/>
    <w:rsid w:val="00A31676"/>
    <w:rsid w:val="00A3450E"/>
    <w:rsid w:val="00A43A47"/>
    <w:rsid w:val="00A43EA4"/>
    <w:rsid w:val="00A534DF"/>
    <w:rsid w:val="00A540D9"/>
    <w:rsid w:val="00A5480B"/>
    <w:rsid w:val="00A6694F"/>
    <w:rsid w:val="00A728C1"/>
    <w:rsid w:val="00A82BA2"/>
    <w:rsid w:val="00A8774C"/>
    <w:rsid w:val="00A957E1"/>
    <w:rsid w:val="00A96ADC"/>
    <w:rsid w:val="00AA1DC8"/>
    <w:rsid w:val="00AA4116"/>
    <w:rsid w:val="00AA4B24"/>
    <w:rsid w:val="00AB1072"/>
    <w:rsid w:val="00AB109C"/>
    <w:rsid w:val="00AB6E12"/>
    <w:rsid w:val="00AB7A1B"/>
    <w:rsid w:val="00AC53F1"/>
    <w:rsid w:val="00AC72C4"/>
    <w:rsid w:val="00AD1A94"/>
    <w:rsid w:val="00AD1D54"/>
    <w:rsid w:val="00AD6334"/>
    <w:rsid w:val="00AD679C"/>
    <w:rsid w:val="00AE1CBD"/>
    <w:rsid w:val="00AE4AD8"/>
    <w:rsid w:val="00AF1A4A"/>
    <w:rsid w:val="00AF3365"/>
    <w:rsid w:val="00AF4BE0"/>
    <w:rsid w:val="00AF6618"/>
    <w:rsid w:val="00AF6AF8"/>
    <w:rsid w:val="00AF7A1D"/>
    <w:rsid w:val="00B0019F"/>
    <w:rsid w:val="00B019EC"/>
    <w:rsid w:val="00B1657A"/>
    <w:rsid w:val="00B17531"/>
    <w:rsid w:val="00B236CA"/>
    <w:rsid w:val="00B241E5"/>
    <w:rsid w:val="00B30CC3"/>
    <w:rsid w:val="00B31716"/>
    <w:rsid w:val="00B33996"/>
    <w:rsid w:val="00B465DE"/>
    <w:rsid w:val="00B5014A"/>
    <w:rsid w:val="00B5016B"/>
    <w:rsid w:val="00B51830"/>
    <w:rsid w:val="00B53B5D"/>
    <w:rsid w:val="00B53DB1"/>
    <w:rsid w:val="00B80B6F"/>
    <w:rsid w:val="00B85FB4"/>
    <w:rsid w:val="00B86448"/>
    <w:rsid w:val="00BA2241"/>
    <w:rsid w:val="00BA5DC1"/>
    <w:rsid w:val="00BB02BB"/>
    <w:rsid w:val="00BB5E24"/>
    <w:rsid w:val="00BC20EB"/>
    <w:rsid w:val="00BC4580"/>
    <w:rsid w:val="00BC5222"/>
    <w:rsid w:val="00BD0803"/>
    <w:rsid w:val="00BE0534"/>
    <w:rsid w:val="00BE34F9"/>
    <w:rsid w:val="00BF4EF8"/>
    <w:rsid w:val="00BF5EA1"/>
    <w:rsid w:val="00C024FB"/>
    <w:rsid w:val="00C02596"/>
    <w:rsid w:val="00C03477"/>
    <w:rsid w:val="00C03CBD"/>
    <w:rsid w:val="00C042FE"/>
    <w:rsid w:val="00C05867"/>
    <w:rsid w:val="00C14ECC"/>
    <w:rsid w:val="00C21D36"/>
    <w:rsid w:val="00C313A2"/>
    <w:rsid w:val="00C3337F"/>
    <w:rsid w:val="00C46D80"/>
    <w:rsid w:val="00C51AEC"/>
    <w:rsid w:val="00C52091"/>
    <w:rsid w:val="00C52F3C"/>
    <w:rsid w:val="00C54AF1"/>
    <w:rsid w:val="00C610DA"/>
    <w:rsid w:val="00C62155"/>
    <w:rsid w:val="00C65DCD"/>
    <w:rsid w:val="00C7043A"/>
    <w:rsid w:val="00C75775"/>
    <w:rsid w:val="00C80363"/>
    <w:rsid w:val="00C819B9"/>
    <w:rsid w:val="00C903F2"/>
    <w:rsid w:val="00CA5E3D"/>
    <w:rsid w:val="00CB2A34"/>
    <w:rsid w:val="00CC0D33"/>
    <w:rsid w:val="00CC2421"/>
    <w:rsid w:val="00CC3304"/>
    <w:rsid w:val="00CD4467"/>
    <w:rsid w:val="00CE1174"/>
    <w:rsid w:val="00CE3ACB"/>
    <w:rsid w:val="00CE41FE"/>
    <w:rsid w:val="00CE4D97"/>
    <w:rsid w:val="00CE59B1"/>
    <w:rsid w:val="00CF32A9"/>
    <w:rsid w:val="00CF7D14"/>
    <w:rsid w:val="00D02AB7"/>
    <w:rsid w:val="00D05D40"/>
    <w:rsid w:val="00D066D2"/>
    <w:rsid w:val="00D17127"/>
    <w:rsid w:val="00D22207"/>
    <w:rsid w:val="00D24595"/>
    <w:rsid w:val="00D24645"/>
    <w:rsid w:val="00D2471A"/>
    <w:rsid w:val="00D32761"/>
    <w:rsid w:val="00D33AEE"/>
    <w:rsid w:val="00D44DF7"/>
    <w:rsid w:val="00D47322"/>
    <w:rsid w:val="00D47DDF"/>
    <w:rsid w:val="00D55770"/>
    <w:rsid w:val="00D57941"/>
    <w:rsid w:val="00D5799F"/>
    <w:rsid w:val="00D641CA"/>
    <w:rsid w:val="00D719D0"/>
    <w:rsid w:val="00D733A9"/>
    <w:rsid w:val="00D7576A"/>
    <w:rsid w:val="00D81B21"/>
    <w:rsid w:val="00D9381F"/>
    <w:rsid w:val="00DC59BE"/>
    <w:rsid w:val="00DC5CC0"/>
    <w:rsid w:val="00DC5E87"/>
    <w:rsid w:val="00DC6BEA"/>
    <w:rsid w:val="00DD3397"/>
    <w:rsid w:val="00DD5191"/>
    <w:rsid w:val="00DE17D1"/>
    <w:rsid w:val="00DE22E0"/>
    <w:rsid w:val="00DE55AE"/>
    <w:rsid w:val="00DF0B72"/>
    <w:rsid w:val="00DF1FD2"/>
    <w:rsid w:val="00E021D5"/>
    <w:rsid w:val="00E11BF3"/>
    <w:rsid w:val="00E12BFB"/>
    <w:rsid w:val="00E163B4"/>
    <w:rsid w:val="00E23FAF"/>
    <w:rsid w:val="00E32DFE"/>
    <w:rsid w:val="00E35540"/>
    <w:rsid w:val="00E421BA"/>
    <w:rsid w:val="00E440D7"/>
    <w:rsid w:val="00E454A9"/>
    <w:rsid w:val="00E50A12"/>
    <w:rsid w:val="00E51D70"/>
    <w:rsid w:val="00E61042"/>
    <w:rsid w:val="00E73AA8"/>
    <w:rsid w:val="00E73FA7"/>
    <w:rsid w:val="00E8399D"/>
    <w:rsid w:val="00E90D64"/>
    <w:rsid w:val="00E90F47"/>
    <w:rsid w:val="00EA3CAF"/>
    <w:rsid w:val="00EB5AE5"/>
    <w:rsid w:val="00EB66DC"/>
    <w:rsid w:val="00EB77E3"/>
    <w:rsid w:val="00EC4C5E"/>
    <w:rsid w:val="00EC506E"/>
    <w:rsid w:val="00ED2144"/>
    <w:rsid w:val="00EE14D6"/>
    <w:rsid w:val="00EE4A19"/>
    <w:rsid w:val="00EE6AE0"/>
    <w:rsid w:val="00EF0700"/>
    <w:rsid w:val="00EF53E1"/>
    <w:rsid w:val="00EF75B8"/>
    <w:rsid w:val="00F00CA1"/>
    <w:rsid w:val="00F02CFE"/>
    <w:rsid w:val="00F12DD1"/>
    <w:rsid w:val="00F15734"/>
    <w:rsid w:val="00F23A78"/>
    <w:rsid w:val="00F3585B"/>
    <w:rsid w:val="00F42184"/>
    <w:rsid w:val="00F436AF"/>
    <w:rsid w:val="00F55C49"/>
    <w:rsid w:val="00F60A23"/>
    <w:rsid w:val="00F60EB9"/>
    <w:rsid w:val="00F67616"/>
    <w:rsid w:val="00F759A7"/>
    <w:rsid w:val="00F779DA"/>
    <w:rsid w:val="00F81103"/>
    <w:rsid w:val="00F83813"/>
    <w:rsid w:val="00F91FEB"/>
    <w:rsid w:val="00F955BF"/>
    <w:rsid w:val="00F97335"/>
    <w:rsid w:val="00F97A47"/>
    <w:rsid w:val="00FA214F"/>
    <w:rsid w:val="00FA7956"/>
    <w:rsid w:val="00FB3071"/>
    <w:rsid w:val="00FB43A0"/>
    <w:rsid w:val="00FB5126"/>
    <w:rsid w:val="00FB5DE3"/>
    <w:rsid w:val="00FC0DE2"/>
    <w:rsid w:val="00FC4292"/>
    <w:rsid w:val="00FC4892"/>
    <w:rsid w:val="00FD134C"/>
    <w:rsid w:val="00FD27BA"/>
    <w:rsid w:val="00FD37BA"/>
    <w:rsid w:val="00FD4C05"/>
    <w:rsid w:val="00FE6F0C"/>
    <w:rsid w:val="00FF7684"/>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25FB1"/>
  <w15:chartTrackingRefBased/>
  <w15:docId w15:val="{580884FA-54F9-4248-9028-C521CAB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color w:val="000000"/>
    </w:rPr>
  </w:style>
  <w:style w:type="paragraph" w:styleId="Heading1">
    <w:name w:val="heading 1"/>
    <w:basedOn w:val="Normal"/>
    <w:next w:val="Normal"/>
    <w:link w:val="Heading1Char"/>
    <w:qFormat/>
    <w:rsid w:val="00C14ECC"/>
    <w:pPr>
      <w:keepNext/>
      <w:spacing w:before="240" w:after="60"/>
      <w:outlineLvl w:val="0"/>
    </w:pPr>
    <w:rPr>
      <w:rFonts w:cs="Times New Roman"/>
      <w:bCs/>
      <w:color w:val="00436E"/>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C14ECC"/>
    <w:rPr>
      <w:rFonts w:ascii="Arial" w:hAnsi="Arial"/>
      <w:bCs/>
      <w:color w:val="00436E"/>
      <w:kern w:val="32"/>
      <w:sz w:val="32"/>
      <w:szCs w:val="32"/>
    </w:rPr>
  </w:style>
  <w:style w:type="character" w:styleId="Hyperlink">
    <w:name w:val="Hyperlink"/>
    <w:uiPriority w:val="99"/>
    <w:unhideWhenUsed/>
    <w:rsid w:val="000F18E6"/>
    <w:rPr>
      <w:color w:val="0000FF"/>
      <w:u w:val="single"/>
    </w:rPr>
  </w:style>
  <w:style w:type="paragraph" w:styleId="ListParagraph">
    <w:name w:val="List Paragraph"/>
    <w:basedOn w:val="Normal"/>
    <w:link w:val="ListParagraphChar"/>
    <w:uiPriority w:val="34"/>
    <w:qFormat/>
    <w:rsid w:val="003A4272"/>
    <w:pPr>
      <w:ind w:left="720"/>
      <w:contextualSpacing/>
    </w:pPr>
    <w:rPr>
      <w:rFonts w:ascii="Times New Roman" w:eastAsia="Calibri" w:hAnsi="Times New Roman" w:cs="Times New Roman"/>
      <w:color w:val="auto"/>
      <w:sz w:val="24"/>
      <w:szCs w:val="24"/>
      <w:lang w:val="en-US" w:eastAsia="en-US"/>
    </w:rPr>
  </w:style>
  <w:style w:type="paragraph" w:customStyle="1" w:styleId="Default">
    <w:name w:val="Default"/>
    <w:rsid w:val="00F60EB9"/>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4B1101"/>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929432686">
      <w:bodyDiv w:val="1"/>
      <w:marLeft w:val="0"/>
      <w:marRight w:val="0"/>
      <w:marTop w:val="0"/>
      <w:marBottom w:val="0"/>
      <w:divBdr>
        <w:top w:val="none" w:sz="0" w:space="0" w:color="auto"/>
        <w:left w:val="none" w:sz="0" w:space="0" w:color="auto"/>
        <w:bottom w:val="none" w:sz="0" w:space="0" w:color="auto"/>
        <w:right w:val="none" w:sz="0" w:space="0" w:color="auto"/>
      </w:divBdr>
    </w:div>
    <w:div w:id="13239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020E-E4AE-4FEC-B66B-05A5C3BF8408}">
  <ds:schemaRefs>
    <ds:schemaRef ds:uri="http://schemas.microsoft.com/office/2006/metadata/longProperties"/>
  </ds:schemaRefs>
</ds:datastoreItem>
</file>

<file path=customXml/itemProps2.xml><?xml version="1.0" encoding="utf-8"?>
<ds:datastoreItem xmlns:ds="http://schemas.openxmlformats.org/officeDocument/2006/customXml" ds:itemID="{89154AB5-E5B2-4645-951B-B0B92FE0B543}">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92c425b6-91f1-4cbe-95d3-c423884034b3"/>
    <ds:schemaRef ds:uri="77bf5497-29a5-4877-b516-b1cf99bde266"/>
  </ds:schemaRefs>
</ds:datastoreItem>
</file>

<file path=customXml/itemProps3.xml><?xml version="1.0" encoding="utf-8"?>
<ds:datastoreItem xmlns:ds="http://schemas.openxmlformats.org/officeDocument/2006/customXml" ds:itemID="{3047E5F6-1F82-4AFE-876A-16981DB75C49}">
  <ds:schemaRefs>
    <ds:schemaRef ds:uri="http://schemas.microsoft.com/sharepoint/v3/contenttype/forms"/>
  </ds:schemaRefs>
</ds:datastoreItem>
</file>

<file path=customXml/itemProps4.xml><?xml version="1.0" encoding="utf-8"?>
<ds:datastoreItem xmlns:ds="http://schemas.openxmlformats.org/officeDocument/2006/customXml" ds:itemID="{37EB5BB6-55C1-49BF-8D36-DDEF5F431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FE0B0-39AA-4B72-9D98-7E58028E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Template.dot</Template>
  <TotalTime>15</TotalTime>
  <Pages>26</Pages>
  <Words>6006</Words>
  <Characters>34235</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CSD0201 Settlement Timetable and Reporting</vt:lpstr>
      <vt:lpstr>Purpose and Scope</vt:lpstr>
      <vt:lpstr>Settlement Timetable and Reporting Description</vt:lpstr>
      <vt:lpstr>    Provision of the Settlement Timetable for each Year</vt:lpstr>
      <vt:lpstr>    Provision of the Scottish Water Data </vt:lpstr>
      <vt:lpstr>    Deleted in Version 1.2   </vt:lpstr>
      <vt:lpstr>    Settlement Run Types</vt:lpstr>
      <vt:lpstr>        Settlement Day Based Settlement Runs (P1, R1, R2, R3 and (where applicable) R4)</vt:lpstr>
      <vt:lpstr>        Tariff Year Settlement Run (RF)</vt:lpstr>
      <vt:lpstr>    Settlement Report Content</vt:lpstr>
      <vt:lpstr>        Settlement Day Based Settlement Report (P1, R1, R2, R3 and where applicable R4)</vt:lpstr>
      <vt:lpstr>        Tariff Year Settlement Report (RF)</vt:lpstr>
      <vt:lpstr>Process Diagrams</vt:lpstr>
      <vt:lpstr>Interface and Timetable Requirements</vt:lpstr>
      <vt:lpstr>Appendix 1: Deleted in Version 1.6</vt:lpstr>
      <vt:lpstr>Appendix 2: Aggregated Settlement Reports </vt:lpstr>
      <vt:lpstr>    APP 2.1: Record Layout for the Tab Based File</vt:lpstr>
      <vt:lpstr>Appendix 3: Disaggregated Settlement Reports </vt:lpstr>
      <vt:lpstr>    APP 3.1: General Information</vt:lpstr>
      <vt:lpstr>    APP 3.2: Field Derivation Information</vt:lpstr>
      <vt:lpstr>    APP 3.3: Field Type Information</vt:lpstr>
      <vt:lpstr>    APP 3.4: Recognised Issues</vt:lpstr>
    </vt:vector>
  </TitlesOfParts>
  <Company>CMA Scotland</Company>
  <LinksUpToDate>false</LinksUpToDate>
  <CharactersWithSpaces>40161</CharactersWithSpaces>
  <SharedDoc>false</SharedDoc>
  <HLinks>
    <vt:vector size="102" baseType="variant">
      <vt:variant>
        <vt:i4>1441842</vt:i4>
      </vt:variant>
      <vt:variant>
        <vt:i4>95</vt:i4>
      </vt:variant>
      <vt:variant>
        <vt:i4>0</vt:i4>
      </vt:variant>
      <vt:variant>
        <vt:i4>5</vt:i4>
      </vt:variant>
      <vt:variant>
        <vt:lpwstr/>
      </vt:variant>
      <vt:variant>
        <vt:lpwstr>_Toc485820113</vt:lpwstr>
      </vt:variant>
      <vt:variant>
        <vt:i4>1441842</vt:i4>
      </vt:variant>
      <vt:variant>
        <vt:i4>89</vt:i4>
      </vt:variant>
      <vt:variant>
        <vt:i4>0</vt:i4>
      </vt:variant>
      <vt:variant>
        <vt:i4>5</vt:i4>
      </vt:variant>
      <vt:variant>
        <vt:lpwstr/>
      </vt:variant>
      <vt:variant>
        <vt:lpwstr>_Toc485820112</vt:lpwstr>
      </vt:variant>
      <vt:variant>
        <vt:i4>1441842</vt:i4>
      </vt:variant>
      <vt:variant>
        <vt:i4>83</vt:i4>
      </vt:variant>
      <vt:variant>
        <vt:i4>0</vt:i4>
      </vt:variant>
      <vt:variant>
        <vt:i4>5</vt:i4>
      </vt:variant>
      <vt:variant>
        <vt:lpwstr/>
      </vt:variant>
      <vt:variant>
        <vt:lpwstr>_Toc485820111</vt:lpwstr>
      </vt:variant>
      <vt:variant>
        <vt:i4>1441842</vt:i4>
      </vt:variant>
      <vt:variant>
        <vt:i4>77</vt:i4>
      </vt:variant>
      <vt:variant>
        <vt:i4>0</vt:i4>
      </vt:variant>
      <vt:variant>
        <vt:i4>5</vt:i4>
      </vt:variant>
      <vt:variant>
        <vt:lpwstr/>
      </vt:variant>
      <vt:variant>
        <vt:lpwstr>_Toc485820110</vt:lpwstr>
      </vt:variant>
      <vt:variant>
        <vt:i4>1507378</vt:i4>
      </vt:variant>
      <vt:variant>
        <vt:i4>71</vt:i4>
      </vt:variant>
      <vt:variant>
        <vt:i4>0</vt:i4>
      </vt:variant>
      <vt:variant>
        <vt:i4>5</vt:i4>
      </vt:variant>
      <vt:variant>
        <vt:lpwstr/>
      </vt:variant>
      <vt:variant>
        <vt:lpwstr>_Toc485820109</vt:lpwstr>
      </vt:variant>
      <vt:variant>
        <vt:i4>1507378</vt:i4>
      </vt:variant>
      <vt:variant>
        <vt:i4>65</vt:i4>
      </vt:variant>
      <vt:variant>
        <vt:i4>0</vt:i4>
      </vt:variant>
      <vt:variant>
        <vt:i4>5</vt:i4>
      </vt:variant>
      <vt:variant>
        <vt:lpwstr/>
      </vt:variant>
      <vt:variant>
        <vt:lpwstr>_Toc485820108</vt:lpwstr>
      </vt:variant>
      <vt:variant>
        <vt:i4>1507378</vt:i4>
      </vt:variant>
      <vt:variant>
        <vt:i4>59</vt:i4>
      </vt:variant>
      <vt:variant>
        <vt:i4>0</vt:i4>
      </vt:variant>
      <vt:variant>
        <vt:i4>5</vt:i4>
      </vt:variant>
      <vt:variant>
        <vt:lpwstr/>
      </vt:variant>
      <vt:variant>
        <vt:lpwstr>_Toc485820107</vt:lpwstr>
      </vt:variant>
      <vt:variant>
        <vt:i4>1507378</vt:i4>
      </vt:variant>
      <vt:variant>
        <vt:i4>53</vt:i4>
      </vt:variant>
      <vt:variant>
        <vt:i4>0</vt:i4>
      </vt:variant>
      <vt:variant>
        <vt:i4>5</vt:i4>
      </vt:variant>
      <vt:variant>
        <vt:lpwstr/>
      </vt:variant>
      <vt:variant>
        <vt:lpwstr>_Toc485820106</vt:lpwstr>
      </vt:variant>
      <vt:variant>
        <vt:i4>1507378</vt:i4>
      </vt:variant>
      <vt:variant>
        <vt:i4>47</vt:i4>
      </vt:variant>
      <vt:variant>
        <vt:i4>0</vt:i4>
      </vt:variant>
      <vt:variant>
        <vt:i4>5</vt:i4>
      </vt:variant>
      <vt:variant>
        <vt:lpwstr/>
      </vt:variant>
      <vt:variant>
        <vt:lpwstr>_Toc485820105</vt:lpwstr>
      </vt:variant>
      <vt:variant>
        <vt:i4>1507378</vt:i4>
      </vt:variant>
      <vt:variant>
        <vt:i4>41</vt:i4>
      </vt:variant>
      <vt:variant>
        <vt:i4>0</vt:i4>
      </vt:variant>
      <vt:variant>
        <vt:i4>5</vt:i4>
      </vt:variant>
      <vt:variant>
        <vt:lpwstr/>
      </vt:variant>
      <vt:variant>
        <vt:lpwstr>_Toc485820104</vt:lpwstr>
      </vt:variant>
      <vt:variant>
        <vt:i4>1507378</vt:i4>
      </vt:variant>
      <vt:variant>
        <vt:i4>35</vt:i4>
      </vt:variant>
      <vt:variant>
        <vt:i4>0</vt:i4>
      </vt:variant>
      <vt:variant>
        <vt:i4>5</vt:i4>
      </vt:variant>
      <vt:variant>
        <vt:lpwstr/>
      </vt:variant>
      <vt:variant>
        <vt:lpwstr>_Toc485820103</vt:lpwstr>
      </vt:variant>
      <vt:variant>
        <vt:i4>1507378</vt:i4>
      </vt:variant>
      <vt:variant>
        <vt:i4>29</vt:i4>
      </vt:variant>
      <vt:variant>
        <vt:i4>0</vt:i4>
      </vt:variant>
      <vt:variant>
        <vt:i4>5</vt:i4>
      </vt:variant>
      <vt:variant>
        <vt:lpwstr/>
      </vt:variant>
      <vt:variant>
        <vt:lpwstr>_Toc485820102</vt:lpwstr>
      </vt:variant>
      <vt:variant>
        <vt:i4>1507378</vt:i4>
      </vt:variant>
      <vt:variant>
        <vt:i4>23</vt:i4>
      </vt:variant>
      <vt:variant>
        <vt:i4>0</vt:i4>
      </vt:variant>
      <vt:variant>
        <vt:i4>5</vt:i4>
      </vt:variant>
      <vt:variant>
        <vt:lpwstr/>
      </vt:variant>
      <vt:variant>
        <vt:lpwstr>_Toc485820101</vt:lpwstr>
      </vt:variant>
      <vt:variant>
        <vt:i4>1507378</vt:i4>
      </vt:variant>
      <vt:variant>
        <vt:i4>17</vt:i4>
      </vt:variant>
      <vt:variant>
        <vt:i4>0</vt:i4>
      </vt:variant>
      <vt:variant>
        <vt:i4>5</vt:i4>
      </vt:variant>
      <vt:variant>
        <vt:lpwstr/>
      </vt:variant>
      <vt:variant>
        <vt:lpwstr>_Toc485820100</vt:lpwstr>
      </vt:variant>
      <vt:variant>
        <vt:i4>1966131</vt:i4>
      </vt:variant>
      <vt:variant>
        <vt:i4>11</vt:i4>
      </vt:variant>
      <vt:variant>
        <vt:i4>0</vt:i4>
      </vt:variant>
      <vt:variant>
        <vt:i4>5</vt:i4>
      </vt:variant>
      <vt:variant>
        <vt:lpwstr/>
      </vt:variant>
      <vt:variant>
        <vt:lpwstr>_Toc485820099</vt:lpwstr>
      </vt:variant>
      <vt:variant>
        <vt:i4>1966131</vt:i4>
      </vt:variant>
      <vt:variant>
        <vt:i4>5</vt:i4>
      </vt:variant>
      <vt:variant>
        <vt:i4>0</vt:i4>
      </vt:variant>
      <vt:variant>
        <vt:i4>5</vt:i4>
      </vt:variant>
      <vt:variant>
        <vt:lpwstr/>
      </vt:variant>
      <vt:variant>
        <vt:lpwstr>_Toc485820098</vt:lpwstr>
      </vt:variant>
      <vt:variant>
        <vt:i4>1966131</vt:i4>
      </vt:variant>
      <vt:variant>
        <vt:i4>2</vt:i4>
      </vt:variant>
      <vt:variant>
        <vt:i4>0</vt:i4>
      </vt:variant>
      <vt:variant>
        <vt:i4>5</vt:i4>
      </vt:variant>
      <vt:variant>
        <vt:lpwstr/>
      </vt:variant>
      <vt:variant>
        <vt:lpwstr>_Toc485820097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CSD0201 Settlement Timetable and Reporting</dc:title>
  <dc:subject>CSD0201</dc:subject>
  <dc:creator>CMA</dc:creator>
  <cp:keywords/>
  <cp:lastModifiedBy>David Candlish</cp:lastModifiedBy>
  <cp:revision>16</cp:revision>
  <cp:lastPrinted>2020-03-09T15:42:00Z</cp:lastPrinted>
  <dcterms:created xsi:type="dcterms:W3CDTF">2020-03-05T12:16:00Z</dcterms:created>
  <dcterms:modified xsi:type="dcterms:W3CDTF">2020-03-09T15:42:00Z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Lesley Donaldson</vt:lpwstr>
  </property>
  <property fmtid="{D5CDD505-2E9C-101B-9397-08002B2CF9AE}" pid="4" name="display_urn:schemas-microsoft-com:office:office#Author">
    <vt:lpwstr>Lesley Donaldson</vt:lpwstr>
  </property>
  <property fmtid="{D5CDD505-2E9C-101B-9397-08002B2CF9AE}" pid="5" name="Order">
    <vt:lpwstr>100.000000000000</vt:lpwstr>
  </property>
  <property fmtid="{D5CDD505-2E9C-101B-9397-08002B2CF9AE}" pid="6" name="ContentTypeId">
    <vt:lpwstr>0x0101003E5C88157DE7084881D629CC045F0A65</vt:lpwstr>
  </property>
  <property fmtid="{D5CDD505-2E9C-101B-9397-08002B2CF9AE}" pid="7" name="xd_Signature">
    <vt:lpwstr/>
  </property>
  <property fmtid="{D5CDD505-2E9C-101B-9397-08002B2CF9AE}" pid="8" name="ComplianceAssetId">
    <vt:lpwstr/>
  </property>
  <property fmtid="{D5CDD505-2E9C-101B-9397-08002B2CF9AE}" pid="9" name="TemplateUrl">
    <vt:lpwstr/>
  </property>
  <property fmtid="{D5CDD505-2E9C-101B-9397-08002B2CF9AE}" pid="10" name="xd_ProgID">
    <vt:lpwstr/>
  </property>
  <property fmtid="{D5CDD505-2E9C-101B-9397-08002B2CF9AE}" pid="11" name="SharedWithUsers">
    <vt:lpwstr/>
  </property>
</Properties>
</file>