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68"/>
        <w:gridCol w:w="6662"/>
      </w:tblGrid>
      <w:tr w:rsidR="00CD3048" w:rsidRPr="00D952B9" w14:paraId="0548F574" w14:textId="77777777" w:rsidTr="00AA6E6F">
        <w:tc>
          <w:tcPr>
            <w:tcW w:w="1668" w:type="dxa"/>
          </w:tcPr>
          <w:p w14:paraId="5F13EB16" w14:textId="070DAF83" w:rsidR="00CD3048" w:rsidRPr="00D952B9" w:rsidRDefault="00230B0B" w:rsidP="00AA6E6F">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r w:rsidR="00176746">
              <w:rPr>
                <w:rFonts w:asciiTheme="minorHAnsi" w:eastAsia="Calibri" w:hAnsiTheme="minorHAnsi"/>
                <w:color w:val="auto"/>
                <w:sz w:val="28"/>
                <w:szCs w:val="28"/>
              </w:rPr>
              <w:t xml:space="preserve"> </w:t>
            </w:r>
          </w:p>
        </w:tc>
        <w:tc>
          <w:tcPr>
            <w:tcW w:w="6662" w:type="dxa"/>
          </w:tcPr>
          <w:p w14:paraId="1A2E8249"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5383D90C" w14:textId="77777777" w:rsidTr="00AA6E6F">
        <w:tc>
          <w:tcPr>
            <w:tcW w:w="1668" w:type="dxa"/>
          </w:tcPr>
          <w:p w14:paraId="5AFD08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84894DE" w14:textId="77777777" w:rsidR="00CD3048" w:rsidRPr="00D952B9" w:rsidRDefault="00445D1E" w:rsidP="00AA6E6F">
            <w:pPr>
              <w:spacing w:before="120" w:after="120" w:line="360" w:lineRule="auto"/>
              <w:jc w:val="both"/>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r>
      <w:tr w:rsidR="00CD3048" w:rsidRPr="00D952B9" w14:paraId="146F4043" w14:textId="77777777" w:rsidTr="00AA6E6F">
        <w:tc>
          <w:tcPr>
            <w:tcW w:w="1668" w:type="dxa"/>
          </w:tcPr>
          <w:p w14:paraId="042A7762"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C328BCB"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A29D67E"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p w14:paraId="62168167" w14:textId="77777777"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14:paraId="4DD388A4" w14:textId="77777777" w:rsidTr="00AA6E6F">
        <w:tc>
          <w:tcPr>
            <w:tcW w:w="1668" w:type="dxa"/>
          </w:tcPr>
          <w:p w14:paraId="0B00F6C7"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3B1189C0" w14:textId="77777777" w:rsidR="007A3294" w:rsidRDefault="007A3294" w:rsidP="00FE6BA4">
            <w:pPr>
              <w:spacing w:before="120" w:after="120" w:line="360" w:lineRule="auto"/>
              <w:rPr>
                <w:rFonts w:eastAsia="Calibri"/>
                <w:color w:val="auto"/>
                <w:sz w:val="32"/>
                <w:szCs w:val="32"/>
              </w:rPr>
            </w:pPr>
          </w:p>
          <w:p w14:paraId="3F07D8C1" w14:textId="17ABF638"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Market Code Schedule 23</w:t>
            </w:r>
          </w:p>
          <w:p w14:paraId="2B134140" w14:textId="77777777" w:rsidR="00CD3048" w:rsidRPr="00BC60EA" w:rsidRDefault="00CD3048" w:rsidP="00FE6BA4">
            <w:pPr>
              <w:spacing w:before="120" w:after="120" w:line="360" w:lineRule="auto"/>
              <w:rPr>
                <w:rFonts w:eastAsia="Calibri"/>
                <w:color w:val="auto"/>
                <w:sz w:val="32"/>
                <w:szCs w:val="32"/>
              </w:rPr>
            </w:pPr>
            <w:r w:rsidRPr="00BC60EA">
              <w:rPr>
                <w:rFonts w:eastAsia="Calibri"/>
                <w:color w:val="auto"/>
                <w:sz w:val="32"/>
                <w:szCs w:val="32"/>
              </w:rPr>
              <w:t>Code Subsidiary Document No. 0207</w:t>
            </w:r>
          </w:p>
          <w:p w14:paraId="1CBB05A0" w14:textId="77777777" w:rsidR="00CD3048" w:rsidRPr="00BC60EA" w:rsidRDefault="00CD3048" w:rsidP="00FE6BA4">
            <w:pPr>
              <w:autoSpaceDE w:val="0"/>
              <w:autoSpaceDN w:val="0"/>
              <w:adjustRightInd w:val="0"/>
              <w:spacing w:before="120" w:after="120" w:line="360" w:lineRule="auto"/>
              <w:rPr>
                <w:rFonts w:eastAsia="Calibri"/>
                <w:color w:val="auto"/>
                <w:sz w:val="32"/>
                <w:szCs w:val="32"/>
              </w:rPr>
            </w:pPr>
            <w:r w:rsidRPr="00BC60EA">
              <w:rPr>
                <w:rFonts w:eastAsia="Calibri"/>
                <w:color w:val="auto"/>
                <w:sz w:val="32"/>
                <w:szCs w:val="32"/>
              </w:rPr>
              <w:t>RF Charge Calculation, Allocation and Aggregation</w:t>
            </w:r>
          </w:p>
        </w:tc>
      </w:tr>
      <w:tr w:rsidR="00CD3048" w:rsidRPr="00D952B9" w14:paraId="4754470A" w14:textId="77777777" w:rsidTr="00AA6E6F">
        <w:tc>
          <w:tcPr>
            <w:tcW w:w="1668" w:type="dxa"/>
          </w:tcPr>
          <w:p w14:paraId="472DDA4A"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51C1323" w14:textId="77777777" w:rsidR="00CD3048" w:rsidRPr="00BC60EA" w:rsidRDefault="00CD3048" w:rsidP="00AA6E6F">
            <w:pPr>
              <w:spacing w:before="120" w:after="120" w:line="360" w:lineRule="auto"/>
              <w:jc w:val="both"/>
              <w:rPr>
                <w:rFonts w:eastAsia="Calibri"/>
                <w:color w:val="auto"/>
                <w:sz w:val="32"/>
                <w:szCs w:val="32"/>
              </w:rPr>
            </w:pPr>
          </w:p>
          <w:p w14:paraId="6116FFC7" w14:textId="77777777" w:rsidR="00CD3048" w:rsidRPr="00BC60EA" w:rsidRDefault="00CD3048" w:rsidP="00AA6E6F">
            <w:pPr>
              <w:spacing w:before="120" w:after="120" w:line="360" w:lineRule="auto"/>
              <w:jc w:val="both"/>
              <w:rPr>
                <w:rFonts w:eastAsia="Calibri"/>
                <w:color w:val="auto"/>
                <w:sz w:val="32"/>
                <w:szCs w:val="32"/>
              </w:rPr>
            </w:pPr>
          </w:p>
          <w:p w14:paraId="4A5F5BDF" w14:textId="77777777" w:rsidR="00CD3048" w:rsidRPr="00BC60EA" w:rsidRDefault="00CD3048" w:rsidP="00AA6E6F">
            <w:pPr>
              <w:spacing w:before="120" w:after="120" w:line="360" w:lineRule="auto"/>
              <w:rPr>
                <w:rFonts w:eastAsia="Calibri"/>
                <w:color w:val="auto"/>
                <w:sz w:val="32"/>
                <w:szCs w:val="32"/>
              </w:rPr>
            </w:pPr>
          </w:p>
        </w:tc>
      </w:tr>
      <w:tr w:rsidR="00CD3048" w:rsidRPr="00D952B9" w14:paraId="4FDEFCD3" w14:textId="77777777" w:rsidTr="00AA6E6F">
        <w:tc>
          <w:tcPr>
            <w:tcW w:w="1668" w:type="dxa"/>
          </w:tcPr>
          <w:p w14:paraId="073619FC"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418F99BC" w14:textId="0C88705D"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 xml:space="preserve">Version </w:t>
            </w:r>
            <w:r w:rsidR="00E34A30">
              <w:rPr>
                <w:rFonts w:eastAsia="Calibri"/>
                <w:color w:val="auto"/>
                <w:sz w:val="28"/>
                <w:szCs w:val="32"/>
              </w:rPr>
              <w:t>16.0</w:t>
            </w:r>
          </w:p>
          <w:p w14:paraId="3D099C2F" w14:textId="6ECF008E" w:rsidR="00CD3048" w:rsidRPr="00BC60EA" w:rsidRDefault="00CD3048" w:rsidP="00163BAC">
            <w:pPr>
              <w:tabs>
                <w:tab w:val="left" w:pos="5625"/>
              </w:tabs>
              <w:spacing w:before="120" w:after="120" w:line="360" w:lineRule="auto"/>
              <w:rPr>
                <w:rFonts w:eastAsia="Calibri"/>
                <w:color w:val="auto"/>
                <w:sz w:val="28"/>
                <w:szCs w:val="32"/>
              </w:rPr>
            </w:pPr>
            <w:r w:rsidRPr="00BC60EA">
              <w:rPr>
                <w:rFonts w:eastAsia="Calibri"/>
                <w:color w:val="auto"/>
                <w:sz w:val="28"/>
                <w:szCs w:val="32"/>
              </w:rPr>
              <w:t xml:space="preserve">Date: </w:t>
            </w:r>
            <w:r w:rsidR="00AC0462">
              <w:rPr>
                <w:rFonts w:eastAsia="Calibri"/>
                <w:color w:val="auto"/>
                <w:sz w:val="28"/>
                <w:szCs w:val="32"/>
              </w:rPr>
              <w:t>2021</w:t>
            </w:r>
            <w:r w:rsidR="00224E58">
              <w:rPr>
                <w:rFonts w:eastAsia="Calibri"/>
                <w:color w:val="auto"/>
                <w:sz w:val="28"/>
                <w:szCs w:val="32"/>
              </w:rPr>
              <w:t>-0</w:t>
            </w:r>
            <w:r w:rsidR="009B4B3D">
              <w:rPr>
                <w:rFonts w:eastAsia="Calibri"/>
                <w:color w:val="auto"/>
                <w:sz w:val="28"/>
                <w:szCs w:val="32"/>
              </w:rPr>
              <w:t>9</w:t>
            </w:r>
            <w:r w:rsidR="00224E58">
              <w:rPr>
                <w:rFonts w:eastAsia="Calibri"/>
                <w:color w:val="auto"/>
                <w:sz w:val="28"/>
                <w:szCs w:val="32"/>
              </w:rPr>
              <w:t>-</w:t>
            </w:r>
            <w:r w:rsidR="00AC0462">
              <w:rPr>
                <w:rFonts w:eastAsia="Calibri"/>
                <w:color w:val="auto"/>
                <w:sz w:val="28"/>
                <w:szCs w:val="32"/>
              </w:rPr>
              <w:t>23</w:t>
            </w:r>
          </w:p>
          <w:p w14:paraId="34B99D94" w14:textId="77777777" w:rsidR="00CD3048" w:rsidRPr="00BC60EA" w:rsidRDefault="00CD3048" w:rsidP="00FE6BA4">
            <w:pPr>
              <w:spacing w:before="120" w:after="120" w:line="360" w:lineRule="auto"/>
              <w:rPr>
                <w:rFonts w:eastAsia="Calibri"/>
                <w:color w:val="auto"/>
                <w:sz w:val="28"/>
                <w:szCs w:val="32"/>
              </w:rPr>
            </w:pPr>
            <w:r w:rsidRPr="00BC60EA">
              <w:rPr>
                <w:rFonts w:eastAsia="Calibri"/>
                <w:color w:val="auto"/>
                <w:sz w:val="28"/>
                <w:szCs w:val="32"/>
              </w:rPr>
              <w:t>Document Ref: CSD0207</w:t>
            </w:r>
          </w:p>
        </w:tc>
      </w:tr>
      <w:tr w:rsidR="00CD3048" w:rsidRPr="00D952B9" w14:paraId="378FF119" w14:textId="77777777" w:rsidTr="00AA6E6F">
        <w:tc>
          <w:tcPr>
            <w:tcW w:w="1668" w:type="dxa"/>
          </w:tcPr>
          <w:p w14:paraId="3895FE20"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6D42D26F"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14:paraId="6D3A6E9A" w14:textId="77777777" w:rsidTr="00AA6E6F">
        <w:tc>
          <w:tcPr>
            <w:tcW w:w="1668" w:type="dxa"/>
          </w:tcPr>
          <w:p w14:paraId="282120D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14:paraId="19F52934" w14:textId="77777777" w:rsidR="00CD3048" w:rsidRPr="00D952B9" w:rsidRDefault="00CD3048" w:rsidP="00AA6E6F">
            <w:pPr>
              <w:spacing w:before="120" w:after="120" w:line="360" w:lineRule="auto"/>
              <w:rPr>
                <w:rFonts w:asciiTheme="minorHAnsi" w:eastAsia="Calibri" w:hAnsiTheme="minorHAnsi"/>
                <w:color w:val="auto"/>
                <w:sz w:val="28"/>
                <w:szCs w:val="28"/>
              </w:rPr>
            </w:pPr>
          </w:p>
        </w:tc>
      </w:tr>
    </w:tbl>
    <w:p w14:paraId="75B20B6B" w14:textId="77777777" w:rsidR="00CD3048" w:rsidRPr="00D952B9" w:rsidRDefault="00CD3048">
      <w:pPr>
        <w:spacing w:line="391" w:lineRule="exact"/>
        <w:ind w:left="128"/>
        <w:rPr>
          <w:rFonts w:asciiTheme="minorHAnsi" w:hAnsiTheme="minorHAnsi"/>
          <w:b/>
          <w:sz w:val="28"/>
        </w:rPr>
        <w:sectPr w:rsidR="00CD3048" w:rsidRPr="00D952B9" w:rsidSect="00280B98">
          <w:footerReference w:type="default" r:id="rId11"/>
          <w:type w:val="continuous"/>
          <w:pgSz w:w="11910" w:h="16840"/>
          <w:pgMar w:top="1300" w:right="860" w:bottom="1134" w:left="1360" w:header="0" w:footer="881" w:gutter="0"/>
          <w:cols w:space="720"/>
        </w:sectPr>
      </w:pPr>
    </w:p>
    <w:p w14:paraId="4A6D0347" w14:textId="77777777"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499"/>
        <w:gridCol w:w="2221"/>
        <w:gridCol w:w="1889"/>
        <w:gridCol w:w="1985"/>
      </w:tblGrid>
      <w:tr w:rsidR="00CD3048" w:rsidRPr="00D952B9" w14:paraId="601D7B32" w14:textId="77777777" w:rsidTr="00BC60EA">
        <w:trPr>
          <w:tblHeader/>
        </w:trPr>
        <w:tc>
          <w:tcPr>
            <w:tcW w:w="1208" w:type="dxa"/>
          </w:tcPr>
          <w:p w14:paraId="53239AED"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14:paraId="17FB51AA"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14:paraId="1F7898E3"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14:paraId="708E03CB"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14:paraId="13347FF4" w14:textId="77777777"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14:paraId="46C9A392" w14:textId="77777777" w:rsidTr="00AA6E6F">
        <w:tc>
          <w:tcPr>
            <w:tcW w:w="1208" w:type="dxa"/>
          </w:tcPr>
          <w:p w14:paraId="660C18E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14:paraId="7924842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14:paraId="08EDA588" w14:textId="7A8B8973"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14:paraId="1FF4071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14:paraId="6FC07EB4"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14:paraId="234586F9" w14:textId="77777777" w:rsidTr="00AA6E6F">
        <w:tc>
          <w:tcPr>
            <w:tcW w:w="1208" w:type="dxa"/>
          </w:tcPr>
          <w:p w14:paraId="4094EC5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14:paraId="2C3B5FF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14:paraId="7CDDF79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14:paraId="6A718DF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14:paraId="21610D3C" w14:textId="6ECEB99F"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803F39">
              <w:rPr>
                <w:rFonts w:asciiTheme="minorHAnsi" w:hAnsiTheme="minorHAnsi"/>
                <w:color w:val="auto"/>
                <w:sz w:val="22"/>
                <w:szCs w:val="22"/>
              </w:rPr>
              <w:t>2.4.10</w:t>
            </w:r>
            <w:r w:rsidR="00B22602">
              <w:rPr>
                <w:rFonts w:asciiTheme="minorHAnsi" w:hAnsiTheme="minorHAnsi"/>
                <w:color w:val="auto"/>
                <w:sz w:val="22"/>
                <w:szCs w:val="22"/>
                <w:highlight w:val="yellow"/>
              </w:rPr>
              <w:fldChar w:fldCharType="end"/>
            </w:r>
          </w:p>
        </w:tc>
      </w:tr>
      <w:tr w:rsidR="00CD3048" w:rsidRPr="00D952B9" w14:paraId="265CC43E" w14:textId="77777777" w:rsidTr="00AA6E6F">
        <w:tc>
          <w:tcPr>
            <w:tcW w:w="1208" w:type="dxa"/>
          </w:tcPr>
          <w:p w14:paraId="3D57BF9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14:paraId="6A5D17F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14:paraId="106CFCA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14:paraId="4024722C"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14:paraId="513CD8FA" w14:textId="1064CFF9"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22602">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22602">
              <w:rPr>
                <w:rFonts w:asciiTheme="minorHAnsi" w:hAnsiTheme="minorHAnsi"/>
                <w:color w:val="auto"/>
                <w:sz w:val="22"/>
                <w:szCs w:val="22"/>
                <w:highlight w:val="yellow"/>
              </w:rPr>
            </w:r>
            <w:r w:rsidR="00B22602">
              <w:rPr>
                <w:rFonts w:asciiTheme="minorHAnsi" w:hAnsiTheme="minorHAnsi"/>
                <w:color w:val="auto"/>
                <w:sz w:val="22"/>
                <w:szCs w:val="22"/>
                <w:highlight w:val="yellow"/>
              </w:rPr>
              <w:fldChar w:fldCharType="separate"/>
            </w:r>
            <w:r w:rsidR="00803F39">
              <w:rPr>
                <w:rFonts w:asciiTheme="minorHAnsi" w:hAnsiTheme="minorHAnsi"/>
                <w:color w:val="auto"/>
                <w:sz w:val="22"/>
                <w:szCs w:val="22"/>
              </w:rPr>
              <w:t>2.3.19</w:t>
            </w:r>
            <w:r w:rsidR="00B22602">
              <w:rPr>
                <w:rFonts w:asciiTheme="minorHAnsi" w:hAnsiTheme="minorHAnsi"/>
                <w:color w:val="auto"/>
                <w:sz w:val="22"/>
                <w:szCs w:val="22"/>
                <w:highlight w:val="yellow"/>
              </w:rPr>
              <w:fldChar w:fldCharType="end"/>
            </w:r>
          </w:p>
        </w:tc>
      </w:tr>
      <w:tr w:rsidR="00CD3048" w:rsidRPr="00D952B9" w14:paraId="5BF0A7A3" w14:textId="77777777" w:rsidTr="00AA6E6F">
        <w:tc>
          <w:tcPr>
            <w:tcW w:w="1208" w:type="dxa"/>
          </w:tcPr>
          <w:p w14:paraId="4FE134B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14:paraId="0DAF7705"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14:paraId="1F75B2F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14:paraId="015E7CE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w:t>
            </w:r>
            <w:r w:rsidR="000D258E">
              <w:rPr>
                <w:rFonts w:asciiTheme="minorHAnsi" w:hAnsiTheme="minorHAnsi"/>
                <w:color w:val="auto"/>
                <w:sz w:val="22"/>
                <w:szCs w:val="22"/>
              </w:rPr>
              <w:t xml:space="preserve"> </w:t>
            </w:r>
            <w:r w:rsidRPr="00D952B9">
              <w:rPr>
                <w:rFonts w:asciiTheme="minorHAnsi" w:hAnsiTheme="minorHAnsi"/>
                <w:color w:val="auto"/>
                <w:sz w:val="22"/>
                <w:szCs w:val="22"/>
              </w:rPr>
              <w:t>MCCP079</w:t>
            </w:r>
          </w:p>
        </w:tc>
        <w:tc>
          <w:tcPr>
            <w:tcW w:w="1985" w:type="dxa"/>
          </w:tcPr>
          <w:p w14:paraId="20EA69FC" w14:textId="244F7542"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r w:rsidR="007649D2">
              <w:fldChar w:fldCharType="begin"/>
            </w:r>
            <w:r w:rsidR="007649D2">
              <w:instrText xml:space="preserve"> REF _Ref384325229 \r \h  \* MERGEFORMAT </w:instrText>
            </w:r>
            <w:r w:rsidR="007649D2">
              <w:fldChar w:fldCharType="separate"/>
            </w:r>
            <w:r w:rsidR="00803F39">
              <w:t>2.1</w:t>
            </w:r>
            <w:r w:rsidR="007649D2">
              <w:fldChar w:fldCharType="end"/>
            </w:r>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r w:rsidR="007649D2">
              <w:fldChar w:fldCharType="begin"/>
            </w:r>
            <w:r w:rsidR="007649D2">
              <w:instrText xml:space="preserve"> REF _Ref384325237 \r \h  \* MERGEFORMAT </w:instrText>
            </w:r>
            <w:r w:rsidR="007649D2">
              <w:fldChar w:fldCharType="separate"/>
            </w:r>
            <w:r w:rsidR="00803F39">
              <w:t>3.1</w:t>
            </w:r>
            <w:r w:rsidR="007649D2">
              <w:fldChar w:fldCharType="end"/>
            </w:r>
          </w:p>
        </w:tc>
      </w:tr>
      <w:tr w:rsidR="00CD3048" w:rsidRPr="00D952B9" w14:paraId="5CAD707C" w14:textId="77777777" w:rsidTr="00AA6E6F">
        <w:tc>
          <w:tcPr>
            <w:tcW w:w="1208" w:type="dxa"/>
          </w:tcPr>
          <w:p w14:paraId="3A5BFB4F"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14:paraId="75C4D4D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14:paraId="1B25754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0711CBF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14:paraId="50C97C2B"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14:paraId="20A39EA8" w14:textId="77777777" w:rsidTr="00AA6E6F">
        <w:tc>
          <w:tcPr>
            <w:tcW w:w="1208" w:type="dxa"/>
          </w:tcPr>
          <w:p w14:paraId="04C13059"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14:paraId="02687E02"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14:paraId="7DB6C4A0"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67A22D47"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14:paraId="53AFF700" w14:textId="20810F66"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CD3048" w:rsidRPr="00D952B9" w14:paraId="680C9579" w14:textId="77777777" w:rsidTr="00AA6E6F">
        <w:tc>
          <w:tcPr>
            <w:tcW w:w="1208" w:type="dxa"/>
          </w:tcPr>
          <w:p w14:paraId="400A5CD6"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14:paraId="6898545B" w14:textId="77777777" w:rsidR="00CD3048" w:rsidRPr="00D952B9" w:rsidRDefault="00CD3048" w:rsidP="00DA348A">
            <w:pPr>
              <w:spacing w:before="120" w:after="120"/>
              <w:rPr>
                <w:rFonts w:asciiTheme="minorHAnsi" w:hAnsiTheme="minorHAnsi"/>
                <w:color w:val="auto"/>
                <w:sz w:val="22"/>
                <w:szCs w:val="22"/>
              </w:rPr>
            </w:pPr>
            <w:r w:rsidRPr="00D952B9">
              <w:rPr>
                <w:rFonts w:asciiTheme="minorHAnsi" w:hAnsiTheme="minorHAnsi"/>
                <w:color w:val="auto"/>
                <w:sz w:val="22"/>
                <w:szCs w:val="22"/>
              </w:rPr>
              <w:t>201</w:t>
            </w:r>
            <w:r w:rsidR="00DA348A">
              <w:rPr>
                <w:rFonts w:asciiTheme="minorHAnsi" w:hAnsiTheme="minorHAnsi"/>
                <w:color w:val="auto"/>
                <w:sz w:val="22"/>
                <w:szCs w:val="22"/>
              </w:rPr>
              <w:t>3</w:t>
            </w:r>
            <w:r w:rsidRPr="00D952B9">
              <w:rPr>
                <w:rFonts w:asciiTheme="minorHAnsi" w:hAnsiTheme="minorHAnsi"/>
                <w:color w:val="auto"/>
                <w:sz w:val="22"/>
                <w:szCs w:val="22"/>
              </w:rPr>
              <w:t>-10-14</w:t>
            </w:r>
          </w:p>
        </w:tc>
        <w:tc>
          <w:tcPr>
            <w:tcW w:w="2221" w:type="dxa"/>
          </w:tcPr>
          <w:p w14:paraId="36E9265D"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14:paraId="29718891" w14:textId="77777777"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14:paraId="0390E0CC" w14:textId="6D89B6BD"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3.3</w:t>
            </w:r>
            <w:r w:rsidR="00B22602">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22602">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3.4</w:t>
            </w:r>
            <w:r w:rsidR="00B22602">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r w:rsidR="006776CA">
              <w:rPr>
                <w:rFonts w:asciiTheme="minorHAnsi" w:hAnsiTheme="minorHAnsi"/>
              </w:rPr>
              <w:t>Appendix</w:t>
            </w:r>
          </w:p>
        </w:tc>
      </w:tr>
      <w:tr w:rsidR="00DA348A" w:rsidRPr="00D952B9" w14:paraId="4C19B2AF" w14:textId="77777777" w:rsidTr="00AA6E6F">
        <w:tc>
          <w:tcPr>
            <w:tcW w:w="1208" w:type="dxa"/>
          </w:tcPr>
          <w:p w14:paraId="45CF38F8"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5.0</w:t>
            </w:r>
          </w:p>
        </w:tc>
        <w:tc>
          <w:tcPr>
            <w:tcW w:w="1499" w:type="dxa"/>
          </w:tcPr>
          <w:p w14:paraId="39C95F28" w14:textId="77777777" w:rsidR="00DA348A" w:rsidRPr="00D952B9" w:rsidRDefault="00DA348A" w:rsidP="00DA348A">
            <w:pPr>
              <w:spacing w:before="120" w:after="120"/>
              <w:rPr>
                <w:rFonts w:asciiTheme="minorHAnsi" w:hAnsiTheme="minorHAnsi"/>
                <w:color w:val="auto"/>
                <w:sz w:val="22"/>
                <w:szCs w:val="22"/>
              </w:rPr>
            </w:pPr>
            <w:r>
              <w:rPr>
                <w:rFonts w:asciiTheme="minorHAnsi" w:hAnsiTheme="minorHAnsi"/>
                <w:color w:val="auto"/>
                <w:sz w:val="22"/>
                <w:szCs w:val="22"/>
              </w:rPr>
              <w:t>2014-09-21</w:t>
            </w:r>
          </w:p>
        </w:tc>
        <w:tc>
          <w:tcPr>
            <w:tcW w:w="2221" w:type="dxa"/>
          </w:tcPr>
          <w:p w14:paraId="7D544BEE" w14:textId="77777777" w:rsidR="00DA348A" w:rsidRPr="00D952B9" w:rsidRDefault="00F836EB" w:rsidP="00AA6E6F">
            <w:pPr>
              <w:spacing w:before="120" w:after="120"/>
              <w:rPr>
                <w:rFonts w:asciiTheme="minorHAnsi" w:hAnsiTheme="minorHAnsi"/>
                <w:color w:val="auto"/>
                <w:sz w:val="22"/>
                <w:szCs w:val="22"/>
              </w:rPr>
            </w:pPr>
            <w:r>
              <w:rPr>
                <w:rFonts w:asciiTheme="minorHAnsi" w:hAnsiTheme="minorHAnsi"/>
                <w:color w:val="auto"/>
                <w:sz w:val="22"/>
                <w:szCs w:val="22"/>
              </w:rPr>
              <w:t>Typos</w:t>
            </w:r>
          </w:p>
        </w:tc>
        <w:tc>
          <w:tcPr>
            <w:tcW w:w="1889" w:type="dxa"/>
          </w:tcPr>
          <w:p w14:paraId="25F1F7D4" w14:textId="77777777" w:rsidR="00DA348A" w:rsidRPr="00D952B9" w:rsidRDefault="00DA348A" w:rsidP="00AA6E6F">
            <w:pPr>
              <w:spacing w:before="120" w:after="120"/>
              <w:rPr>
                <w:rFonts w:asciiTheme="minorHAnsi" w:hAnsiTheme="minorHAnsi"/>
                <w:color w:val="auto"/>
                <w:sz w:val="22"/>
                <w:szCs w:val="22"/>
              </w:rPr>
            </w:pPr>
            <w:r>
              <w:rPr>
                <w:rFonts w:asciiTheme="minorHAnsi" w:hAnsiTheme="minorHAnsi"/>
                <w:color w:val="auto"/>
                <w:sz w:val="22"/>
                <w:szCs w:val="22"/>
              </w:rPr>
              <w:t>MCCP149</w:t>
            </w:r>
          </w:p>
        </w:tc>
        <w:tc>
          <w:tcPr>
            <w:tcW w:w="1985" w:type="dxa"/>
          </w:tcPr>
          <w:p w14:paraId="4EBD37FD" w14:textId="77777777" w:rsidR="00DA348A" w:rsidRPr="00D952B9" w:rsidRDefault="00DA348A" w:rsidP="00AA6E6F">
            <w:pPr>
              <w:spacing w:before="120" w:after="120"/>
              <w:rPr>
                <w:rFonts w:asciiTheme="minorHAnsi" w:hAnsiTheme="minorHAnsi"/>
                <w:color w:val="auto"/>
                <w:sz w:val="22"/>
                <w:szCs w:val="22"/>
              </w:rPr>
            </w:pPr>
          </w:p>
        </w:tc>
      </w:tr>
      <w:tr w:rsidR="00551F5D" w:rsidRPr="00D952B9" w14:paraId="3705D021" w14:textId="77777777" w:rsidTr="00AA6E6F">
        <w:tc>
          <w:tcPr>
            <w:tcW w:w="1208" w:type="dxa"/>
          </w:tcPr>
          <w:p w14:paraId="10E8D23F"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6.0</w:t>
            </w:r>
          </w:p>
        </w:tc>
        <w:tc>
          <w:tcPr>
            <w:tcW w:w="1499" w:type="dxa"/>
          </w:tcPr>
          <w:p w14:paraId="4ED6793A" w14:textId="77777777" w:rsidR="00551F5D" w:rsidRDefault="00551F5D" w:rsidP="00DA348A">
            <w:pPr>
              <w:spacing w:before="120" w:after="120"/>
              <w:rPr>
                <w:rFonts w:asciiTheme="minorHAnsi" w:hAnsiTheme="minorHAnsi"/>
                <w:color w:val="auto"/>
                <w:sz w:val="22"/>
                <w:szCs w:val="22"/>
              </w:rPr>
            </w:pPr>
            <w:r>
              <w:rPr>
                <w:rFonts w:asciiTheme="minorHAnsi" w:hAnsiTheme="minorHAnsi"/>
                <w:color w:val="auto"/>
                <w:sz w:val="22"/>
                <w:szCs w:val="22"/>
              </w:rPr>
              <w:t>2015-03-</w:t>
            </w:r>
            <w:r w:rsidR="00F97729">
              <w:rPr>
                <w:rFonts w:asciiTheme="minorHAnsi" w:hAnsiTheme="minorHAnsi"/>
                <w:color w:val="auto"/>
                <w:sz w:val="22"/>
                <w:szCs w:val="22"/>
              </w:rPr>
              <w:t>31</w:t>
            </w:r>
          </w:p>
        </w:tc>
        <w:tc>
          <w:tcPr>
            <w:tcW w:w="2221" w:type="dxa"/>
          </w:tcPr>
          <w:p w14:paraId="14F584B5"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SGES Changes</w:t>
            </w:r>
          </w:p>
        </w:tc>
        <w:tc>
          <w:tcPr>
            <w:tcW w:w="1889" w:type="dxa"/>
          </w:tcPr>
          <w:p w14:paraId="29F0D70B" w14:textId="77777777" w:rsidR="00551F5D"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MCCP161-CC</w:t>
            </w:r>
          </w:p>
        </w:tc>
        <w:tc>
          <w:tcPr>
            <w:tcW w:w="1985" w:type="dxa"/>
          </w:tcPr>
          <w:p w14:paraId="177678D2" w14:textId="77777777" w:rsidR="00551F5D" w:rsidRPr="00D952B9" w:rsidRDefault="00551F5D" w:rsidP="00AA6E6F">
            <w:pPr>
              <w:spacing w:before="120" w:after="120"/>
              <w:rPr>
                <w:rFonts w:asciiTheme="minorHAnsi" w:hAnsiTheme="minorHAnsi"/>
                <w:color w:val="auto"/>
                <w:sz w:val="22"/>
                <w:szCs w:val="22"/>
              </w:rPr>
            </w:pPr>
            <w:r>
              <w:rPr>
                <w:rFonts w:asciiTheme="minorHAnsi" w:hAnsiTheme="minorHAnsi"/>
                <w:color w:val="auto"/>
                <w:sz w:val="22"/>
                <w:szCs w:val="22"/>
              </w:rPr>
              <w:t>Sections 2, 3 and Appendix</w:t>
            </w:r>
          </w:p>
        </w:tc>
      </w:tr>
      <w:tr w:rsidR="00986D8C" w:rsidRPr="00D952B9" w14:paraId="75A8E537" w14:textId="77777777" w:rsidTr="00AA6E6F">
        <w:tc>
          <w:tcPr>
            <w:tcW w:w="1208" w:type="dxa"/>
          </w:tcPr>
          <w:p w14:paraId="750E5289"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7.0</w:t>
            </w:r>
          </w:p>
        </w:tc>
        <w:tc>
          <w:tcPr>
            <w:tcW w:w="1499" w:type="dxa"/>
          </w:tcPr>
          <w:p w14:paraId="418135B9"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2015-09-</w:t>
            </w:r>
            <w:r w:rsidR="00B60A4F">
              <w:rPr>
                <w:rFonts w:asciiTheme="minorHAnsi" w:hAnsiTheme="minorHAnsi"/>
                <w:color w:val="auto"/>
                <w:sz w:val="22"/>
                <w:szCs w:val="22"/>
              </w:rPr>
              <w:t>24</w:t>
            </w:r>
          </w:p>
        </w:tc>
        <w:tc>
          <w:tcPr>
            <w:tcW w:w="2221" w:type="dxa"/>
          </w:tcPr>
          <w:p w14:paraId="14F6E00A"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 xml:space="preserve">rade </w:t>
            </w:r>
            <w:r>
              <w:rPr>
                <w:rFonts w:asciiTheme="minorHAnsi" w:hAnsiTheme="minorHAnsi"/>
                <w:color w:val="auto"/>
                <w:sz w:val="22"/>
                <w:szCs w:val="22"/>
              </w:rPr>
              <w:t>E</w:t>
            </w:r>
            <w:r w:rsidR="00B60A4F">
              <w:rPr>
                <w:rFonts w:asciiTheme="minorHAnsi" w:hAnsiTheme="minorHAnsi"/>
                <w:color w:val="auto"/>
                <w:sz w:val="22"/>
                <w:szCs w:val="22"/>
              </w:rPr>
              <w:t>ffluent (TE)</w:t>
            </w:r>
            <w:r>
              <w:rPr>
                <w:rFonts w:asciiTheme="minorHAnsi" w:hAnsiTheme="minorHAnsi"/>
                <w:color w:val="auto"/>
                <w:sz w:val="22"/>
                <w:szCs w:val="22"/>
              </w:rPr>
              <w:t xml:space="preserve"> Vols</w:t>
            </w:r>
          </w:p>
          <w:p w14:paraId="5DFD8D56" w14:textId="77777777" w:rsidR="00986D8C" w:rsidRDefault="00986D8C" w:rsidP="00B60A4F">
            <w:pPr>
              <w:spacing w:before="120" w:after="120"/>
              <w:rPr>
                <w:rFonts w:asciiTheme="minorHAnsi" w:hAnsiTheme="minorHAnsi"/>
                <w:color w:val="auto"/>
                <w:sz w:val="22"/>
                <w:szCs w:val="22"/>
              </w:rPr>
            </w:pPr>
            <w:r>
              <w:rPr>
                <w:rFonts w:asciiTheme="minorHAnsi" w:hAnsiTheme="minorHAnsi"/>
                <w:color w:val="auto"/>
                <w:sz w:val="22"/>
                <w:szCs w:val="22"/>
              </w:rPr>
              <w:t>Remove T</w:t>
            </w:r>
            <w:r w:rsidR="00B60A4F">
              <w:rPr>
                <w:rFonts w:asciiTheme="minorHAnsi" w:hAnsiTheme="minorHAnsi"/>
                <w:color w:val="auto"/>
                <w:sz w:val="22"/>
                <w:szCs w:val="22"/>
              </w:rPr>
              <w:t>ransitional Indicators (TI)</w:t>
            </w:r>
          </w:p>
        </w:tc>
        <w:tc>
          <w:tcPr>
            <w:tcW w:w="1889" w:type="dxa"/>
          </w:tcPr>
          <w:p w14:paraId="632414CD"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MCCP166</w:t>
            </w:r>
          </w:p>
          <w:p w14:paraId="7A3EE046" w14:textId="77777777" w:rsidR="00986D8C" w:rsidRDefault="00986D8C" w:rsidP="00AA6E6F">
            <w:pPr>
              <w:spacing w:before="120" w:after="120"/>
              <w:rPr>
                <w:rFonts w:asciiTheme="minorHAnsi" w:hAnsiTheme="minorHAnsi"/>
                <w:color w:val="auto"/>
                <w:sz w:val="22"/>
                <w:szCs w:val="22"/>
              </w:rPr>
            </w:pPr>
            <w:r>
              <w:rPr>
                <w:rFonts w:asciiTheme="minorHAnsi" w:hAnsiTheme="minorHAnsi"/>
                <w:color w:val="auto"/>
                <w:sz w:val="22"/>
                <w:szCs w:val="22"/>
              </w:rPr>
              <w:t>MCCP173</w:t>
            </w:r>
          </w:p>
        </w:tc>
        <w:tc>
          <w:tcPr>
            <w:tcW w:w="1985" w:type="dxa"/>
          </w:tcPr>
          <w:p w14:paraId="592EDB88" w14:textId="77777777" w:rsidR="00986D8C" w:rsidRDefault="00986D8C" w:rsidP="00AA6E6F">
            <w:pPr>
              <w:spacing w:before="120" w:after="120"/>
              <w:rPr>
                <w:rFonts w:asciiTheme="minorHAnsi" w:hAnsiTheme="minorHAnsi"/>
                <w:color w:val="auto"/>
                <w:sz w:val="22"/>
                <w:szCs w:val="22"/>
              </w:rPr>
            </w:pPr>
          </w:p>
        </w:tc>
      </w:tr>
      <w:tr w:rsidR="00163BAC" w:rsidRPr="00D952B9" w14:paraId="763B9775" w14:textId="77777777" w:rsidTr="00AA6E6F">
        <w:tc>
          <w:tcPr>
            <w:tcW w:w="1208" w:type="dxa"/>
          </w:tcPr>
          <w:p w14:paraId="325AB28C" w14:textId="020E1C10" w:rsidR="00163BA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8.0</w:t>
            </w:r>
          </w:p>
        </w:tc>
        <w:tc>
          <w:tcPr>
            <w:tcW w:w="1499" w:type="dxa"/>
          </w:tcPr>
          <w:p w14:paraId="5C8084EB" w14:textId="46943CA0"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2017-03-16</w:t>
            </w:r>
          </w:p>
        </w:tc>
        <w:tc>
          <w:tcPr>
            <w:tcW w:w="2221" w:type="dxa"/>
          </w:tcPr>
          <w:p w14:paraId="4977FFF7" w14:textId="006976F3" w:rsidR="00F0532C" w:rsidRDefault="00163BAC" w:rsidP="00AA6E6F">
            <w:pPr>
              <w:spacing w:before="120" w:after="120"/>
              <w:rPr>
                <w:rFonts w:asciiTheme="minorHAnsi" w:hAnsiTheme="minorHAnsi"/>
                <w:color w:val="auto"/>
                <w:sz w:val="22"/>
                <w:szCs w:val="22"/>
              </w:rPr>
            </w:pPr>
            <w:r>
              <w:rPr>
                <w:rFonts w:asciiTheme="minorHAnsi" w:hAnsiTheme="minorHAnsi"/>
                <w:color w:val="auto"/>
                <w:sz w:val="22"/>
                <w:szCs w:val="22"/>
              </w:rPr>
              <w:t>Vacancy Charging</w:t>
            </w:r>
          </w:p>
          <w:p w14:paraId="6904FBE7" w14:textId="77777777" w:rsidR="00163BAC" w:rsidRPr="00F0532C" w:rsidRDefault="00163BAC" w:rsidP="00F0532C">
            <w:pPr>
              <w:jc w:val="right"/>
              <w:rPr>
                <w:rFonts w:asciiTheme="minorHAnsi" w:hAnsiTheme="minorHAnsi"/>
                <w:sz w:val="22"/>
                <w:szCs w:val="22"/>
              </w:rPr>
            </w:pPr>
          </w:p>
        </w:tc>
        <w:tc>
          <w:tcPr>
            <w:tcW w:w="1889" w:type="dxa"/>
          </w:tcPr>
          <w:p w14:paraId="00E0C0F2" w14:textId="77777777"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MCCP204-CC</w:t>
            </w:r>
          </w:p>
          <w:p w14:paraId="1BA38358" w14:textId="44530D38"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MCCP207-CC</w:t>
            </w:r>
          </w:p>
        </w:tc>
        <w:tc>
          <w:tcPr>
            <w:tcW w:w="1985" w:type="dxa"/>
          </w:tcPr>
          <w:p w14:paraId="6AF28DEC" w14:textId="54F7915D" w:rsidR="00163BAC" w:rsidRDefault="00163BAC"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A059F4" w:rsidRPr="00D952B9" w14:paraId="6FB04CD8" w14:textId="77777777" w:rsidTr="00AA6E6F">
        <w:tc>
          <w:tcPr>
            <w:tcW w:w="1208" w:type="dxa"/>
          </w:tcPr>
          <w:p w14:paraId="2CE2F81D" w14:textId="52B421CD"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9.0</w:t>
            </w:r>
          </w:p>
        </w:tc>
        <w:tc>
          <w:tcPr>
            <w:tcW w:w="1499" w:type="dxa"/>
          </w:tcPr>
          <w:p w14:paraId="1A553A7E" w14:textId="45859E53"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2017-09-</w:t>
            </w:r>
            <w:r w:rsidR="00694760">
              <w:rPr>
                <w:rFonts w:asciiTheme="minorHAnsi" w:hAnsiTheme="minorHAnsi"/>
                <w:color w:val="auto"/>
                <w:sz w:val="22"/>
                <w:szCs w:val="22"/>
              </w:rPr>
              <w:t>17</w:t>
            </w:r>
          </w:p>
        </w:tc>
        <w:tc>
          <w:tcPr>
            <w:tcW w:w="2221" w:type="dxa"/>
          </w:tcPr>
          <w:p w14:paraId="52B1B1F7" w14:textId="5D0D897B" w:rsidR="00A059F4" w:rsidRDefault="00A059F4" w:rsidP="00AA6E6F">
            <w:pPr>
              <w:spacing w:before="120" w:after="120"/>
              <w:rPr>
                <w:rFonts w:asciiTheme="minorHAnsi" w:hAnsiTheme="minorHAnsi"/>
                <w:color w:val="auto"/>
                <w:sz w:val="22"/>
                <w:szCs w:val="22"/>
              </w:rPr>
            </w:pPr>
            <w:r>
              <w:rPr>
                <w:rFonts w:asciiTheme="minorHAnsi" w:hAnsiTheme="minorHAnsi"/>
                <w:color w:val="auto"/>
                <w:sz w:val="22"/>
                <w:szCs w:val="22"/>
              </w:rPr>
              <w:t>Editorial changes</w:t>
            </w:r>
          </w:p>
        </w:tc>
        <w:tc>
          <w:tcPr>
            <w:tcW w:w="1889" w:type="dxa"/>
          </w:tcPr>
          <w:p w14:paraId="0605216F" w14:textId="48718AF8"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MCCP213</w:t>
            </w:r>
          </w:p>
        </w:tc>
        <w:tc>
          <w:tcPr>
            <w:tcW w:w="1985" w:type="dxa"/>
          </w:tcPr>
          <w:p w14:paraId="0DE0447E" w14:textId="63805B36" w:rsidR="00A059F4" w:rsidRDefault="00A059F4"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027701" w:rsidRPr="00D952B9" w14:paraId="430CAC49" w14:textId="77777777" w:rsidTr="00AA6E6F">
        <w:tc>
          <w:tcPr>
            <w:tcW w:w="1208" w:type="dxa"/>
          </w:tcPr>
          <w:p w14:paraId="1696B6F8" w14:textId="7417CE8E"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10.0</w:t>
            </w:r>
          </w:p>
        </w:tc>
        <w:tc>
          <w:tcPr>
            <w:tcW w:w="1499" w:type="dxa"/>
          </w:tcPr>
          <w:p w14:paraId="2EF6028A" w14:textId="39439F1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2018-0</w:t>
            </w:r>
            <w:r w:rsidR="001639BD">
              <w:rPr>
                <w:rFonts w:asciiTheme="minorHAnsi" w:hAnsiTheme="minorHAnsi"/>
                <w:color w:val="auto"/>
                <w:sz w:val="22"/>
                <w:szCs w:val="22"/>
              </w:rPr>
              <w:t>2</w:t>
            </w:r>
            <w:r>
              <w:rPr>
                <w:rFonts w:asciiTheme="minorHAnsi" w:hAnsiTheme="minorHAnsi"/>
                <w:color w:val="auto"/>
                <w:sz w:val="22"/>
                <w:szCs w:val="22"/>
              </w:rPr>
              <w:t>-</w:t>
            </w:r>
            <w:r w:rsidR="001639BD">
              <w:rPr>
                <w:rFonts w:asciiTheme="minorHAnsi" w:hAnsiTheme="minorHAnsi"/>
                <w:color w:val="auto"/>
                <w:sz w:val="22"/>
                <w:szCs w:val="22"/>
              </w:rPr>
              <w:t>0</w:t>
            </w:r>
            <w:r>
              <w:rPr>
                <w:rFonts w:asciiTheme="minorHAnsi" w:hAnsiTheme="minorHAnsi"/>
                <w:color w:val="auto"/>
                <w:sz w:val="22"/>
                <w:szCs w:val="22"/>
              </w:rPr>
              <w:t>1</w:t>
            </w:r>
          </w:p>
        </w:tc>
        <w:tc>
          <w:tcPr>
            <w:tcW w:w="2221" w:type="dxa"/>
          </w:tcPr>
          <w:p w14:paraId="0A66C167" w14:textId="77777777" w:rsidR="00027701" w:rsidRDefault="00027701" w:rsidP="00AA6E6F">
            <w:pPr>
              <w:spacing w:before="120" w:after="120"/>
              <w:rPr>
                <w:rFonts w:asciiTheme="minorHAnsi" w:hAnsiTheme="minorHAnsi"/>
                <w:color w:val="auto"/>
                <w:sz w:val="22"/>
                <w:szCs w:val="22"/>
              </w:rPr>
            </w:pPr>
            <w:r>
              <w:rPr>
                <w:rFonts w:asciiTheme="minorHAnsi" w:hAnsiTheme="minorHAnsi"/>
                <w:color w:val="auto"/>
                <w:sz w:val="22"/>
                <w:szCs w:val="22"/>
              </w:rPr>
              <w:t>Live RV Charging and Transition</w:t>
            </w:r>
          </w:p>
          <w:p w14:paraId="2ECC35AF" w14:textId="56EF8EEC" w:rsidR="00376E3B" w:rsidRDefault="00376E3B" w:rsidP="00AA6E6F">
            <w:pPr>
              <w:spacing w:before="120" w:after="120"/>
              <w:rPr>
                <w:rFonts w:asciiTheme="minorHAnsi" w:hAnsiTheme="minorHAnsi"/>
                <w:color w:val="auto"/>
                <w:sz w:val="22"/>
                <w:szCs w:val="22"/>
              </w:rPr>
            </w:pPr>
            <w:r w:rsidRPr="000D0FA8">
              <w:rPr>
                <w:rFonts w:asciiTheme="minorHAnsi" w:hAnsiTheme="minorHAnsi"/>
                <w:color w:val="auto"/>
                <w:sz w:val="22"/>
                <w:szCs w:val="22"/>
              </w:rPr>
              <w:t>February 2018 CSD Drafting</w:t>
            </w:r>
          </w:p>
        </w:tc>
        <w:tc>
          <w:tcPr>
            <w:tcW w:w="1889" w:type="dxa"/>
          </w:tcPr>
          <w:p w14:paraId="6703BAB5" w14:textId="77777777"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MCCP214 – CC</w:t>
            </w:r>
          </w:p>
          <w:p w14:paraId="36C3C9E5" w14:textId="77777777" w:rsidR="00376E3B" w:rsidRDefault="00376E3B" w:rsidP="00163BAC">
            <w:pPr>
              <w:spacing w:before="120" w:after="120"/>
              <w:rPr>
                <w:rFonts w:asciiTheme="minorHAnsi" w:hAnsiTheme="minorHAnsi"/>
                <w:color w:val="auto"/>
                <w:sz w:val="22"/>
                <w:szCs w:val="22"/>
              </w:rPr>
            </w:pPr>
          </w:p>
          <w:p w14:paraId="6B345456" w14:textId="524B8896" w:rsidR="00330547" w:rsidRDefault="00330547" w:rsidP="00163BAC">
            <w:pPr>
              <w:spacing w:before="120" w:after="120"/>
              <w:rPr>
                <w:rFonts w:asciiTheme="minorHAnsi" w:hAnsiTheme="minorHAnsi"/>
                <w:color w:val="auto"/>
                <w:sz w:val="22"/>
                <w:szCs w:val="22"/>
              </w:rPr>
            </w:pPr>
            <w:r>
              <w:rPr>
                <w:rFonts w:asciiTheme="minorHAnsi" w:hAnsiTheme="minorHAnsi"/>
                <w:color w:val="auto"/>
                <w:sz w:val="22"/>
                <w:szCs w:val="22"/>
              </w:rPr>
              <w:t>MCCP219</w:t>
            </w:r>
          </w:p>
        </w:tc>
        <w:tc>
          <w:tcPr>
            <w:tcW w:w="1985" w:type="dxa"/>
          </w:tcPr>
          <w:p w14:paraId="5194584F" w14:textId="58F63CEB" w:rsidR="00027701" w:rsidRDefault="00027701" w:rsidP="00163BAC">
            <w:pPr>
              <w:spacing w:before="120" w:after="120"/>
              <w:rPr>
                <w:rFonts w:asciiTheme="minorHAnsi" w:hAnsiTheme="minorHAnsi"/>
                <w:color w:val="auto"/>
                <w:sz w:val="22"/>
                <w:szCs w:val="22"/>
              </w:rPr>
            </w:pPr>
            <w:r>
              <w:rPr>
                <w:rFonts w:asciiTheme="minorHAnsi" w:hAnsiTheme="minorHAnsi"/>
                <w:color w:val="auto"/>
                <w:sz w:val="22"/>
                <w:szCs w:val="22"/>
              </w:rPr>
              <w:t>Sections 2 and 3</w:t>
            </w:r>
          </w:p>
        </w:tc>
      </w:tr>
      <w:tr w:rsidR="001F5231" w:rsidRPr="00D952B9" w14:paraId="64787EA2" w14:textId="77777777" w:rsidTr="00AA6E6F">
        <w:tc>
          <w:tcPr>
            <w:tcW w:w="1208" w:type="dxa"/>
          </w:tcPr>
          <w:p w14:paraId="56322BD0" w14:textId="79725469"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11.0</w:t>
            </w:r>
          </w:p>
        </w:tc>
        <w:tc>
          <w:tcPr>
            <w:tcW w:w="1499" w:type="dxa"/>
          </w:tcPr>
          <w:p w14:paraId="5DC7B2C9" w14:textId="64E942B4"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2018-04-01</w:t>
            </w:r>
          </w:p>
        </w:tc>
        <w:tc>
          <w:tcPr>
            <w:tcW w:w="2221" w:type="dxa"/>
          </w:tcPr>
          <w:p w14:paraId="5122BC42" w14:textId="1A9909F6" w:rsidR="001F5231" w:rsidRDefault="001F5231" w:rsidP="00AA6E6F">
            <w:pPr>
              <w:spacing w:before="120" w:after="120"/>
              <w:rPr>
                <w:rFonts w:asciiTheme="minorHAnsi" w:hAnsiTheme="minorHAnsi"/>
                <w:color w:val="auto"/>
                <w:sz w:val="22"/>
                <w:szCs w:val="22"/>
              </w:rPr>
            </w:pPr>
            <w:r>
              <w:rPr>
                <w:rFonts w:asciiTheme="minorHAnsi" w:hAnsiTheme="minorHAnsi"/>
                <w:color w:val="auto"/>
                <w:sz w:val="22"/>
                <w:szCs w:val="22"/>
              </w:rPr>
              <w:t>TTRAN and PPDISC</w:t>
            </w:r>
          </w:p>
        </w:tc>
        <w:tc>
          <w:tcPr>
            <w:tcW w:w="1889" w:type="dxa"/>
          </w:tcPr>
          <w:p w14:paraId="3C9D17C1" w14:textId="18F6C8EE" w:rsidR="001F5231" w:rsidRDefault="001F5231" w:rsidP="00163BAC">
            <w:pPr>
              <w:spacing w:before="120" w:after="120"/>
              <w:rPr>
                <w:rFonts w:asciiTheme="minorHAnsi" w:hAnsiTheme="minorHAnsi"/>
                <w:color w:val="auto"/>
                <w:sz w:val="22"/>
                <w:szCs w:val="22"/>
              </w:rPr>
            </w:pPr>
            <w:r>
              <w:rPr>
                <w:rFonts w:asciiTheme="minorHAnsi" w:hAnsiTheme="minorHAnsi"/>
                <w:color w:val="auto"/>
                <w:sz w:val="22"/>
                <w:szCs w:val="22"/>
              </w:rPr>
              <w:t>MCCP227-CC</w:t>
            </w:r>
          </w:p>
        </w:tc>
        <w:tc>
          <w:tcPr>
            <w:tcW w:w="1985" w:type="dxa"/>
          </w:tcPr>
          <w:p w14:paraId="71A5108A" w14:textId="77777777" w:rsidR="001F5231" w:rsidRDefault="001F5231" w:rsidP="00163BAC">
            <w:pPr>
              <w:spacing w:before="120" w:after="120"/>
              <w:rPr>
                <w:rFonts w:asciiTheme="minorHAnsi" w:hAnsiTheme="minorHAnsi"/>
                <w:color w:val="auto"/>
                <w:sz w:val="22"/>
                <w:szCs w:val="22"/>
              </w:rPr>
            </w:pPr>
          </w:p>
        </w:tc>
      </w:tr>
      <w:tr w:rsidR="00642333" w:rsidRPr="00D952B9" w14:paraId="3DDB3284" w14:textId="77777777" w:rsidTr="00AA6E6F">
        <w:tc>
          <w:tcPr>
            <w:tcW w:w="1208" w:type="dxa"/>
          </w:tcPr>
          <w:p w14:paraId="2AA16EFA" w14:textId="0D62314E"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lastRenderedPageBreak/>
              <w:t>12.0</w:t>
            </w:r>
          </w:p>
        </w:tc>
        <w:tc>
          <w:tcPr>
            <w:tcW w:w="1499" w:type="dxa"/>
          </w:tcPr>
          <w:p w14:paraId="0E2B470A" w14:textId="18FDB9F6"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2018-07-12</w:t>
            </w:r>
          </w:p>
        </w:tc>
        <w:tc>
          <w:tcPr>
            <w:tcW w:w="2221" w:type="dxa"/>
          </w:tcPr>
          <w:p w14:paraId="2D50F26C" w14:textId="2A5CDF32" w:rsidR="00642333" w:rsidRDefault="00642333" w:rsidP="00AA6E6F">
            <w:pPr>
              <w:spacing w:before="120" w:after="120"/>
              <w:rPr>
                <w:rFonts w:asciiTheme="minorHAnsi" w:hAnsiTheme="minorHAnsi"/>
                <w:color w:val="auto"/>
                <w:sz w:val="22"/>
                <w:szCs w:val="22"/>
              </w:rPr>
            </w:pPr>
            <w:r>
              <w:rPr>
                <w:rFonts w:asciiTheme="minorHAnsi" w:hAnsiTheme="minorHAnsi"/>
                <w:color w:val="auto"/>
                <w:sz w:val="22"/>
                <w:szCs w:val="22"/>
              </w:rPr>
              <w:t>Drafting correction of volume conversion factor</w:t>
            </w:r>
          </w:p>
        </w:tc>
        <w:tc>
          <w:tcPr>
            <w:tcW w:w="1889" w:type="dxa"/>
          </w:tcPr>
          <w:p w14:paraId="1570DE05" w14:textId="5F57F6EB"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MCCP233-CC</w:t>
            </w:r>
          </w:p>
        </w:tc>
        <w:tc>
          <w:tcPr>
            <w:tcW w:w="1985" w:type="dxa"/>
          </w:tcPr>
          <w:p w14:paraId="260235EB" w14:textId="00F0AAFD" w:rsidR="00642333" w:rsidRDefault="00642333" w:rsidP="00163BAC">
            <w:pPr>
              <w:spacing w:before="120" w:after="120"/>
              <w:rPr>
                <w:rFonts w:asciiTheme="minorHAnsi" w:hAnsiTheme="minorHAnsi"/>
                <w:color w:val="auto"/>
                <w:sz w:val="22"/>
                <w:szCs w:val="22"/>
              </w:rPr>
            </w:pPr>
            <w:r>
              <w:rPr>
                <w:rFonts w:asciiTheme="minorHAnsi" w:hAnsiTheme="minorHAnsi"/>
                <w:color w:val="auto"/>
                <w:sz w:val="22"/>
                <w:szCs w:val="22"/>
              </w:rPr>
              <w:t>Section 2.6 and Section 3.6</w:t>
            </w:r>
          </w:p>
        </w:tc>
      </w:tr>
      <w:tr w:rsidR="00266C3D" w:rsidRPr="00D952B9" w14:paraId="21B18D5D" w14:textId="77777777" w:rsidTr="00AA6E6F">
        <w:tc>
          <w:tcPr>
            <w:tcW w:w="1208" w:type="dxa"/>
          </w:tcPr>
          <w:p w14:paraId="3E2D7CCF" w14:textId="2343FDAE" w:rsidR="00266C3D" w:rsidRDefault="000342D8" w:rsidP="00266C3D">
            <w:pPr>
              <w:spacing w:before="120" w:after="120"/>
              <w:rPr>
                <w:rFonts w:asciiTheme="minorHAnsi" w:hAnsiTheme="minorHAnsi"/>
                <w:color w:val="auto"/>
                <w:sz w:val="22"/>
                <w:szCs w:val="22"/>
              </w:rPr>
            </w:pPr>
            <w:r>
              <w:rPr>
                <w:rFonts w:asciiTheme="minorHAnsi" w:hAnsiTheme="minorHAnsi"/>
                <w:color w:val="auto"/>
                <w:sz w:val="22"/>
                <w:szCs w:val="22"/>
              </w:rPr>
              <w:t>13.0</w:t>
            </w:r>
          </w:p>
        </w:tc>
        <w:tc>
          <w:tcPr>
            <w:tcW w:w="1499" w:type="dxa"/>
          </w:tcPr>
          <w:p w14:paraId="7219EE2F" w14:textId="6F5E9803"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2019-</w:t>
            </w:r>
            <w:r w:rsidR="006C134B">
              <w:rPr>
                <w:rFonts w:asciiTheme="minorHAnsi" w:hAnsiTheme="minorHAnsi"/>
                <w:color w:val="auto"/>
                <w:sz w:val="22"/>
                <w:szCs w:val="22"/>
              </w:rPr>
              <w:t>10-24</w:t>
            </w:r>
          </w:p>
        </w:tc>
        <w:tc>
          <w:tcPr>
            <w:tcW w:w="2221" w:type="dxa"/>
          </w:tcPr>
          <w:p w14:paraId="67D36ADF" w14:textId="081E24A0" w:rsidR="00266C3D" w:rsidRDefault="00266C3D" w:rsidP="00266C3D">
            <w:pPr>
              <w:spacing w:before="120" w:after="120"/>
              <w:rPr>
                <w:rFonts w:asciiTheme="minorHAnsi" w:hAnsiTheme="minorHAnsi"/>
                <w:sz w:val="22"/>
                <w:szCs w:val="22"/>
              </w:rPr>
            </w:pPr>
            <w:r>
              <w:rPr>
                <w:rFonts w:asciiTheme="minorHAnsi" w:hAnsiTheme="minorHAnsi"/>
                <w:sz w:val="22"/>
                <w:szCs w:val="22"/>
              </w:rPr>
              <w:t>Error correction in formula for Sewerage Capacity Volume Charges</w:t>
            </w:r>
          </w:p>
        </w:tc>
        <w:tc>
          <w:tcPr>
            <w:tcW w:w="1889" w:type="dxa"/>
          </w:tcPr>
          <w:p w14:paraId="34B7D922" w14:textId="076FB88A"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MCCP242</w:t>
            </w:r>
          </w:p>
        </w:tc>
        <w:tc>
          <w:tcPr>
            <w:tcW w:w="1985" w:type="dxa"/>
          </w:tcPr>
          <w:p w14:paraId="0C11CB51" w14:textId="64073244" w:rsidR="00266C3D" w:rsidRDefault="00266C3D" w:rsidP="00266C3D">
            <w:pPr>
              <w:spacing w:before="120" w:after="120"/>
              <w:rPr>
                <w:rFonts w:asciiTheme="minorHAnsi" w:hAnsiTheme="minorHAnsi"/>
                <w:color w:val="auto"/>
                <w:sz w:val="22"/>
                <w:szCs w:val="22"/>
              </w:rPr>
            </w:pPr>
            <w:r>
              <w:rPr>
                <w:rFonts w:asciiTheme="minorHAnsi" w:hAnsiTheme="minorHAnsi"/>
                <w:color w:val="auto"/>
                <w:sz w:val="22"/>
                <w:szCs w:val="22"/>
              </w:rPr>
              <w:t>Section 3.3.27</w:t>
            </w:r>
          </w:p>
        </w:tc>
      </w:tr>
      <w:tr w:rsidR="00384DCC" w14:paraId="7F6C8319" w14:textId="77777777" w:rsidTr="00780C37">
        <w:tc>
          <w:tcPr>
            <w:tcW w:w="1208" w:type="dxa"/>
          </w:tcPr>
          <w:p w14:paraId="2F4107F6" w14:textId="5AB34BF9" w:rsidR="00384DCC" w:rsidRDefault="00A932D9" w:rsidP="00780C37">
            <w:pPr>
              <w:spacing w:before="120" w:after="120"/>
              <w:rPr>
                <w:rFonts w:asciiTheme="minorHAnsi" w:hAnsiTheme="minorHAnsi"/>
                <w:color w:val="auto"/>
                <w:sz w:val="22"/>
                <w:szCs w:val="22"/>
              </w:rPr>
            </w:pPr>
            <w:r>
              <w:rPr>
                <w:rFonts w:asciiTheme="minorHAnsi" w:hAnsiTheme="minorHAnsi"/>
                <w:color w:val="auto"/>
                <w:sz w:val="22"/>
                <w:szCs w:val="22"/>
              </w:rPr>
              <w:t>14.0</w:t>
            </w:r>
          </w:p>
        </w:tc>
        <w:tc>
          <w:tcPr>
            <w:tcW w:w="1499" w:type="dxa"/>
          </w:tcPr>
          <w:p w14:paraId="6CDB2C53" w14:textId="7203C030"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2020-03-26</w:t>
            </w:r>
          </w:p>
        </w:tc>
        <w:tc>
          <w:tcPr>
            <w:tcW w:w="2221" w:type="dxa"/>
          </w:tcPr>
          <w:p w14:paraId="2F4062B1"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End of RV to Live RV transition and other WSoC changes.</w:t>
            </w:r>
          </w:p>
          <w:p w14:paraId="5416E190" w14:textId="77777777" w:rsidR="00384DCC" w:rsidRDefault="00384DCC" w:rsidP="00780C37">
            <w:pPr>
              <w:spacing w:before="120" w:after="120"/>
              <w:rPr>
                <w:rFonts w:asciiTheme="minorHAnsi" w:hAnsiTheme="minorHAnsi"/>
                <w:sz w:val="22"/>
                <w:szCs w:val="22"/>
              </w:rPr>
            </w:pPr>
            <w:r>
              <w:rPr>
                <w:rFonts w:asciiTheme="minorHAnsi" w:hAnsiTheme="minorHAnsi"/>
                <w:sz w:val="22"/>
                <w:szCs w:val="22"/>
              </w:rPr>
              <w:t>Typo re. factor of (1-TDISC) for equvnt. AYV/ASYV).</w:t>
            </w:r>
          </w:p>
        </w:tc>
        <w:tc>
          <w:tcPr>
            <w:tcW w:w="1889" w:type="dxa"/>
          </w:tcPr>
          <w:p w14:paraId="0CD8332C"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MCCP247 - CC</w:t>
            </w:r>
          </w:p>
        </w:tc>
        <w:tc>
          <w:tcPr>
            <w:tcW w:w="1985" w:type="dxa"/>
          </w:tcPr>
          <w:p w14:paraId="5D2FDB00" w14:textId="77777777" w:rsidR="00384DCC" w:rsidRDefault="00384DCC" w:rsidP="00780C37">
            <w:pPr>
              <w:spacing w:before="120" w:after="120"/>
              <w:rPr>
                <w:rFonts w:asciiTheme="minorHAnsi" w:hAnsiTheme="minorHAnsi"/>
                <w:color w:val="auto"/>
                <w:sz w:val="22"/>
                <w:szCs w:val="22"/>
              </w:rPr>
            </w:pPr>
          </w:p>
          <w:p w14:paraId="0FF17BCD" w14:textId="77777777" w:rsidR="00384DCC" w:rsidRDefault="00384DCC" w:rsidP="00780C37">
            <w:pPr>
              <w:spacing w:before="120" w:after="120"/>
              <w:rPr>
                <w:rFonts w:asciiTheme="minorHAnsi" w:hAnsiTheme="minorHAnsi"/>
                <w:color w:val="auto"/>
                <w:sz w:val="22"/>
                <w:szCs w:val="22"/>
              </w:rPr>
            </w:pPr>
          </w:p>
          <w:p w14:paraId="3E27110F" w14:textId="77777777" w:rsidR="00384DCC" w:rsidRDefault="00384DCC" w:rsidP="00780C37">
            <w:pPr>
              <w:spacing w:before="120" w:after="120"/>
              <w:rPr>
                <w:rFonts w:asciiTheme="minorHAnsi" w:hAnsiTheme="minorHAnsi"/>
                <w:color w:val="auto"/>
                <w:sz w:val="22"/>
                <w:szCs w:val="22"/>
              </w:rPr>
            </w:pPr>
          </w:p>
          <w:p w14:paraId="7BC63F04" w14:textId="77777777" w:rsidR="00384DCC" w:rsidRDefault="00384DCC" w:rsidP="00780C37">
            <w:pPr>
              <w:spacing w:before="120" w:after="120"/>
              <w:rPr>
                <w:rFonts w:asciiTheme="minorHAnsi" w:hAnsiTheme="minorHAnsi"/>
                <w:color w:val="auto"/>
                <w:sz w:val="22"/>
                <w:szCs w:val="22"/>
              </w:rPr>
            </w:pPr>
            <w:r>
              <w:rPr>
                <w:rFonts w:asciiTheme="minorHAnsi" w:hAnsiTheme="minorHAnsi"/>
                <w:color w:val="auto"/>
                <w:sz w:val="22"/>
                <w:szCs w:val="22"/>
              </w:rPr>
              <w:t>Sections 2.16 and 3.16</w:t>
            </w:r>
          </w:p>
        </w:tc>
      </w:tr>
      <w:tr w:rsidR="009B4B3D" w14:paraId="3B9FF473" w14:textId="77777777" w:rsidTr="00780C37">
        <w:tc>
          <w:tcPr>
            <w:tcW w:w="1208" w:type="dxa"/>
          </w:tcPr>
          <w:p w14:paraId="0C89E1AF" w14:textId="521C15BB"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15.0</w:t>
            </w:r>
          </w:p>
        </w:tc>
        <w:tc>
          <w:tcPr>
            <w:tcW w:w="1499" w:type="dxa"/>
          </w:tcPr>
          <w:p w14:paraId="20A3A495" w14:textId="60432C00"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2020-09-24</w:t>
            </w:r>
          </w:p>
        </w:tc>
        <w:tc>
          <w:tcPr>
            <w:tcW w:w="2221" w:type="dxa"/>
          </w:tcPr>
          <w:p w14:paraId="40EDAFD6" w14:textId="5F707C60" w:rsidR="009B4B3D" w:rsidRDefault="009B4B3D" w:rsidP="00780C37">
            <w:pPr>
              <w:spacing w:before="120" w:after="120"/>
              <w:rPr>
                <w:rFonts w:asciiTheme="minorHAnsi" w:hAnsiTheme="minorHAnsi"/>
                <w:sz w:val="22"/>
                <w:szCs w:val="22"/>
              </w:rPr>
            </w:pPr>
            <w:r>
              <w:rPr>
                <w:rFonts w:asciiTheme="minorHAnsi" w:hAnsiTheme="minorHAnsi"/>
                <w:sz w:val="22"/>
                <w:szCs w:val="22"/>
              </w:rPr>
              <w:t xml:space="preserve">Ref to </w:t>
            </w:r>
            <w:r w:rsidR="00F74450">
              <w:rPr>
                <w:rFonts w:asciiTheme="minorHAnsi" w:hAnsiTheme="minorHAnsi"/>
                <w:sz w:val="22"/>
                <w:szCs w:val="22"/>
              </w:rPr>
              <w:t>Section 29e</w:t>
            </w:r>
            <w:r>
              <w:rPr>
                <w:rFonts w:asciiTheme="minorHAnsi" w:hAnsiTheme="minorHAnsi"/>
                <w:sz w:val="22"/>
                <w:szCs w:val="22"/>
              </w:rPr>
              <w:t xml:space="preserve"> changed to Section 29e</w:t>
            </w:r>
          </w:p>
        </w:tc>
        <w:tc>
          <w:tcPr>
            <w:tcW w:w="1889" w:type="dxa"/>
          </w:tcPr>
          <w:p w14:paraId="797F780F" w14:textId="29CCA5C4" w:rsidR="009B4B3D" w:rsidRDefault="009B4B3D" w:rsidP="00780C37">
            <w:pPr>
              <w:spacing w:before="120" w:after="120"/>
              <w:rPr>
                <w:rFonts w:asciiTheme="minorHAnsi" w:hAnsiTheme="minorHAnsi"/>
                <w:color w:val="auto"/>
                <w:sz w:val="22"/>
                <w:szCs w:val="22"/>
              </w:rPr>
            </w:pPr>
            <w:r>
              <w:rPr>
                <w:rFonts w:asciiTheme="minorHAnsi" w:hAnsiTheme="minorHAnsi"/>
                <w:color w:val="auto"/>
                <w:sz w:val="22"/>
                <w:szCs w:val="22"/>
              </w:rPr>
              <w:t>MCCP250</w:t>
            </w:r>
          </w:p>
        </w:tc>
        <w:tc>
          <w:tcPr>
            <w:tcW w:w="1985" w:type="dxa"/>
          </w:tcPr>
          <w:p w14:paraId="2A2DD70E" w14:textId="77777777" w:rsidR="009B4B3D" w:rsidRDefault="009B4B3D" w:rsidP="00780C37">
            <w:pPr>
              <w:spacing w:before="120" w:after="120"/>
              <w:rPr>
                <w:rFonts w:asciiTheme="minorHAnsi" w:hAnsiTheme="minorHAnsi"/>
                <w:color w:val="auto"/>
                <w:sz w:val="22"/>
                <w:szCs w:val="22"/>
              </w:rPr>
            </w:pPr>
          </w:p>
        </w:tc>
      </w:tr>
      <w:tr w:rsidR="00AC0462" w14:paraId="60385B28" w14:textId="77777777" w:rsidTr="00780C37">
        <w:tc>
          <w:tcPr>
            <w:tcW w:w="1208" w:type="dxa"/>
          </w:tcPr>
          <w:p w14:paraId="61283B48" w14:textId="16554D09" w:rsidR="00AC0462" w:rsidRDefault="00E34A30" w:rsidP="00780C37">
            <w:pPr>
              <w:spacing w:before="120" w:after="120"/>
              <w:rPr>
                <w:rFonts w:asciiTheme="minorHAnsi" w:hAnsiTheme="minorHAnsi"/>
                <w:color w:val="auto"/>
                <w:sz w:val="22"/>
                <w:szCs w:val="22"/>
              </w:rPr>
            </w:pPr>
            <w:r>
              <w:rPr>
                <w:rFonts w:asciiTheme="minorHAnsi" w:hAnsiTheme="minorHAnsi"/>
                <w:color w:val="auto"/>
                <w:sz w:val="22"/>
                <w:szCs w:val="22"/>
              </w:rPr>
              <w:t>16.0</w:t>
            </w:r>
          </w:p>
        </w:tc>
        <w:tc>
          <w:tcPr>
            <w:tcW w:w="1499" w:type="dxa"/>
          </w:tcPr>
          <w:p w14:paraId="5F77304A" w14:textId="670E115D" w:rsidR="00AC0462" w:rsidRDefault="00AC0462" w:rsidP="00780C37">
            <w:pPr>
              <w:spacing w:before="120" w:after="120"/>
              <w:rPr>
                <w:rFonts w:asciiTheme="minorHAnsi" w:hAnsiTheme="minorHAnsi"/>
                <w:color w:val="auto"/>
                <w:sz w:val="22"/>
                <w:szCs w:val="22"/>
              </w:rPr>
            </w:pPr>
            <w:r>
              <w:rPr>
                <w:rFonts w:asciiTheme="minorHAnsi" w:hAnsiTheme="minorHAnsi"/>
                <w:color w:val="auto"/>
                <w:sz w:val="22"/>
                <w:szCs w:val="22"/>
              </w:rPr>
              <w:t>2021-09-23</w:t>
            </w:r>
          </w:p>
        </w:tc>
        <w:tc>
          <w:tcPr>
            <w:tcW w:w="2221" w:type="dxa"/>
          </w:tcPr>
          <w:p w14:paraId="7A847FBD" w14:textId="569F606B" w:rsidR="00AC0462" w:rsidRDefault="00AC0462" w:rsidP="00780C37">
            <w:pPr>
              <w:spacing w:before="120" w:after="120"/>
              <w:rPr>
                <w:rFonts w:asciiTheme="minorHAnsi" w:hAnsiTheme="minorHAnsi"/>
                <w:sz w:val="22"/>
                <w:szCs w:val="22"/>
              </w:rPr>
            </w:pPr>
            <w:r>
              <w:rPr>
                <w:rFonts w:asciiTheme="minorHAnsi" w:hAnsiTheme="minorHAnsi"/>
                <w:sz w:val="22"/>
                <w:szCs w:val="22"/>
              </w:rPr>
              <w:t>Removal of redundant</w:t>
            </w:r>
            <w:r w:rsidR="00FE768A">
              <w:rPr>
                <w:rFonts w:asciiTheme="minorHAnsi" w:hAnsiTheme="minorHAnsi"/>
                <w:sz w:val="22"/>
                <w:szCs w:val="22"/>
              </w:rPr>
              <w:t xml:space="preserve"> components</w:t>
            </w:r>
          </w:p>
        </w:tc>
        <w:tc>
          <w:tcPr>
            <w:tcW w:w="1889" w:type="dxa"/>
          </w:tcPr>
          <w:p w14:paraId="48257556" w14:textId="43322510" w:rsidR="00AC0462" w:rsidRDefault="00FE768A" w:rsidP="00780C37">
            <w:pPr>
              <w:spacing w:before="120" w:after="120"/>
              <w:rPr>
                <w:rFonts w:asciiTheme="minorHAnsi" w:hAnsiTheme="minorHAnsi"/>
                <w:color w:val="auto"/>
                <w:sz w:val="22"/>
                <w:szCs w:val="22"/>
              </w:rPr>
            </w:pPr>
            <w:r>
              <w:rPr>
                <w:rFonts w:asciiTheme="minorHAnsi" w:hAnsiTheme="minorHAnsi"/>
                <w:color w:val="auto"/>
                <w:sz w:val="22"/>
                <w:szCs w:val="22"/>
              </w:rPr>
              <w:t>MCCP263</w:t>
            </w:r>
          </w:p>
        </w:tc>
        <w:tc>
          <w:tcPr>
            <w:tcW w:w="1985" w:type="dxa"/>
          </w:tcPr>
          <w:p w14:paraId="601351DC" w14:textId="77777777" w:rsidR="00AC0462" w:rsidRDefault="00AC0462" w:rsidP="00780C37">
            <w:pPr>
              <w:spacing w:before="120" w:after="120"/>
              <w:rPr>
                <w:rFonts w:asciiTheme="minorHAnsi" w:hAnsiTheme="minorHAnsi"/>
                <w:color w:val="auto"/>
                <w:sz w:val="22"/>
                <w:szCs w:val="22"/>
              </w:rPr>
            </w:pPr>
          </w:p>
        </w:tc>
      </w:tr>
    </w:tbl>
    <w:p w14:paraId="49BDEFA4" w14:textId="77777777" w:rsidR="00D952B9" w:rsidRPr="00D952B9" w:rsidRDefault="00D952B9">
      <w:pPr>
        <w:spacing w:line="391" w:lineRule="exact"/>
        <w:ind w:left="108"/>
        <w:rPr>
          <w:rFonts w:asciiTheme="minorHAnsi" w:hAnsiTheme="minorHAnsi"/>
          <w:b/>
          <w:sz w:val="28"/>
        </w:rPr>
        <w:sectPr w:rsidR="00D952B9" w:rsidRPr="00D952B9" w:rsidSect="00901ED4">
          <w:pgSz w:w="11910" w:h="16840"/>
          <w:pgMar w:top="1300" w:right="1380" w:bottom="709" w:left="1380" w:header="0" w:footer="1148" w:gutter="0"/>
          <w:cols w:space="720"/>
        </w:sectPr>
      </w:pPr>
    </w:p>
    <w:p w14:paraId="169F55A0" w14:textId="77777777"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14:paraId="416ADFD5" w14:textId="0FF1F605" w:rsidR="00790A5A" w:rsidRDefault="00B22602">
      <w:pPr>
        <w:pStyle w:val="TOC1"/>
        <w:tabs>
          <w:tab w:val="left" w:pos="400"/>
          <w:tab w:val="right" w:leader="dot" w:pos="9144"/>
        </w:tabs>
        <w:rPr>
          <w:rFonts w:eastAsiaTheme="minorEastAsia" w:cstheme="minorBidi"/>
          <w:b w:val="0"/>
          <w:bCs w:val="0"/>
          <w:caps w:val="0"/>
          <w:noProof/>
          <w:color w:val="auto"/>
          <w:sz w:val="22"/>
          <w:szCs w:val="22"/>
        </w:rPr>
      </w:pPr>
      <w:r>
        <w:rPr>
          <w:bCs w:val="0"/>
          <w:caps w:val="0"/>
          <w:sz w:val="22"/>
          <w:szCs w:val="22"/>
        </w:rPr>
        <w:fldChar w:fldCharType="begin"/>
      </w:r>
      <w:r w:rsidR="009E2AB5">
        <w:rPr>
          <w:bCs w:val="0"/>
          <w:caps w:val="0"/>
          <w:sz w:val="22"/>
          <w:szCs w:val="22"/>
        </w:rPr>
        <w:instrText xml:space="preserve"> TOC \o "1-2" \f \h \z \u </w:instrText>
      </w:r>
      <w:r>
        <w:rPr>
          <w:bCs w:val="0"/>
          <w:caps w:val="0"/>
          <w:sz w:val="22"/>
          <w:szCs w:val="22"/>
        </w:rPr>
        <w:fldChar w:fldCharType="separate"/>
      </w:r>
      <w:hyperlink w:anchor="_Toc34384514" w:history="1">
        <w:r w:rsidR="00790A5A" w:rsidRPr="000A25C0">
          <w:rPr>
            <w:rStyle w:val="Hyperlink"/>
            <w:rFonts w:eastAsia="Arial Black"/>
            <w:noProof/>
          </w:rPr>
          <w:t>1.</w:t>
        </w:r>
        <w:r w:rsidR="00790A5A">
          <w:rPr>
            <w:rFonts w:eastAsiaTheme="minorEastAsia" w:cstheme="minorBidi"/>
            <w:b w:val="0"/>
            <w:bCs w:val="0"/>
            <w:caps w:val="0"/>
            <w:noProof/>
            <w:color w:val="auto"/>
            <w:sz w:val="22"/>
            <w:szCs w:val="22"/>
          </w:rPr>
          <w:tab/>
        </w:r>
        <w:r w:rsidR="00790A5A" w:rsidRPr="000A25C0">
          <w:rPr>
            <w:rStyle w:val="Hyperlink"/>
            <w:noProof/>
          </w:rPr>
          <w:t>Purpose and Scope</w:t>
        </w:r>
        <w:r w:rsidR="00790A5A">
          <w:rPr>
            <w:noProof/>
            <w:webHidden/>
          </w:rPr>
          <w:tab/>
        </w:r>
        <w:r w:rsidR="00790A5A">
          <w:rPr>
            <w:noProof/>
            <w:webHidden/>
          </w:rPr>
          <w:fldChar w:fldCharType="begin"/>
        </w:r>
        <w:r w:rsidR="00790A5A">
          <w:rPr>
            <w:noProof/>
            <w:webHidden/>
          </w:rPr>
          <w:instrText xml:space="preserve"> PAGEREF _Toc34384514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3C19D794" w14:textId="22203F57" w:rsidR="00790A5A" w:rsidRDefault="00D70941">
      <w:pPr>
        <w:pStyle w:val="TOC2"/>
        <w:tabs>
          <w:tab w:val="left" w:pos="800"/>
          <w:tab w:val="right" w:leader="dot" w:pos="9144"/>
        </w:tabs>
        <w:rPr>
          <w:rFonts w:eastAsiaTheme="minorEastAsia" w:cstheme="minorBidi"/>
          <w:smallCaps w:val="0"/>
          <w:noProof/>
          <w:color w:val="auto"/>
          <w:sz w:val="22"/>
          <w:szCs w:val="22"/>
        </w:rPr>
      </w:pPr>
      <w:hyperlink w:anchor="_Toc34384515" w:history="1">
        <w:r w:rsidR="00790A5A" w:rsidRPr="000A25C0">
          <w:rPr>
            <w:rStyle w:val="Hyperlink"/>
            <w:rFonts w:eastAsia="Arial Black"/>
            <w:noProof/>
          </w:rPr>
          <w:t>1.1.</w:t>
        </w:r>
        <w:r w:rsidR="00790A5A">
          <w:rPr>
            <w:rFonts w:eastAsiaTheme="minorEastAsia" w:cstheme="minorBidi"/>
            <w:smallCaps w:val="0"/>
            <w:noProof/>
            <w:color w:val="auto"/>
            <w:sz w:val="22"/>
            <w:szCs w:val="22"/>
          </w:rPr>
          <w:tab/>
        </w:r>
        <w:r w:rsidR="00790A5A" w:rsidRPr="000A25C0">
          <w:rPr>
            <w:rStyle w:val="Hyperlink"/>
            <w:noProof/>
          </w:rPr>
          <w:t>Introduction</w:t>
        </w:r>
        <w:r w:rsidR="00790A5A">
          <w:rPr>
            <w:noProof/>
            <w:webHidden/>
          </w:rPr>
          <w:tab/>
        </w:r>
        <w:r w:rsidR="00790A5A">
          <w:rPr>
            <w:noProof/>
            <w:webHidden/>
          </w:rPr>
          <w:fldChar w:fldCharType="begin"/>
        </w:r>
        <w:r w:rsidR="00790A5A">
          <w:rPr>
            <w:noProof/>
            <w:webHidden/>
          </w:rPr>
          <w:instrText xml:space="preserve"> PAGEREF _Toc34384515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46702381" w14:textId="61B926E0" w:rsidR="00790A5A" w:rsidRDefault="00D70941">
      <w:pPr>
        <w:pStyle w:val="TOC2"/>
        <w:tabs>
          <w:tab w:val="left" w:pos="800"/>
          <w:tab w:val="right" w:leader="dot" w:pos="9144"/>
        </w:tabs>
        <w:rPr>
          <w:rFonts w:eastAsiaTheme="minorEastAsia" w:cstheme="minorBidi"/>
          <w:smallCaps w:val="0"/>
          <w:noProof/>
          <w:color w:val="auto"/>
          <w:sz w:val="22"/>
          <w:szCs w:val="22"/>
        </w:rPr>
      </w:pPr>
      <w:hyperlink w:anchor="_Toc34384516" w:history="1">
        <w:r w:rsidR="00790A5A" w:rsidRPr="000A25C0">
          <w:rPr>
            <w:rStyle w:val="Hyperlink"/>
            <w:rFonts w:eastAsia="Arial Black"/>
            <w:noProof/>
          </w:rPr>
          <w:t>1.2.</w:t>
        </w:r>
        <w:r w:rsidR="00790A5A">
          <w:rPr>
            <w:rFonts w:eastAsiaTheme="minorEastAsia" w:cstheme="minorBidi"/>
            <w:smallCaps w:val="0"/>
            <w:noProof/>
            <w:color w:val="auto"/>
            <w:sz w:val="22"/>
            <w:szCs w:val="22"/>
          </w:rPr>
          <w:tab/>
        </w:r>
        <w:r w:rsidR="00790A5A" w:rsidRPr="000A25C0">
          <w:rPr>
            <w:rStyle w:val="Hyperlink"/>
            <w:noProof/>
          </w:rPr>
          <w:t>Scheme of Charges</w:t>
        </w:r>
        <w:r w:rsidR="00790A5A">
          <w:rPr>
            <w:noProof/>
            <w:webHidden/>
          </w:rPr>
          <w:tab/>
        </w:r>
        <w:r w:rsidR="00790A5A">
          <w:rPr>
            <w:noProof/>
            <w:webHidden/>
          </w:rPr>
          <w:fldChar w:fldCharType="begin"/>
        </w:r>
        <w:r w:rsidR="00790A5A">
          <w:rPr>
            <w:noProof/>
            <w:webHidden/>
          </w:rPr>
          <w:instrText xml:space="preserve"> PAGEREF _Toc34384516 \h </w:instrText>
        </w:r>
        <w:r w:rsidR="00790A5A">
          <w:rPr>
            <w:noProof/>
            <w:webHidden/>
          </w:rPr>
        </w:r>
        <w:r w:rsidR="00790A5A">
          <w:rPr>
            <w:noProof/>
            <w:webHidden/>
          </w:rPr>
          <w:fldChar w:fldCharType="separate"/>
        </w:r>
        <w:r w:rsidR="00803F39">
          <w:rPr>
            <w:noProof/>
            <w:webHidden/>
          </w:rPr>
          <w:t>5</w:t>
        </w:r>
        <w:r w:rsidR="00790A5A">
          <w:rPr>
            <w:noProof/>
            <w:webHidden/>
          </w:rPr>
          <w:fldChar w:fldCharType="end"/>
        </w:r>
      </w:hyperlink>
    </w:p>
    <w:p w14:paraId="570EE46D" w14:textId="263D8DC3" w:rsidR="00790A5A" w:rsidRDefault="00D70941">
      <w:pPr>
        <w:pStyle w:val="TOC1"/>
        <w:tabs>
          <w:tab w:val="left" w:pos="400"/>
          <w:tab w:val="right" w:leader="dot" w:pos="9144"/>
        </w:tabs>
        <w:rPr>
          <w:rFonts w:eastAsiaTheme="minorEastAsia" w:cstheme="minorBidi"/>
          <w:b w:val="0"/>
          <w:bCs w:val="0"/>
          <w:caps w:val="0"/>
          <w:noProof/>
          <w:color w:val="auto"/>
          <w:sz w:val="22"/>
          <w:szCs w:val="22"/>
        </w:rPr>
      </w:pPr>
      <w:hyperlink w:anchor="_Toc34384517" w:history="1">
        <w:r w:rsidR="00790A5A" w:rsidRPr="000A25C0">
          <w:rPr>
            <w:rStyle w:val="Hyperlink"/>
            <w:rFonts w:eastAsia="Arial Black"/>
            <w:noProof/>
          </w:rPr>
          <w:t>2.</w:t>
        </w:r>
        <w:r w:rsidR="00790A5A">
          <w:rPr>
            <w:rFonts w:eastAsiaTheme="minorEastAsia" w:cstheme="minorBidi"/>
            <w:b w:val="0"/>
            <w:bCs w:val="0"/>
            <w:caps w:val="0"/>
            <w:noProof/>
            <w:color w:val="auto"/>
            <w:sz w:val="22"/>
            <w:szCs w:val="22"/>
          </w:rPr>
          <w:tab/>
        </w:r>
        <w:r w:rsidR="00790A5A" w:rsidRPr="000A25C0">
          <w:rPr>
            <w:rStyle w:val="Hyperlink"/>
            <w:noProof/>
          </w:rPr>
          <w:t>Primary Water Charges</w:t>
        </w:r>
        <w:r w:rsidR="00790A5A">
          <w:rPr>
            <w:noProof/>
            <w:webHidden/>
          </w:rPr>
          <w:tab/>
        </w:r>
        <w:r w:rsidR="00790A5A">
          <w:rPr>
            <w:noProof/>
            <w:webHidden/>
          </w:rPr>
          <w:fldChar w:fldCharType="begin"/>
        </w:r>
        <w:r w:rsidR="00790A5A">
          <w:rPr>
            <w:noProof/>
            <w:webHidden/>
          </w:rPr>
          <w:instrText xml:space="preserve"> PAGEREF _Toc34384517 \h </w:instrText>
        </w:r>
        <w:r w:rsidR="00790A5A">
          <w:rPr>
            <w:noProof/>
            <w:webHidden/>
          </w:rPr>
        </w:r>
        <w:r w:rsidR="00790A5A">
          <w:rPr>
            <w:noProof/>
            <w:webHidden/>
          </w:rPr>
          <w:fldChar w:fldCharType="separate"/>
        </w:r>
        <w:r w:rsidR="00803F39">
          <w:rPr>
            <w:noProof/>
            <w:webHidden/>
          </w:rPr>
          <w:t>8</w:t>
        </w:r>
        <w:r w:rsidR="00790A5A">
          <w:rPr>
            <w:noProof/>
            <w:webHidden/>
          </w:rPr>
          <w:fldChar w:fldCharType="end"/>
        </w:r>
      </w:hyperlink>
    </w:p>
    <w:p w14:paraId="715E1E42" w14:textId="6262C590" w:rsidR="00790A5A" w:rsidRDefault="00D70941">
      <w:pPr>
        <w:pStyle w:val="TOC2"/>
        <w:tabs>
          <w:tab w:val="left" w:pos="800"/>
          <w:tab w:val="right" w:leader="dot" w:pos="9144"/>
        </w:tabs>
        <w:rPr>
          <w:rFonts w:eastAsiaTheme="minorEastAsia" w:cstheme="minorBidi"/>
          <w:smallCaps w:val="0"/>
          <w:noProof/>
          <w:color w:val="auto"/>
          <w:sz w:val="22"/>
          <w:szCs w:val="22"/>
        </w:rPr>
      </w:pPr>
      <w:hyperlink w:anchor="_Toc34384518" w:history="1">
        <w:r w:rsidR="00790A5A" w:rsidRPr="000A25C0">
          <w:rPr>
            <w:rStyle w:val="Hyperlink"/>
            <w:rFonts w:eastAsia="Arial Black"/>
            <w:noProof/>
          </w:rPr>
          <w:t>2.1.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_Toc34384518 \h </w:instrText>
        </w:r>
        <w:r w:rsidR="00790A5A">
          <w:rPr>
            <w:noProof/>
            <w:webHidden/>
          </w:rPr>
        </w:r>
        <w:r w:rsidR="00790A5A">
          <w:rPr>
            <w:noProof/>
            <w:webHidden/>
          </w:rPr>
          <w:fldChar w:fldCharType="separate"/>
        </w:r>
        <w:r w:rsidR="00803F39">
          <w:rPr>
            <w:noProof/>
            <w:webHidden/>
          </w:rPr>
          <w:t>8</w:t>
        </w:r>
        <w:r w:rsidR="00790A5A">
          <w:rPr>
            <w:noProof/>
            <w:webHidden/>
          </w:rPr>
          <w:fldChar w:fldCharType="end"/>
        </w:r>
      </w:hyperlink>
    </w:p>
    <w:p w14:paraId="42BBC310" w14:textId="3B1C935D" w:rsidR="00790A5A" w:rsidRDefault="00D70941">
      <w:pPr>
        <w:pStyle w:val="TOC2"/>
        <w:tabs>
          <w:tab w:val="left" w:pos="800"/>
          <w:tab w:val="right" w:leader="dot" w:pos="9144"/>
        </w:tabs>
        <w:rPr>
          <w:rFonts w:eastAsiaTheme="minorEastAsia" w:cstheme="minorBidi"/>
          <w:smallCaps w:val="0"/>
          <w:noProof/>
          <w:color w:val="auto"/>
          <w:sz w:val="22"/>
          <w:szCs w:val="22"/>
        </w:rPr>
      </w:pPr>
      <w:hyperlink w:anchor="_Toc34384519" w:history="1">
        <w:r w:rsidR="00790A5A" w:rsidRPr="000A25C0">
          <w:rPr>
            <w:rStyle w:val="Hyperlink"/>
            <w:rFonts w:eastAsia="Arial Black"/>
            <w:noProof/>
          </w:rPr>
          <w:t>2.2.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_Toc34384519 \h </w:instrText>
        </w:r>
        <w:r w:rsidR="00790A5A">
          <w:rPr>
            <w:noProof/>
            <w:webHidden/>
          </w:rPr>
        </w:r>
        <w:r w:rsidR="00790A5A">
          <w:rPr>
            <w:noProof/>
            <w:webHidden/>
          </w:rPr>
          <w:fldChar w:fldCharType="separate"/>
        </w:r>
        <w:r w:rsidR="00803F39">
          <w:rPr>
            <w:noProof/>
            <w:webHidden/>
          </w:rPr>
          <w:t>9</w:t>
        </w:r>
        <w:r w:rsidR="00790A5A">
          <w:rPr>
            <w:noProof/>
            <w:webHidden/>
          </w:rPr>
          <w:fldChar w:fldCharType="end"/>
        </w:r>
      </w:hyperlink>
    </w:p>
    <w:p w14:paraId="383704AB" w14:textId="1BAC7E50" w:rsidR="00790A5A" w:rsidRDefault="00D70941">
      <w:pPr>
        <w:pStyle w:val="TOC2"/>
        <w:tabs>
          <w:tab w:val="left" w:pos="800"/>
          <w:tab w:val="right" w:leader="dot" w:pos="9144"/>
        </w:tabs>
        <w:rPr>
          <w:rFonts w:eastAsiaTheme="minorEastAsia" w:cstheme="minorBidi"/>
          <w:smallCaps w:val="0"/>
          <w:noProof/>
          <w:color w:val="auto"/>
          <w:sz w:val="22"/>
          <w:szCs w:val="22"/>
        </w:rPr>
      </w:pPr>
      <w:hyperlink w:anchor="_Toc34384520" w:history="1">
        <w:r w:rsidR="00790A5A" w:rsidRPr="000A25C0">
          <w:rPr>
            <w:rStyle w:val="Hyperlink"/>
            <w:rFonts w:eastAsia="Arial Black"/>
            <w:noProof/>
          </w:rPr>
          <w:t>2.3.</w:t>
        </w:r>
        <w:r w:rsidR="00790A5A">
          <w:rPr>
            <w:rFonts w:eastAsiaTheme="minorEastAsia" w:cstheme="minorBidi"/>
            <w:smallCaps w:val="0"/>
            <w:noProof/>
            <w:color w:val="auto"/>
            <w:sz w:val="22"/>
            <w:szCs w:val="22"/>
          </w:rPr>
          <w:tab/>
        </w:r>
        <w:r w:rsidR="00790A5A" w:rsidRPr="000A25C0">
          <w:rPr>
            <w:rStyle w:val="Hyperlink"/>
            <w:noProof/>
          </w:rPr>
          <w:t>AWA Algorithm for Water SPID</w:t>
        </w:r>
        <w:r w:rsidR="00790A5A">
          <w:rPr>
            <w:noProof/>
            <w:webHidden/>
          </w:rPr>
          <w:tab/>
        </w:r>
        <w:r w:rsidR="00790A5A">
          <w:rPr>
            <w:noProof/>
            <w:webHidden/>
          </w:rPr>
          <w:fldChar w:fldCharType="begin"/>
        </w:r>
        <w:r w:rsidR="00790A5A">
          <w:rPr>
            <w:noProof/>
            <w:webHidden/>
          </w:rPr>
          <w:instrText xml:space="preserve"> PAGEREF _Toc34384520 \h </w:instrText>
        </w:r>
        <w:r w:rsidR="00790A5A">
          <w:rPr>
            <w:noProof/>
            <w:webHidden/>
          </w:rPr>
        </w:r>
        <w:r w:rsidR="00790A5A">
          <w:rPr>
            <w:noProof/>
            <w:webHidden/>
          </w:rPr>
          <w:fldChar w:fldCharType="separate"/>
        </w:r>
        <w:r w:rsidR="00803F39">
          <w:rPr>
            <w:noProof/>
            <w:webHidden/>
          </w:rPr>
          <w:t>9</w:t>
        </w:r>
        <w:r w:rsidR="00790A5A">
          <w:rPr>
            <w:noProof/>
            <w:webHidden/>
          </w:rPr>
          <w:fldChar w:fldCharType="end"/>
        </w:r>
      </w:hyperlink>
    </w:p>
    <w:p w14:paraId="31BAF561" w14:textId="43768287"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"_Toc34384521" </w:instrText>
      </w:r>
      <w:r>
        <w:fldChar w:fldCharType="separate"/>
      </w:r>
      <w:r w:rsidR="00790A5A" w:rsidRPr="000A25C0">
        <w:rPr>
          <w:rStyle w:val="Hyperlink"/>
          <w:rFonts w:eastAsia="Arial Black"/>
          <w:noProof/>
        </w:rPr>
        <w:t>2.4.</w:t>
      </w:r>
      <w:r w:rsidR="00790A5A">
        <w:rPr>
          <w:rFonts w:eastAsiaTheme="minorEastAsia" w:cstheme="minorBidi"/>
          <w:smallCaps w:val="0"/>
          <w:noProof/>
          <w:color w:val="auto"/>
          <w:sz w:val="22"/>
          <w:szCs w:val="22"/>
        </w:rPr>
        <w:tab/>
      </w:r>
      <w:r w:rsidR="00790A5A" w:rsidRPr="000A25C0">
        <w:rPr>
          <w:rStyle w:val="Hyperlink"/>
          <w:noProof/>
        </w:rPr>
        <w:t>Measured Supply Points – Charges</w:t>
      </w:r>
      <w:r w:rsidR="00790A5A">
        <w:rPr>
          <w:noProof/>
          <w:webHidden/>
        </w:rPr>
        <w:tab/>
      </w:r>
      <w:r w:rsidR="00790A5A">
        <w:rPr>
          <w:noProof/>
          <w:webHidden/>
        </w:rPr>
        <w:fldChar w:fldCharType="begin"/>
      </w:r>
      <w:r w:rsidR="00790A5A">
        <w:rPr>
          <w:noProof/>
          <w:webHidden/>
        </w:rPr>
        <w:instrText xml:space="preserve"> PAGEREF _Toc34384521 \h </w:instrText>
      </w:r>
      <w:r w:rsidR="00790A5A">
        <w:rPr>
          <w:noProof/>
          <w:webHidden/>
        </w:rPr>
      </w:r>
      <w:r w:rsidR="00790A5A">
        <w:rPr>
          <w:noProof/>
          <w:webHidden/>
        </w:rPr>
        <w:fldChar w:fldCharType="separate"/>
      </w:r>
      <w:ins w:id="0" w:author="Amanda Hancock" w:date="2021-09-30T12:00:00Z">
        <w:r w:rsidR="00803F39">
          <w:rPr>
            <w:noProof/>
            <w:webHidden/>
          </w:rPr>
          <w:t>15</w:t>
        </w:r>
      </w:ins>
      <w:del w:id="1" w:author="Amanda Hancock" w:date="2021-09-30T12:00:00Z">
        <w:r w:rsidR="00C15C16" w:rsidDel="00803F39">
          <w:rPr>
            <w:noProof/>
            <w:webHidden/>
          </w:rPr>
          <w:delText>18</w:delText>
        </w:r>
      </w:del>
      <w:r w:rsidR="00790A5A">
        <w:rPr>
          <w:noProof/>
          <w:webHidden/>
        </w:rPr>
        <w:fldChar w:fldCharType="end"/>
      </w:r>
      <w:r>
        <w:rPr>
          <w:noProof/>
        </w:rPr>
        <w:fldChar w:fldCharType="end"/>
      </w:r>
    </w:p>
    <w:p w14:paraId="6C645B3C" w14:textId="347A491D"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"_Toc34384522" </w:instrText>
      </w:r>
      <w:r>
        <w:fldChar w:fldCharType="separate"/>
      </w:r>
      <w:r w:rsidR="00790A5A" w:rsidRPr="000A25C0">
        <w:rPr>
          <w:rStyle w:val="Hyperlink"/>
          <w:rFonts w:eastAsia="Arial Black"/>
          <w:noProof/>
        </w:rPr>
        <w:t>2.5.</w:t>
      </w:r>
      <w:r w:rsidR="00790A5A">
        <w:rPr>
          <w:rFonts w:eastAsiaTheme="minorEastAsia" w:cstheme="minorBidi"/>
          <w:smallCaps w:val="0"/>
          <w:noProof/>
          <w:color w:val="auto"/>
          <w:sz w:val="22"/>
          <w:szCs w:val="22"/>
        </w:rPr>
        <w:tab/>
      </w:r>
      <w:r w:rsidR="00790A5A" w:rsidRPr="000A25C0">
        <w:rPr>
          <w:rStyle w:val="Hyperlink"/>
          <w:noProof/>
        </w:rPr>
        <w:t>Unmeasured Supply Points – Overview</w:t>
      </w:r>
      <w:r w:rsidR="00790A5A">
        <w:rPr>
          <w:noProof/>
          <w:webHidden/>
        </w:rPr>
        <w:tab/>
      </w:r>
      <w:r w:rsidR="00790A5A">
        <w:rPr>
          <w:noProof/>
          <w:webHidden/>
        </w:rPr>
        <w:fldChar w:fldCharType="begin"/>
      </w:r>
      <w:r w:rsidR="00790A5A">
        <w:rPr>
          <w:noProof/>
          <w:webHidden/>
        </w:rPr>
        <w:instrText xml:space="preserve"> PAGEREF _Toc34384522 \h </w:instrText>
      </w:r>
      <w:r w:rsidR="00790A5A">
        <w:rPr>
          <w:noProof/>
          <w:webHidden/>
        </w:rPr>
      </w:r>
      <w:r w:rsidR="00790A5A">
        <w:rPr>
          <w:noProof/>
          <w:webHidden/>
        </w:rPr>
        <w:fldChar w:fldCharType="separate"/>
      </w:r>
      <w:ins w:id="2" w:author="Amanda Hancock" w:date="2021-09-30T12:00:00Z">
        <w:r w:rsidR="00803F39">
          <w:rPr>
            <w:noProof/>
            <w:webHidden/>
          </w:rPr>
          <w:t>18</w:t>
        </w:r>
      </w:ins>
      <w:del w:id="3" w:author="Amanda Hancock" w:date="2021-09-30T12:00:00Z">
        <w:r w:rsidR="00C15C16" w:rsidDel="00803F39">
          <w:rPr>
            <w:noProof/>
            <w:webHidden/>
          </w:rPr>
          <w:delText>21</w:delText>
        </w:r>
      </w:del>
      <w:r w:rsidR="00790A5A">
        <w:rPr>
          <w:noProof/>
          <w:webHidden/>
        </w:rPr>
        <w:fldChar w:fldCharType="end"/>
      </w:r>
      <w:r>
        <w:rPr>
          <w:noProof/>
        </w:rPr>
        <w:fldChar w:fldCharType="end"/>
      </w:r>
    </w:p>
    <w:p w14:paraId="610CF432" w14:textId="5253AFBB"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"_Toc34384523" </w:instrText>
      </w:r>
      <w:r>
        <w:fldChar w:fldCharType="separate"/>
      </w:r>
      <w:r w:rsidR="00790A5A" w:rsidRPr="000A25C0">
        <w:rPr>
          <w:rStyle w:val="Hyperlink"/>
          <w:rFonts w:eastAsia="Arial Black"/>
          <w:noProof/>
        </w:rPr>
        <w:t>2.6.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_Toc34384523 \h </w:instrText>
      </w:r>
      <w:r w:rsidR="00790A5A">
        <w:rPr>
          <w:noProof/>
          <w:webHidden/>
        </w:rPr>
      </w:r>
      <w:r w:rsidR="00790A5A">
        <w:rPr>
          <w:noProof/>
          <w:webHidden/>
        </w:rPr>
        <w:fldChar w:fldCharType="separate"/>
      </w:r>
      <w:ins w:id="4" w:author="Amanda Hancock" w:date="2021-09-30T12:00:00Z">
        <w:r w:rsidR="00803F39">
          <w:rPr>
            <w:noProof/>
            <w:webHidden/>
          </w:rPr>
          <w:t>18</w:t>
        </w:r>
      </w:ins>
      <w:del w:id="5" w:author="Amanda Hancock" w:date="2021-09-30T12:00:00Z">
        <w:r w:rsidR="00C15C16" w:rsidDel="00803F39">
          <w:rPr>
            <w:noProof/>
            <w:webHidden/>
          </w:rPr>
          <w:delText>21</w:delText>
        </w:r>
      </w:del>
      <w:r w:rsidR="00790A5A">
        <w:rPr>
          <w:noProof/>
          <w:webHidden/>
        </w:rPr>
        <w:fldChar w:fldCharType="end"/>
      </w:r>
      <w:r>
        <w:rPr>
          <w:noProof/>
        </w:rPr>
        <w:fldChar w:fldCharType="end"/>
      </w:r>
    </w:p>
    <w:p w14:paraId="4901157A" w14:textId="6F897CBC"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"_Toc34384524" </w:instrText>
      </w:r>
      <w:r>
        <w:fldChar w:fldCharType="separate"/>
      </w:r>
      <w:r w:rsidR="00790A5A" w:rsidRPr="000A25C0">
        <w:rPr>
          <w:rStyle w:val="Hyperlink"/>
          <w:rFonts w:eastAsia="Arial Black"/>
          <w:noProof/>
        </w:rPr>
        <w:t>2.7.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_Toc34384524 \h </w:instrText>
      </w:r>
      <w:r w:rsidR="00790A5A">
        <w:rPr>
          <w:noProof/>
          <w:webHidden/>
        </w:rPr>
      </w:r>
      <w:r w:rsidR="00790A5A">
        <w:rPr>
          <w:noProof/>
          <w:webHidden/>
        </w:rPr>
        <w:fldChar w:fldCharType="separate"/>
      </w:r>
      <w:ins w:id="6" w:author="Amanda Hancock" w:date="2021-09-30T12:00:00Z">
        <w:r w:rsidR="00803F39">
          <w:rPr>
            <w:noProof/>
            <w:webHidden/>
          </w:rPr>
          <w:t>24</w:t>
        </w:r>
      </w:ins>
      <w:del w:id="7" w:author="Amanda Hancock" w:date="2021-09-30T12:00:00Z">
        <w:r w:rsidR="00C15C16" w:rsidDel="00803F39">
          <w:rPr>
            <w:noProof/>
            <w:webHidden/>
          </w:rPr>
          <w:delText>27</w:delText>
        </w:r>
      </w:del>
      <w:r w:rsidR="00790A5A">
        <w:rPr>
          <w:noProof/>
          <w:webHidden/>
        </w:rPr>
        <w:fldChar w:fldCharType="end"/>
      </w:r>
      <w:r>
        <w:rPr>
          <w:noProof/>
        </w:rPr>
        <w:fldChar w:fldCharType="end"/>
      </w:r>
    </w:p>
    <w:p w14:paraId="49A1D810" w14:textId="08833668"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"_Toc34384525" </w:instrText>
      </w:r>
      <w:r>
        <w:fldChar w:fldCharType="separate"/>
      </w:r>
      <w:r w:rsidR="00790A5A" w:rsidRPr="000A25C0">
        <w:rPr>
          <w:rStyle w:val="Hyperlink"/>
          <w:rFonts w:eastAsia="Arial Black"/>
          <w:noProof/>
        </w:rPr>
        <w:t>2.8.</w:t>
      </w:r>
      <w:r w:rsidR="00790A5A">
        <w:rPr>
          <w:rFonts w:eastAsiaTheme="minorEastAsia" w:cstheme="minorBidi"/>
          <w:smallCaps w:val="0"/>
          <w:noProof/>
          <w:color w:val="auto"/>
          <w:sz w:val="22"/>
          <w:szCs w:val="22"/>
        </w:rPr>
        <w:tab/>
      </w:r>
      <w:r w:rsidR="00790A5A" w:rsidRPr="000A25C0">
        <w:rPr>
          <w:rStyle w:val="Hyperlink"/>
          <w:noProof/>
        </w:rPr>
        <w:t>Miscellaneous Charges</w:t>
      </w:r>
      <w:r w:rsidR="00790A5A">
        <w:rPr>
          <w:noProof/>
          <w:webHidden/>
        </w:rPr>
        <w:tab/>
      </w:r>
      <w:r w:rsidR="00790A5A">
        <w:rPr>
          <w:noProof/>
          <w:webHidden/>
        </w:rPr>
        <w:fldChar w:fldCharType="begin"/>
      </w:r>
      <w:r w:rsidR="00790A5A">
        <w:rPr>
          <w:noProof/>
          <w:webHidden/>
        </w:rPr>
        <w:instrText xml:space="preserve"> PAGEREF _Toc34384525 \h </w:instrText>
      </w:r>
      <w:r w:rsidR="00790A5A">
        <w:rPr>
          <w:noProof/>
          <w:webHidden/>
        </w:rPr>
      </w:r>
      <w:r w:rsidR="00790A5A">
        <w:rPr>
          <w:noProof/>
          <w:webHidden/>
        </w:rPr>
        <w:fldChar w:fldCharType="separate"/>
      </w:r>
      <w:ins w:id="8" w:author="Amanda Hancock" w:date="2021-09-30T12:00:00Z">
        <w:r w:rsidR="00803F39">
          <w:rPr>
            <w:noProof/>
            <w:webHidden/>
          </w:rPr>
          <w:t>25</w:t>
        </w:r>
      </w:ins>
      <w:del w:id="9" w:author="Amanda Hancock" w:date="2021-09-30T12:00:00Z">
        <w:r w:rsidR="00C15C16" w:rsidDel="00803F39">
          <w:rPr>
            <w:noProof/>
            <w:webHidden/>
          </w:rPr>
          <w:delText>27</w:delText>
        </w:r>
      </w:del>
      <w:r w:rsidR="00790A5A">
        <w:rPr>
          <w:noProof/>
          <w:webHidden/>
        </w:rPr>
        <w:fldChar w:fldCharType="end"/>
      </w:r>
      <w:r>
        <w:rPr>
          <w:noProof/>
        </w:rPr>
        <w:fldChar w:fldCharType="end"/>
      </w:r>
    </w:p>
    <w:p w14:paraId="60EAC97C" w14:textId="2CCADBDF" w:rsidR="00790A5A" w:rsidRDefault="00D70941">
      <w:pPr>
        <w:pStyle w:val="TOC1"/>
        <w:tabs>
          <w:tab w:val="left" w:pos="400"/>
          <w:tab w:val="right" w:leader="dot" w:pos="9144"/>
        </w:tabs>
        <w:rPr>
          <w:rFonts w:eastAsiaTheme="minorEastAsia" w:cstheme="minorBidi"/>
          <w:b w:val="0"/>
          <w:bCs w:val="0"/>
          <w:caps w:val="0"/>
          <w:noProof/>
          <w:color w:val="auto"/>
          <w:sz w:val="22"/>
          <w:szCs w:val="22"/>
        </w:rPr>
      </w:pPr>
      <w:r>
        <w:fldChar w:fldCharType="begin"/>
      </w:r>
      <w:r>
        <w:instrText xml:space="preserve"> HYPERLINK \l "_Toc34384526" </w:instrText>
      </w:r>
      <w:r>
        <w:fldChar w:fldCharType="separate"/>
      </w:r>
      <w:r w:rsidR="00790A5A" w:rsidRPr="000A25C0">
        <w:rPr>
          <w:rStyle w:val="Hyperlink"/>
          <w:rFonts w:eastAsia="Arial Black"/>
          <w:noProof/>
        </w:rPr>
        <w:t>3.</w:t>
      </w:r>
      <w:r w:rsidR="00790A5A">
        <w:rPr>
          <w:rFonts w:eastAsiaTheme="minorEastAsia" w:cstheme="minorBidi"/>
          <w:b w:val="0"/>
          <w:bCs w:val="0"/>
          <w:caps w:val="0"/>
          <w:noProof/>
          <w:color w:val="auto"/>
          <w:sz w:val="22"/>
          <w:szCs w:val="22"/>
        </w:rPr>
        <w:tab/>
      </w:r>
      <w:r w:rsidR="00790A5A" w:rsidRPr="000A25C0">
        <w:rPr>
          <w:rStyle w:val="Hyperlink"/>
          <w:noProof/>
        </w:rPr>
        <w:t>Primary Sewerage Charges</w:t>
      </w:r>
      <w:r w:rsidR="00790A5A">
        <w:rPr>
          <w:noProof/>
          <w:webHidden/>
        </w:rPr>
        <w:tab/>
      </w:r>
      <w:r w:rsidR="00790A5A">
        <w:rPr>
          <w:noProof/>
          <w:webHidden/>
        </w:rPr>
        <w:fldChar w:fldCharType="begin"/>
      </w:r>
      <w:r w:rsidR="00790A5A">
        <w:rPr>
          <w:noProof/>
          <w:webHidden/>
        </w:rPr>
        <w:instrText xml:space="preserve"> PAGEREF _Toc34384526 \h </w:instrText>
      </w:r>
      <w:r w:rsidR="00790A5A">
        <w:rPr>
          <w:noProof/>
          <w:webHidden/>
        </w:rPr>
      </w:r>
      <w:r w:rsidR="00790A5A">
        <w:rPr>
          <w:noProof/>
          <w:webHidden/>
        </w:rPr>
        <w:fldChar w:fldCharType="separate"/>
      </w:r>
      <w:ins w:id="10" w:author="Amanda Hancock" w:date="2021-09-30T12:00:00Z">
        <w:r w:rsidR="00803F39">
          <w:rPr>
            <w:noProof/>
            <w:webHidden/>
          </w:rPr>
          <w:t>27</w:t>
        </w:r>
      </w:ins>
      <w:del w:id="11" w:author="Amanda Hancock" w:date="2021-09-30T12:00:00Z">
        <w:r w:rsidR="00C15C16" w:rsidDel="00803F39">
          <w:rPr>
            <w:noProof/>
            <w:webHidden/>
          </w:rPr>
          <w:delText>30</w:delText>
        </w:r>
      </w:del>
      <w:r w:rsidR="00790A5A">
        <w:rPr>
          <w:noProof/>
          <w:webHidden/>
        </w:rPr>
        <w:fldChar w:fldCharType="end"/>
      </w:r>
      <w:r>
        <w:rPr>
          <w:noProof/>
        </w:rPr>
        <w:fldChar w:fldCharType="end"/>
      </w:r>
    </w:p>
    <w:p w14:paraId="2A407490" w14:textId="7D61B44D"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"_Toc34384527" </w:instrText>
      </w:r>
      <w:r>
        <w:fldChar w:fldCharType="separate"/>
      </w:r>
      <w:r w:rsidR="00790A5A" w:rsidRPr="000A25C0">
        <w:rPr>
          <w:rStyle w:val="Hyperlink"/>
          <w:rFonts w:eastAsia="Arial Black"/>
          <w:noProof/>
        </w:rPr>
        <w:t>3.1.</w:t>
      </w:r>
      <w:r w:rsidR="00790A5A">
        <w:rPr>
          <w:rFonts w:eastAsiaTheme="minorEastAsia" w:cstheme="minorBidi"/>
          <w:smallCaps w:val="0"/>
          <w:noProof/>
          <w:color w:val="auto"/>
          <w:sz w:val="22"/>
          <w:szCs w:val="22"/>
        </w:rPr>
        <w:tab/>
      </w:r>
      <w:r w:rsidR="00790A5A" w:rsidRPr="000A25C0">
        <w:rPr>
          <w:rStyle w:val="Hyperlink"/>
          <w:noProof/>
        </w:rPr>
        <w:t>General</w:t>
      </w:r>
      <w:r w:rsidR="00790A5A">
        <w:rPr>
          <w:noProof/>
          <w:webHidden/>
        </w:rPr>
        <w:tab/>
      </w:r>
      <w:r w:rsidR="00790A5A">
        <w:rPr>
          <w:noProof/>
          <w:webHidden/>
        </w:rPr>
        <w:fldChar w:fldCharType="begin"/>
      </w:r>
      <w:r w:rsidR="00790A5A">
        <w:rPr>
          <w:noProof/>
          <w:webHidden/>
        </w:rPr>
        <w:instrText xml:space="preserve"> PAGEREF _Toc34384527 \h </w:instrText>
      </w:r>
      <w:r w:rsidR="00790A5A">
        <w:rPr>
          <w:noProof/>
          <w:webHidden/>
        </w:rPr>
      </w:r>
      <w:r w:rsidR="00790A5A">
        <w:rPr>
          <w:noProof/>
          <w:webHidden/>
        </w:rPr>
        <w:fldChar w:fldCharType="separate"/>
      </w:r>
      <w:ins w:id="12" w:author="Amanda Hancock" w:date="2021-09-30T12:00:00Z">
        <w:r w:rsidR="00803F39">
          <w:rPr>
            <w:noProof/>
            <w:webHidden/>
          </w:rPr>
          <w:t>27</w:t>
        </w:r>
      </w:ins>
      <w:del w:id="13" w:author="Amanda Hancock" w:date="2021-09-30T12:00:00Z">
        <w:r w:rsidR="00C15C16" w:rsidDel="00803F39">
          <w:rPr>
            <w:noProof/>
            <w:webHidden/>
          </w:rPr>
          <w:delText>30</w:delText>
        </w:r>
      </w:del>
      <w:r w:rsidR="00790A5A">
        <w:rPr>
          <w:noProof/>
          <w:webHidden/>
        </w:rPr>
        <w:fldChar w:fldCharType="end"/>
      </w:r>
      <w:r>
        <w:rPr>
          <w:noProof/>
        </w:rPr>
        <w:fldChar w:fldCharType="end"/>
      </w:r>
    </w:p>
    <w:p w14:paraId="05C47BFA" w14:textId="284EFA51"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"_Toc34384528" </w:instrText>
      </w:r>
      <w:r>
        <w:fldChar w:fldCharType="separate"/>
      </w:r>
      <w:r w:rsidR="00790A5A" w:rsidRPr="000A25C0">
        <w:rPr>
          <w:rStyle w:val="Hyperlink"/>
          <w:rFonts w:eastAsia="Arial Black"/>
          <w:noProof/>
        </w:rPr>
        <w:t>3.2.</w:t>
      </w:r>
      <w:r w:rsidR="00790A5A">
        <w:rPr>
          <w:rFonts w:eastAsiaTheme="minorEastAsia" w:cstheme="minorBidi"/>
          <w:smallCaps w:val="0"/>
          <w:noProof/>
          <w:color w:val="auto"/>
          <w:sz w:val="22"/>
          <w:szCs w:val="22"/>
        </w:rPr>
        <w:tab/>
      </w:r>
      <w:r w:rsidR="00790A5A" w:rsidRPr="000A25C0">
        <w:rPr>
          <w:rStyle w:val="Hyperlink"/>
          <w:noProof/>
        </w:rPr>
        <w:t>Measured Supply Points - Overview</w:t>
      </w:r>
      <w:r w:rsidR="00790A5A">
        <w:rPr>
          <w:noProof/>
          <w:webHidden/>
        </w:rPr>
        <w:tab/>
      </w:r>
      <w:r w:rsidR="00790A5A">
        <w:rPr>
          <w:noProof/>
          <w:webHidden/>
        </w:rPr>
        <w:fldChar w:fldCharType="begin"/>
      </w:r>
      <w:r w:rsidR="00790A5A">
        <w:rPr>
          <w:noProof/>
          <w:webHidden/>
        </w:rPr>
        <w:instrText xml:space="preserve"> PAGEREF _Toc34384528 \h </w:instrText>
      </w:r>
      <w:r w:rsidR="00790A5A">
        <w:rPr>
          <w:noProof/>
          <w:webHidden/>
        </w:rPr>
      </w:r>
      <w:r w:rsidR="00790A5A">
        <w:rPr>
          <w:noProof/>
          <w:webHidden/>
        </w:rPr>
        <w:fldChar w:fldCharType="separate"/>
      </w:r>
      <w:ins w:id="14" w:author="Amanda Hancock" w:date="2021-09-30T12:00:00Z">
        <w:r w:rsidR="00803F39">
          <w:rPr>
            <w:noProof/>
            <w:webHidden/>
          </w:rPr>
          <w:t>28</w:t>
        </w:r>
      </w:ins>
      <w:del w:id="15" w:author="Amanda Hancock" w:date="2021-09-30T12:00:00Z">
        <w:r w:rsidR="00C15C16" w:rsidDel="00803F39">
          <w:rPr>
            <w:noProof/>
            <w:webHidden/>
          </w:rPr>
          <w:delText>31</w:delText>
        </w:r>
      </w:del>
      <w:r w:rsidR="00790A5A">
        <w:rPr>
          <w:noProof/>
          <w:webHidden/>
        </w:rPr>
        <w:fldChar w:fldCharType="end"/>
      </w:r>
      <w:r>
        <w:rPr>
          <w:noProof/>
        </w:rPr>
        <w:fldChar w:fldCharType="end"/>
      </w:r>
    </w:p>
    <w:p w14:paraId="5DD4DA1E" w14:textId="78E5B124"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"_Toc34384529" </w:instrText>
      </w:r>
      <w:r>
        <w:fldChar w:fldCharType="separate"/>
      </w:r>
      <w:r w:rsidR="00790A5A" w:rsidRPr="000A25C0">
        <w:rPr>
          <w:rStyle w:val="Hyperlink"/>
          <w:rFonts w:eastAsia="Arial Black"/>
          <w:noProof/>
        </w:rPr>
        <w:t>3.3.</w:t>
      </w:r>
      <w:r w:rsidR="00790A5A">
        <w:rPr>
          <w:rFonts w:eastAsiaTheme="minorEastAsia" w:cstheme="minorBidi"/>
          <w:smallCaps w:val="0"/>
          <w:noProof/>
          <w:color w:val="auto"/>
          <w:sz w:val="22"/>
          <w:szCs w:val="22"/>
        </w:rPr>
        <w:tab/>
      </w:r>
      <w:r w:rsidR="00790A5A" w:rsidRPr="000A25C0">
        <w:rPr>
          <w:rStyle w:val="Hyperlink"/>
          <w:noProof/>
        </w:rPr>
        <w:t>AWA Algorithm for Sewerage SPID</w:t>
      </w:r>
      <w:r w:rsidR="00790A5A">
        <w:rPr>
          <w:noProof/>
          <w:webHidden/>
        </w:rPr>
        <w:tab/>
      </w:r>
      <w:r w:rsidR="00790A5A">
        <w:rPr>
          <w:noProof/>
          <w:webHidden/>
        </w:rPr>
        <w:fldChar w:fldCharType="begin"/>
      </w:r>
      <w:r w:rsidR="00790A5A">
        <w:rPr>
          <w:noProof/>
          <w:webHidden/>
        </w:rPr>
        <w:instrText xml:space="preserve"> PAGEREF _Toc34384529 \h </w:instrText>
      </w:r>
      <w:r w:rsidR="00790A5A">
        <w:rPr>
          <w:noProof/>
          <w:webHidden/>
        </w:rPr>
      </w:r>
      <w:r w:rsidR="00790A5A">
        <w:rPr>
          <w:noProof/>
          <w:webHidden/>
        </w:rPr>
        <w:fldChar w:fldCharType="separate"/>
      </w:r>
      <w:ins w:id="16" w:author="Amanda Hancock" w:date="2021-09-30T12:00:00Z">
        <w:r w:rsidR="00803F39">
          <w:rPr>
            <w:noProof/>
            <w:webHidden/>
          </w:rPr>
          <w:t>28</w:t>
        </w:r>
      </w:ins>
      <w:del w:id="17" w:author="Amanda Hancock" w:date="2021-09-30T12:00:00Z">
        <w:r w:rsidR="00C15C16" w:rsidDel="00803F39">
          <w:rPr>
            <w:noProof/>
            <w:webHidden/>
          </w:rPr>
          <w:delText>31</w:delText>
        </w:r>
      </w:del>
      <w:r w:rsidR="00790A5A">
        <w:rPr>
          <w:noProof/>
          <w:webHidden/>
        </w:rPr>
        <w:fldChar w:fldCharType="end"/>
      </w:r>
      <w:r>
        <w:rPr>
          <w:noProof/>
        </w:rPr>
        <w:fldChar w:fldCharType="end"/>
      </w:r>
    </w:p>
    <w:p w14:paraId="49C0A8DC" w14:textId="1EC9A95E"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"_Toc34384530" </w:instrText>
      </w:r>
      <w:r>
        <w:fldChar w:fldCharType="separate"/>
      </w:r>
      <w:r w:rsidR="00790A5A" w:rsidRPr="000A25C0">
        <w:rPr>
          <w:rStyle w:val="Hyperlink"/>
          <w:rFonts w:eastAsia="Arial Black"/>
          <w:noProof/>
        </w:rPr>
        <w:t>3.4.</w:t>
      </w:r>
      <w:r w:rsidR="00790A5A">
        <w:rPr>
          <w:rFonts w:eastAsiaTheme="minorEastAsia" w:cstheme="minorBidi"/>
          <w:smallCaps w:val="0"/>
          <w:noProof/>
          <w:color w:val="auto"/>
          <w:sz w:val="22"/>
          <w:szCs w:val="22"/>
        </w:rPr>
        <w:tab/>
      </w:r>
      <w:r w:rsidR="00790A5A" w:rsidRPr="000A25C0">
        <w:rPr>
          <w:rStyle w:val="Hyperlink"/>
          <w:noProof/>
        </w:rPr>
        <w:t>Measured Sewerage Supply - Charges</w:t>
      </w:r>
      <w:r w:rsidR="00790A5A">
        <w:rPr>
          <w:noProof/>
          <w:webHidden/>
        </w:rPr>
        <w:tab/>
      </w:r>
      <w:r w:rsidR="00790A5A">
        <w:rPr>
          <w:noProof/>
          <w:webHidden/>
        </w:rPr>
        <w:fldChar w:fldCharType="begin"/>
      </w:r>
      <w:r w:rsidR="00790A5A">
        <w:rPr>
          <w:noProof/>
          <w:webHidden/>
        </w:rPr>
        <w:instrText xml:space="preserve"> PAGEREF _Toc34384530 \h </w:instrText>
      </w:r>
      <w:r w:rsidR="00790A5A">
        <w:rPr>
          <w:noProof/>
          <w:webHidden/>
        </w:rPr>
      </w:r>
      <w:r w:rsidR="00790A5A">
        <w:rPr>
          <w:noProof/>
          <w:webHidden/>
        </w:rPr>
        <w:fldChar w:fldCharType="separate"/>
      </w:r>
      <w:ins w:id="18" w:author="Amanda Hancock" w:date="2021-09-30T12:00:00Z">
        <w:r w:rsidR="00803F39">
          <w:rPr>
            <w:noProof/>
            <w:webHidden/>
          </w:rPr>
          <w:t>33</w:t>
        </w:r>
      </w:ins>
      <w:del w:id="19" w:author="Amanda Hancock" w:date="2021-09-30T12:00:00Z">
        <w:r w:rsidR="00C15C16" w:rsidDel="00803F39">
          <w:rPr>
            <w:noProof/>
            <w:webHidden/>
          </w:rPr>
          <w:delText>36</w:delText>
        </w:r>
      </w:del>
      <w:r w:rsidR="00790A5A">
        <w:rPr>
          <w:noProof/>
          <w:webHidden/>
        </w:rPr>
        <w:fldChar w:fldCharType="end"/>
      </w:r>
      <w:r>
        <w:rPr>
          <w:noProof/>
        </w:rPr>
        <w:fldChar w:fldCharType="end"/>
      </w:r>
    </w:p>
    <w:p w14:paraId="7F1AD257" w14:textId="39733538"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"_Toc34384531" </w:instrText>
      </w:r>
      <w:r>
        <w:fldChar w:fldCharType="separate"/>
      </w:r>
      <w:r w:rsidR="00790A5A" w:rsidRPr="000A25C0">
        <w:rPr>
          <w:rStyle w:val="Hyperlink"/>
          <w:rFonts w:eastAsia="Arial Black"/>
          <w:noProof/>
        </w:rPr>
        <w:t>3.5.</w:t>
      </w:r>
      <w:r w:rsidR="00790A5A">
        <w:rPr>
          <w:rFonts w:eastAsiaTheme="minorEastAsia" w:cstheme="minorBidi"/>
          <w:smallCaps w:val="0"/>
          <w:noProof/>
          <w:color w:val="auto"/>
          <w:sz w:val="22"/>
          <w:szCs w:val="22"/>
        </w:rPr>
        <w:tab/>
      </w:r>
      <w:r w:rsidR="00790A5A" w:rsidRPr="000A25C0">
        <w:rPr>
          <w:rStyle w:val="Hyperlink"/>
          <w:noProof/>
        </w:rPr>
        <w:t>Unmeasured Sewerage Supply Points - Overview</w:t>
      </w:r>
      <w:r w:rsidR="00790A5A">
        <w:rPr>
          <w:noProof/>
          <w:webHidden/>
        </w:rPr>
        <w:tab/>
      </w:r>
      <w:r w:rsidR="00790A5A">
        <w:rPr>
          <w:noProof/>
          <w:webHidden/>
        </w:rPr>
        <w:fldChar w:fldCharType="begin"/>
      </w:r>
      <w:r w:rsidR="00790A5A">
        <w:rPr>
          <w:noProof/>
          <w:webHidden/>
        </w:rPr>
        <w:instrText xml:space="preserve"> PAGEREF _Toc34384531 \h </w:instrText>
      </w:r>
      <w:r w:rsidR="00790A5A">
        <w:rPr>
          <w:noProof/>
          <w:webHidden/>
        </w:rPr>
      </w:r>
      <w:r w:rsidR="00790A5A">
        <w:rPr>
          <w:noProof/>
          <w:webHidden/>
        </w:rPr>
        <w:fldChar w:fldCharType="separate"/>
      </w:r>
      <w:ins w:id="20" w:author="Amanda Hancock" w:date="2021-09-30T12:00:00Z">
        <w:r w:rsidR="00803F39">
          <w:rPr>
            <w:noProof/>
            <w:webHidden/>
          </w:rPr>
          <w:t>35</w:t>
        </w:r>
      </w:ins>
      <w:del w:id="21" w:author="Amanda Hancock" w:date="2021-09-30T12:00:00Z">
        <w:r w:rsidR="00C15C16" w:rsidDel="00803F39">
          <w:rPr>
            <w:noProof/>
            <w:webHidden/>
          </w:rPr>
          <w:delText>38</w:delText>
        </w:r>
      </w:del>
      <w:r w:rsidR="00790A5A">
        <w:rPr>
          <w:noProof/>
          <w:webHidden/>
        </w:rPr>
        <w:fldChar w:fldCharType="end"/>
      </w:r>
      <w:r>
        <w:rPr>
          <w:noProof/>
        </w:rPr>
        <w:fldChar w:fldCharType="end"/>
      </w:r>
    </w:p>
    <w:p w14:paraId="43044C51" w14:textId="13CD766B"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"_Toc34384532" </w:instrText>
      </w:r>
      <w:r>
        <w:fldChar w:fldCharType="separate"/>
      </w:r>
      <w:r w:rsidR="00790A5A" w:rsidRPr="000A25C0">
        <w:rPr>
          <w:rStyle w:val="Hyperlink"/>
          <w:rFonts w:eastAsia="Arial Black"/>
          <w:noProof/>
        </w:rPr>
        <w:t>3.6.</w:t>
      </w:r>
      <w:r w:rsidR="00790A5A">
        <w:rPr>
          <w:rFonts w:eastAsiaTheme="minorEastAsia" w:cstheme="minorBidi"/>
          <w:smallCaps w:val="0"/>
          <w:noProof/>
          <w:color w:val="auto"/>
          <w:sz w:val="22"/>
          <w:szCs w:val="22"/>
        </w:rPr>
        <w:tab/>
      </w:r>
      <w:r w:rsidR="00790A5A" w:rsidRPr="000A25C0">
        <w:rPr>
          <w:rStyle w:val="Hyperlink"/>
          <w:noProof/>
        </w:rPr>
        <w:t>RV Based Charges</w:t>
      </w:r>
      <w:r w:rsidR="00790A5A">
        <w:rPr>
          <w:noProof/>
          <w:webHidden/>
        </w:rPr>
        <w:tab/>
      </w:r>
      <w:r w:rsidR="00790A5A">
        <w:rPr>
          <w:noProof/>
          <w:webHidden/>
        </w:rPr>
        <w:fldChar w:fldCharType="begin"/>
      </w:r>
      <w:r w:rsidR="00790A5A">
        <w:rPr>
          <w:noProof/>
          <w:webHidden/>
        </w:rPr>
        <w:instrText xml:space="preserve"> PAGEREF _Toc34384532 \h </w:instrText>
      </w:r>
      <w:r w:rsidR="00790A5A">
        <w:rPr>
          <w:noProof/>
          <w:webHidden/>
        </w:rPr>
      </w:r>
      <w:r w:rsidR="00790A5A">
        <w:rPr>
          <w:noProof/>
          <w:webHidden/>
        </w:rPr>
        <w:fldChar w:fldCharType="separate"/>
      </w:r>
      <w:ins w:id="22" w:author="Amanda Hancock" w:date="2021-09-30T12:00:00Z">
        <w:r w:rsidR="00803F39">
          <w:rPr>
            <w:noProof/>
            <w:webHidden/>
          </w:rPr>
          <w:t>36</w:t>
        </w:r>
      </w:ins>
      <w:del w:id="23" w:author="Amanda Hancock" w:date="2021-09-30T12:00:00Z">
        <w:r w:rsidR="00C15C16" w:rsidDel="00803F39">
          <w:rPr>
            <w:noProof/>
            <w:webHidden/>
          </w:rPr>
          <w:delText>39</w:delText>
        </w:r>
      </w:del>
      <w:r w:rsidR="00790A5A">
        <w:rPr>
          <w:noProof/>
          <w:webHidden/>
        </w:rPr>
        <w:fldChar w:fldCharType="end"/>
      </w:r>
      <w:r>
        <w:rPr>
          <w:noProof/>
        </w:rPr>
        <w:fldChar w:fldCharType="end"/>
      </w:r>
    </w:p>
    <w:p w14:paraId="16F08AE2" w14:textId="4C44AEE0"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"_Toc34384533" </w:instrText>
      </w:r>
      <w:r>
        <w:fldChar w:fldCharType="separate"/>
      </w:r>
      <w:r w:rsidR="00790A5A" w:rsidRPr="000A25C0">
        <w:rPr>
          <w:rStyle w:val="Hyperlink"/>
          <w:rFonts w:eastAsia="Arial Black"/>
          <w:noProof/>
        </w:rPr>
        <w:t>3.7.</w:t>
      </w:r>
      <w:r w:rsidR="00790A5A">
        <w:rPr>
          <w:rFonts w:eastAsiaTheme="minorEastAsia" w:cstheme="minorBidi"/>
          <w:smallCaps w:val="0"/>
          <w:noProof/>
          <w:color w:val="auto"/>
          <w:sz w:val="22"/>
          <w:szCs w:val="22"/>
        </w:rPr>
        <w:tab/>
      </w:r>
      <w:r w:rsidR="00790A5A" w:rsidRPr="000A25C0">
        <w:rPr>
          <w:rStyle w:val="Hyperlink"/>
          <w:noProof/>
        </w:rPr>
        <w:t>Re-assessed Charges</w:t>
      </w:r>
      <w:r w:rsidR="00790A5A">
        <w:rPr>
          <w:noProof/>
          <w:webHidden/>
        </w:rPr>
        <w:tab/>
      </w:r>
      <w:r w:rsidR="00790A5A">
        <w:rPr>
          <w:noProof/>
          <w:webHidden/>
        </w:rPr>
        <w:fldChar w:fldCharType="begin"/>
      </w:r>
      <w:r w:rsidR="00790A5A">
        <w:rPr>
          <w:noProof/>
          <w:webHidden/>
        </w:rPr>
        <w:instrText xml:space="preserve"> PAGEREF _Toc34384533 \h </w:instrText>
      </w:r>
      <w:r w:rsidR="00790A5A">
        <w:rPr>
          <w:noProof/>
          <w:webHidden/>
        </w:rPr>
      </w:r>
      <w:r w:rsidR="00790A5A">
        <w:rPr>
          <w:noProof/>
          <w:webHidden/>
        </w:rPr>
        <w:fldChar w:fldCharType="separate"/>
      </w:r>
      <w:ins w:id="24" w:author="Amanda Hancock" w:date="2021-09-30T12:00:00Z">
        <w:r w:rsidR="00803F39">
          <w:rPr>
            <w:noProof/>
            <w:webHidden/>
          </w:rPr>
          <w:t>41</w:t>
        </w:r>
      </w:ins>
      <w:del w:id="25" w:author="Amanda Hancock" w:date="2021-09-30T12:00:00Z">
        <w:r w:rsidR="00C15C16" w:rsidDel="00803F39">
          <w:rPr>
            <w:noProof/>
            <w:webHidden/>
          </w:rPr>
          <w:delText>44</w:delText>
        </w:r>
      </w:del>
      <w:r w:rsidR="00790A5A">
        <w:rPr>
          <w:noProof/>
          <w:webHidden/>
        </w:rPr>
        <w:fldChar w:fldCharType="end"/>
      </w:r>
      <w:r>
        <w:rPr>
          <w:noProof/>
        </w:rPr>
        <w:fldChar w:fldCharType="end"/>
      </w:r>
    </w:p>
    <w:p w14:paraId="250CB035" w14:textId="01F5B693"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"_Toc34384534" </w:instrText>
      </w:r>
      <w:r>
        <w:fldChar w:fldCharType="separate"/>
      </w:r>
      <w:r w:rsidR="00790A5A" w:rsidRPr="000A25C0">
        <w:rPr>
          <w:rStyle w:val="Hyperlink"/>
          <w:rFonts w:eastAsia="Arial Black"/>
          <w:noProof/>
        </w:rPr>
        <w:t>3.8.</w:t>
      </w:r>
      <w:r w:rsidR="00790A5A">
        <w:rPr>
          <w:rFonts w:eastAsiaTheme="minorEastAsia" w:cstheme="minorBidi"/>
          <w:smallCaps w:val="0"/>
          <w:noProof/>
          <w:color w:val="auto"/>
          <w:sz w:val="22"/>
          <w:szCs w:val="22"/>
        </w:rPr>
        <w:tab/>
      </w:r>
      <w:r w:rsidR="00790A5A" w:rsidRPr="000A25C0">
        <w:rPr>
          <w:rStyle w:val="Hyperlink"/>
          <w:noProof/>
        </w:rPr>
        <w:t>Property Drainage</w:t>
      </w:r>
      <w:r w:rsidR="00790A5A">
        <w:rPr>
          <w:noProof/>
          <w:webHidden/>
        </w:rPr>
        <w:tab/>
      </w:r>
      <w:r w:rsidR="00790A5A">
        <w:rPr>
          <w:noProof/>
          <w:webHidden/>
        </w:rPr>
        <w:fldChar w:fldCharType="begin"/>
      </w:r>
      <w:r w:rsidR="00790A5A">
        <w:rPr>
          <w:noProof/>
          <w:webHidden/>
        </w:rPr>
        <w:instrText xml:space="preserve"> PAGEREF _Toc34384534 \h </w:instrText>
      </w:r>
      <w:r w:rsidR="00790A5A">
        <w:rPr>
          <w:noProof/>
          <w:webHidden/>
        </w:rPr>
      </w:r>
      <w:r w:rsidR="00790A5A">
        <w:rPr>
          <w:noProof/>
          <w:webHidden/>
        </w:rPr>
        <w:fldChar w:fldCharType="separate"/>
      </w:r>
      <w:ins w:id="26" w:author="Amanda Hancock" w:date="2021-09-30T12:00:00Z">
        <w:r w:rsidR="00803F39">
          <w:rPr>
            <w:noProof/>
            <w:webHidden/>
          </w:rPr>
          <w:t>42</w:t>
        </w:r>
      </w:ins>
      <w:del w:id="27" w:author="Amanda Hancock" w:date="2021-09-30T12:00:00Z">
        <w:r w:rsidR="00C15C16" w:rsidDel="00803F39">
          <w:rPr>
            <w:noProof/>
            <w:webHidden/>
          </w:rPr>
          <w:delText>45</w:delText>
        </w:r>
      </w:del>
      <w:r w:rsidR="00790A5A">
        <w:rPr>
          <w:noProof/>
          <w:webHidden/>
        </w:rPr>
        <w:fldChar w:fldCharType="end"/>
      </w:r>
      <w:r>
        <w:rPr>
          <w:noProof/>
        </w:rPr>
        <w:fldChar w:fldCharType="end"/>
      </w:r>
    </w:p>
    <w:p w14:paraId="72D0AC41" w14:textId="4A69C7CB"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"_Toc34384535" </w:instrText>
      </w:r>
      <w:r>
        <w:fldChar w:fldCharType="separate"/>
      </w:r>
      <w:r w:rsidR="00790A5A" w:rsidRPr="000A25C0">
        <w:rPr>
          <w:rStyle w:val="Hyperlink"/>
          <w:rFonts w:eastAsia="Arial Black"/>
          <w:noProof/>
        </w:rPr>
        <w:t>3.9.</w:t>
      </w:r>
      <w:r w:rsidR="00790A5A">
        <w:rPr>
          <w:rFonts w:eastAsiaTheme="minorEastAsia" w:cstheme="minorBidi"/>
          <w:smallCaps w:val="0"/>
          <w:noProof/>
          <w:color w:val="auto"/>
          <w:sz w:val="22"/>
          <w:szCs w:val="22"/>
        </w:rPr>
        <w:tab/>
      </w:r>
      <w:r w:rsidR="00790A5A" w:rsidRPr="000A25C0">
        <w:rPr>
          <w:rStyle w:val="Hyperlink"/>
          <w:noProof/>
        </w:rPr>
        <w:t>Roads Drainage</w:t>
      </w:r>
      <w:r w:rsidR="00790A5A">
        <w:rPr>
          <w:noProof/>
          <w:webHidden/>
        </w:rPr>
        <w:tab/>
      </w:r>
      <w:r w:rsidR="00790A5A">
        <w:rPr>
          <w:noProof/>
          <w:webHidden/>
        </w:rPr>
        <w:fldChar w:fldCharType="begin"/>
      </w:r>
      <w:r w:rsidR="00790A5A">
        <w:rPr>
          <w:noProof/>
          <w:webHidden/>
        </w:rPr>
        <w:instrText xml:space="preserve"> PAGEREF _Toc34384535 \h </w:instrText>
      </w:r>
      <w:r w:rsidR="00790A5A">
        <w:rPr>
          <w:noProof/>
          <w:webHidden/>
        </w:rPr>
      </w:r>
      <w:r w:rsidR="00790A5A">
        <w:rPr>
          <w:noProof/>
          <w:webHidden/>
        </w:rPr>
        <w:fldChar w:fldCharType="separate"/>
      </w:r>
      <w:ins w:id="28" w:author="Amanda Hancock" w:date="2021-09-30T12:00:00Z">
        <w:r w:rsidR="00803F39">
          <w:rPr>
            <w:noProof/>
            <w:webHidden/>
          </w:rPr>
          <w:t>44</w:t>
        </w:r>
      </w:ins>
      <w:del w:id="29" w:author="Amanda Hancock" w:date="2021-09-30T12:00:00Z">
        <w:r w:rsidR="00C15C16" w:rsidDel="00803F39">
          <w:rPr>
            <w:noProof/>
            <w:webHidden/>
          </w:rPr>
          <w:delText>47</w:delText>
        </w:r>
      </w:del>
      <w:r w:rsidR="00790A5A">
        <w:rPr>
          <w:noProof/>
          <w:webHidden/>
        </w:rPr>
        <w:fldChar w:fldCharType="end"/>
      </w:r>
      <w:r>
        <w:rPr>
          <w:noProof/>
        </w:rPr>
        <w:fldChar w:fldCharType="end"/>
      </w:r>
    </w:p>
    <w:p w14:paraId="4A6D32FF" w14:textId="57229EE6" w:rsidR="00790A5A" w:rsidRDefault="00D70941">
      <w:pPr>
        <w:pStyle w:val="TOC2"/>
        <w:tabs>
          <w:tab w:val="left" w:pos="1000"/>
          <w:tab w:val="right" w:leader="dot" w:pos="9144"/>
        </w:tabs>
        <w:rPr>
          <w:rFonts w:eastAsiaTheme="minorEastAsia" w:cstheme="minorBidi"/>
          <w:smallCaps w:val="0"/>
          <w:noProof/>
          <w:color w:val="auto"/>
          <w:sz w:val="22"/>
          <w:szCs w:val="22"/>
        </w:rPr>
      </w:pPr>
      <w:r>
        <w:fldChar w:fldCharType="begin"/>
      </w:r>
      <w:r>
        <w:instrText xml:space="preserve"> HYPERLINK \l "_Toc34384536" </w:instrText>
      </w:r>
      <w:r>
        <w:fldChar w:fldCharType="separate"/>
      </w:r>
      <w:r w:rsidR="00790A5A" w:rsidRPr="000A25C0">
        <w:rPr>
          <w:rStyle w:val="Hyperlink"/>
          <w:rFonts w:eastAsia="Arial Black"/>
          <w:noProof/>
        </w:rPr>
        <w:t>3.10.</w:t>
      </w:r>
      <w:r w:rsidR="00790A5A">
        <w:rPr>
          <w:rFonts w:eastAsiaTheme="minorEastAsia" w:cstheme="minorBidi"/>
          <w:smallCaps w:val="0"/>
          <w:noProof/>
          <w:color w:val="auto"/>
          <w:sz w:val="22"/>
          <w:szCs w:val="22"/>
        </w:rPr>
        <w:tab/>
      </w:r>
      <w:r w:rsidR="00790A5A" w:rsidRPr="000A25C0">
        <w:rPr>
          <w:rStyle w:val="Hyperlink"/>
          <w:noProof/>
        </w:rPr>
        <w:t>Trade Effluent Charges</w:t>
      </w:r>
      <w:r w:rsidR="00790A5A">
        <w:rPr>
          <w:noProof/>
          <w:webHidden/>
        </w:rPr>
        <w:tab/>
      </w:r>
      <w:r w:rsidR="00790A5A">
        <w:rPr>
          <w:noProof/>
          <w:webHidden/>
        </w:rPr>
        <w:fldChar w:fldCharType="begin"/>
      </w:r>
      <w:r w:rsidR="00790A5A">
        <w:rPr>
          <w:noProof/>
          <w:webHidden/>
        </w:rPr>
        <w:instrText xml:space="preserve"> PAGEREF _Toc34384536 \h </w:instrText>
      </w:r>
      <w:r w:rsidR="00790A5A">
        <w:rPr>
          <w:noProof/>
          <w:webHidden/>
        </w:rPr>
      </w:r>
      <w:r w:rsidR="00790A5A">
        <w:rPr>
          <w:noProof/>
          <w:webHidden/>
        </w:rPr>
        <w:fldChar w:fldCharType="separate"/>
      </w:r>
      <w:ins w:id="30" w:author="Amanda Hancock" w:date="2021-09-30T12:00:00Z">
        <w:r w:rsidR="00803F39">
          <w:rPr>
            <w:noProof/>
            <w:webHidden/>
          </w:rPr>
          <w:t>45</w:t>
        </w:r>
      </w:ins>
      <w:del w:id="31" w:author="Amanda Hancock" w:date="2021-09-30T12:00:00Z">
        <w:r w:rsidR="00C15C16" w:rsidDel="00803F39">
          <w:rPr>
            <w:noProof/>
            <w:webHidden/>
          </w:rPr>
          <w:delText>48</w:delText>
        </w:r>
      </w:del>
      <w:r w:rsidR="00790A5A">
        <w:rPr>
          <w:noProof/>
          <w:webHidden/>
        </w:rPr>
        <w:fldChar w:fldCharType="end"/>
      </w:r>
      <w:r>
        <w:rPr>
          <w:noProof/>
        </w:rPr>
        <w:fldChar w:fldCharType="end"/>
      </w:r>
    </w:p>
    <w:p w14:paraId="5A4A445D" w14:textId="6636BA77" w:rsidR="00790A5A" w:rsidRDefault="00D70941">
      <w:pPr>
        <w:pStyle w:val="TOC1"/>
        <w:tabs>
          <w:tab w:val="left" w:pos="400"/>
          <w:tab w:val="right" w:leader="dot" w:pos="9144"/>
        </w:tabs>
        <w:rPr>
          <w:rFonts w:eastAsiaTheme="minorEastAsia" w:cstheme="minorBidi"/>
          <w:b w:val="0"/>
          <w:bCs w:val="0"/>
          <w:caps w:val="0"/>
          <w:noProof/>
          <w:color w:val="auto"/>
          <w:sz w:val="22"/>
          <w:szCs w:val="22"/>
        </w:rPr>
      </w:pPr>
      <w:r>
        <w:fldChar w:fldCharType="begin"/>
      </w:r>
      <w:r>
        <w:instrText xml:space="preserve"> HYPERLINK \l "_Toc34384537" </w:instrText>
      </w:r>
      <w:r>
        <w:fldChar w:fldCharType="separate"/>
      </w:r>
      <w:r w:rsidR="00790A5A" w:rsidRPr="000A25C0">
        <w:rPr>
          <w:rStyle w:val="Hyperlink"/>
          <w:rFonts w:eastAsia="Arial Black"/>
          <w:noProof/>
          <w:w w:val="95"/>
        </w:rPr>
        <w:t>A.</w:t>
      </w:r>
      <w:r w:rsidR="00790A5A">
        <w:rPr>
          <w:rFonts w:eastAsiaTheme="minorEastAsia" w:cstheme="minorBidi"/>
          <w:b w:val="0"/>
          <w:bCs w:val="0"/>
          <w:caps w:val="0"/>
          <w:noProof/>
          <w:color w:val="auto"/>
          <w:sz w:val="22"/>
          <w:szCs w:val="22"/>
        </w:rPr>
        <w:tab/>
      </w:r>
      <w:r w:rsidR="00790A5A" w:rsidRPr="000A25C0">
        <w:rPr>
          <w:rStyle w:val="Hyperlink"/>
          <w:noProof/>
        </w:rPr>
        <w:t>Appendix</w:t>
      </w:r>
      <w:r w:rsidR="00790A5A">
        <w:rPr>
          <w:noProof/>
          <w:webHidden/>
        </w:rPr>
        <w:tab/>
      </w:r>
      <w:r w:rsidR="00790A5A">
        <w:rPr>
          <w:noProof/>
          <w:webHidden/>
        </w:rPr>
        <w:fldChar w:fldCharType="begin"/>
      </w:r>
      <w:r w:rsidR="00790A5A">
        <w:rPr>
          <w:noProof/>
          <w:webHidden/>
        </w:rPr>
        <w:instrText xml:space="preserve"> PAGEREF _Toc34384537 \h </w:instrText>
      </w:r>
      <w:r w:rsidR="00790A5A">
        <w:rPr>
          <w:noProof/>
          <w:webHidden/>
        </w:rPr>
      </w:r>
      <w:r w:rsidR="00790A5A">
        <w:rPr>
          <w:noProof/>
          <w:webHidden/>
        </w:rPr>
        <w:fldChar w:fldCharType="separate"/>
      </w:r>
      <w:ins w:id="32" w:author="Amanda Hancock" w:date="2021-09-30T12:00:00Z">
        <w:r w:rsidR="00803F39">
          <w:rPr>
            <w:noProof/>
            <w:webHidden/>
          </w:rPr>
          <w:t>50</w:t>
        </w:r>
      </w:ins>
      <w:del w:id="33" w:author="Amanda Hancock" w:date="2021-09-30T12:00:00Z">
        <w:r w:rsidR="00C15C16" w:rsidDel="00803F39">
          <w:rPr>
            <w:noProof/>
            <w:webHidden/>
          </w:rPr>
          <w:delText>53</w:delText>
        </w:r>
      </w:del>
      <w:r w:rsidR="00790A5A">
        <w:rPr>
          <w:noProof/>
          <w:webHidden/>
        </w:rPr>
        <w:fldChar w:fldCharType="end"/>
      </w:r>
      <w:r>
        <w:rPr>
          <w:noProof/>
        </w:rPr>
        <w:fldChar w:fldCharType="end"/>
      </w:r>
    </w:p>
    <w:p w14:paraId="6E2D9AEB" w14:textId="5C9C4A0F"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"_Toc34384538" </w:instrText>
      </w:r>
      <w:r>
        <w:fldChar w:fldCharType="separate"/>
      </w:r>
      <w:r w:rsidR="00790A5A" w:rsidRPr="000A25C0">
        <w:rPr>
          <w:rStyle w:val="Hyperlink"/>
          <w:rFonts w:eastAsia="Arial Black"/>
          <w:noProof/>
          <w:w w:val="89"/>
        </w:rPr>
        <w:t>A.1.</w:t>
      </w:r>
      <w:r w:rsidR="00790A5A">
        <w:rPr>
          <w:rFonts w:eastAsiaTheme="minorEastAsia" w:cstheme="minorBidi"/>
          <w:smallCaps w:val="0"/>
          <w:noProof/>
          <w:color w:val="auto"/>
          <w:sz w:val="22"/>
          <w:szCs w:val="22"/>
        </w:rPr>
        <w:tab/>
      </w:r>
      <w:r w:rsidR="00790A5A" w:rsidRPr="000A25C0">
        <w:rPr>
          <w:rStyle w:val="Hyperlink"/>
          <w:noProof/>
        </w:rPr>
        <w:t>Matters arising from the Wholesale Charges Scheme</w:t>
      </w:r>
      <w:r w:rsidR="00790A5A">
        <w:rPr>
          <w:noProof/>
          <w:webHidden/>
        </w:rPr>
        <w:tab/>
      </w:r>
      <w:r w:rsidR="00790A5A">
        <w:rPr>
          <w:noProof/>
          <w:webHidden/>
        </w:rPr>
        <w:fldChar w:fldCharType="begin"/>
      </w:r>
      <w:r w:rsidR="00790A5A">
        <w:rPr>
          <w:noProof/>
          <w:webHidden/>
        </w:rPr>
        <w:instrText xml:space="preserve"> PAGEREF _Toc34384538 \h </w:instrText>
      </w:r>
      <w:r w:rsidR="00790A5A">
        <w:rPr>
          <w:noProof/>
          <w:webHidden/>
        </w:rPr>
      </w:r>
      <w:r w:rsidR="00790A5A">
        <w:rPr>
          <w:noProof/>
          <w:webHidden/>
        </w:rPr>
        <w:fldChar w:fldCharType="separate"/>
      </w:r>
      <w:ins w:id="34" w:author="Amanda Hancock" w:date="2021-09-30T12:00:00Z">
        <w:r w:rsidR="00803F39">
          <w:rPr>
            <w:noProof/>
            <w:webHidden/>
          </w:rPr>
          <w:t>50</w:t>
        </w:r>
      </w:ins>
      <w:del w:id="35" w:author="Amanda Hancock" w:date="2021-09-30T12:00:00Z">
        <w:r w:rsidR="00C15C16" w:rsidDel="00803F39">
          <w:rPr>
            <w:noProof/>
            <w:webHidden/>
          </w:rPr>
          <w:delText>53</w:delText>
        </w:r>
      </w:del>
      <w:r w:rsidR="00790A5A">
        <w:rPr>
          <w:noProof/>
          <w:webHidden/>
        </w:rPr>
        <w:fldChar w:fldCharType="end"/>
      </w:r>
      <w:r>
        <w:rPr>
          <w:noProof/>
        </w:rPr>
        <w:fldChar w:fldCharType="end"/>
      </w:r>
    </w:p>
    <w:p w14:paraId="669D223A" w14:textId="72D211B0"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"_Toc34384539" </w:instrText>
      </w:r>
      <w:r>
        <w:fldChar w:fldCharType="separate"/>
      </w:r>
      <w:r w:rsidR="00790A5A" w:rsidRPr="000A25C0">
        <w:rPr>
          <w:rStyle w:val="Hyperlink"/>
          <w:rFonts w:eastAsia="Arial Black"/>
          <w:noProof/>
          <w:w w:val="89"/>
        </w:rPr>
        <w:t>A.2.</w:t>
      </w:r>
      <w:r w:rsidR="00790A5A">
        <w:rPr>
          <w:rFonts w:eastAsiaTheme="minorEastAsia" w:cstheme="minorBidi"/>
          <w:smallCaps w:val="0"/>
          <w:noProof/>
          <w:color w:val="auto"/>
          <w:sz w:val="22"/>
          <w:szCs w:val="22"/>
        </w:rPr>
        <w:tab/>
      </w:r>
      <w:r w:rsidR="00790A5A" w:rsidRPr="000A25C0">
        <w:rPr>
          <w:rStyle w:val="Hyperlink"/>
          <w:noProof/>
        </w:rPr>
        <w:t>Variables</w:t>
      </w:r>
      <w:r w:rsidR="00790A5A">
        <w:rPr>
          <w:noProof/>
          <w:webHidden/>
        </w:rPr>
        <w:tab/>
      </w:r>
      <w:r w:rsidR="00790A5A">
        <w:rPr>
          <w:noProof/>
          <w:webHidden/>
        </w:rPr>
        <w:fldChar w:fldCharType="begin"/>
      </w:r>
      <w:r w:rsidR="00790A5A">
        <w:rPr>
          <w:noProof/>
          <w:webHidden/>
        </w:rPr>
        <w:instrText xml:space="preserve"> PAGEREF _Toc34384539 \h </w:instrText>
      </w:r>
      <w:r w:rsidR="00790A5A">
        <w:rPr>
          <w:noProof/>
          <w:webHidden/>
        </w:rPr>
      </w:r>
      <w:r w:rsidR="00790A5A">
        <w:rPr>
          <w:noProof/>
          <w:webHidden/>
        </w:rPr>
        <w:fldChar w:fldCharType="separate"/>
      </w:r>
      <w:ins w:id="36" w:author="Amanda Hancock" w:date="2021-09-30T12:00:00Z">
        <w:r w:rsidR="00803F39">
          <w:rPr>
            <w:noProof/>
            <w:webHidden/>
          </w:rPr>
          <w:t>51</w:t>
        </w:r>
      </w:ins>
      <w:del w:id="37" w:author="Amanda Hancock" w:date="2021-09-30T12:00:00Z">
        <w:r w:rsidR="00C15C16" w:rsidDel="00803F39">
          <w:rPr>
            <w:noProof/>
            <w:webHidden/>
          </w:rPr>
          <w:delText>55</w:delText>
        </w:r>
      </w:del>
      <w:r w:rsidR="00790A5A">
        <w:rPr>
          <w:noProof/>
          <w:webHidden/>
        </w:rPr>
        <w:fldChar w:fldCharType="end"/>
      </w:r>
      <w:r>
        <w:rPr>
          <w:noProof/>
        </w:rPr>
        <w:fldChar w:fldCharType="end"/>
      </w:r>
    </w:p>
    <w:p w14:paraId="35370AD3" w14:textId="7FFD90E2" w:rsidR="00790A5A" w:rsidRDefault="00D70941">
      <w:pPr>
        <w:pStyle w:val="TOC2"/>
        <w:tabs>
          <w:tab w:val="left" w:pos="800"/>
          <w:tab w:val="right" w:leader="dot" w:pos="9144"/>
        </w:tabs>
        <w:rPr>
          <w:rFonts w:eastAsiaTheme="minorEastAsia" w:cstheme="minorBidi"/>
          <w:smallCaps w:val="0"/>
          <w:noProof/>
          <w:color w:val="auto"/>
          <w:sz w:val="22"/>
          <w:szCs w:val="22"/>
        </w:rPr>
      </w:pPr>
      <w:r>
        <w:fldChar w:fldCharType="begin"/>
      </w:r>
      <w:r>
        <w:instrText xml:space="preserve"> HYPERLINK \l "_Toc34384540" </w:instrText>
      </w:r>
      <w:r>
        <w:fldChar w:fldCharType="separate"/>
      </w:r>
      <w:r w:rsidR="00790A5A" w:rsidRPr="000A25C0">
        <w:rPr>
          <w:rStyle w:val="Hyperlink"/>
          <w:rFonts w:eastAsia="Arial Black"/>
          <w:noProof/>
          <w:w w:val="89"/>
        </w:rPr>
        <w:t>A.3.</w:t>
      </w:r>
      <w:r w:rsidR="00790A5A">
        <w:rPr>
          <w:rFonts w:eastAsiaTheme="minorEastAsia" w:cstheme="minorBidi"/>
          <w:smallCaps w:val="0"/>
          <w:noProof/>
          <w:color w:val="auto"/>
          <w:sz w:val="22"/>
          <w:szCs w:val="22"/>
        </w:rPr>
        <w:tab/>
      </w:r>
      <w:r w:rsidR="00790A5A" w:rsidRPr="000A25C0">
        <w:rPr>
          <w:rStyle w:val="Hyperlink"/>
          <w:noProof/>
        </w:rPr>
        <w:t>Meter Advance Periods</w:t>
      </w:r>
      <w:r w:rsidR="00790A5A">
        <w:rPr>
          <w:noProof/>
          <w:webHidden/>
        </w:rPr>
        <w:tab/>
      </w:r>
      <w:r w:rsidR="00790A5A">
        <w:rPr>
          <w:noProof/>
          <w:webHidden/>
        </w:rPr>
        <w:fldChar w:fldCharType="begin"/>
      </w:r>
      <w:r w:rsidR="00790A5A">
        <w:rPr>
          <w:noProof/>
          <w:webHidden/>
        </w:rPr>
        <w:instrText xml:space="preserve"> PAGEREF _Toc34384540 \h </w:instrText>
      </w:r>
      <w:r w:rsidR="00790A5A">
        <w:rPr>
          <w:noProof/>
          <w:webHidden/>
        </w:rPr>
      </w:r>
      <w:r w:rsidR="00790A5A">
        <w:rPr>
          <w:noProof/>
          <w:webHidden/>
        </w:rPr>
        <w:fldChar w:fldCharType="separate"/>
      </w:r>
      <w:ins w:id="38" w:author="Amanda Hancock" w:date="2021-09-30T12:00:00Z">
        <w:r w:rsidR="00803F39">
          <w:rPr>
            <w:noProof/>
            <w:webHidden/>
          </w:rPr>
          <w:t>58</w:t>
        </w:r>
      </w:ins>
      <w:del w:id="39" w:author="Amanda Hancock" w:date="2021-09-30T12:00:00Z">
        <w:r w:rsidR="00C15C16" w:rsidDel="00803F39">
          <w:rPr>
            <w:noProof/>
            <w:webHidden/>
          </w:rPr>
          <w:delText>62</w:delText>
        </w:r>
      </w:del>
      <w:r w:rsidR="00790A5A">
        <w:rPr>
          <w:noProof/>
          <w:webHidden/>
        </w:rPr>
        <w:fldChar w:fldCharType="end"/>
      </w:r>
      <w:r>
        <w:rPr>
          <w:noProof/>
        </w:rPr>
        <w:fldChar w:fldCharType="end"/>
      </w:r>
    </w:p>
    <w:p w14:paraId="6B30F685" w14:textId="22D78736" w:rsidR="00E21BD5" w:rsidRPr="00165446" w:rsidRDefault="00B22602" w:rsidP="00165446">
      <w:pPr>
        <w:spacing w:line="391" w:lineRule="exact"/>
        <w:ind w:left="108"/>
        <w:rPr>
          <w:rFonts w:asciiTheme="minorHAnsi" w:hAnsiTheme="minorHAnsi"/>
          <w:bCs/>
          <w:caps/>
          <w:sz w:val="22"/>
          <w:szCs w:val="22"/>
        </w:rPr>
      </w:pPr>
      <w:r>
        <w:rPr>
          <w:rFonts w:asciiTheme="minorHAnsi" w:hAnsiTheme="minorHAnsi"/>
          <w:bCs/>
          <w:caps/>
          <w:sz w:val="22"/>
          <w:szCs w:val="22"/>
        </w:rPr>
        <w:fldChar w:fldCharType="end"/>
      </w:r>
    </w:p>
    <w:p w14:paraId="301617B0" w14:textId="77777777" w:rsidR="00E21BD5" w:rsidRPr="00E21BD5" w:rsidRDefault="00E21BD5" w:rsidP="00165446">
      <w:pPr>
        <w:rPr>
          <w:rFonts w:asciiTheme="minorHAnsi" w:hAnsiTheme="minorHAnsi"/>
        </w:rPr>
      </w:pPr>
    </w:p>
    <w:p w14:paraId="669EE8C5"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40" w:name="_Toc384056770"/>
      <w:bookmarkStart w:id="41" w:name="_Toc384062261"/>
      <w:bookmarkStart w:id="42" w:name="_Toc384062384"/>
      <w:bookmarkStart w:id="43" w:name="_Toc384062579"/>
      <w:bookmarkStart w:id="44" w:name="_Toc34384514"/>
      <w:r w:rsidRPr="00D952B9">
        <w:lastRenderedPageBreak/>
        <w:t>Purpose and Scope</w:t>
      </w:r>
      <w:bookmarkEnd w:id="40"/>
      <w:bookmarkEnd w:id="41"/>
      <w:bookmarkEnd w:id="42"/>
      <w:bookmarkEnd w:id="43"/>
      <w:bookmarkEnd w:id="44"/>
    </w:p>
    <w:p w14:paraId="7954B7E3" w14:textId="77777777" w:rsidR="008C506C" w:rsidRPr="00D952B9" w:rsidRDefault="00D547F3" w:rsidP="00B50C0A">
      <w:pPr>
        <w:pStyle w:val="Heading2"/>
        <w:numPr>
          <w:ilvl w:val="1"/>
          <w:numId w:val="11"/>
        </w:numPr>
        <w:tabs>
          <w:tab w:val="left" w:pos="649"/>
        </w:tabs>
        <w:ind w:hanging="540"/>
        <w:jc w:val="both"/>
        <w:rPr>
          <w:b w:val="0"/>
          <w:bCs w:val="0"/>
        </w:rPr>
      </w:pPr>
      <w:bookmarkStart w:id="45" w:name="Introduction"/>
      <w:bookmarkStart w:id="46" w:name="_Toc384056771"/>
      <w:bookmarkStart w:id="47" w:name="_Toc384062385"/>
      <w:bookmarkStart w:id="48" w:name="_Toc384062580"/>
      <w:bookmarkStart w:id="49" w:name="_Toc34384515"/>
      <w:bookmarkEnd w:id="45"/>
      <w:r w:rsidRPr="00D952B9">
        <w:t>Introduction</w:t>
      </w:r>
      <w:bookmarkEnd w:id="46"/>
      <w:bookmarkEnd w:id="47"/>
      <w:bookmarkEnd w:id="48"/>
      <w:bookmarkEnd w:id="49"/>
    </w:p>
    <w:p w14:paraId="421F7600" w14:textId="6AB20F2D"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w:t>
      </w:r>
      <w:r w:rsidR="001F5231">
        <w:rPr>
          <w:rFonts w:asciiTheme="minorHAnsi" w:hAnsiTheme="minorHAnsi"/>
          <w:sz w:val="22"/>
          <w:szCs w:val="22"/>
        </w:rPr>
        <w:t xml:space="preserve"> and</w:t>
      </w:r>
      <w:r w:rsidR="001F5231">
        <w:t xml:space="preserve"> to Scottish Water in respect of any SPIDs subject to a Temporary Transfer</w:t>
      </w:r>
      <w:r w:rsidRPr="00D952B9">
        <w:rPr>
          <w:rFonts w:asciiTheme="minorHAnsi" w:hAnsiTheme="minorHAnsi"/>
          <w:sz w:val="22"/>
          <w:szCs w:val="22"/>
        </w:rPr>
        <w:t xml:space="preserve"> for the Tariff Year Settlement Run (RF). For the avoidance of doubt, no calculations are carried out in respect of the Non-Primary components of the Wholesale Charges.</w:t>
      </w:r>
    </w:p>
    <w:p w14:paraId="4BFEC5A0" w14:textId="6D660B77"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14:paraId="07F06CFC" w14:textId="6B48DF4C"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form of the Charges described in the </w:t>
      </w:r>
      <w:r w:rsidR="00CB4F0A">
        <w:rPr>
          <w:rFonts w:asciiTheme="minorHAnsi" w:hAnsiTheme="minorHAnsi"/>
          <w:sz w:val="22"/>
          <w:szCs w:val="22"/>
        </w:rPr>
        <w:t>Scottish Water Wholesale Scheme of Charges (</w:t>
      </w:r>
      <w:r w:rsidRPr="00D952B9">
        <w:rPr>
          <w:rFonts w:asciiTheme="minorHAnsi" w:hAnsiTheme="minorHAnsi"/>
          <w:sz w:val="22"/>
          <w:szCs w:val="22"/>
        </w:rPr>
        <w:t>WCS</w:t>
      </w:r>
      <w:r w:rsidR="00CB4F0A">
        <w:rPr>
          <w:rFonts w:asciiTheme="minorHAnsi" w:hAnsiTheme="minorHAnsi"/>
          <w:sz w:val="22"/>
          <w:szCs w:val="22"/>
        </w:rPr>
        <w:t>)</w:t>
      </w:r>
      <w:r w:rsidRPr="00D952B9">
        <w:rPr>
          <w:rFonts w:asciiTheme="minorHAnsi" w:hAnsiTheme="minorHAnsi"/>
          <w:sz w:val="22"/>
          <w:szCs w:val="22"/>
        </w:rPr>
        <w:t xml:space="preserve"> do not diverge from the form of the Charges for 2008-09 to 2013-14, and that the Charges can be successfully </w:t>
      </w:r>
      <w:r w:rsidR="00A17494" w:rsidRPr="00D952B9">
        <w:rPr>
          <w:rFonts w:asciiTheme="minorHAnsi" w:hAnsiTheme="minorHAnsi"/>
          <w:sz w:val="22"/>
          <w:szCs w:val="22"/>
        </w:rPr>
        <w:t>parameterised</w:t>
      </w:r>
      <w:r w:rsidRPr="00D952B9">
        <w:rPr>
          <w:rFonts w:asciiTheme="minorHAnsi" w:hAnsiTheme="minorHAnsi"/>
          <w:sz w:val="22"/>
          <w:szCs w:val="22"/>
        </w:rPr>
        <w:t>.</w:t>
      </w:r>
    </w:p>
    <w:p w14:paraId="2D91BB91" w14:textId="07E11129"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14:paraId="4AD5701C" w14:textId="77777777" w:rsidR="008C506C" w:rsidRPr="00D952B9" w:rsidRDefault="00D547F3" w:rsidP="00B50C0A">
      <w:pPr>
        <w:pStyle w:val="Heading2"/>
        <w:numPr>
          <w:ilvl w:val="1"/>
          <w:numId w:val="11"/>
        </w:numPr>
        <w:tabs>
          <w:tab w:val="left" w:pos="649"/>
        </w:tabs>
        <w:ind w:hanging="540"/>
        <w:jc w:val="both"/>
        <w:rPr>
          <w:b w:val="0"/>
          <w:bCs w:val="0"/>
        </w:rPr>
      </w:pPr>
      <w:bookmarkStart w:id="50" w:name="Scheme_of_Charges"/>
      <w:bookmarkStart w:id="51" w:name="_Toc384056772"/>
      <w:bookmarkStart w:id="52" w:name="_Toc384062386"/>
      <w:bookmarkStart w:id="53" w:name="_Toc384062581"/>
      <w:bookmarkStart w:id="54" w:name="_Toc34384516"/>
      <w:bookmarkEnd w:id="50"/>
      <w:r w:rsidRPr="00D952B9">
        <w:t>Scheme of Charges</w:t>
      </w:r>
      <w:bookmarkEnd w:id="51"/>
      <w:bookmarkEnd w:id="52"/>
      <w:bookmarkEnd w:id="53"/>
      <w:bookmarkEnd w:id="54"/>
    </w:p>
    <w:p w14:paraId="793AB21E" w14:textId="77777777"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14:paraId="5BD021D5" w14:textId="77777777"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14:paraId="5AAEC8CF" w14:textId="77777777" w:rsidR="00CA4F1C" w:rsidRPr="00336526" w:rsidRDefault="00CA4F1C" w:rsidP="00336526">
      <w:pPr>
        <w:sectPr w:rsidR="00CA4F1C" w:rsidRPr="00336526" w:rsidSect="00130211">
          <w:pgSz w:w="11910" w:h="16840"/>
          <w:pgMar w:top="1361" w:right="1378" w:bottom="1361" w:left="1378" w:header="0" w:footer="1077" w:gutter="0"/>
          <w:cols w:space="720"/>
        </w:sectPr>
      </w:pPr>
    </w:p>
    <w:tbl>
      <w:tblPr>
        <w:tblStyle w:val="TableGrid"/>
        <w:tblW w:w="0" w:type="auto"/>
        <w:jc w:val="center"/>
        <w:tblLook w:val="04A0" w:firstRow="1" w:lastRow="0" w:firstColumn="1" w:lastColumn="0" w:noHBand="0" w:noVBand="1"/>
      </w:tblPr>
      <w:tblGrid>
        <w:gridCol w:w="1720"/>
        <w:gridCol w:w="2126"/>
        <w:gridCol w:w="2977"/>
        <w:gridCol w:w="2081"/>
      </w:tblGrid>
      <w:tr w:rsidR="00C66E85" w:rsidRPr="00D952B9" w14:paraId="766AC938" w14:textId="77777777" w:rsidTr="0078054D">
        <w:trPr>
          <w:jc w:val="center"/>
        </w:trPr>
        <w:tc>
          <w:tcPr>
            <w:tcW w:w="8904" w:type="dxa"/>
            <w:gridSpan w:val="4"/>
          </w:tcPr>
          <w:p w14:paraId="7E5AA4A2" w14:textId="77777777"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14:paraId="11CC66B3" w14:textId="77777777" w:rsidTr="00101C96">
        <w:trPr>
          <w:jc w:val="center"/>
        </w:trPr>
        <w:tc>
          <w:tcPr>
            <w:tcW w:w="1720" w:type="dxa"/>
          </w:tcPr>
          <w:p w14:paraId="79B6589C"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14:paraId="63724ED5" w14:textId="77777777"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14:paraId="33472C74"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14:paraId="4C812745" w14:textId="77777777"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14:paraId="04410D51" w14:textId="77777777" w:rsidTr="00101C96">
        <w:trPr>
          <w:jc w:val="center"/>
        </w:trPr>
        <w:tc>
          <w:tcPr>
            <w:tcW w:w="1720" w:type="dxa"/>
            <w:vMerge w:val="restart"/>
          </w:tcPr>
          <w:p w14:paraId="698C9254" w14:textId="1B00CDC4"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C</w:t>
            </w:r>
            <w:r w:rsidRPr="00D952B9">
              <w:rPr>
                <w:rFonts w:asciiTheme="minorHAnsi" w:hAnsiTheme="minorHAnsi"/>
              </w:rPr>
              <w:t>harges</w:t>
            </w:r>
          </w:p>
        </w:tc>
        <w:tc>
          <w:tcPr>
            <w:tcW w:w="2126" w:type="dxa"/>
            <w:vMerge w:val="restart"/>
          </w:tcPr>
          <w:p w14:paraId="50D68E49" w14:textId="77777777"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14:paraId="521D6454"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4C9ED43D"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B5445E1" w14:textId="77777777" w:rsidTr="00101C96">
        <w:trPr>
          <w:jc w:val="center"/>
        </w:trPr>
        <w:tc>
          <w:tcPr>
            <w:tcW w:w="1720" w:type="dxa"/>
            <w:vMerge/>
          </w:tcPr>
          <w:p w14:paraId="4EA89825" w14:textId="77777777" w:rsidR="00C66E85" w:rsidRPr="00D952B9" w:rsidRDefault="00C66E85" w:rsidP="00C66E85">
            <w:pPr>
              <w:spacing w:before="120" w:after="120"/>
              <w:rPr>
                <w:rFonts w:asciiTheme="minorHAnsi" w:hAnsiTheme="minorHAnsi"/>
              </w:rPr>
            </w:pPr>
          </w:p>
        </w:tc>
        <w:tc>
          <w:tcPr>
            <w:tcW w:w="2126" w:type="dxa"/>
            <w:vMerge/>
          </w:tcPr>
          <w:p w14:paraId="34E1945D" w14:textId="77777777" w:rsidR="00C66E85" w:rsidRPr="00D952B9" w:rsidRDefault="00C66E85" w:rsidP="00C66E85">
            <w:pPr>
              <w:spacing w:before="120" w:after="120"/>
              <w:rPr>
                <w:rFonts w:asciiTheme="minorHAnsi" w:hAnsiTheme="minorHAnsi"/>
              </w:rPr>
            </w:pPr>
          </w:p>
        </w:tc>
        <w:tc>
          <w:tcPr>
            <w:tcW w:w="2977" w:type="dxa"/>
            <w:vMerge/>
          </w:tcPr>
          <w:p w14:paraId="4D059438" w14:textId="77777777" w:rsidR="00C66E85" w:rsidRPr="00D952B9" w:rsidRDefault="00C66E85" w:rsidP="00C66E85">
            <w:pPr>
              <w:spacing w:before="120" w:after="120"/>
              <w:rPr>
                <w:rFonts w:asciiTheme="minorHAnsi" w:hAnsiTheme="minorHAnsi"/>
              </w:rPr>
            </w:pPr>
          </w:p>
        </w:tc>
        <w:tc>
          <w:tcPr>
            <w:tcW w:w="2081" w:type="dxa"/>
          </w:tcPr>
          <w:p w14:paraId="6A13F96A"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0A96D443" w14:textId="77777777" w:rsidTr="00101C96">
        <w:trPr>
          <w:jc w:val="center"/>
        </w:trPr>
        <w:tc>
          <w:tcPr>
            <w:tcW w:w="1720" w:type="dxa"/>
            <w:vMerge/>
          </w:tcPr>
          <w:p w14:paraId="0B099192" w14:textId="77777777" w:rsidR="00C66E85" w:rsidRPr="00D952B9" w:rsidRDefault="00C66E85" w:rsidP="00C66E85">
            <w:pPr>
              <w:spacing w:before="120" w:after="120"/>
              <w:rPr>
                <w:rFonts w:asciiTheme="minorHAnsi" w:hAnsiTheme="minorHAnsi"/>
              </w:rPr>
            </w:pPr>
          </w:p>
        </w:tc>
        <w:tc>
          <w:tcPr>
            <w:tcW w:w="2126" w:type="dxa"/>
            <w:vMerge/>
          </w:tcPr>
          <w:p w14:paraId="092256CC" w14:textId="77777777" w:rsidR="00C66E85" w:rsidRPr="00D952B9" w:rsidRDefault="00C66E85" w:rsidP="00C66E85">
            <w:pPr>
              <w:spacing w:before="120" w:after="120"/>
              <w:rPr>
                <w:rFonts w:asciiTheme="minorHAnsi" w:hAnsiTheme="minorHAnsi"/>
              </w:rPr>
            </w:pPr>
          </w:p>
        </w:tc>
        <w:tc>
          <w:tcPr>
            <w:tcW w:w="2977" w:type="dxa"/>
            <w:vMerge w:val="restart"/>
          </w:tcPr>
          <w:p w14:paraId="056891E6"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7B1EA77" w14:textId="40B92176"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F7C9CC4"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1A418926" w14:textId="77777777" w:rsidTr="00101C96">
        <w:trPr>
          <w:jc w:val="center"/>
        </w:trPr>
        <w:tc>
          <w:tcPr>
            <w:tcW w:w="1720" w:type="dxa"/>
            <w:vMerge/>
          </w:tcPr>
          <w:p w14:paraId="5759C5A3" w14:textId="77777777" w:rsidR="00C66E85" w:rsidRPr="00D952B9" w:rsidRDefault="00C66E85" w:rsidP="00C66E85">
            <w:pPr>
              <w:spacing w:before="120" w:after="120"/>
              <w:rPr>
                <w:rFonts w:asciiTheme="minorHAnsi" w:hAnsiTheme="minorHAnsi"/>
              </w:rPr>
            </w:pPr>
          </w:p>
        </w:tc>
        <w:tc>
          <w:tcPr>
            <w:tcW w:w="2126" w:type="dxa"/>
            <w:vMerge/>
          </w:tcPr>
          <w:p w14:paraId="29FFDA01" w14:textId="77777777" w:rsidR="00C66E85" w:rsidRPr="00D952B9" w:rsidRDefault="00C66E85" w:rsidP="00C66E85">
            <w:pPr>
              <w:spacing w:before="120" w:after="120"/>
              <w:rPr>
                <w:rFonts w:asciiTheme="minorHAnsi" w:hAnsiTheme="minorHAnsi"/>
              </w:rPr>
            </w:pPr>
          </w:p>
        </w:tc>
        <w:tc>
          <w:tcPr>
            <w:tcW w:w="2977" w:type="dxa"/>
            <w:vMerge/>
          </w:tcPr>
          <w:p w14:paraId="575B1F65" w14:textId="77777777" w:rsidR="00C66E85" w:rsidRPr="00D952B9" w:rsidRDefault="00C66E85" w:rsidP="00C66E85">
            <w:pPr>
              <w:spacing w:before="120" w:after="120"/>
              <w:rPr>
                <w:rFonts w:asciiTheme="minorHAnsi" w:hAnsiTheme="minorHAnsi"/>
              </w:rPr>
            </w:pPr>
          </w:p>
        </w:tc>
        <w:tc>
          <w:tcPr>
            <w:tcW w:w="2081" w:type="dxa"/>
          </w:tcPr>
          <w:p w14:paraId="5DD0470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DBFE7E0" w14:textId="77777777" w:rsidTr="00101C96">
        <w:trPr>
          <w:jc w:val="center"/>
        </w:trPr>
        <w:tc>
          <w:tcPr>
            <w:tcW w:w="1720" w:type="dxa"/>
            <w:vMerge/>
          </w:tcPr>
          <w:p w14:paraId="5F3733B8" w14:textId="77777777" w:rsidR="00C66E85" w:rsidRPr="00D952B9" w:rsidRDefault="00C66E85" w:rsidP="00C66E85">
            <w:pPr>
              <w:spacing w:before="120" w:after="120"/>
              <w:rPr>
                <w:rFonts w:asciiTheme="minorHAnsi" w:hAnsiTheme="minorHAnsi"/>
              </w:rPr>
            </w:pPr>
          </w:p>
        </w:tc>
        <w:tc>
          <w:tcPr>
            <w:tcW w:w="2126" w:type="dxa"/>
            <w:vMerge/>
          </w:tcPr>
          <w:p w14:paraId="63C80D88" w14:textId="77777777" w:rsidR="00C66E85" w:rsidRPr="00D952B9" w:rsidRDefault="00C66E85" w:rsidP="00C66E85">
            <w:pPr>
              <w:spacing w:before="120" w:after="120"/>
              <w:rPr>
                <w:rFonts w:asciiTheme="minorHAnsi" w:hAnsiTheme="minorHAnsi"/>
              </w:rPr>
            </w:pPr>
          </w:p>
        </w:tc>
        <w:tc>
          <w:tcPr>
            <w:tcW w:w="2977" w:type="dxa"/>
            <w:vMerge w:val="restart"/>
          </w:tcPr>
          <w:p w14:paraId="0CBC05A2"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430C88F"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7E8ACBF8"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256BC925" w14:textId="77777777" w:rsidTr="00101C96">
        <w:trPr>
          <w:jc w:val="center"/>
        </w:trPr>
        <w:tc>
          <w:tcPr>
            <w:tcW w:w="1720" w:type="dxa"/>
            <w:vMerge/>
          </w:tcPr>
          <w:p w14:paraId="362F3CBD" w14:textId="77777777" w:rsidR="00C66E85" w:rsidRPr="00D952B9" w:rsidRDefault="00C66E85" w:rsidP="00C66E85">
            <w:pPr>
              <w:spacing w:before="120" w:after="120"/>
              <w:rPr>
                <w:rFonts w:asciiTheme="minorHAnsi" w:hAnsiTheme="minorHAnsi"/>
              </w:rPr>
            </w:pPr>
          </w:p>
        </w:tc>
        <w:tc>
          <w:tcPr>
            <w:tcW w:w="2126" w:type="dxa"/>
            <w:vMerge/>
          </w:tcPr>
          <w:p w14:paraId="4D39F99F" w14:textId="77777777" w:rsidR="00C66E85" w:rsidRPr="00D952B9" w:rsidRDefault="00C66E85" w:rsidP="00C66E85">
            <w:pPr>
              <w:spacing w:before="120" w:after="120"/>
              <w:rPr>
                <w:rFonts w:asciiTheme="minorHAnsi" w:hAnsiTheme="minorHAnsi"/>
              </w:rPr>
            </w:pPr>
          </w:p>
        </w:tc>
        <w:tc>
          <w:tcPr>
            <w:tcW w:w="2977" w:type="dxa"/>
            <w:vMerge/>
          </w:tcPr>
          <w:p w14:paraId="442A363B" w14:textId="77777777" w:rsidR="00C66E85" w:rsidRPr="00D952B9" w:rsidRDefault="00C66E85" w:rsidP="00C66E85">
            <w:pPr>
              <w:spacing w:before="120" w:after="120"/>
              <w:rPr>
                <w:rFonts w:asciiTheme="minorHAnsi" w:hAnsiTheme="minorHAnsi"/>
              </w:rPr>
            </w:pPr>
          </w:p>
        </w:tc>
        <w:tc>
          <w:tcPr>
            <w:tcW w:w="2081" w:type="dxa"/>
          </w:tcPr>
          <w:p w14:paraId="226F5DBC"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B1D83E4" w14:textId="77777777" w:rsidTr="00101C96">
        <w:trPr>
          <w:jc w:val="center"/>
        </w:trPr>
        <w:tc>
          <w:tcPr>
            <w:tcW w:w="1720" w:type="dxa"/>
            <w:vMerge/>
          </w:tcPr>
          <w:p w14:paraId="33104DBC" w14:textId="77777777" w:rsidR="00C66E85" w:rsidRPr="00D952B9" w:rsidRDefault="00C66E85" w:rsidP="00C66E85">
            <w:pPr>
              <w:spacing w:before="120" w:after="120"/>
              <w:rPr>
                <w:rFonts w:asciiTheme="minorHAnsi" w:hAnsiTheme="minorHAnsi"/>
              </w:rPr>
            </w:pPr>
          </w:p>
        </w:tc>
        <w:tc>
          <w:tcPr>
            <w:tcW w:w="2126" w:type="dxa"/>
            <w:vMerge w:val="restart"/>
          </w:tcPr>
          <w:p w14:paraId="1382EF1B" w14:textId="77777777"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14:paraId="211B8F11" w14:textId="77777777"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14:paraId="394C31C1"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D35A8B3" w14:textId="77777777" w:rsidTr="00101C96">
        <w:trPr>
          <w:jc w:val="center"/>
        </w:trPr>
        <w:tc>
          <w:tcPr>
            <w:tcW w:w="1720" w:type="dxa"/>
            <w:vMerge/>
          </w:tcPr>
          <w:p w14:paraId="7659A64E" w14:textId="77777777" w:rsidR="00C66E85" w:rsidRPr="00D952B9" w:rsidRDefault="00C66E85" w:rsidP="00C66E85">
            <w:pPr>
              <w:spacing w:before="120" w:after="120"/>
              <w:rPr>
                <w:rFonts w:asciiTheme="minorHAnsi" w:hAnsiTheme="minorHAnsi"/>
              </w:rPr>
            </w:pPr>
          </w:p>
        </w:tc>
        <w:tc>
          <w:tcPr>
            <w:tcW w:w="2126" w:type="dxa"/>
            <w:vMerge/>
          </w:tcPr>
          <w:p w14:paraId="684DEE6D" w14:textId="77777777" w:rsidR="00C66E85" w:rsidRPr="00D952B9" w:rsidRDefault="00C66E85" w:rsidP="00C66E85">
            <w:pPr>
              <w:spacing w:before="120" w:after="120"/>
              <w:rPr>
                <w:rFonts w:asciiTheme="minorHAnsi" w:hAnsiTheme="minorHAnsi"/>
              </w:rPr>
            </w:pPr>
          </w:p>
        </w:tc>
        <w:tc>
          <w:tcPr>
            <w:tcW w:w="2977" w:type="dxa"/>
            <w:vMerge/>
          </w:tcPr>
          <w:p w14:paraId="10C0C19D" w14:textId="77777777" w:rsidR="00C66E85" w:rsidRPr="00D952B9" w:rsidRDefault="00C66E85" w:rsidP="00C66E85">
            <w:pPr>
              <w:spacing w:before="120" w:after="120"/>
              <w:rPr>
                <w:rFonts w:asciiTheme="minorHAnsi" w:hAnsiTheme="minorHAnsi"/>
              </w:rPr>
            </w:pPr>
          </w:p>
        </w:tc>
        <w:tc>
          <w:tcPr>
            <w:tcW w:w="2081" w:type="dxa"/>
          </w:tcPr>
          <w:p w14:paraId="4DD05ABB"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13D70A6D" w14:textId="77777777" w:rsidTr="00101C96">
        <w:trPr>
          <w:jc w:val="center"/>
        </w:trPr>
        <w:tc>
          <w:tcPr>
            <w:tcW w:w="1720" w:type="dxa"/>
            <w:vMerge/>
          </w:tcPr>
          <w:p w14:paraId="1E95C308" w14:textId="77777777" w:rsidR="00C66E85" w:rsidRPr="00D952B9" w:rsidRDefault="00C66E85" w:rsidP="00C66E85">
            <w:pPr>
              <w:spacing w:before="120" w:after="120"/>
              <w:rPr>
                <w:rFonts w:asciiTheme="minorHAnsi" w:hAnsiTheme="minorHAnsi"/>
              </w:rPr>
            </w:pPr>
          </w:p>
        </w:tc>
        <w:tc>
          <w:tcPr>
            <w:tcW w:w="2126" w:type="dxa"/>
            <w:vMerge/>
          </w:tcPr>
          <w:p w14:paraId="7267C1E0" w14:textId="77777777" w:rsidR="00C66E85" w:rsidRPr="00D952B9" w:rsidRDefault="00C66E85" w:rsidP="00C66E85">
            <w:pPr>
              <w:spacing w:before="120" w:after="120"/>
              <w:rPr>
                <w:rFonts w:asciiTheme="minorHAnsi" w:hAnsiTheme="minorHAnsi"/>
              </w:rPr>
            </w:pPr>
          </w:p>
        </w:tc>
        <w:tc>
          <w:tcPr>
            <w:tcW w:w="2977" w:type="dxa"/>
            <w:vMerge w:val="restart"/>
          </w:tcPr>
          <w:p w14:paraId="1185A284" w14:textId="77777777"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14:paraId="4EB86A69" w14:textId="77777777"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14:paraId="4A14EB3C" w14:textId="77777777" w:rsidTr="00101C96">
        <w:trPr>
          <w:jc w:val="center"/>
        </w:trPr>
        <w:tc>
          <w:tcPr>
            <w:tcW w:w="1720" w:type="dxa"/>
            <w:vMerge/>
          </w:tcPr>
          <w:p w14:paraId="3BB7A7A1" w14:textId="77777777" w:rsidR="00C66E85" w:rsidRPr="00D952B9" w:rsidRDefault="00C66E85" w:rsidP="00C66E85">
            <w:pPr>
              <w:spacing w:before="120" w:after="120"/>
              <w:rPr>
                <w:rFonts w:asciiTheme="minorHAnsi" w:hAnsiTheme="minorHAnsi"/>
              </w:rPr>
            </w:pPr>
          </w:p>
        </w:tc>
        <w:tc>
          <w:tcPr>
            <w:tcW w:w="2126" w:type="dxa"/>
            <w:vMerge/>
          </w:tcPr>
          <w:p w14:paraId="0FA68F87" w14:textId="77777777" w:rsidR="00C66E85" w:rsidRPr="00D952B9" w:rsidRDefault="00C66E85" w:rsidP="00C66E85">
            <w:pPr>
              <w:spacing w:before="120" w:after="120"/>
              <w:rPr>
                <w:rFonts w:asciiTheme="minorHAnsi" w:hAnsiTheme="minorHAnsi"/>
              </w:rPr>
            </w:pPr>
          </w:p>
        </w:tc>
        <w:tc>
          <w:tcPr>
            <w:tcW w:w="2977" w:type="dxa"/>
            <w:vMerge/>
          </w:tcPr>
          <w:p w14:paraId="03DCDED3" w14:textId="77777777" w:rsidR="00C66E85" w:rsidRPr="00D952B9" w:rsidRDefault="00C66E85" w:rsidP="00C66E85">
            <w:pPr>
              <w:spacing w:before="120" w:after="120"/>
              <w:rPr>
                <w:rFonts w:asciiTheme="minorHAnsi" w:hAnsiTheme="minorHAnsi"/>
              </w:rPr>
            </w:pPr>
          </w:p>
        </w:tc>
        <w:tc>
          <w:tcPr>
            <w:tcW w:w="2081" w:type="dxa"/>
          </w:tcPr>
          <w:p w14:paraId="4B5D01A5" w14:textId="77777777"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14:paraId="55F26715" w14:textId="77777777" w:rsidTr="00101C96">
        <w:trPr>
          <w:jc w:val="center"/>
        </w:trPr>
        <w:tc>
          <w:tcPr>
            <w:tcW w:w="1720" w:type="dxa"/>
            <w:vMerge w:val="restart"/>
          </w:tcPr>
          <w:p w14:paraId="1F9143E7" w14:textId="77777777"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14:paraId="22E6A600" w14:textId="77777777"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14:paraId="057B0081" w14:textId="77777777"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14:paraId="5ACF18AC"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39B02A6A" w14:textId="77777777" w:rsidTr="00101C96">
        <w:trPr>
          <w:jc w:val="center"/>
        </w:trPr>
        <w:tc>
          <w:tcPr>
            <w:tcW w:w="1720" w:type="dxa"/>
            <w:vMerge/>
          </w:tcPr>
          <w:p w14:paraId="4F698059" w14:textId="77777777" w:rsidR="00C66E85" w:rsidRPr="00D952B9" w:rsidRDefault="00C66E85" w:rsidP="00C66E85">
            <w:pPr>
              <w:spacing w:before="120" w:after="120"/>
              <w:rPr>
                <w:rFonts w:asciiTheme="minorHAnsi" w:hAnsiTheme="minorHAnsi"/>
              </w:rPr>
            </w:pPr>
          </w:p>
        </w:tc>
        <w:tc>
          <w:tcPr>
            <w:tcW w:w="2126" w:type="dxa"/>
            <w:vMerge/>
          </w:tcPr>
          <w:p w14:paraId="1D6DA981" w14:textId="77777777" w:rsidR="00C66E85" w:rsidRPr="00D952B9" w:rsidRDefault="00C66E85" w:rsidP="00C66E85">
            <w:pPr>
              <w:spacing w:before="120" w:after="120"/>
              <w:rPr>
                <w:rFonts w:asciiTheme="minorHAnsi" w:hAnsiTheme="minorHAnsi"/>
              </w:rPr>
            </w:pPr>
          </w:p>
        </w:tc>
        <w:tc>
          <w:tcPr>
            <w:tcW w:w="2977" w:type="dxa"/>
            <w:vMerge/>
          </w:tcPr>
          <w:p w14:paraId="130C852B" w14:textId="77777777" w:rsidR="00C66E85" w:rsidRPr="00D952B9" w:rsidRDefault="00C66E85" w:rsidP="00C66E85">
            <w:pPr>
              <w:spacing w:before="120" w:after="120"/>
              <w:rPr>
                <w:rFonts w:asciiTheme="minorHAnsi" w:hAnsiTheme="minorHAnsi"/>
              </w:rPr>
            </w:pPr>
          </w:p>
        </w:tc>
        <w:tc>
          <w:tcPr>
            <w:tcW w:w="2081" w:type="dxa"/>
          </w:tcPr>
          <w:p w14:paraId="625D8B26"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34C443B8" w14:textId="77777777" w:rsidTr="00101C96">
        <w:trPr>
          <w:jc w:val="center"/>
        </w:trPr>
        <w:tc>
          <w:tcPr>
            <w:tcW w:w="1720" w:type="dxa"/>
            <w:vMerge/>
          </w:tcPr>
          <w:p w14:paraId="3657F6C8" w14:textId="77777777" w:rsidR="00C66E85" w:rsidRPr="00D952B9" w:rsidRDefault="00C66E85" w:rsidP="00C66E85">
            <w:pPr>
              <w:spacing w:before="120" w:after="120"/>
              <w:rPr>
                <w:rFonts w:asciiTheme="minorHAnsi" w:hAnsiTheme="minorHAnsi"/>
              </w:rPr>
            </w:pPr>
          </w:p>
        </w:tc>
        <w:tc>
          <w:tcPr>
            <w:tcW w:w="2126" w:type="dxa"/>
            <w:vMerge/>
          </w:tcPr>
          <w:p w14:paraId="67A31B10" w14:textId="77777777" w:rsidR="00C66E85" w:rsidRPr="00D952B9" w:rsidRDefault="00C66E85" w:rsidP="00C66E85">
            <w:pPr>
              <w:spacing w:before="120" w:after="120"/>
              <w:rPr>
                <w:rFonts w:asciiTheme="minorHAnsi" w:hAnsiTheme="minorHAnsi"/>
              </w:rPr>
            </w:pPr>
          </w:p>
        </w:tc>
        <w:tc>
          <w:tcPr>
            <w:tcW w:w="2977" w:type="dxa"/>
            <w:vMerge w:val="restart"/>
          </w:tcPr>
          <w:p w14:paraId="77522ECB"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26DA16DC" w14:textId="5DA41123" w:rsidR="00C66E85" w:rsidRPr="00D952B9" w:rsidRDefault="00ED4AD5" w:rsidP="0078054D">
            <w:pPr>
              <w:spacing w:before="120" w:after="120"/>
              <w:rPr>
                <w:rFonts w:asciiTheme="minorHAnsi" w:hAnsiTheme="minorHAnsi"/>
              </w:rPr>
            </w:pPr>
            <w:r>
              <w:rPr>
                <w:rFonts w:asciiTheme="minorHAnsi" w:hAnsiTheme="minorHAnsi"/>
              </w:rPr>
              <w:t xml:space="preserve">Live </w:t>
            </w:r>
            <w:r w:rsidR="00C66E85" w:rsidRPr="00D952B9">
              <w:rPr>
                <w:rFonts w:asciiTheme="minorHAnsi" w:hAnsiTheme="minorHAnsi"/>
              </w:rPr>
              <w:t>RV Based</w:t>
            </w:r>
            <w:r w:rsidR="0078054D">
              <w:rPr>
                <w:rFonts w:asciiTheme="minorHAnsi" w:hAnsiTheme="minorHAnsi"/>
              </w:rPr>
              <w:t xml:space="preserve"> </w:t>
            </w:r>
            <w:r w:rsidR="00C66E85" w:rsidRPr="00D952B9">
              <w:rPr>
                <w:rFonts w:asciiTheme="minorHAnsi" w:hAnsiTheme="minorHAnsi"/>
              </w:rPr>
              <w:t>Charges</w:t>
            </w:r>
          </w:p>
        </w:tc>
        <w:tc>
          <w:tcPr>
            <w:tcW w:w="2081" w:type="dxa"/>
          </w:tcPr>
          <w:p w14:paraId="17ABCC2B"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54D3BB06" w14:textId="77777777" w:rsidTr="00101C96">
        <w:trPr>
          <w:jc w:val="center"/>
        </w:trPr>
        <w:tc>
          <w:tcPr>
            <w:tcW w:w="1720" w:type="dxa"/>
            <w:vMerge/>
          </w:tcPr>
          <w:p w14:paraId="6866C93A" w14:textId="77777777" w:rsidR="00C66E85" w:rsidRPr="00D952B9" w:rsidRDefault="00C66E85" w:rsidP="00C66E85">
            <w:pPr>
              <w:spacing w:before="120" w:after="120"/>
              <w:rPr>
                <w:rFonts w:asciiTheme="minorHAnsi" w:hAnsiTheme="minorHAnsi"/>
              </w:rPr>
            </w:pPr>
          </w:p>
        </w:tc>
        <w:tc>
          <w:tcPr>
            <w:tcW w:w="2126" w:type="dxa"/>
            <w:vMerge/>
          </w:tcPr>
          <w:p w14:paraId="4A4298AD" w14:textId="77777777" w:rsidR="00C66E85" w:rsidRPr="00D952B9" w:rsidRDefault="00C66E85" w:rsidP="00C66E85">
            <w:pPr>
              <w:spacing w:before="120" w:after="120"/>
              <w:rPr>
                <w:rFonts w:asciiTheme="minorHAnsi" w:hAnsiTheme="minorHAnsi"/>
              </w:rPr>
            </w:pPr>
          </w:p>
        </w:tc>
        <w:tc>
          <w:tcPr>
            <w:tcW w:w="2977" w:type="dxa"/>
            <w:vMerge/>
          </w:tcPr>
          <w:p w14:paraId="77E8002F" w14:textId="77777777" w:rsidR="00C66E85" w:rsidRPr="00D952B9" w:rsidRDefault="00C66E85" w:rsidP="00C66E85">
            <w:pPr>
              <w:spacing w:before="120" w:after="120"/>
              <w:rPr>
                <w:rFonts w:asciiTheme="minorHAnsi" w:hAnsiTheme="minorHAnsi"/>
              </w:rPr>
            </w:pPr>
          </w:p>
        </w:tc>
        <w:tc>
          <w:tcPr>
            <w:tcW w:w="2081" w:type="dxa"/>
          </w:tcPr>
          <w:p w14:paraId="1A5BF507"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4E71E560" w14:textId="77777777" w:rsidTr="00101C96">
        <w:trPr>
          <w:jc w:val="center"/>
        </w:trPr>
        <w:tc>
          <w:tcPr>
            <w:tcW w:w="1720" w:type="dxa"/>
            <w:vMerge/>
          </w:tcPr>
          <w:p w14:paraId="59BAB8D5" w14:textId="77777777" w:rsidR="00C66E85" w:rsidRPr="00D952B9" w:rsidRDefault="00C66E85" w:rsidP="00C66E85">
            <w:pPr>
              <w:spacing w:before="120" w:after="120"/>
              <w:rPr>
                <w:rFonts w:asciiTheme="minorHAnsi" w:hAnsiTheme="minorHAnsi"/>
              </w:rPr>
            </w:pPr>
          </w:p>
        </w:tc>
        <w:tc>
          <w:tcPr>
            <w:tcW w:w="2126" w:type="dxa"/>
            <w:vMerge/>
          </w:tcPr>
          <w:p w14:paraId="6B51B38B" w14:textId="77777777" w:rsidR="00C66E85" w:rsidRPr="00D952B9" w:rsidRDefault="00C66E85" w:rsidP="00C66E85">
            <w:pPr>
              <w:spacing w:before="120" w:after="120"/>
              <w:rPr>
                <w:rFonts w:asciiTheme="minorHAnsi" w:hAnsiTheme="minorHAnsi"/>
              </w:rPr>
            </w:pPr>
          </w:p>
        </w:tc>
        <w:tc>
          <w:tcPr>
            <w:tcW w:w="2977" w:type="dxa"/>
            <w:vMerge w:val="restart"/>
          </w:tcPr>
          <w:p w14:paraId="3861D87A" w14:textId="77777777"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14:paraId="1CBA9943" w14:textId="77777777"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14:paraId="3D966A1E" w14:textId="77777777"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14:paraId="6F077AF9" w14:textId="77777777" w:rsidTr="00101C96">
        <w:trPr>
          <w:jc w:val="center"/>
        </w:trPr>
        <w:tc>
          <w:tcPr>
            <w:tcW w:w="1720" w:type="dxa"/>
            <w:vMerge/>
          </w:tcPr>
          <w:p w14:paraId="027983F9" w14:textId="77777777" w:rsidR="00C66E85" w:rsidRPr="00D952B9" w:rsidRDefault="00C66E85" w:rsidP="00C66E85">
            <w:pPr>
              <w:spacing w:before="120" w:after="120"/>
              <w:rPr>
                <w:rFonts w:asciiTheme="minorHAnsi" w:hAnsiTheme="minorHAnsi"/>
              </w:rPr>
            </w:pPr>
          </w:p>
        </w:tc>
        <w:tc>
          <w:tcPr>
            <w:tcW w:w="2126" w:type="dxa"/>
            <w:vMerge/>
          </w:tcPr>
          <w:p w14:paraId="0AC890BF" w14:textId="77777777" w:rsidR="00C66E85" w:rsidRPr="00D952B9" w:rsidRDefault="00C66E85" w:rsidP="00C66E85">
            <w:pPr>
              <w:spacing w:before="120" w:after="120"/>
              <w:rPr>
                <w:rFonts w:asciiTheme="minorHAnsi" w:hAnsiTheme="minorHAnsi"/>
              </w:rPr>
            </w:pPr>
          </w:p>
        </w:tc>
        <w:tc>
          <w:tcPr>
            <w:tcW w:w="2977" w:type="dxa"/>
            <w:vMerge/>
          </w:tcPr>
          <w:p w14:paraId="4B65A616" w14:textId="77777777" w:rsidR="00C66E85" w:rsidRPr="00D952B9" w:rsidRDefault="00C66E85" w:rsidP="00C66E85">
            <w:pPr>
              <w:spacing w:before="120" w:after="120"/>
              <w:rPr>
                <w:rFonts w:asciiTheme="minorHAnsi" w:hAnsiTheme="minorHAnsi"/>
              </w:rPr>
            </w:pPr>
          </w:p>
        </w:tc>
        <w:tc>
          <w:tcPr>
            <w:tcW w:w="2081" w:type="dxa"/>
          </w:tcPr>
          <w:p w14:paraId="15A17B64" w14:textId="77777777"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14:paraId="2B9CE6F2" w14:textId="77777777" w:rsidTr="00101C96">
        <w:trPr>
          <w:jc w:val="center"/>
        </w:trPr>
        <w:tc>
          <w:tcPr>
            <w:tcW w:w="1720" w:type="dxa"/>
            <w:vMerge/>
          </w:tcPr>
          <w:p w14:paraId="0D05A5E2" w14:textId="77777777" w:rsidR="00C66E85" w:rsidRPr="00D952B9" w:rsidRDefault="00C66E85" w:rsidP="00C66E85">
            <w:pPr>
              <w:spacing w:before="120" w:after="120"/>
              <w:rPr>
                <w:rFonts w:asciiTheme="minorHAnsi" w:hAnsiTheme="minorHAnsi"/>
              </w:rPr>
            </w:pPr>
          </w:p>
        </w:tc>
        <w:tc>
          <w:tcPr>
            <w:tcW w:w="2126" w:type="dxa"/>
          </w:tcPr>
          <w:p w14:paraId="2CB999A8" w14:textId="77777777"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14:paraId="6748919A" w14:textId="77777777" w:rsidR="00C66E85" w:rsidRPr="00D952B9" w:rsidRDefault="00C66E85" w:rsidP="00C66E85">
            <w:pPr>
              <w:spacing w:before="120" w:after="120"/>
              <w:rPr>
                <w:rFonts w:asciiTheme="minorHAnsi" w:hAnsiTheme="minorHAnsi"/>
              </w:rPr>
            </w:pPr>
          </w:p>
        </w:tc>
        <w:tc>
          <w:tcPr>
            <w:tcW w:w="2081" w:type="dxa"/>
          </w:tcPr>
          <w:p w14:paraId="6606BD66" w14:textId="77777777" w:rsidR="00C66E85" w:rsidRPr="00D952B9" w:rsidRDefault="00C66E85" w:rsidP="00C66E85">
            <w:pPr>
              <w:spacing w:before="120" w:after="120"/>
              <w:rPr>
                <w:rFonts w:asciiTheme="minorHAnsi" w:hAnsiTheme="minorHAnsi"/>
              </w:rPr>
            </w:pPr>
          </w:p>
        </w:tc>
      </w:tr>
      <w:tr w:rsidR="00C66E85" w:rsidRPr="00D952B9" w14:paraId="361E1D1B" w14:textId="77777777" w:rsidTr="00101C96">
        <w:trPr>
          <w:jc w:val="center"/>
        </w:trPr>
        <w:tc>
          <w:tcPr>
            <w:tcW w:w="1720" w:type="dxa"/>
            <w:vMerge/>
          </w:tcPr>
          <w:p w14:paraId="3D54932D" w14:textId="77777777" w:rsidR="00C66E85" w:rsidRPr="00D952B9" w:rsidRDefault="00C66E85" w:rsidP="00C66E85">
            <w:pPr>
              <w:spacing w:before="120" w:after="120"/>
              <w:rPr>
                <w:rFonts w:asciiTheme="minorHAnsi" w:hAnsiTheme="minorHAnsi"/>
              </w:rPr>
            </w:pPr>
          </w:p>
        </w:tc>
        <w:tc>
          <w:tcPr>
            <w:tcW w:w="2126" w:type="dxa"/>
          </w:tcPr>
          <w:p w14:paraId="709F0734" w14:textId="77777777"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14:paraId="1FE43846" w14:textId="77777777" w:rsidR="00C66E85" w:rsidRPr="00D952B9" w:rsidRDefault="00C66E85" w:rsidP="00C66E85">
            <w:pPr>
              <w:spacing w:before="120" w:after="120"/>
              <w:rPr>
                <w:rFonts w:asciiTheme="minorHAnsi" w:hAnsiTheme="minorHAnsi"/>
              </w:rPr>
            </w:pPr>
          </w:p>
        </w:tc>
        <w:tc>
          <w:tcPr>
            <w:tcW w:w="2081" w:type="dxa"/>
          </w:tcPr>
          <w:p w14:paraId="114F9BF1" w14:textId="77777777" w:rsidR="00C66E85" w:rsidRPr="00D952B9" w:rsidRDefault="00C66E85" w:rsidP="00C66E85">
            <w:pPr>
              <w:spacing w:before="120" w:after="120"/>
              <w:rPr>
                <w:rFonts w:asciiTheme="minorHAnsi" w:hAnsiTheme="minorHAnsi"/>
              </w:rPr>
            </w:pPr>
          </w:p>
        </w:tc>
      </w:tr>
      <w:tr w:rsidR="00C66E85" w:rsidRPr="00D952B9" w14:paraId="1AF28E23" w14:textId="77777777" w:rsidTr="00101C96">
        <w:trPr>
          <w:jc w:val="center"/>
        </w:trPr>
        <w:tc>
          <w:tcPr>
            <w:tcW w:w="1720" w:type="dxa"/>
            <w:vMerge/>
          </w:tcPr>
          <w:p w14:paraId="3C4F6342" w14:textId="77777777" w:rsidR="00C66E85" w:rsidRPr="00D952B9" w:rsidRDefault="00C66E85" w:rsidP="00C66E85">
            <w:pPr>
              <w:spacing w:before="120" w:after="120"/>
              <w:rPr>
                <w:rFonts w:asciiTheme="minorHAnsi" w:hAnsiTheme="minorHAnsi"/>
              </w:rPr>
            </w:pPr>
          </w:p>
        </w:tc>
        <w:tc>
          <w:tcPr>
            <w:tcW w:w="2126" w:type="dxa"/>
          </w:tcPr>
          <w:p w14:paraId="4C9FBBA2" w14:textId="77777777"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14:paraId="26EE1BD5" w14:textId="77777777" w:rsidR="00C66E85" w:rsidRPr="00D952B9" w:rsidRDefault="00C66E85" w:rsidP="00C66E85">
            <w:pPr>
              <w:spacing w:before="120" w:after="120"/>
              <w:rPr>
                <w:rFonts w:asciiTheme="minorHAnsi" w:hAnsiTheme="minorHAnsi"/>
              </w:rPr>
            </w:pPr>
          </w:p>
        </w:tc>
        <w:tc>
          <w:tcPr>
            <w:tcW w:w="2081" w:type="dxa"/>
          </w:tcPr>
          <w:p w14:paraId="17AE7606" w14:textId="77777777" w:rsidR="00C66E85" w:rsidRPr="00D952B9" w:rsidRDefault="00C66E85" w:rsidP="00C66E85">
            <w:pPr>
              <w:spacing w:before="120" w:after="120"/>
              <w:rPr>
                <w:rFonts w:asciiTheme="minorHAnsi" w:hAnsiTheme="minorHAnsi"/>
              </w:rPr>
            </w:pPr>
          </w:p>
        </w:tc>
      </w:tr>
    </w:tbl>
    <w:p w14:paraId="664392E7" w14:textId="77777777"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14:paraId="49679EFB" w14:textId="77777777"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14:paraId="274ACEB7"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14:paraId="7BE8F98D" w14:textId="77777777"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14:paraId="33BA8378" w14:textId="1FDAB8DE"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The CMA shall re</w:t>
      </w:r>
      <w:r w:rsidR="004866FE">
        <w:rPr>
          <w:rFonts w:asciiTheme="minorHAnsi" w:hAnsiTheme="minorHAnsi"/>
          <w:sz w:val="22"/>
          <w:szCs w:val="22"/>
        </w:rPr>
        <w:t>-</w:t>
      </w:r>
      <w:r w:rsidRPr="00D952B9">
        <w:rPr>
          <w:rFonts w:asciiTheme="minorHAnsi" w:hAnsiTheme="minorHAnsi"/>
          <w:sz w:val="22"/>
          <w:szCs w:val="22"/>
        </w:rPr>
        <w:t>compute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14:paraId="15526624" w14:textId="77777777"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14:paraId="15253AD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14:paraId="504FE436"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14:paraId="23F2C0BD" w14:textId="77777777"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14:paraId="32D8D353" w14:textId="0E74E4B5"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are fully taken into account in the process described below.</w:t>
      </w:r>
    </w:p>
    <w:p w14:paraId="432FE7A0" w14:textId="77777777" w:rsidR="00B50C0A" w:rsidRPr="00B50C0A" w:rsidRDefault="00B50C0A" w:rsidP="00B50C0A">
      <w:bookmarkStart w:id="55" w:name="Primary_Water_Charges"/>
      <w:bookmarkStart w:id="56" w:name="_Toc384056773"/>
      <w:bookmarkStart w:id="57" w:name="_Toc384062262"/>
      <w:bookmarkStart w:id="58" w:name="_Toc384062387"/>
      <w:bookmarkStart w:id="59" w:name="_Toc384062582"/>
      <w:bookmarkEnd w:id="55"/>
    </w:p>
    <w:p w14:paraId="1FD5C21D" w14:textId="77777777"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60" w:name="_Toc34384517"/>
      <w:r w:rsidRPr="00D952B9">
        <w:lastRenderedPageBreak/>
        <w:t>Primary Water Charges</w:t>
      </w:r>
      <w:bookmarkEnd w:id="56"/>
      <w:bookmarkEnd w:id="57"/>
      <w:bookmarkEnd w:id="58"/>
      <w:bookmarkEnd w:id="59"/>
      <w:bookmarkEnd w:id="60"/>
    </w:p>
    <w:p w14:paraId="668495F8" w14:textId="77777777" w:rsidR="008C506C" w:rsidRPr="00D952B9" w:rsidRDefault="00D547F3" w:rsidP="00B50C0A">
      <w:pPr>
        <w:pStyle w:val="Heading2"/>
        <w:numPr>
          <w:ilvl w:val="1"/>
          <w:numId w:val="11"/>
        </w:numPr>
        <w:tabs>
          <w:tab w:val="left" w:pos="649"/>
        </w:tabs>
        <w:ind w:hanging="540"/>
        <w:jc w:val="both"/>
        <w:rPr>
          <w:b w:val="0"/>
          <w:bCs w:val="0"/>
        </w:rPr>
      </w:pPr>
      <w:bookmarkStart w:id="61" w:name="_Toc384056774"/>
      <w:bookmarkStart w:id="62" w:name="_Toc384062388"/>
      <w:bookmarkStart w:id="63" w:name="_Toc384062583"/>
      <w:bookmarkStart w:id="64" w:name="_Ref384325229"/>
      <w:bookmarkStart w:id="65" w:name="_Toc34384518"/>
      <w:r w:rsidRPr="00D952B9">
        <w:t>General</w:t>
      </w:r>
      <w:bookmarkEnd w:id="61"/>
      <w:bookmarkEnd w:id="62"/>
      <w:bookmarkEnd w:id="63"/>
      <w:bookmarkEnd w:id="64"/>
      <w:bookmarkEnd w:id="65"/>
    </w:p>
    <w:p w14:paraId="077A3738"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B672A0">
        <w:rPr>
          <w:rFonts w:asciiTheme="minorHAnsi" w:hAnsiTheme="minorHAnsi"/>
          <w:sz w:val="22"/>
          <w:szCs w:val="22"/>
        </w:rPr>
        <w:t>e</w:t>
      </w:r>
      <w:r w:rsidRPr="00D952B9">
        <w:rPr>
          <w:rFonts w:asciiTheme="minorHAnsi" w:hAnsiTheme="minorHAnsi"/>
          <w:sz w:val="22"/>
          <w:szCs w:val="22"/>
        </w:rPr>
        <w:t>d.</w:t>
      </w:r>
    </w:p>
    <w:p w14:paraId="76A516F0" w14:textId="77777777"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14:paraId="366DECD9" w14:textId="629E3AD6"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11088C">
        <w:rPr>
          <w:rFonts w:asciiTheme="minorHAnsi" w:hAnsiTheme="minorHAnsi"/>
          <w:sz w:val="22"/>
          <w:szCs w:val="22"/>
        </w:rPr>
        <w:t>,</w:t>
      </w:r>
      <w:r w:rsidRPr="00D952B9">
        <w:rPr>
          <w:rFonts w:asciiTheme="minorHAnsi" w:hAnsiTheme="minorHAnsi"/>
          <w:sz w:val="22"/>
          <w:szCs w:val="22"/>
        </w:rPr>
        <w:t xml:space="preserve"> the full Settlement Year 2008-09 would be described by</w:t>
      </w:r>
    </w:p>
    <w:p w14:paraId="32241DD2" w14:textId="77777777" w:rsidR="00372235" w:rsidRPr="00D952B9" w:rsidRDefault="00D70941"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2E98C4BA"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35BFD954" w14:textId="22EC250F"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Define the SPID Chargeable Period as the period for which the SPID is in (potentially) charge (from the SPID Connection Date to the day before the SPID Disconnection Date (if it exists) or the last day of the tariff year (if the SPID Disconnection Date does not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14:paraId="1C01497A" w14:textId="77777777" w:rsidR="00DF596E" w:rsidRPr="00D952B9" w:rsidRDefault="00D70941"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786C9E9D" w14:textId="77777777" w:rsidR="00DF596E" w:rsidRDefault="00DF596E" w:rsidP="00DF596E">
      <w:pPr>
        <w:spacing w:before="120" w:after="120" w:line="360" w:lineRule="auto"/>
        <w:ind w:left="107"/>
        <w:jc w:val="both"/>
        <w:rPr>
          <w:rFonts w:asciiTheme="minorHAnsi" w:hAnsiTheme="minorHAnsi"/>
          <w:color w:val="auto"/>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14:paraId="7A0DF04E" w14:textId="77777777"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14:paraId="03C8E989"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14:paraId="4DB3D05C" w14:textId="77777777"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lastRenderedPageBreak/>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064D3DFB" w14:textId="77777777" w:rsidR="00372235" w:rsidRPr="00D952B9" w:rsidRDefault="00D70941"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5C4F7084" w14:textId="77777777"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14:paraId="6E9C69D7" w14:textId="77777777" w:rsidR="008C506C" w:rsidRPr="00D952B9" w:rsidRDefault="00D547F3" w:rsidP="00B50C0A">
      <w:pPr>
        <w:pStyle w:val="Heading2"/>
        <w:numPr>
          <w:ilvl w:val="1"/>
          <w:numId w:val="11"/>
        </w:numPr>
        <w:tabs>
          <w:tab w:val="left" w:pos="649"/>
        </w:tabs>
        <w:ind w:hanging="540"/>
        <w:jc w:val="both"/>
        <w:rPr>
          <w:b w:val="0"/>
          <w:bCs w:val="0"/>
        </w:rPr>
      </w:pPr>
      <w:bookmarkStart w:id="66" w:name="_Toc384056775"/>
      <w:bookmarkStart w:id="67" w:name="_Toc384062389"/>
      <w:bookmarkStart w:id="68" w:name="_Toc384062584"/>
      <w:bookmarkStart w:id="69" w:name="_Toc34384519"/>
      <w:r w:rsidRPr="00D952B9">
        <w:t>Measured Supply Points - Overview</w:t>
      </w:r>
      <w:bookmarkEnd w:id="66"/>
      <w:bookmarkEnd w:id="67"/>
      <w:bookmarkEnd w:id="68"/>
      <w:bookmarkEnd w:id="69"/>
    </w:p>
    <w:p w14:paraId="019560E9" w14:textId="49AD9840"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First compute the AWA for each Water SPID which is a Measured Supply Point or a Re-</w:t>
      </w:r>
      <w:r w:rsidR="00906BB5">
        <w:rPr>
          <w:rFonts w:asciiTheme="minorHAnsi" w:hAnsiTheme="minorHAnsi"/>
          <w:sz w:val="22"/>
          <w:szCs w:val="22"/>
        </w:rPr>
        <w:t>A</w:t>
      </w:r>
      <w:r w:rsidRPr="00D952B9">
        <w:rPr>
          <w:rFonts w:asciiTheme="minorHAnsi" w:hAnsiTheme="minorHAnsi"/>
          <w:sz w:val="22"/>
          <w:szCs w:val="22"/>
        </w:rPr>
        <w:t>ssessed Supply Point, and then compute, allocate and aggregate the Meter Based Charges and the Volumetric Charges</w:t>
      </w:r>
      <w:r w:rsidR="00A059F4">
        <w:rPr>
          <w:rFonts w:asciiTheme="minorHAnsi" w:hAnsiTheme="minorHAnsi"/>
          <w:sz w:val="22"/>
          <w:szCs w:val="22"/>
        </w:rPr>
        <w:t>.</w:t>
      </w:r>
      <w:r w:rsidRPr="00D952B9">
        <w:rPr>
          <w:rFonts w:asciiTheme="minorHAnsi" w:hAnsiTheme="minorHAnsi"/>
          <w:sz w:val="22"/>
          <w:szCs w:val="22"/>
        </w:rPr>
        <w:t xml:space="preserve"> Re-assessed charges are implemented as if they were metered </w:t>
      </w:r>
      <w:r w:rsidR="00A4599A" w:rsidRPr="00D952B9">
        <w:rPr>
          <w:rFonts w:asciiTheme="minorHAnsi" w:hAnsiTheme="minorHAnsi"/>
          <w:sz w:val="22"/>
          <w:szCs w:val="22"/>
        </w:rPr>
        <w:t>charges</w:t>
      </w:r>
      <w:r w:rsidR="00A059F4">
        <w:rPr>
          <w:rFonts w:asciiTheme="minorHAnsi" w:hAnsiTheme="minorHAnsi"/>
          <w:sz w:val="22"/>
          <w:szCs w:val="22"/>
        </w:rPr>
        <w:t>;</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14:paraId="5AB36B3D" w14:textId="77777777" w:rsidR="008C506C" w:rsidRPr="00082F0F" w:rsidRDefault="00D547F3" w:rsidP="00B50C0A">
      <w:pPr>
        <w:pStyle w:val="Heading2"/>
        <w:numPr>
          <w:ilvl w:val="1"/>
          <w:numId w:val="11"/>
        </w:numPr>
        <w:tabs>
          <w:tab w:val="left" w:pos="649"/>
        </w:tabs>
        <w:ind w:hanging="540"/>
        <w:jc w:val="both"/>
      </w:pPr>
      <w:bookmarkStart w:id="70" w:name="AWA_Algorithm_for_Water_SPID"/>
      <w:bookmarkStart w:id="71" w:name="_Toc384056776"/>
      <w:bookmarkStart w:id="72" w:name="_Toc384062390"/>
      <w:bookmarkStart w:id="73" w:name="_Toc384062585"/>
      <w:bookmarkStart w:id="74" w:name="_Ref384138209"/>
      <w:bookmarkStart w:id="75" w:name="_Ref384138996"/>
      <w:bookmarkStart w:id="76" w:name="_Toc34384520"/>
      <w:bookmarkEnd w:id="70"/>
      <w:r w:rsidRPr="00082F0F">
        <w:t>AWA Algorithm for Water SPID</w:t>
      </w:r>
      <w:bookmarkEnd w:id="71"/>
      <w:bookmarkEnd w:id="72"/>
      <w:bookmarkEnd w:id="73"/>
      <w:bookmarkEnd w:id="74"/>
      <w:bookmarkEnd w:id="75"/>
      <w:bookmarkEnd w:id="76"/>
    </w:p>
    <w:p w14:paraId="3025DD87" w14:textId="77777777"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37B0453B" w14:textId="77777777"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14:paraId="005CC353" w14:textId="77777777" w:rsidR="00372235" w:rsidRPr="00D952B9" w:rsidRDefault="00D70941"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1BE074C" w14:textId="77777777"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722A8E4E" w14:textId="77777777"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6D31A4" w14:paraId="18EC4F3F" w14:textId="77777777" w:rsidTr="002B51D1">
        <w:trPr>
          <w:jc w:val="center"/>
        </w:trPr>
        <w:tc>
          <w:tcPr>
            <w:tcW w:w="8930" w:type="dxa"/>
            <w:shd w:val="clear" w:color="auto" w:fill="00FF00"/>
          </w:tcPr>
          <w:p w14:paraId="65A2282E" w14:textId="65C3FE03"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w:t>
            </w:r>
            <w:r w:rsidR="00A059F4">
              <w:rPr>
                <w:rFonts w:asciiTheme="minorHAnsi" w:hAnsiTheme="minorHAnsi"/>
                <w:sz w:val="22"/>
                <w:szCs w:val="22"/>
              </w:rPr>
              <w:t>d</w:t>
            </w:r>
            <w:r>
              <w:rPr>
                <w:rFonts w:asciiTheme="minorHAnsi" w:hAnsiTheme="minorHAnsi"/>
                <w:sz w:val="22"/>
                <w:szCs w:val="22"/>
              </w:rPr>
              <w:t xml:space="preserve"> Limits</w:t>
            </w:r>
          </w:p>
        </w:tc>
      </w:tr>
    </w:tbl>
    <w:p w14:paraId="3CA8D1E5" w14:textId="77777777"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77"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77"/>
    </w:p>
    <w:tbl>
      <w:tblPr>
        <w:tblStyle w:val="TableGrid"/>
        <w:tblW w:w="0" w:type="auto"/>
        <w:jc w:val="center"/>
        <w:tblLook w:val="04A0" w:firstRow="1" w:lastRow="0" w:firstColumn="1" w:lastColumn="0" w:noHBand="0" w:noVBand="1"/>
      </w:tblPr>
      <w:tblGrid>
        <w:gridCol w:w="4621"/>
        <w:gridCol w:w="1016"/>
      </w:tblGrid>
      <w:tr w:rsidR="006D31A4" w:rsidRPr="006D31A4" w14:paraId="5A9E399D" w14:textId="77777777" w:rsidTr="0013591B">
        <w:trPr>
          <w:jc w:val="center"/>
        </w:trPr>
        <w:tc>
          <w:tcPr>
            <w:tcW w:w="4621" w:type="dxa"/>
          </w:tcPr>
          <w:p w14:paraId="338905E6"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lastRenderedPageBreak/>
              <w:t>Standard Volume Charges</w:t>
            </w:r>
          </w:p>
        </w:tc>
        <w:tc>
          <w:tcPr>
            <w:tcW w:w="1016" w:type="dxa"/>
          </w:tcPr>
          <w:p w14:paraId="2AB41BE0" w14:textId="77777777"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14:paraId="2DB1D50E" w14:textId="77777777" w:rsidTr="0013591B">
        <w:trPr>
          <w:jc w:val="center"/>
        </w:trPr>
        <w:tc>
          <w:tcPr>
            <w:tcW w:w="4621" w:type="dxa"/>
          </w:tcPr>
          <w:p w14:paraId="031522B1" w14:textId="77777777"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14:paraId="5CE08DEE" w14:textId="77777777"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14:paraId="0CF162D1" w14:textId="77777777" w:rsidTr="0013591B">
        <w:trPr>
          <w:jc w:val="center"/>
        </w:trPr>
        <w:tc>
          <w:tcPr>
            <w:tcW w:w="4621" w:type="dxa"/>
          </w:tcPr>
          <w:p w14:paraId="1A4752A7"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14:paraId="3D3A9EF8" w14:textId="77777777" w:rsidR="006D31A4" w:rsidRPr="006D31A4" w:rsidRDefault="00D70941"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14:paraId="7C524200" w14:textId="77777777" w:rsidTr="0013591B">
        <w:trPr>
          <w:jc w:val="center"/>
        </w:trPr>
        <w:tc>
          <w:tcPr>
            <w:tcW w:w="4621" w:type="dxa"/>
          </w:tcPr>
          <w:p w14:paraId="2368B3C9"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02C5E0EB" w14:textId="77777777" w:rsidR="006D31A4" w:rsidRPr="006D31A4" w:rsidRDefault="00D70941"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14:paraId="69659A27" w14:textId="77777777" w:rsidTr="0013591B">
        <w:trPr>
          <w:jc w:val="center"/>
        </w:trPr>
        <w:tc>
          <w:tcPr>
            <w:tcW w:w="4621" w:type="dxa"/>
          </w:tcPr>
          <w:p w14:paraId="7ABB07C3" w14:textId="77777777"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14:paraId="7425CE3B" w14:textId="77777777" w:rsidR="006D31A4" w:rsidRPr="006D31A4" w:rsidRDefault="00D70941"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14:paraId="79D7B995" w14:textId="77777777"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13591B" w14:paraId="2AEEED1B" w14:textId="77777777" w:rsidTr="002B51D1">
        <w:trPr>
          <w:jc w:val="center"/>
        </w:trPr>
        <w:tc>
          <w:tcPr>
            <w:tcW w:w="8930" w:type="dxa"/>
            <w:shd w:val="clear" w:color="auto" w:fill="00FF00"/>
          </w:tcPr>
          <w:p w14:paraId="63F78D27" w14:textId="77777777"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14:paraId="2B0AF9C7" w14:textId="77777777"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14:paraId="5F1D2062" w14:textId="77777777" w:rsidR="0013591B" w:rsidRDefault="00D70941"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 or LogicalWater-ie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14:paraId="7B702850"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14:paraId="18C787AA" w14:textId="77777777" w:rsidR="008C506C" w:rsidRPr="0013591B" w:rsidRDefault="00D70941"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39AC4F50" w14:textId="77777777"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i.e.</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14:paraId="226B7FA3" w14:textId="77777777"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SWWater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14:paraId="110C6650" w14:textId="77777777" w:rsidR="008C506C" w:rsidRPr="0013591B" w:rsidRDefault="00D70941"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14:paraId="23BDB33A" w14:textId="77777777"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and the Vacancy Adjusted SPID SWWater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14:paraId="3F917955" w14:textId="77777777" w:rsidR="00622F3B" w:rsidRPr="0013591B" w:rsidRDefault="00D70941"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4AE893BC" w14:textId="77777777" w:rsidR="008C506C" w:rsidRDefault="00622F3B" w:rsidP="00C73AD7">
      <w:pPr>
        <w:spacing w:before="120" w:after="120" w:line="360" w:lineRule="auto"/>
        <w:ind w:left="108"/>
        <w:rPr>
          <w:rFonts w:asciiTheme="minorHAnsi" w:eastAsia="Arial" w:hAnsiTheme="minorHAnsi"/>
          <w:sz w:val="22"/>
          <w:szCs w:val="22"/>
        </w:rPr>
      </w:pPr>
      <w:r>
        <w:rPr>
          <w:rFonts w:asciiTheme="minorHAnsi" w:eastAsia="Arial" w:hAnsiTheme="minorHAnsi"/>
          <w:sz w:val="22"/>
          <w:szCs w:val="22"/>
        </w:rPr>
        <w:t xml:space="preserve">where </w:t>
      </w:r>
    </w:p>
    <w:p w14:paraId="1DB88BC4" w14:textId="66C88691" w:rsidR="00A059F4" w:rsidRDefault="00D70941" w:rsidP="00A059F4">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eastAsia="Malgun Gothic" w:hAnsi="Cambria Math"/>
                  <w:i/>
                </w:rPr>
              </m:ctrlPr>
            </m:sSubSupPr>
            <m:e>
              <m:r>
                <w:rPr>
                  <w:rFonts w:ascii="Cambria Math" w:eastAsia="Malgun Gothic" w:hAnsi="Cambria Math"/>
                </w:rPr>
                <m:t xml:space="preserve">  VAC</m:t>
              </m:r>
            </m:e>
            <m:sub>
              <m:r>
                <w:rPr>
                  <w:rFonts w:ascii="Cambria Math" w:eastAsia="Malgun Gothic" w:hAnsi="Cambria Math"/>
                </w:rPr>
                <m:t>d</m:t>
              </m:r>
            </m:sub>
            <m:sup/>
          </m:sSubSup>
          <m:r>
            <w:rPr>
              <w:rFonts w:ascii="Cambria Math" w:eastAsia="Malgun Gothic" w:hAnsi="Cambria Math"/>
            </w:rPr>
            <m:t xml:space="preserve">= </m:t>
          </m:r>
          <m:d>
            <m:dPr>
              <m:begChr m:val="{"/>
              <m:endChr m:val=""/>
              <m:ctrlPr>
                <w:rPr>
                  <w:rFonts w:ascii="Cambria Math" w:eastAsia="Malgun Gothic" w:hAnsi="Cambria Math"/>
                  <w:i/>
                </w:rPr>
              </m:ctrlPr>
            </m:dPr>
            <m:e>
              <m:eqArr>
                <m:eqArrPr>
                  <m:ctrlPr>
                    <w:rPr>
                      <w:rFonts w:ascii="Cambria Math" w:eastAsia="Malgun Gothic" w:hAnsi="Cambria Math"/>
                      <w:i/>
                    </w:rPr>
                  </m:ctrlPr>
                </m:eqArrPr>
                <m:e>
                  <m:r>
                    <w:rPr>
                      <w:rFonts w:ascii="Cambria Math" w:eastAsia="Malgun Gothic" w:hAnsi="Cambria Math"/>
                    </w:rPr>
                    <m:t>0  if the SPID is occupied, or if theCI</m:t>
                  </m:r>
                  <m:r>
                    <w:rPr>
                      <w:rFonts w:ascii="Cambria Math" w:hAnsi="Cambria Math"/>
                      <w:sz w:val="22"/>
                      <w:szCs w:val="22"/>
                    </w:rPr>
                    <m:t>d</m:t>
                  </m:r>
                  <m:r>
                    <w:rPr>
                      <w:rFonts w:ascii="Cambria Math" w:eastAsia="Malgun Gothic" w:hAnsi="Cambria Math"/>
                    </w:rPr>
                    <m:t xml:space="preserve"> is True for a single MAV within a </m:t>
                  </m:r>
                </m:e>
                <m:e>
                  <m:r>
                    <w:rPr>
                      <w:rFonts w:ascii="Cambria Math" w:eastAsia="Malgun Gothic" w:hAnsi="Cambria Math"/>
                    </w:rPr>
                    <m:t xml:space="preserve">continuous period of Settlement Days d when the SPID is vacant      </m:t>
                  </m:r>
                  <m:ctrlPr>
                    <w:rPr>
                      <w:rFonts w:ascii="Cambria Math" w:eastAsia="Cambria Math" w:hAnsi="Cambria Math" w:cs="Cambria Math"/>
                      <w:i/>
                    </w:rPr>
                  </m:ctrlPr>
                </m:e>
                <m:e>
                  <m:r>
                    <w:rPr>
                      <w:rFonts w:ascii="Cambria Math" w:eastAsia="Malgun Gothic" w:hAnsi="Cambria Math"/>
                    </w:rPr>
                    <m:t xml:space="preserve">1  otherwise                                                                                                                           </m:t>
                  </m:r>
                </m:e>
                <m:e>
                  <m:ctrlPr>
                    <w:rPr>
                      <w:rFonts w:ascii="Cambria Math" w:eastAsia="Cambria Math" w:hAnsi="Cambria Math" w:cs="Cambria Math"/>
                      <w:i/>
                    </w:rPr>
                  </m:ctrlPr>
                </m:e>
                <m:e/>
              </m:eqArr>
            </m:e>
          </m:d>
        </m:oMath>
      </m:oMathPara>
    </w:p>
    <w:p w14:paraId="26AEFBC1" w14:textId="77777777" w:rsidR="00A059F4" w:rsidRDefault="00A059F4" w:rsidP="00B73EB5">
      <w:pPr>
        <w:pStyle w:val="BodyText"/>
        <w:tabs>
          <w:tab w:val="left" w:pos="1007"/>
        </w:tabs>
        <w:spacing w:before="120" w:line="360" w:lineRule="auto"/>
        <w:ind w:left="108" w:right="105"/>
        <w:jc w:val="both"/>
        <w:rPr>
          <w:rFonts w:asciiTheme="minorHAnsi" w:hAnsiTheme="minorHAnsi"/>
          <w:color w:val="auto"/>
          <w:sz w:val="22"/>
          <w:szCs w:val="22"/>
        </w:rPr>
      </w:pPr>
    </w:p>
    <w:p w14:paraId="43475AA5" w14:textId="60DD5912" w:rsidR="00B73EB5" w:rsidRPr="00B73EB5" w:rsidRDefault="00B73EB5" w:rsidP="00B73EB5">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Where </w:t>
      </w:r>
      <w:r w:rsidR="00163BAC">
        <w:rPr>
          <w:rFonts w:asciiTheme="minorHAnsi" w:hAnsiTheme="minorHAnsi"/>
          <w:color w:val="auto"/>
          <w:sz w:val="22"/>
          <w:szCs w:val="22"/>
        </w:rPr>
        <w:t>Ci</w:t>
      </w:r>
      <w:r w:rsidR="00163BAC" w:rsidRPr="00163BAC">
        <w:rPr>
          <w:rFonts w:asciiTheme="minorHAnsi" w:hAnsiTheme="minorHAnsi"/>
          <w:color w:val="auto"/>
          <w:sz w:val="22"/>
          <w:szCs w:val="22"/>
          <w:vertAlign w:val="subscript"/>
        </w:rPr>
        <w:t>d</w:t>
      </w:r>
      <w:r w:rsidR="00163BAC">
        <w:rPr>
          <w:rFonts w:asciiTheme="minorHAnsi" w:hAnsiTheme="minorHAnsi"/>
          <w:color w:val="auto"/>
          <w:sz w:val="22"/>
          <w:szCs w:val="22"/>
        </w:rPr>
        <w:t xml:space="preserve"> is the Consumption Indicator and is set to True only for a day, d, within a Meter Advance Period with </w:t>
      </w:r>
      <w:r w:rsidR="00887C65">
        <w:rPr>
          <w:rFonts w:asciiTheme="minorHAnsi" w:hAnsiTheme="minorHAnsi"/>
          <w:color w:val="auto"/>
          <w:sz w:val="22"/>
          <w:szCs w:val="22"/>
        </w:rPr>
        <w:t>MAV &gt; 0</w:t>
      </w:r>
      <w:r w:rsidR="00134836">
        <w:rPr>
          <w:rFonts w:asciiTheme="minorHAnsi" w:hAnsiTheme="minorHAnsi"/>
          <w:color w:val="auto"/>
          <w:sz w:val="22"/>
          <w:szCs w:val="22"/>
        </w:rPr>
        <w:t>, for days on or after 2017-04-01</w:t>
      </w:r>
      <w:r w:rsidR="009D6E1C">
        <w:rPr>
          <w:rFonts w:asciiTheme="minorHAnsi" w:hAnsiTheme="minorHAnsi"/>
          <w:color w:val="auto"/>
          <w:sz w:val="22"/>
          <w:szCs w:val="22"/>
        </w:rPr>
        <w:t>.</w:t>
      </w:r>
      <w:r>
        <w:rPr>
          <w:rFonts w:asciiTheme="minorHAnsi" w:hAnsiTheme="minorHAnsi"/>
          <w:color w:val="auto"/>
          <w:sz w:val="22"/>
          <w:szCs w:val="22"/>
        </w:rPr>
        <w:t xml:space="preserve"> </w:t>
      </w:r>
    </w:p>
    <w:p w14:paraId="236D3BE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lastRenderedPageBreak/>
        <w:t>Compute the Total SWWater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14:paraId="309F6C66" w14:textId="77777777"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1"/>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F0E6556" w14:textId="77777777"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14:paraId="16527DBE" w14:textId="77777777"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14:paraId="75AEB245" w14:textId="77777777"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r w:rsidRPr="00E025ED">
        <w:rPr>
          <w:rFonts w:asciiTheme="minorHAnsi" w:hAnsiTheme="minorHAnsi"/>
          <w:sz w:val="22"/>
          <w:szCs w:val="22"/>
        </w:rPr>
        <w:t xml:space="preserve">where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14:paraId="49F9EF8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78" w:name="_bookmark10"/>
      <w:bookmarkEnd w:id="78"/>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14:paraId="1466448B" w14:textId="77777777" w:rsidR="00372235" w:rsidRPr="004B6DE2" w:rsidRDefault="00D70941"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14:paraId="326034B4" w14:textId="77777777"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E025ED" w14:paraId="42C358FC" w14:textId="77777777" w:rsidTr="002B51D1">
        <w:trPr>
          <w:jc w:val="center"/>
        </w:trPr>
        <w:tc>
          <w:tcPr>
            <w:tcW w:w="8930" w:type="dxa"/>
            <w:shd w:val="clear" w:color="auto" w:fill="00FF00"/>
          </w:tcPr>
          <w:p w14:paraId="2FD2BDAD" w14:textId="77777777"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14:paraId="5B398BCB" w14:textId="307A1B9A"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00E17C0A">
        <w:rPr>
          <w:rFonts w:asciiTheme="minorHAnsi" w:hAnsiTheme="minorHAnsi"/>
          <w:color w:val="auto"/>
          <w:sz w:val="22"/>
          <w:szCs w:val="22"/>
        </w:rPr>
        <w:t xml:space="preserve">in a T17 Meter Chain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14:paraId="49B4D931" w14:textId="77777777"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14:paraId="39FCFC9A" w14:textId="58E7C159" w:rsidR="008A398B" w:rsidRDefault="00D70941"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9736495" w14:textId="77777777" w:rsidR="008C506C" w:rsidRDefault="008C506C">
      <w:pPr>
        <w:spacing w:before="7"/>
        <w:rPr>
          <w:rFonts w:asciiTheme="minorHAnsi" w:hAnsiTheme="minorHAnsi"/>
          <w:sz w:val="22"/>
          <w:szCs w:val="22"/>
        </w:rPr>
      </w:pPr>
    </w:p>
    <w:p w14:paraId="1AE66A4B"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14:paraId="148881A3" w14:textId="77777777"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53E1FB24" w14:textId="77777777"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8A398B" w14:paraId="21455991" w14:textId="77777777" w:rsidTr="003356E6">
        <w:trPr>
          <w:jc w:val="center"/>
        </w:trPr>
        <w:tc>
          <w:tcPr>
            <w:tcW w:w="8930" w:type="dxa"/>
            <w:shd w:val="clear" w:color="auto" w:fill="00FF00"/>
          </w:tcPr>
          <w:p w14:paraId="1F6C855F" w14:textId="77777777"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Capacity Volume Charges</w:t>
            </w:r>
          </w:p>
        </w:tc>
      </w:tr>
    </w:tbl>
    <w:p w14:paraId="7C89D129" w14:textId="77777777"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79"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79"/>
    </w:p>
    <w:p w14:paraId="4E2A08A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3D9AEB20" w14:textId="77777777" w:rsidR="00E51F0D" w:rsidRDefault="00D70941"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3AF926" w14:textId="77777777"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0750E6F" w14:textId="77777777"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45B773E4" w14:textId="77777777"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14:paraId="29E5DB2E" w14:textId="77777777" w:rsidR="00E51F0D" w:rsidRDefault="00D70941"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2163605" w14:textId="77777777"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923548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14:paraId="3B6DA7EA" w14:textId="77777777"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78CF87AF" w14:textId="77777777"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Look w:val="04A0" w:firstRow="1" w:lastRow="0" w:firstColumn="1" w:lastColumn="0" w:noHBand="0" w:noVBand="1"/>
      </w:tblPr>
      <w:tblGrid>
        <w:gridCol w:w="8930"/>
      </w:tblGrid>
      <w:tr w:rsidR="00293902" w14:paraId="125D3BFF" w14:textId="77777777" w:rsidTr="003356E6">
        <w:trPr>
          <w:jc w:val="center"/>
        </w:trPr>
        <w:tc>
          <w:tcPr>
            <w:tcW w:w="8930" w:type="dxa"/>
            <w:shd w:val="clear" w:color="auto" w:fill="00FF00"/>
          </w:tcPr>
          <w:p w14:paraId="4C952FF2" w14:textId="77777777"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1DD35A63" w14:textId="10BB809F"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0" w:name="_bookmark12"/>
      <w:bookmarkStart w:id="81" w:name="_Ref384144485"/>
      <w:bookmarkEnd w:id="80"/>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Meter Pre-Advance Period, a Meter Advance Period (MAP) or a Meter Post-Advance Period. (see definitions in section </w:t>
      </w:r>
      <w:hyperlink w:anchor="_bookmark63" w:history="1">
        <w:r w:rsidR="00B22602">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A.3</w:t>
        </w:r>
        <w:r w:rsidR="00B22602">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82" w:name="_bookmark13"/>
      <w:bookmarkEnd w:id="82"/>
      <w:r w:rsidR="00634CE3">
        <w:rPr>
          <w:rStyle w:val="FootnoteReference"/>
          <w:rFonts w:asciiTheme="minorHAnsi" w:hAnsiTheme="minorHAnsi"/>
          <w:color w:val="auto"/>
          <w:sz w:val="22"/>
          <w:szCs w:val="22"/>
        </w:rPr>
        <w:footnoteReference w:id="3"/>
      </w:r>
      <w:bookmarkEnd w:id="81"/>
    </w:p>
    <w:p w14:paraId="503F5D02" w14:textId="77777777"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6"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86"/>
    </w:p>
    <w:p w14:paraId="29DFF5C9" w14:textId="14BB2D0C" w:rsidR="003356E6" w:rsidRDefault="00D70941"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is number of digits on the meter dial</m:t>
                </m:r>
              </m:e>
              <m:e>
                <m:r>
                  <w:rPr>
                    <w:rFonts w:ascii="Cambria Math" w:hAnsi="Cambria Math"/>
                    <w:color w:val="auto"/>
                    <w:sz w:val="22"/>
                    <w:szCs w:val="22"/>
                  </w:rPr>
                  <m:t xml:space="preserve"> </m:t>
                </m:r>
              </m:e>
            </m:mr>
          </m:m>
        </m:oMath>
      </m:oMathPara>
    </w:p>
    <w:p w14:paraId="0FE4F49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14:paraId="5D8907A5" w14:textId="77777777"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14:paraId="6CF73242" w14:textId="77777777"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where</w:t>
      </w:r>
    </w:p>
    <w:p w14:paraId="62500EB4" w14:textId="77777777" w:rsidR="00EE3860" w:rsidRPr="00EE3860" w:rsidRDefault="00D70941"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14:paraId="3450EBA1" w14:textId="77777777" w:rsidR="00EE3860" w:rsidRPr="00EE3860" w:rsidRDefault="00D70941"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14:paraId="1F6C49F8"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14:paraId="185E77B4" w14:textId="77777777" w:rsidR="008C506C" w:rsidRDefault="00D70941">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14:paraId="7B22E83D" w14:textId="77777777"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14:paraId="053460AD" w14:textId="77777777" w:rsidR="00FA5B5E" w:rsidRPr="00FA5B5E" w:rsidRDefault="00D70941"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14:paraId="456D91B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177BA3D3" w14:textId="77777777" w:rsidR="000975B0" w:rsidRPr="00FA5B5E" w:rsidRDefault="00D70941"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14:paraId="7D488BA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14:paraId="63234443" w14:textId="77777777" w:rsidR="000975B0" w:rsidRPr="00FA5B5E" w:rsidRDefault="00D70941"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14:paraId="5AFEA511" w14:textId="77777777"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14:paraId="760F5823" w14:textId="77777777" w:rsidR="000975B0" w:rsidRPr="0013591B" w:rsidRDefault="00D70941"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DIY</m:t>
                        </m:r>
                      </m:den>
                    </m:f>
                  </m:e>
                  <m:e>
                    <m:r>
                      <w:rPr>
                        <w:rFonts w:ascii="Cambria Math" w:hAnsi="Cambria Math"/>
                        <w:sz w:val="22"/>
                        <w:szCs w:val="22"/>
                      </w:rPr>
                      <m:t>the Industry Level Estimate for that meter</m:t>
                    </m:r>
                  </m:e>
                </m:mr>
              </m:m>
            </m:e>
          </m:d>
        </m:oMath>
      </m:oMathPara>
    </w:p>
    <w:p w14:paraId="45B5242F"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513A0773" w14:textId="444DD740"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22602">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22602">
          <w:rPr>
            <w:rFonts w:asciiTheme="minorHAnsi" w:hAnsiTheme="minorHAnsi"/>
            <w:color w:val="auto"/>
            <w:sz w:val="22"/>
            <w:szCs w:val="22"/>
          </w:rPr>
        </w:r>
        <w:r w:rsidR="00B22602">
          <w:rPr>
            <w:rFonts w:asciiTheme="minorHAnsi" w:hAnsiTheme="minorHAnsi"/>
            <w:color w:val="auto"/>
            <w:sz w:val="22"/>
            <w:szCs w:val="22"/>
          </w:rPr>
          <w:fldChar w:fldCharType="separate"/>
        </w:r>
        <w:r w:rsidR="00803F39">
          <w:rPr>
            <w:rFonts w:asciiTheme="minorHAnsi" w:hAnsiTheme="minorHAnsi"/>
            <w:color w:val="auto"/>
            <w:sz w:val="22"/>
            <w:szCs w:val="22"/>
          </w:rPr>
          <w:t>2.3.13</w:t>
        </w:r>
        <w:r w:rsidR="00B22602">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14:paraId="3A3CA197" w14:textId="3C418D22" w:rsidR="00336526" w:rsidRPr="00336526" w:rsidRDefault="00D70941"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mr>
              </m:m>
            </m:e>
          </m:d>
        </m:oMath>
      </m:oMathPara>
    </w:p>
    <w:p w14:paraId="430FFD64" w14:textId="77777777"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14:paraId="5778AF82" w14:textId="77777777" w:rsidR="0099791D" w:rsidRPr="0099791D" w:rsidRDefault="00D70941"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14:paraId="4BF1E152" w14:textId="77777777" w:rsidR="008C506C" w:rsidRDefault="00FE6BA4"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Pr>
          <w:rFonts w:asciiTheme="minorHAnsi" w:hAnsiTheme="minorHAnsi"/>
          <w:color w:val="auto"/>
          <w:sz w:val="22"/>
          <w:szCs w:val="22"/>
        </w:rPr>
        <w:t>Not used.</w:t>
      </w:r>
    </w:p>
    <w:p w14:paraId="195DF17D" w14:textId="77777777"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4061510" w14:textId="77777777" w:rsidR="00817D5C" w:rsidRPr="003B23BC" w:rsidRDefault="00D70941"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14:paraId="3862D9AF" w14:textId="08E28DC8"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14:paraId="4345E45E" w14:textId="77777777" w:rsidR="00817D5C" w:rsidRPr="003B23BC" w:rsidRDefault="00D70941"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1"/>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14:paraId="6B56C329"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336526">
        <w:rPr>
          <w:rFonts w:asciiTheme="minorHAnsi" w:hAnsiTheme="minorHAnsi"/>
          <w:color w:val="auto"/>
          <w:sz w:val="22"/>
          <w:szCs w:val="22"/>
        </w:rPr>
        <w:t xml:space="preserve">where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14:paraId="7A89F400" w14:textId="77777777"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(i)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14:paraId="1962AACC"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87" w:name="_bookmark15"/>
      <w:bookmarkStart w:id="88" w:name="_Ref384127954"/>
      <w:bookmarkEnd w:id="87"/>
      <w:r w:rsidRPr="00336526">
        <w:rPr>
          <w:rFonts w:asciiTheme="minorHAnsi" w:hAnsiTheme="minorHAnsi"/>
          <w:color w:val="auto"/>
          <w:sz w:val="22"/>
          <w:szCs w:val="22"/>
        </w:rPr>
        <w:lastRenderedPageBreak/>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88"/>
    </w:p>
    <w:p w14:paraId="793F2541" w14:textId="77777777"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1"/>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14:paraId="1D1DA699" w14:textId="77777777"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Look w:val="04A0" w:firstRow="1" w:lastRow="0" w:firstColumn="1" w:lastColumn="0" w:noHBand="0" w:noVBand="1"/>
      </w:tblPr>
      <w:tblGrid>
        <w:gridCol w:w="8930"/>
      </w:tblGrid>
      <w:tr w:rsidR="004216C3" w14:paraId="5D7952F3" w14:textId="77777777" w:rsidTr="001F6CD2">
        <w:trPr>
          <w:jc w:val="center"/>
        </w:trPr>
        <w:tc>
          <w:tcPr>
            <w:tcW w:w="8930" w:type="dxa"/>
            <w:shd w:val="clear" w:color="auto" w:fill="00FF00"/>
          </w:tcPr>
          <w:p w14:paraId="158D0158" w14:textId="77777777"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14:paraId="12702725"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14:paraId="739A7B5F" w14:textId="600C75B5"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14:paraId="087BEFEA" w14:textId="77777777" w:rsidR="008C506C" w:rsidRDefault="00D547F3" w:rsidP="00B50C0A">
      <w:pPr>
        <w:pStyle w:val="Heading2"/>
        <w:numPr>
          <w:ilvl w:val="1"/>
          <w:numId w:val="11"/>
        </w:numPr>
        <w:tabs>
          <w:tab w:val="left" w:pos="649"/>
        </w:tabs>
        <w:ind w:hanging="540"/>
        <w:jc w:val="both"/>
      </w:pPr>
      <w:bookmarkStart w:id="89" w:name="Measured_Supply_Points_-_Charges"/>
      <w:bookmarkStart w:id="90" w:name="_Toc384056777"/>
      <w:bookmarkStart w:id="91" w:name="_Toc384062391"/>
      <w:bookmarkStart w:id="92" w:name="_Toc384062586"/>
      <w:bookmarkStart w:id="93" w:name="_Ref384138224"/>
      <w:bookmarkStart w:id="94" w:name="_Toc34384521"/>
      <w:bookmarkEnd w:id="89"/>
      <w:r w:rsidRPr="000E0CE1">
        <w:t xml:space="preserve">Measured Supply Points </w:t>
      </w:r>
      <w:r w:rsidR="00C93F12">
        <w:t>–</w:t>
      </w:r>
      <w:r w:rsidRPr="000E0CE1">
        <w:t xml:space="preserve"> </w:t>
      </w:r>
      <w:r w:rsidRPr="00ED2631">
        <w:t>Charges</w:t>
      </w:r>
      <w:bookmarkEnd w:id="90"/>
      <w:bookmarkEnd w:id="91"/>
      <w:bookmarkEnd w:id="92"/>
      <w:bookmarkEnd w:id="93"/>
      <w:bookmarkEnd w:id="94"/>
    </w:p>
    <w:p w14:paraId="15AF95FD" w14:textId="03BC7796"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4B6DE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4B6DE2">
        <w:rPr>
          <w:rFonts w:asciiTheme="minorHAnsi" w:eastAsia="Arial" w:hAnsiTheme="minorHAnsi"/>
          <w:sz w:val="22"/>
          <w:szCs w:val="22"/>
        </w:rPr>
        <w:t>).</w:t>
      </w:r>
    </w:p>
    <w:p w14:paraId="0C19C44F" w14:textId="77777777"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C93F12" w14:paraId="5A31CCF7" w14:textId="77777777" w:rsidTr="001F6CD2">
        <w:trPr>
          <w:jc w:val="center"/>
        </w:trPr>
        <w:tc>
          <w:tcPr>
            <w:tcW w:w="8930" w:type="dxa"/>
            <w:shd w:val="clear" w:color="auto" w:fill="00FF00"/>
          </w:tcPr>
          <w:p w14:paraId="538CC36B" w14:textId="77777777"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43910B8D" w14:textId="77777777"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14:paraId="2E7508AD"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14:paraId="5ADA9044" w14:textId="4B292542"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22602">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2.3.13</w:t>
        </w:r>
        <w:r w:rsidR="00B22602">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0DDD5C1E"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14:paraId="0023B575" w14:textId="77777777" w:rsidR="001F6CD2" w:rsidRDefault="00D70941"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4F4F2B6" w14:textId="77777777"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74102C92" w14:textId="77777777"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lastRenderedPageBreak/>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B8AE064" w14:textId="77777777"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14:paraId="09CF1FD8" w14:textId="77777777" w:rsidR="00B07E6C" w:rsidRDefault="00D70941" w:rsidP="00B07E6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6A0547D4" w14:textId="150FABCE"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 xml:space="preserve">For days prior to 2017-04-01 </w:t>
      </w:r>
    </w:p>
    <w:p w14:paraId="67A19037" w14:textId="77777777" w:rsidR="00134836" w:rsidRDefault="00134836" w:rsidP="00E06738">
      <w:pPr>
        <w:pStyle w:val="BodyText"/>
        <w:tabs>
          <w:tab w:val="left" w:pos="1007"/>
        </w:tabs>
        <w:spacing w:before="120" w:line="360" w:lineRule="auto"/>
        <w:ind w:left="108" w:right="105"/>
        <w:jc w:val="both"/>
        <w:rPr>
          <w:rFonts w:asciiTheme="minorHAnsi" w:hAnsiTheme="minorHAnsi"/>
          <w:sz w:val="22"/>
          <w:szCs w:val="22"/>
        </w:rPr>
      </w:pPr>
    </w:p>
    <w:p w14:paraId="3C268604" w14:textId="79BF8A37" w:rsidR="001F6CD2" w:rsidRDefault="00D70941"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95" w:name="_Hlk510704523"/>
                    <m:r>
                      <w:rPr>
                        <w:rFonts w:ascii="Cambria Math" w:hAnsi="Cambria Math"/>
                        <w:color w:val="auto"/>
                        <w:sz w:val="22"/>
                        <w:szCs w:val="22"/>
                      </w:rPr>
                      <m:t>×</m:t>
                    </m:r>
                    <w:bookmarkEnd w:id="95"/>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×(1-PPDISC)</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3E7406FD" w14:textId="77777777" w:rsidR="00B75380" w:rsidRDefault="00134836" w:rsidP="00B75380">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B75380">
        <w:rPr>
          <w:rFonts w:asciiTheme="minorHAnsi" w:hAnsiTheme="minorHAnsi"/>
          <w:sz w:val="22"/>
          <w:szCs w:val="22"/>
        </w:rPr>
        <w:t xml:space="preserve"> and prior to 2020-04-01 and</w:t>
      </w:r>
    </w:p>
    <w:p w14:paraId="043CF8F2" w14:textId="77777777" w:rsidR="00B75380" w:rsidRPr="00D23B7B" w:rsidRDefault="00D70941" w:rsidP="00B75380">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WMANVC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m:r>
                      <w:rPr>
                        <w:rFonts w:ascii="Cambria Math" w:hAnsi="Cambria Math"/>
                        <w:color w:val="auto"/>
                      </w:rPr>
                      <m:t>×(1-TDISCd)</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2271802" w14:textId="77777777" w:rsidR="00B75380" w:rsidRPr="00D23B7B" w:rsidRDefault="00B75380" w:rsidP="00B75380">
      <w:pPr>
        <w:spacing w:after="120"/>
        <w:rPr>
          <w:color w:val="auto"/>
        </w:rPr>
      </w:pPr>
    </w:p>
    <w:p w14:paraId="20D0D221" w14:textId="77777777" w:rsidR="00B75380" w:rsidRPr="00D23B7B" w:rsidRDefault="00B75380" w:rsidP="00B75380">
      <w:pPr>
        <w:pStyle w:val="BodyText"/>
        <w:tabs>
          <w:tab w:val="left" w:pos="1007"/>
        </w:tabs>
        <w:spacing w:before="120" w:line="360" w:lineRule="auto"/>
        <w:ind w:left="108" w:right="105"/>
        <w:jc w:val="both"/>
        <w:rPr>
          <w:rFonts w:asciiTheme="minorHAnsi" w:hAnsiTheme="minorHAnsi" w:cstheme="minorHAnsi"/>
          <w:color w:val="auto"/>
          <w:sz w:val="22"/>
          <w:szCs w:val="22"/>
        </w:rPr>
      </w:pPr>
      <w:r w:rsidRPr="00D23B7B">
        <w:rPr>
          <w:rFonts w:asciiTheme="minorHAnsi" w:hAnsiTheme="minorHAnsi" w:cstheme="minorHAnsi"/>
          <w:color w:val="auto"/>
          <w:sz w:val="22"/>
          <w:szCs w:val="22"/>
        </w:rPr>
        <w:t>for days on or after 2020-04-01</w:t>
      </w:r>
    </w:p>
    <w:p w14:paraId="2CF020D8" w14:textId="1CB3F2BD" w:rsidR="00134836" w:rsidRDefault="00134836" w:rsidP="001F6CD2">
      <w:pPr>
        <w:pStyle w:val="BodyText"/>
        <w:tabs>
          <w:tab w:val="left" w:pos="1007"/>
        </w:tabs>
        <w:spacing w:before="120" w:line="360" w:lineRule="auto"/>
        <w:ind w:left="108" w:right="105"/>
        <w:jc w:val="both"/>
        <w:rPr>
          <w:rFonts w:asciiTheme="minorHAnsi" w:hAnsiTheme="minorHAnsi"/>
          <w:sz w:val="22"/>
          <w:szCs w:val="22"/>
        </w:rPr>
      </w:pPr>
    </w:p>
    <w:p w14:paraId="1328CCB2" w14:textId="76527DA5" w:rsidR="008C506C" w:rsidRDefault="001F6CD2" w:rsidP="001F6CD2">
      <w:pPr>
        <w:pStyle w:val="BodyText"/>
        <w:tabs>
          <w:tab w:val="left" w:pos="1007"/>
        </w:tabs>
        <w:spacing w:before="120" w:line="360" w:lineRule="auto"/>
        <w:ind w:left="108"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9A0D370" w14:textId="604766A8" w:rsidR="001F5231" w:rsidRPr="00E527CD" w:rsidRDefault="001F5231" w:rsidP="001F5231">
      <w:pPr>
        <w:pStyle w:val="BodyText"/>
        <w:tabs>
          <w:tab w:val="left" w:pos="1007"/>
        </w:tabs>
        <w:spacing w:before="120" w:line="360" w:lineRule="auto"/>
        <w:ind w:left="108" w:right="105"/>
        <w:rPr>
          <w:rFonts w:asciiTheme="minorHAnsi" w:hAnsiTheme="minorHAnsi"/>
          <w:color w:val="auto"/>
          <w:sz w:val="22"/>
          <w:szCs w:val="22"/>
        </w:rPr>
      </w:pPr>
      <w:r>
        <w:rPr>
          <w:rFonts w:asciiTheme="minorHAnsi" w:hAnsiTheme="minorHAnsi"/>
          <w:color w:val="auto"/>
          <w:sz w:val="22"/>
          <w:szCs w:val="22"/>
        </w:rPr>
        <w:t xml:space="preserve">and where </w:t>
      </w:r>
      <m:oMath>
        <m:r>
          <m:rPr>
            <m:sty m:val="p"/>
          </m:rPr>
          <w:rPr>
            <w:rFonts w:ascii="Cambria Math" w:hAnsi="Cambria Math"/>
            <w:sz w:val="22"/>
            <w:szCs w:val="22"/>
          </w:rPr>
          <w:br/>
        </m:r>
      </m:oMath>
      <m:oMathPara>
        <m:oMathParaPr>
          <m:jc m:val="center"/>
        </m:oMathParaPr>
        <m:oMath>
          <m:sSub>
            <m:sSubPr>
              <m:ctrlPr>
                <w:rPr>
                  <w:rFonts w:ascii="Cambria Math" w:hAnsi="Cambria Math"/>
                  <w:i/>
                  <w:sz w:val="22"/>
                  <w:szCs w:val="22"/>
                </w:rPr>
              </m:ctrlPr>
            </m:sSubPr>
            <m:e>
              <m:r>
                <w:rPr>
                  <w:rFonts w:ascii="Cambria Math" w:hAnsi="Cambria Math"/>
                  <w:sz w:val="22"/>
                  <w:szCs w:val="22"/>
                </w:rPr>
                <m:t>PPDISC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 the SPID has a status of Pending PDISC on Settlement day d</m:t>
                    </m:r>
                  </m:e>
                </m:mr>
                <m:mr>
                  <m:e>
                    <m:r>
                      <w:rPr>
                        <w:rFonts w:ascii="Cambria Math" w:hAnsi="Cambria Math"/>
                        <w:sz w:val="22"/>
                        <w:szCs w:val="22"/>
                      </w:rPr>
                      <m:t>0</m:t>
                    </m:r>
                  </m:e>
                  <m:e>
                    <m:r>
                      <w:rPr>
                        <w:rFonts w:ascii="Cambria Math" w:hAnsi="Cambria Math"/>
                        <w:sz w:val="22"/>
                        <w:szCs w:val="22"/>
                      </w:rPr>
                      <m:t>Otherwise</m:t>
                    </m:r>
                  </m:e>
                </m:mr>
              </m:m>
            </m:e>
          </m:d>
        </m:oMath>
      </m:oMathPara>
    </w:p>
    <w:p w14:paraId="6CB60CDD" w14:textId="77777777" w:rsidR="00B8756D" w:rsidRPr="00D23B7B" w:rsidRDefault="00D70941" w:rsidP="00B8756D">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1F1872C6" w14:textId="77777777" w:rsidR="00B8756D" w:rsidRPr="00C93F12" w:rsidRDefault="00B8756D" w:rsidP="00B8756D">
      <w:pPr>
        <w:pStyle w:val="BodyText"/>
        <w:tabs>
          <w:tab w:val="left" w:pos="1007"/>
        </w:tabs>
        <w:spacing w:before="120" w:line="360" w:lineRule="auto"/>
        <w:ind w:left="108" w:right="105"/>
        <w:jc w:val="both"/>
        <w:rPr>
          <w:rFonts w:asciiTheme="minorHAnsi" w:eastAsia="Arial" w:hAnsiTheme="minorHAnsi"/>
          <w:sz w:val="22"/>
          <w:szCs w:val="22"/>
        </w:rPr>
      </w:pPr>
    </w:p>
    <w:p w14:paraId="55AB25B1" w14:textId="0CBFE840" w:rsidR="001F5231" w:rsidRPr="00C93F12" w:rsidRDefault="001F5231" w:rsidP="001F6CD2">
      <w:pPr>
        <w:pStyle w:val="BodyText"/>
        <w:tabs>
          <w:tab w:val="left" w:pos="1007"/>
        </w:tabs>
        <w:spacing w:before="120" w:line="360" w:lineRule="auto"/>
        <w:ind w:left="108" w:right="105"/>
        <w:jc w:val="both"/>
        <w:rPr>
          <w:rFonts w:asciiTheme="minorHAnsi" w:eastAsia="Arial" w:hAnsiTheme="minorHAnsi"/>
          <w:sz w:val="22"/>
          <w:szCs w:val="22"/>
        </w:rPr>
      </w:pPr>
    </w:p>
    <w:p w14:paraId="1F41946B" w14:textId="528EF789"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The Unadjusted </w:t>
      </w:r>
      <w:r w:rsidR="00E17C0A">
        <w:rPr>
          <w:rFonts w:asciiTheme="minorHAnsi" w:eastAsia="Arial" w:hAnsiTheme="minorHAnsi"/>
          <w:sz w:val="22"/>
          <w:szCs w:val="22"/>
        </w:rPr>
        <w:t xml:space="preserve">Discounted </w:t>
      </w:r>
      <w:r w:rsidRPr="00C93F12">
        <w:rPr>
          <w:rFonts w:asciiTheme="minorHAnsi" w:eastAsia="Arial" w:hAnsiTheme="minorHAnsi"/>
          <w:sz w:val="22"/>
          <w:szCs w:val="22"/>
        </w:rPr>
        <w:t>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14:paraId="31E798D9" w14:textId="77777777" w:rsidR="008C506C" w:rsidRDefault="00D70941"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CDF9DB7" w14:textId="77777777" w:rsidR="008C506C" w:rsidRDefault="00B672A0"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57CDB7A4" w14:textId="77777777" w:rsidR="008C506C" w:rsidRPr="00C93F12" w:rsidRDefault="008C506C" w:rsidP="001F6CD2">
      <w:pPr>
        <w:pStyle w:val="BodyText"/>
        <w:tabs>
          <w:tab w:val="left" w:pos="1007"/>
        </w:tabs>
        <w:spacing w:before="120" w:line="360" w:lineRule="auto"/>
        <w:ind w:left="108" w:right="105"/>
        <w:jc w:val="both"/>
        <w:rPr>
          <w:rFonts w:asciiTheme="minorHAnsi" w:eastAsia="Arial" w:hAnsiTheme="minorHAnsi"/>
          <w:sz w:val="22"/>
          <w:szCs w:val="22"/>
        </w:rPr>
      </w:pPr>
    </w:p>
    <w:p w14:paraId="0A0B0006"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96"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4"/>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96"/>
    </w:p>
    <w:p w14:paraId="630C99CE" w14:textId="39D01F47" w:rsidR="00BA2D77" w:rsidRPr="00C93F12" w:rsidRDefault="00D70941"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5755371" w14:textId="77777777"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r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Pr="00C93F12">
        <w:rPr>
          <w:rFonts w:asciiTheme="minorHAnsi" w:eastAsia="Arial" w:hAnsiTheme="minorHAnsi"/>
          <w:sz w:val="22"/>
          <w:szCs w:val="22"/>
        </w:rPr>
        <w:t>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14:paraId="310F0D90" w14:textId="77777777"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14:paraId="29881C5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14:paraId="65B4E776"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14:paraId="6820853D" w14:textId="77777777"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a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14:paraId="42A45A2A"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14:paraId="3623D167" w14:textId="77777777"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14:paraId="17253596" w14:textId="153EB7AF"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098574D1"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9663B0" w14:paraId="0F020911" w14:textId="77777777" w:rsidTr="004B4941">
        <w:trPr>
          <w:jc w:val="center"/>
        </w:trPr>
        <w:tc>
          <w:tcPr>
            <w:tcW w:w="8930" w:type="dxa"/>
            <w:shd w:val="clear" w:color="auto" w:fill="00FF00"/>
          </w:tcPr>
          <w:p w14:paraId="5FDF27AD" w14:textId="77777777"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14:paraId="5C229642" w14:textId="77777777"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14:paraId="35EB4DF3" w14:textId="7A0B9EB3" w:rsidR="009663B0" w:rsidRPr="00A27E24" w:rsidRDefault="00D70941" w:rsidP="009663B0">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14:paraId="2AD42500" w14:textId="73A2259E" w:rsidR="00A27E24" w:rsidRDefault="00A27E24" w:rsidP="009663B0">
      <w:pPr>
        <w:pStyle w:val="BodyText"/>
        <w:tabs>
          <w:tab w:val="left" w:pos="1007"/>
        </w:tabs>
        <w:spacing w:before="120" w:line="360" w:lineRule="auto"/>
        <w:ind w:right="105"/>
        <w:jc w:val="both"/>
        <w:rPr>
          <w:rFonts w:asciiTheme="minorHAnsi" w:eastAsia="Arial" w:hAnsiTheme="minorHAnsi"/>
          <w:color w:val="auto"/>
          <w:sz w:val="22"/>
          <w:szCs w:val="22"/>
        </w:rPr>
      </w:pPr>
      <w:r>
        <w:rPr>
          <w:rFonts w:asciiTheme="minorHAnsi" w:eastAsia="Arial" w:hAnsiTheme="minorHAnsi"/>
          <w:color w:val="auto"/>
          <w:sz w:val="22"/>
          <w:szCs w:val="22"/>
        </w:rPr>
        <w:t>For days prior to 2017-04-01 and</w:t>
      </w:r>
    </w:p>
    <w:p w14:paraId="52EB4780" w14:textId="5CAC0230" w:rsidR="00A27E24" w:rsidRPr="00A27E24" w:rsidRDefault="00D70941" w:rsidP="00A27E24">
      <w:pPr>
        <w:pStyle w:val="BodyText"/>
        <w:tabs>
          <w:tab w:val="left" w:pos="1007"/>
        </w:tabs>
        <w:spacing w:before="120" w:line="360" w:lineRule="auto"/>
        <w:ind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w:bookmarkStart w:id="97" w:name="_Hlk510704800"/>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w:bookmarkEnd w:id="97"/>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2E8A0C05" w14:textId="1EC96DC1" w:rsidR="00A27E24" w:rsidRDefault="00A27E24" w:rsidP="009663B0">
      <w:pPr>
        <w:pStyle w:val="BodyText"/>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1F1A334E" w14:textId="77777777" w:rsidR="008C506C" w:rsidRDefault="00314686"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B2EEA83" w14:textId="77777777" w:rsidR="003C6130" w:rsidRPr="009663B0" w:rsidRDefault="003C6130" w:rsidP="003C6130">
      <w:pPr>
        <w:pStyle w:val="BodyText"/>
        <w:tabs>
          <w:tab w:val="left" w:pos="1007"/>
        </w:tabs>
        <w:spacing w:before="120" w:line="360" w:lineRule="auto"/>
        <w:ind w:left="108" w:right="105"/>
        <w:jc w:val="both"/>
        <w:rPr>
          <w:rFonts w:asciiTheme="minorHAnsi" w:eastAsia="Arial" w:hAnsiTheme="minorHAnsi"/>
          <w:sz w:val="22"/>
          <w:szCs w:val="22"/>
        </w:rPr>
      </w:pPr>
    </w:p>
    <w:p w14:paraId="61E77FC0"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5"/>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14:paraId="091CD2A1" w14:textId="004CBD0A" w:rsidR="00551F5D" w:rsidRPr="00C93F12" w:rsidRDefault="00D70941"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C93F12">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 xml:space="preserve">is the SGES Water refund applicable for the Financial Year </w:t>
      </w:r>
      <w:r w:rsidR="00551F5D" w:rsidRPr="00BA2D77">
        <w:rPr>
          <w:rFonts w:asciiTheme="minorHAnsi" w:eastAsia="Arial" w:hAnsiTheme="minorHAnsi"/>
          <w:i/>
          <w:sz w:val="22"/>
          <w:szCs w:val="22"/>
        </w:rPr>
        <w:t>Y</w:t>
      </w:r>
      <w:r w:rsidR="00551F5D">
        <w:rPr>
          <w:rFonts w:asciiTheme="minorHAnsi" w:eastAsia="Arial" w:hAnsiTheme="minorHAnsi"/>
          <w:i/>
          <w:sz w:val="22"/>
          <w:szCs w:val="22"/>
        </w:rPr>
        <w:t xml:space="preserve">, </w:t>
      </w:r>
      <w:r w:rsidR="00551F5D" w:rsidRPr="008623AE">
        <w:rPr>
          <w:rFonts w:asciiTheme="minorHAnsi" w:eastAsia="Arial" w:hAnsiTheme="minorHAnsi"/>
          <w:sz w:val="22"/>
          <w:szCs w:val="22"/>
        </w:rPr>
        <w:t>PCEd is the percentage of the exemption applicable on that da</w:t>
      </w:r>
      <w:r w:rsidR="00551F5D">
        <w:rPr>
          <w:rFonts w:asciiTheme="minorHAnsi" w:eastAsia="Arial" w:hAnsiTheme="minorHAnsi"/>
          <w:i/>
          <w:sz w:val="22"/>
          <w:szCs w:val="22"/>
        </w:rPr>
        <w:t>y</w:t>
      </w:r>
      <w:r w:rsidR="00551F5D" w:rsidRPr="00C93F12">
        <w:rPr>
          <w:rFonts w:asciiTheme="minorHAnsi" w:eastAsia="Arial" w:hAnsiTheme="minorHAnsi"/>
          <w:sz w:val="22"/>
          <w:szCs w:val="22"/>
        </w:rPr>
        <w:t>, and where</w:t>
      </w:r>
      <w:r w:rsidR="00551F5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C93F12">
        <w:rPr>
          <w:rFonts w:asciiTheme="minorHAnsi" w:eastAsia="Arial" w:hAnsiTheme="minorHAnsi"/>
          <w:sz w:val="22"/>
          <w:szCs w:val="22"/>
        </w:rPr>
        <w:t>is the number of Service Element Reports for the SPID.</w:t>
      </w:r>
    </w:p>
    <w:p w14:paraId="31C910DA" w14:textId="221970BE"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0998550A" w14:textId="77777777" w:rsidR="008C506C" w:rsidRDefault="00D547F3" w:rsidP="00B50C0A">
      <w:pPr>
        <w:pStyle w:val="Heading2"/>
        <w:numPr>
          <w:ilvl w:val="1"/>
          <w:numId w:val="11"/>
        </w:numPr>
        <w:tabs>
          <w:tab w:val="left" w:pos="649"/>
        </w:tabs>
        <w:ind w:hanging="540"/>
        <w:jc w:val="both"/>
      </w:pPr>
      <w:bookmarkStart w:id="101" w:name="Unmeasured_Supply_Points_-_Overview"/>
      <w:bookmarkStart w:id="102" w:name="_Toc384056778"/>
      <w:bookmarkStart w:id="103" w:name="_Toc384062392"/>
      <w:bookmarkStart w:id="104" w:name="_Toc384062587"/>
      <w:bookmarkStart w:id="105" w:name="_Toc34384522"/>
      <w:bookmarkEnd w:id="101"/>
      <w:r w:rsidRPr="00D952B9">
        <w:t xml:space="preserve">Unmeasured Supply Points </w:t>
      </w:r>
      <w:r w:rsidR="0004484F">
        <w:t>–</w:t>
      </w:r>
      <w:r w:rsidRPr="00D952B9">
        <w:t xml:space="preserve"> Overview</w:t>
      </w:r>
      <w:bookmarkEnd w:id="102"/>
      <w:bookmarkEnd w:id="103"/>
      <w:bookmarkEnd w:id="104"/>
      <w:bookmarkEnd w:id="105"/>
    </w:p>
    <w:p w14:paraId="34030BF1" w14:textId="77777777"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14:paraId="73EDF5F0"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0B00ECC8" w14:textId="77777777"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D885A0C" w14:textId="77777777"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32F34A56" w14:textId="0C618A57"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agreed are subject to Re-</w:t>
      </w:r>
      <w:r w:rsidR="00E10F2B">
        <w:rPr>
          <w:rFonts w:asciiTheme="minorHAnsi" w:hAnsiTheme="minorHAnsi"/>
          <w:sz w:val="22"/>
          <w:szCs w:val="22"/>
        </w:rPr>
        <w:t>A</w:t>
      </w:r>
      <w:r w:rsidRPr="007621A5">
        <w:rPr>
          <w:rFonts w:asciiTheme="minorHAnsi" w:hAnsiTheme="minorHAnsi"/>
          <w:sz w:val="22"/>
          <w:szCs w:val="22"/>
        </w:rPr>
        <w:t xml:space="preserve">ssessed Charging </w:t>
      </w:r>
    </w:p>
    <w:p w14:paraId="3A77A620" w14:textId="77777777" w:rsidR="008C506C" w:rsidRPr="007621A5" w:rsidRDefault="008C506C" w:rsidP="007621A5">
      <w:pPr>
        <w:pStyle w:val="BodyText"/>
        <w:tabs>
          <w:tab w:val="left" w:pos="1007"/>
        </w:tabs>
        <w:spacing w:before="120" w:line="360" w:lineRule="auto"/>
        <w:ind w:left="108" w:right="105"/>
        <w:jc w:val="both"/>
        <w:rPr>
          <w:rFonts w:asciiTheme="minorHAnsi" w:eastAsia="Arial" w:hAnsiTheme="minorHAnsi"/>
          <w:sz w:val="22"/>
          <w:szCs w:val="22"/>
        </w:rPr>
      </w:pPr>
    </w:p>
    <w:p w14:paraId="1B2CEE26" w14:textId="77777777" w:rsidR="008C506C" w:rsidRDefault="00D547F3" w:rsidP="00B50C0A">
      <w:pPr>
        <w:pStyle w:val="Heading2"/>
        <w:numPr>
          <w:ilvl w:val="1"/>
          <w:numId w:val="11"/>
        </w:numPr>
        <w:tabs>
          <w:tab w:val="left" w:pos="649"/>
        </w:tabs>
        <w:ind w:hanging="540"/>
        <w:jc w:val="both"/>
      </w:pPr>
      <w:bookmarkStart w:id="106" w:name="_Toc384056779"/>
      <w:bookmarkStart w:id="107" w:name="_Toc384062393"/>
      <w:bookmarkStart w:id="108" w:name="_Toc384062588"/>
      <w:bookmarkStart w:id="109" w:name="_Toc34384523"/>
      <w:r w:rsidRPr="00B00175">
        <w:t xml:space="preserve">RV </w:t>
      </w:r>
      <w:r w:rsidRPr="00ED2631">
        <w:t>Based</w:t>
      </w:r>
      <w:r w:rsidRPr="00B00175">
        <w:t xml:space="preserve"> Charges</w:t>
      </w:r>
      <w:bookmarkEnd w:id="106"/>
      <w:bookmarkEnd w:id="107"/>
      <w:bookmarkEnd w:id="108"/>
      <w:bookmarkEnd w:id="109"/>
    </w:p>
    <w:p w14:paraId="25B8D716" w14:textId="77777777"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4484F" w14:paraId="512DB687" w14:textId="77777777" w:rsidTr="004B4941">
        <w:trPr>
          <w:jc w:val="center"/>
        </w:trPr>
        <w:tc>
          <w:tcPr>
            <w:tcW w:w="8930" w:type="dxa"/>
            <w:shd w:val="clear" w:color="auto" w:fill="00FF00"/>
          </w:tcPr>
          <w:p w14:paraId="3F203212" w14:textId="77777777"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61C038A6" w14:textId="70446645"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w:t>
      </w:r>
      <w:r w:rsidR="00F74450">
        <w:rPr>
          <w:rFonts w:asciiTheme="minorHAnsi" w:eastAsia="Arial" w:hAnsiTheme="minorHAnsi"/>
          <w:sz w:val="22"/>
          <w:szCs w:val="22"/>
        </w:rPr>
        <w:t>Section 29e</w:t>
      </w:r>
      <w:r w:rsidRPr="00C93F12">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14:paraId="264A2FD1"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14:paraId="071933E7"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relevant SPID RV Unmeasurable Period is defined as the period of time for which </w:t>
      </w:r>
    </w:p>
    <w:p w14:paraId="3E578E9E" w14:textId="77777777" w:rsidR="008C506C" w:rsidRPr="008D1F89" w:rsidRDefault="005225E7" w:rsidP="005225E7">
      <w:pPr>
        <w:pStyle w:val="BodyText"/>
        <w:tabs>
          <w:tab w:val="left" w:pos="1007"/>
        </w:tabs>
        <w:spacing w:before="120"/>
        <w:ind w:left="471" w:right="108"/>
        <w:jc w:val="both"/>
        <w:rPr>
          <w:rFonts w:asciiTheme="minorHAnsi" w:eastAsia="Arial" w:hAnsiTheme="minorHAnsi"/>
          <w:sz w:val="22"/>
          <w:szCs w:val="22"/>
        </w:rPr>
      </w:pPr>
      <w:r>
        <w:rPr>
          <w:rFonts w:asciiTheme="minorHAnsi" w:eastAsia="Arial" w:hAnsiTheme="minorHAnsi"/>
          <w:sz w:val="22"/>
          <w:szCs w:val="22"/>
        </w:rPr>
        <w:t>t</w:t>
      </w:r>
      <w:r w:rsidR="00D547F3" w:rsidRPr="008D1F89">
        <w:rPr>
          <w:rFonts w:asciiTheme="minorHAnsi" w:eastAsia="Arial" w:hAnsiTheme="minorHAnsi"/>
          <w:sz w:val="22"/>
          <w:szCs w:val="22"/>
        </w:rPr>
        <w:t>he Water SPID has been declared unmeasurable</w:t>
      </w:r>
    </w:p>
    <w:p w14:paraId="40072807" w14:textId="77777777"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r w:rsidRPr="008D1F89">
        <w:rPr>
          <w:rFonts w:asciiTheme="minorHAnsi" w:eastAsia="Arial" w:hAnsiTheme="minorHAnsi"/>
          <w:sz w:val="22"/>
          <w:szCs w:val="22"/>
        </w:rPr>
        <w:t>and is likewise given by a pa</w:t>
      </w:r>
      <w:r w:rsidRPr="0004484F">
        <w:rPr>
          <w:rFonts w:asciiTheme="minorHAnsi" w:eastAsia="Arial" w:hAnsiTheme="minorHAnsi"/>
          <w:sz w:val="22"/>
          <w:szCs w:val="22"/>
        </w:rPr>
        <w:t xml:space="preserve">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14:paraId="6D976C35" w14:textId="77777777"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lastRenderedPageBreak/>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14:paraId="651F1B06" w14:textId="77777777" w:rsidR="00C74365" w:rsidRPr="0004484F" w:rsidRDefault="00D70941"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755C9310" w14:textId="77777777"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14:paraId="49291110" w14:textId="4506FD65" w:rsidR="00F86302" w:rsidRPr="0012771E" w:rsidRDefault="00D547F3" w:rsidP="00F8630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62E55">
        <w:rPr>
          <w:rFonts w:asciiTheme="minorHAnsi" w:eastAsia="Arial" w:hAnsiTheme="minorHAnsi"/>
          <w:color w:val="auto"/>
          <w:sz w:val="22"/>
          <w:szCs w:val="22"/>
        </w:rPr>
        <w:t xml:space="preserve"> </w:t>
      </w:r>
      <w:r w:rsidR="00647C81">
        <w:rPr>
          <w:rFonts w:asciiTheme="minorHAnsi" w:eastAsia="Arial" w:hAnsiTheme="minorHAnsi"/>
          <w:color w:val="auto"/>
          <w:sz w:val="22"/>
          <w:szCs w:val="22"/>
        </w:rPr>
        <w:t>(for days prior to 2020-04-01)</w:t>
      </w:r>
      <w:r w:rsidR="00E22AF8">
        <w:rPr>
          <w:rFonts w:asciiTheme="minorHAnsi" w:eastAsia="Arial" w:hAnsiTheme="minorHAnsi"/>
          <w:color w:val="auto"/>
          <w:sz w:val="22"/>
          <w:szCs w:val="22"/>
        </w:rPr>
        <w:t xml:space="preserve">, </w:t>
      </w:r>
      <w:r w:rsidR="00D62E55">
        <w:rPr>
          <w:rFonts w:asciiTheme="minorHAnsi" w:eastAsia="Arial" w:hAnsiTheme="minorHAnsi"/>
          <w:color w:val="auto"/>
          <w:sz w:val="22"/>
          <w:szCs w:val="22"/>
        </w:rPr>
        <w:t>the Live Rateable Value LRV</w:t>
      </w:r>
      <w:r w:rsidR="00D62E55" w:rsidRPr="00135134">
        <w:rPr>
          <w:rFonts w:asciiTheme="minorHAnsi" w:eastAsia="Arial" w:hAnsiTheme="minorHAnsi"/>
          <w:color w:val="auto"/>
          <w:sz w:val="22"/>
          <w:szCs w:val="22"/>
          <w:vertAlign w:val="subscript"/>
        </w:rPr>
        <w:t>d</w:t>
      </w:r>
      <w:r w:rsidR="00135134">
        <w:rPr>
          <w:rFonts w:asciiTheme="minorHAnsi" w:eastAsia="Arial" w:hAnsiTheme="minorHAnsi"/>
          <w:color w:val="auto"/>
          <w:sz w:val="22"/>
          <w:szCs w:val="22"/>
        </w:rPr>
        <w:t xml:space="preserve"> </w:t>
      </w:r>
      <w:r w:rsidR="00E22AF8">
        <w:rPr>
          <w:rFonts w:asciiTheme="minorHAnsi" w:eastAsia="Arial" w:hAnsiTheme="minorHAnsi"/>
          <w:color w:val="auto"/>
          <w:sz w:val="22"/>
          <w:szCs w:val="22"/>
        </w:rPr>
        <w:t xml:space="preserve">(for days after 2018-04-01) </w:t>
      </w:r>
      <w:r w:rsidR="00135134">
        <w:rPr>
          <w:rFonts w:asciiTheme="minorHAnsi" w:eastAsia="Arial" w:hAnsiTheme="minorHAnsi"/>
          <w:color w:val="auto"/>
          <w:sz w:val="22"/>
          <w:szCs w:val="22"/>
        </w:rPr>
        <w:t>and the RV Transition Flag RVTF</w:t>
      </w:r>
      <w:r w:rsidR="00135134" w:rsidRPr="00135134">
        <w:rPr>
          <w:rFonts w:asciiTheme="minorHAnsi" w:eastAsia="Arial" w:hAnsiTheme="minorHAnsi"/>
          <w:color w:val="auto"/>
          <w:sz w:val="22"/>
          <w:szCs w:val="22"/>
          <w:vertAlign w:val="subscript"/>
        </w:rPr>
        <w:t>d</w:t>
      </w:r>
      <w:r w:rsidR="000F47D1">
        <w:rPr>
          <w:rFonts w:asciiTheme="minorHAnsi" w:eastAsia="Arial" w:hAnsiTheme="minorHAnsi"/>
          <w:color w:val="auto"/>
          <w:sz w:val="22"/>
          <w:szCs w:val="22"/>
          <w:vertAlign w:val="subscript"/>
        </w:rPr>
        <w:t xml:space="preserve"> </w:t>
      </w:r>
      <w:r w:rsidR="00F86302">
        <w:rPr>
          <w:rFonts w:asciiTheme="minorHAnsi" w:eastAsia="Arial" w:hAnsiTheme="minorHAnsi"/>
          <w:color w:val="auto"/>
          <w:sz w:val="22"/>
          <w:szCs w:val="22"/>
        </w:rPr>
        <w:t xml:space="preserve"> (for days on or after 2018-04-01 and prior to 2020-04-01)</w:t>
      </w:r>
    </w:p>
    <w:p w14:paraId="3379F8A2" w14:textId="2C3FE91E" w:rsidR="006375D1" w:rsidRDefault="0012771E" w:rsidP="006375D1">
      <w:pPr>
        <w:pStyle w:val="BodyText"/>
        <w:tabs>
          <w:tab w:val="left" w:pos="1007"/>
        </w:tabs>
        <w:spacing w:before="120" w:line="360" w:lineRule="auto"/>
        <w:ind w:left="108" w:right="105"/>
        <w:jc w:val="both"/>
        <w:rPr>
          <w:rFonts w:asciiTheme="minorHAnsi" w:hAnsiTheme="minorHAnsi"/>
          <w:sz w:val="22"/>
          <w:szCs w:val="22"/>
        </w:rPr>
      </w:pPr>
      <w:r>
        <w:rPr>
          <w:rFonts w:asciiTheme="minorHAnsi" w:eastAsia="Arial" w:hAnsiTheme="minorHAnsi"/>
          <w:sz w:val="22"/>
          <w:szCs w:val="22"/>
        </w:rPr>
        <w:t xml:space="preserve">Where </w:t>
      </w:r>
      <m:oMath>
        <m:r>
          <m:rPr>
            <m:sty m:val="p"/>
          </m:rPr>
          <w:rPr>
            <w:rFonts w:ascii="Cambria Math" w:hAnsi="Cambria Math"/>
            <w:sz w:val="22"/>
            <w:szCs w:val="22"/>
          </w:rPr>
          <w:br/>
        </m:r>
      </m:oMath>
      <m:oMathPara>
        <m:oMath>
          <m:sSub>
            <m:sSubPr>
              <m:ctrlPr>
                <w:rPr>
                  <w:rFonts w:ascii="Cambria Math" w:hAnsi="Cambria Math"/>
                  <w:i/>
                  <w:sz w:val="22"/>
                  <w:szCs w:val="22"/>
                </w:rPr>
              </m:ctrlPr>
            </m:sSubPr>
            <m:e>
              <m:r>
                <w:rPr>
                  <w:rFonts w:ascii="Cambria Math" w:hAnsi="Cambria Math"/>
                  <w:sz w:val="22"/>
                  <w:szCs w:val="22"/>
                </w:rPr>
                <m:t>RVTF</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 if the Supply Point is in transition for the purposes of RV Volumetric</m:t>
                    </m:r>
                  </m:e>
                  <m:e/>
                </m:mr>
                <m:mr>
                  <m:e>
                    <m:r>
                      <w:rPr>
                        <w:rFonts w:ascii="Cambria Math" w:hAnsi="Cambria Math"/>
                        <w:sz w:val="22"/>
                        <w:szCs w:val="22"/>
                      </w:rPr>
                      <m:t xml:space="preserve">                                                  and RV Non-Volumetric Charges</m:t>
                    </m:r>
                  </m:e>
                  <m:e/>
                </m:mr>
                <m:mr>
                  <m:e>
                    <m:r>
                      <w:rPr>
                        <w:rFonts w:ascii="Cambria Math" w:hAnsi="Cambria Math"/>
                        <w:sz w:val="22"/>
                        <w:szCs w:val="22"/>
                      </w:rPr>
                      <m:t>0                                                                                                                            Otherwise</m:t>
                    </m:r>
                  </m:e>
                  <m:e/>
                </m:mr>
              </m:m>
            </m:e>
          </m:d>
        </m:oMath>
      </m:oMathPara>
    </w:p>
    <w:p w14:paraId="4AD98A48" w14:textId="2B9BB3A2" w:rsidR="0012771E" w:rsidRPr="0004484F" w:rsidRDefault="0012771E" w:rsidP="0012771E">
      <w:pPr>
        <w:pStyle w:val="BodyText"/>
        <w:tabs>
          <w:tab w:val="left" w:pos="1007"/>
        </w:tabs>
        <w:spacing w:before="120" w:line="360" w:lineRule="auto"/>
        <w:ind w:left="108" w:right="105"/>
        <w:jc w:val="both"/>
        <w:rPr>
          <w:rFonts w:asciiTheme="minorHAnsi" w:eastAsia="Arial" w:hAnsiTheme="minorHAnsi"/>
          <w:sz w:val="22"/>
          <w:szCs w:val="22"/>
        </w:rPr>
      </w:pPr>
      <m:oMathPara>
        <m:oMath>
          <m:r>
            <m:rPr>
              <m:sty m:val="p"/>
            </m:rPr>
            <w:rPr>
              <w:rFonts w:ascii="Cambria Math" w:hAnsi="Cambria Math"/>
              <w:sz w:val="22"/>
              <w:szCs w:val="22"/>
            </w:rPr>
            <w:br/>
          </m:r>
        </m:oMath>
      </m:oMathPara>
    </w:p>
    <w:p w14:paraId="61ACDEE5" w14:textId="23ACC98B" w:rsidR="008C506C" w:rsidRPr="00262BA9" w:rsidRDefault="00A3735F" w:rsidP="00F670B9">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4"/>
          <w:szCs w:val="24"/>
        </w:rPr>
      </w:pPr>
      <w:r w:rsidRPr="00262BA9">
        <w:rPr>
          <w:rFonts w:asciiTheme="minorHAnsi" w:eastAsia="Arial" w:hAnsiTheme="minorHAnsi"/>
          <w:sz w:val="22"/>
          <w:szCs w:val="22"/>
        </w:rPr>
        <w:t xml:space="preserve">For days prior to 2017-04-01, in </w:t>
      </w:r>
      <w:r w:rsidRPr="00262BA9">
        <w:rPr>
          <w:rFonts w:asciiTheme="minorHAnsi" w:eastAsia="Arial" w:hAnsiTheme="minorHAnsi" w:cstheme="minorHAnsi"/>
          <w:sz w:val="22"/>
          <w:szCs w:val="22"/>
        </w:rPr>
        <w:t>accordance with the Wholesale Scheme of Charges define the Water Chargeable Meter Size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which corresponds to</w:t>
      </w:r>
      <m:oMath>
        <m:r>
          <w:rPr>
            <w:rFonts w:ascii="Cambria Math" w:eastAsia="Arial" w:hAnsi="Cambria Math" w:cstheme="minorHAnsi"/>
            <w:sz w:val="22"/>
            <w:szCs w:val="22"/>
          </w:rPr>
          <m:t xml:space="preserve"> </m:t>
        </m:r>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RV</m:t>
            </m:r>
          </m:e>
          <m:sub>
            <m:r>
              <w:rPr>
                <w:rFonts w:ascii="Cambria Math" w:hAnsi="Cambria Math" w:cstheme="minorHAnsi"/>
                <w:color w:val="auto"/>
                <w:sz w:val="22"/>
                <w:szCs w:val="22"/>
              </w:rPr>
              <m:t>d</m:t>
            </m:r>
          </m:sub>
        </m:sSub>
      </m:oMath>
      <w:r w:rsidRPr="00262BA9">
        <w:rPr>
          <w:rFonts w:asciiTheme="minorHAnsi" w:eastAsia="Arial" w:hAnsiTheme="minorHAnsi" w:cstheme="minorHAnsi"/>
          <w:sz w:val="22"/>
          <w:szCs w:val="22"/>
        </w:rPr>
        <w:t xml:space="preserve">, and each </w:t>
      </w:r>
      <m:oMath>
        <m:sSub>
          <m:sSubPr>
            <m:ctrlPr>
              <w:rPr>
                <w:rFonts w:ascii="Cambria Math" w:hAnsi="Cambria Math" w:cstheme="minorHAnsi"/>
                <w:i/>
                <w:color w:val="auto"/>
                <w:sz w:val="22"/>
                <w:szCs w:val="22"/>
              </w:rPr>
            </m:ctrlPr>
          </m:sSubPr>
          <m:e>
            <m:r>
              <w:rPr>
                <w:rFonts w:ascii="Cambria Math" w:hAnsi="Cambria Math" w:cstheme="minorHAnsi"/>
                <w:color w:val="auto"/>
                <w:sz w:val="22"/>
                <w:szCs w:val="22"/>
              </w:rPr>
              <m:t>WCMS</m:t>
            </m:r>
          </m:e>
          <m:sub>
            <m:r>
              <w:rPr>
                <w:rFonts w:ascii="Cambria Math" w:hAnsi="Cambria Math" w:cstheme="minorHAnsi"/>
                <w:color w:val="auto"/>
                <w:sz w:val="22"/>
                <w:szCs w:val="22"/>
              </w:rPr>
              <m:t>i</m:t>
            </m:r>
          </m:sub>
        </m:sSub>
      </m:oMath>
      <w:r w:rsidRPr="00262BA9">
        <w:rPr>
          <w:rFonts w:asciiTheme="minorHAnsi" w:eastAsia="Arial" w:hAnsiTheme="minorHAnsi" w:cstheme="minorHAnsi"/>
          <w:color w:val="auto"/>
          <w:sz w:val="22"/>
          <w:szCs w:val="22"/>
        </w:rPr>
        <w:t xml:space="preserve"> </w:t>
      </w:r>
      <w:r w:rsidRPr="00262BA9">
        <w:rPr>
          <w:rFonts w:asciiTheme="minorHAnsi" w:eastAsia="Arial" w:hAnsiTheme="minorHAnsi" w:cstheme="minorHAnsi"/>
          <w:sz w:val="22"/>
          <w:szCs w:val="22"/>
        </w:rPr>
        <w:t>corresponds to a unique Water Meter Annual Non-Volumetric Charge (</w:t>
      </w:r>
      <m:oMath>
        <m:sSubSup>
          <m:sSubSupPr>
            <m:ctrlPr>
              <w:rPr>
                <w:rFonts w:ascii="Cambria Math" w:hAnsi="Cambria Math" w:cstheme="minorHAnsi"/>
                <w:i/>
                <w:color w:val="auto"/>
                <w:sz w:val="22"/>
                <w:szCs w:val="22"/>
              </w:rPr>
            </m:ctrlPr>
          </m:sSubSupPr>
          <m:e>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sSubSup>
              <m:sSubSupPr>
                <m:ctrlPr>
                  <w:rPr>
                    <w:rFonts w:ascii="Cambria Math" w:hAnsi="Cambria Math" w:cstheme="minorHAnsi"/>
                    <w:i/>
                    <w:color w:val="auto"/>
                    <w:sz w:val="22"/>
                    <w:szCs w:val="22"/>
                  </w:rPr>
                </m:ctrlPr>
              </m:sSubSupPr>
              <m:e>
                <m:r>
                  <w:rPr>
                    <w:rFonts w:ascii="Cambria Math" w:hAnsi="Cambria Math" w:cstheme="minorHAnsi"/>
                    <w:color w:val="auto"/>
                    <w:sz w:val="22"/>
                    <w:szCs w:val="22"/>
                  </w:rPr>
                  <m:t>WMANVC</m:t>
                </m:r>
              </m:e>
              <m:sub>
                <m:r>
                  <w:rPr>
                    <w:rFonts w:ascii="Cambria Math" w:hAnsi="Cambria Math" w:cstheme="minorHAnsi"/>
                    <w:color w:val="auto"/>
                    <w:sz w:val="22"/>
                    <w:szCs w:val="22"/>
                  </w:rPr>
                  <m:t>i</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(WCMS</m:t>
            </m:r>
          </m:e>
          <m:sub>
            <m:r>
              <w:rPr>
                <w:rFonts w:ascii="Cambria Math" w:hAnsi="Cambria Math" w:cstheme="minorHAnsi"/>
                <w:color w:val="auto"/>
                <w:sz w:val="22"/>
                <w:szCs w:val="22"/>
              </w:rPr>
              <m:t>d</m:t>
            </m:r>
          </m:sub>
          <m:sup>
            <m:r>
              <w:rPr>
                <w:rFonts w:ascii="Cambria Math" w:hAnsi="Cambria Math" w:cstheme="minorHAnsi"/>
                <w:color w:val="auto"/>
                <w:sz w:val="22"/>
                <w:szCs w:val="22"/>
              </w:rPr>
              <m:t xml:space="preserve"> </m:t>
            </m:r>
          </m:sup>
        </m:sSubSup>
        <m:r>
          <w:rPr>
            <w:rFonts w:ascii="Cambria Math" w:hAnsi="Cambria Math" w:cstheme="minorHAnsi"/>
            <w:color w:val="auto"/>
            <w:sz w:val="22"/>
            <w:szCs w:val="22"/>
          </w:rPr>
          <m:t>)</m:t>
        </m:r>
      </m:oMath>
      <w:r w:rsidRPr="00262BA9">
        <w:rPr>
          <w:rFonts w:asciiTheme="minorHAnsi" w:eastAsia="Arial" w:hAnsiTheme="minorHAnsi" w:cstheme="minorHAnsi"/>
          <w:sz w:val="22"/>
          <w:szCs w:val="22"/>
        </w:rPr>
        <w:t xml:space="preserve">). </w:t>
      </w:r>
      <w:r w:rsidRPr="00262BA9">
        <w:rPr>
          <w:rFonts w:asciiTheme="minorHAnsi" w:hAnsiTheme="minorHAnsi" w:cstheme="minorHAnsi"/>
          <w:sz w:val="22"/>
          <w:szCs w:val="22"/>
        </w:rPr>
        <w:t>For days on or after 2017-04-01 and prior to 2018-04-01, in accordance with the Wholesale Scheme of Charges, for days when the SPID is not vacant, define the</w:t>
      </w:r>
      <w:r w:rsidRPr="00262BA9">
        <w:rPr>
          <w:rFonts w:asciiTheme="minorHAnsi" w:eastAsia="Arial" w:hAnsiTheme="minorHAnsi" w:cstheme="minorHAnsi"/>
          <w:sz w:val="24"/>
          <w:szCs w:val="24"/>
        </w:rPr>
        <w:t xml:space="preserve"> </w:t>
      </w:r>
      <w:r w:rsidRPr="00262BA9">
        <w:rPr>
          <w:rFonts w:asciiTheme="minorHAnsi" w:hAnsiTheme="minorHAnsi" w:cstheme="minorHAnsi"/>
          <w:sz w:val="22"/>
          <w:szCs w:val="22"/>
        </w:rPr>
        <w:t>Water Chargeable Meter Size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d</m:t>
            </m:r>
          </m:sub>
        </m:sSub>
      </m:oMath>
      <w:r w:rsidRPr="00262BA9">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262BA9">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WCMS</m:t>
            </m:r>
          </m:e>
          <m:sub>
            <m:r>
              <w:rPr>
                <w:rFonts w:ascii="Cambria Math" w:hAnsi="Cambria Math" w:cstheme="minorHAnsi"/>
                <w:sz w:val="22"/>
                <w:szCs w:val="22"/>
              </w:rPr>
              <m:t>i</m:t>
            </m:r>
          </m:sub>
        </m:sSub>
      </m:oMath>
      <w:r w:rsidRPr="00262BA9">
        <w:rPr>
          <w:rFonts w:asciiTheme="minorHAnsi" w:hAnsiTheme="minorHAnsi" w:cstheme="minorHAnsi"/>
          <w:sz w:val="22"/>
          <w:szCs w:val="22"/>
        </w:rPr>
        <w:t xml:space="preserve"> corresponds to a unique Water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WMANVC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r>
              <w:rPr>
                <w:rFonts w:ascii="Cambria Math" w:hAnsi="Cambria Math" w:cstheme="minorHAnsi"/>
                <w:sz w:val="22"/>
                <w:szCs w:val="22"/>
              </w:rPr>
              <m:t>WCMS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262BA9">
        <w:rPr>
          <w:rFonts w:asciiTheme="minorHAnsi" w:hAnsiTheme="minorHAnsi" w:cstheme="minorHAnsi"/>
          <w:sz w:val="22"/>
          <w:szCs w:val="22"/>
        </w:rPr>
        <w:t>). For days on or after 2018-04-01 and prior to 2020-04-01, in accordance with the Wholesale Scheme of Charges, for days when the SPID is not vacant, define LRVWCMSd, corresponding to LRVd to create either an LRVWMANVCi or a WMANCi and define RVWCMSd, corresponding to RVd to create an RVWMANVCi. For days when the SPID is vacant (on or after 2017-04-01 and prior to 2020-04-01), WCMSd, RVWCMSd and LRVWCMSd shall be 20mm. For days on or after 2020-04-01, in accordance with the Wholesale Scheme of Charges, the</w:t>
      </w:r>
      <w:r w:rsidRPr="00262BA9">
        <w:rPr>
          <w:rFonts w:asciiTheme="minorHAnsi" w:hAnsiTheme="minorHAnsi" w:cstheme="minorHAnsi"/>
          <w:sz w:val="24"/>
          <w:szCs w:val="24"/>
        </w:rPr>
        <w:t xml:space="preserve"> </w:t>
      </w:r>
      <w:r w:rsidRPr="00262BA9">
        <w:rPr>
          <w:rFonts w:asciiTheme="minorHAnsi" w:hAnsiTheme="minorHAnsi" w:cstheme="minorHAnsi"/>
          <w:sz w:val="22"/>
          <w:szCs w:val="22"/>
        </w:rPr>
        <w:t>. WCMS</w:t>
      </w:r>
      <w:r w:rsidRPr="00262BA9">
        <w:rPr>
          <w:rFonts w:asciiTheme="minorHAnsi" w:hAnsiTheme="minorHAnsi" w:cstheme="minorHAnsi"/>
          <w:sz w:val="22"/>
          <w:szCs w:val="22"/>
          <w:vertAlign w:val="subscript"/>
        </w:rPr>
        <w:t xml:space="preserve">d </w:t>
      </w:r>
      <w:r w:rsidRPr="00262BA9">
        <w:rPr>
          <w:rFonts w:asciiTheme="minorHAnsi" w:hAnsiTheme="minorHAnsi" w:cstheme="minorHAnsi"/>
          <w:sz w:val="22"/>
          <w:szCs w:val="22"/>
        </w:rPr>
        <w:t>shall be 20mm, creating a WMANVC</w:t>
      </w:r>
      <w:r w:rsidRPr="00262BA9">
        <w:rPr>
          <w:rFonts w:asciiTheme="minorHAnsi" w:hAnsiTheme="minorHAnsi" w:cstheme="minorHAnsi"/>
          <w:sz w:val="22"/>
          <w:szCs w:val="22"/>
          <w:vertAlign w:val="subscript"/>
        </w:rPr>
        <w:t>i</w:t>
      </w:r>
      <w:r w:rsidRPr="00262BA9">
        <w:rPr>
          <w:rFonts w:asciiTheme="minorHAnsi" w:hAnsiTheme="minorHAnsi" w:cstheme="minorHAnsi"/>
          <w:sz w:val="22"/>
          <w:szCs w:val="22"/>
        </w:rPr>
        <w:t>.</w:t>
      </w:r>
    </w:p>
    <w:p w14:paraId="3FEFD9B9"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14:paraId="6F806293" w14:textId="77777777" w:rsidR="00134836" w:rsidRPr="0004484F" w:rsidRDefault="00D70941" w:rsidP="0013483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w:bookmarkStart w:id="110" w:name="_Hlk510705013"/>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w:bookmarkEnd w:id="110"/>
            </m:num>
            <m:den>
              <m:r>
                <w:rPr>
                  <w:rFonts w:ascii="Cambria Math" w:hAnsi="Cambria Math"/>
                  <w:color w:val="auto"/>
                  <w:sz w:val="22"/>
                  <w:szCs w:val="22"/>
                </w:rPr>
                <m:t>DIY</m:t>
              </m:r>
            </m:den>
          </m:f>
        </m:oMath>
      </m:oMathPara>
    </w:p>
    <w:p w14:paraId="2B528F79" w14:textId="77777777" w:rsidR="00134836" w:rsidRDefault="0013483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956E85B" w14:textId="5CBE683C" w:rsidR="00C74365" w:rsidRPr="00121454" w:rsidRDefault="00D70941" w:rsidP="00C7436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61CA4E7" w14:textId="2CEEC714" w:rsidR="00121454"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w:t>
      </w:r>
      <w:r w:rsidR="00121454">
        <w:rPr>
          <w:rFonts w:asciiTheme="minorHAnsi" w:eastAsia="Arial" w:hAnsiTheme="minorHAnsi"/>
          <w:color w:val="auto"/>
          <w:sz w:val="22"/>
          <w:szCs w:val="22"/>
        </w:rPr>
        <w:t>or days on or after 2017-04-01</w:t>
      </w:r>
      <w:r>
        <w:rPr>
          <w:rFonts w:asciiTheme="minorHAnsi" w:eastAsia="Arial" w:hAnsiTheme="minorHAnsi"/>
          <w:color w:val="auto"/>
          <w:sz w:val="22"/>
          <w:szCs w:val="22"/>
        </w:rPr>
        <w:t xml:space="preserve"> and prior t</w:t>
      </w:r>
      <w:r w:rsidR="0011088C">
        <w:rPr>
          <w:rFonts w:asciiTheme="minorHAnsi" w:eastAsia="Arial" w:hAnsiTheme="minorHAnsi"/>
          <w:color w:val="auto"/>
          <w:sz w:val="22"/>
          <w:szCs w:val="22"/>
        </w:rPr>
        <w:t>o</w:t>
      </w:r>
      <w:r>
        <w:rPr>
          <w:rFonts w:asciiTheme="minorHAnsi" w:eastAsia="Arial" w:hAnsiTheme="minorHAnsi"/>
          <w:color w:val="auto"/>
          <w:sz w:val="22"/>
          <w:szCs w:val="22"/>
        </w:rPr>
        <w:t xml:space="preserve"> 2018-04-01</w:t>
      </w:r>
      <w:r w:rsidR="00121454">
        <w:rPr>
          <w:rFonts w:asciiTheme="minorHAnsi" w:eastAsia="Arial" w:hAnsiTheme="minorHAnsi"/>
          <w:color w:val="auto"/>
          <w:sz w:val="22"/>
          <w:szCs w:val="22"/>
        </w:rPr>
        <w:t>.</w:t>
      </w:r>
    </w:p>
    <w:p w14:paraId="22760179" w14:textId="77777777" w:rsidR="003A3299" w:rsidRDefault="003A3299" w:rsidP="00C74365">
      <w:pPr>
        <w:pStyle w:val="BodyText"/>
        <w:tabs>
          <w:tab w:val="left" w:pos="1007"/>
        </w:tabs>
        <w:spacing w:before="120" w:line="360" w:lineRule="auto"/>
        <w:ind w:left="108" w:right="105"/>
        <w:jc w:val="both"/>
        <w:rPr>
          <w:rFonts w:asciiTheme="minorHAnsi" w:eastAsia="Arial" w:hAnsiTheme="minorHAnsi"/>
          <w:color w:val="auto"/>
          <w:sz w:val="22"/>
          <w:szCs w:val="22"/>
        </w:rPr>
      </w:pPr>
    </w:p>
    <w:p w14:paraId="658F959F" w14:textId="2F4F97C5" w:rsidR="003A3299" w:rsidRPr="00121454" w:rsidRDefault="00D70941"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(RVF.RVUWMBCd+</m:t>
                  </m:r>
                  <m:d>
                    <m:dPr>
                      <m:ctrlPr>
                        <w:rPr>
                          <w:rFonts w:ascii="Cambria Math" w:hAnsi="Cambria Math"/>
                          <w:i/>
                          <w:sz w:val="22"/>
                          <w:szCs w:val="22"/>
                        </w:rPr>
                      </m:ctrlPr>
                    </m:dPr>
                    <m:e>
                      <m:r>
                        <w:rPr>
                          <w:rFonts w:ascii="Cambria Math" w:hAnsi="Cambria Math"/>
                          <w:sz w:val="22"/>
                          <w:szCs w:val="22"/>
                        </w:rPr>
                        <m:t>1- RVF</m:t>
                      </m:r>
                    </m:e>
                  </m:d>
                  <m:r>
                    <w:rPr>
                      <w:rFonts w:ascii="Cambria Math" w:hAnsi="Cambria Math"/>
                      <w:sz w:val="22"/>
                      <w:szCs w:val="22"/>
                    </w:rPr>
                    <m:t xml:space="preserve">.LRVUWMBCd)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RVTFd=1</m:t>
                  </m:r>
                </m:e>
                <m:e>
                  <m:r>
                    <w:rPr>
                      <w:rFonts w:ascii="Cambria Math" w:hAnsi="Cambria Math"/>
                      <w:sz w:val="22"/>
                      <w:szCs w:val="22"/>
                    </w:rPr>
                    <m:t xml:space="preserve">RLRVUWMBCd </m:t>
                  </m:r>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sz w:val="22"/>
                      <w:szCs w:val="22"/>
                    </w:rPr>
                    <m:t xml:space="preserve">                                                                                if RVTFd=0   </m:t>
                  </m:r>
                </m:e>
              </m:eqArr>
            </m:e>
          </m:d>
        </m:oMath>
      </m:oMathPara>
    </w:p>
    <w:p w14:paraId="5576DDD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where</w:t>
      </w:r>
    </w:p>
    <w:p w14:paraId="4C2A98A4" w14:textId="77777777" w:rsidR="003A3299" w:rsidRPr="00121454" w:rsidRDefault="00D70941"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192EA33F" w14:textId="77777777" w:rsidR="003A3299" w:rsidRDefault="003A3299" w:rsidP="003A3299">
      <w:pPr>
        <w:pStyle w:val="BodyText"/>
        <w:tabs>
          <w:tab w:val="left" w:pos="1007"/>
        </w:tabs>
        <w:spacing w:before="120" w:line="360" w:lineRule="auto"/>
        <w:ind w:left="108" w:right="105"/>
        <w:jc w:val="both"/>
        <w:rPr>
          <w:rFonts w:asciiTheme="minorHAnsi" w:eastAsia="Arial" w:hAnsiTheme="minorHAnsi"/>
          <w:sz w:val="22"/>
          <w:szCs w:val="22"/>
        </w:rPr>
      </w:pPr>
      <w:bookmarkStart w:id="111" w:name="_Hlk496779203"/>
      <w:r>
        <w:rPr>
          <w:rFonts w:asciiTheme="minorHAnsi" w:eastAsia="Arial" w:hAnsiTheme="minorHAnsi"/>
          <w:sz w:val="22"/>
          <w:szCs w:val="22"/>
        </w:rPr>
        <w:t>and</w:t>
      </w:r>
    </w:p>
    <w:p w14:paraId="2D396F4B" w14:textId="77777777" w:rsidR="003A3299" w:rsidRPr="00121454" w:rsidRDefault="00D70941" w:rsidP="003A329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LRVWMANVCi(LRVWCMSi)</m:t>
              </m:r>
            </m:num>
            <m:den>
              <m:r>
                <w:rPr>
                  <w:rFonts w:ascii="Cambria Math" w:hAnsi="Cambria Math"/>
                  <w:color w:val="auto"/>
                  <w:sz w:val="22"/>
                  <w:szCs w:val="22"/>
                </w:rPr>
                <m:t>DIY</m:t>
              </m:r>
            </m:den>
          </m:f>
        </m:oMath>
      </m:oMathPara>
    </w:p>
    <w:bookmarkEnd w:id="111"/>
    <w:p w14:paraId="0BA66FDF" w14:textId="77777777" w:rsidR="00E43719" w:rsidRDefault="00E43719" w:rsidP="00E4371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0B1E857F" w14:textId="55D087CB" w:rsidR="00E43719" w:rsidRPr="00121454" w:rsidRDefault="00D70941" w:rsidP="00E4371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RLRVUWMBC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WMANVCi(LRVWCMSi)</m:t>
              </m:r>
            </m:num>
            <m:den>
              <m:r>
                <w:rPr>
                  <w:rFonts w:ascii="Cambria Math" w:hAnsi="Cambria Math"/>
                  <w:color w:val="auto"/>
                  <w:sz w:val="22"/>
                  <w:szCs w:val="22"/>
                </w:rPr>
                <m:t>DIY</m:t>
              </m:r>
            </m:den>
          </m:f>
        </m:oMath>
      </m:oMathPara>
    </w:p>
    <w:p w14:paraId="21600E9E" w14:textId="77777777" w:rsidR="00E43719" w:rsidRDefault="00E43719" w:rsidP="003A3299">
      <w:pPr>
        <w:pStyle w:val="BodyText"/>
        <w:tabs>
          <w:tab w:val="left" w:pos="1007"/>
        </w:tabs>
        <w:spacing w:before="120" w:line="360" w:lineRule="auto"/>
        <w:ind w:left="108" w:right="105"/>
        <w:jc w:val="both"/>
        <w:rPr>
          <w:rFonts w:asciiTheme="minorHAnsi" w:eastAsia="Arial" w:hAnsiTheme="minorHAnsi"/>
          <w:sz w:val="22"/>
          <w:szCs w:val="22"/>
        </w:rPr>
      </w:pPr>
    </w:p>
    <w:p w14:paraId="3EAC657E" w14:textId="77777777" w:rsidR="007464E7" w:rsidRPr="00066EF6" w:rsidRDefault="003A3299" w:rsidP="007464E7">
      <w:pPr>
        <w:spacing w:after="120"/>
      </w:pPr>
      <w:r>
        <w:rPr>
          <w:rFonts w:asciiTheme="minorHAnsi" w:eastAsia="Arial" w:hAnsiTheme="minorHAnsi"/>
          <w:sz w:val="22"/>
          <w:szCs w:val="22"/>
        </w:rPr>
        <w:t>for days on or after 2018-04-01</w:t>
      </w:r>
      <w:r w:rsidR="00B97691">
        <w:rPr>
          <w:rFonts w:asciiTheme="minorHAnsi" w:eastAsia="Arial" w:hAnsiTheme="minorHAnsi"/>
          <w:sz w:val="22"/>
          <w:szCs w:val="22"/>
        </w:rPr>
        <w:t xml:space="preserve"> and prior to 2020-04-01</w:t>
      </w:r>
      <w:r>
        <w:rPr>
          <w:rFonts w:asciiTheme="minorHAnsi" w:eastAsia="Arial" w:hAnsiTheme="minorHAnsi"/>
          <w:sz w:val="22"/>
          <w:szCs w:val="22"/>
        </w:rPr>
        <w:t>, where RVF is a transition factor established in accordance with the Wholesale Scheme of Charges</w:t>
      </w:r>
      <w:r w:rsidR="004C0E9F" w:rsidRPr="004C0E9F">
        <w:rPr>
          <w:rFonts w:asciiTheme="minorHAnsi" w:eastAsia="Arial" w:hAnsiTheme="minorHAnsi"/>
          <w:sz w:val="22"/>
          <w:szCs w:val="22"/>
        </w:rPr>
        <w:t xml:space="preserve"> </w:t>
      </w:r>
      <w:r w:rsidR="004C0E9F">
        <w:rPr>
          <w:rFonts w:asciiTheme="minorHAnsi" w:eastAsia="Arial" w:hAnsiTheme="minorHAnsi"/>
          <w:sz w:val="22"/>
          <w:szCs w:val="22"/>
        </w:rPr>
        <w:t>and</w:t>
      </w:r>
      <w:r w:rsidR="004C0E9F" w:rsidRPr="00F643B5">
        <w:t xml:space="preserve"> </w:t>
      </w:r>
      <w:r w:rsidR="004C0E9F" w:rsidRPr="00066EF6">
        <w:t>where (</w:t>
      </w:r>
      <m:oMath>
        <m:sSubSup>
          <m:sSubSupPr>
            <m:ctrlPr>
              <w:rPr>
                <w:rFonts w:ascii="Cambria Math" w:hAnsi="Cambria Math"/>
                <w:i/>
              </w:rPr>
            </m:ctrlPr>
          </m:sSubSupPr>
          <m:e>
            <m:r>
              <w:rPr>
                <w:rFonts w:ascii="Cambria Math" w:hAnsi="Cambria Math"/>
              </w:rPr>
              <m:t>LMS</m:t>
            </m:r>
          </m:e>
          <m:sub>
            <m:r>
              <w:rPr>
                <w:rFonts w:ascii="Cambria Math" w:hAnsi="Cambria Math"/>
              </w:rPr>
              <m:t>i</m:t>
            </m:r>
          </m:sub>
          <m:sup>
            <m:r>
              <w:rPr>
                <w:rFonts w:ascii="Cambria Math" w:hAnsi="Cambria Math"/>
              </w:rPr>
              <m:t xml:space="preserve"> </m:t>
            </m:r>
          </m:sup>
        </m:sSubSup>
        <m:r>
          <w:rPr>
            <w:rFonts w:ascii="Cambria Math" w:hAnsi="Cambria Math"/>
          </w:rPr>
          <m:t xml:space="preserve">, </m:t>
        </m:r>
        <m:sSubSup>
          <m:sSubSupPr>
            <m:ctrlPr>
              <w:rPr>
                <w:rFonts w:ascii="Cambria Math" w:hAnsi="Cambria Math"/>
                <w:i/>
              </w:rPr>
            </m:ctrlPr>
          </m:sSubSupPr>
          <m:e>
            <m:r>
              <w:rPr>
                <w:rFonts w:ascii="Cambria Math" w:hAnsi="Cambria Math"/>
              </w:rPr>
              <m:t>UMS</m:t>
            </m:r>
          </m:e>
          <m:sub>
            <m:r>
              <w:rPr>
                <w:rFonts w:ascii="Cambria Math" w:hAnsi="Cambria Math"/>
              </w:rPr>
              <m:t>i</m:t>
            </m:r>
          </m:sub>
          <m:sup>
            <m:r>
              <w:rPr>
                <w:rFonts w:ascii="Cambria Math" w:hAnsi="Cambria Math"/>
              </w:rPr>
              <m:t xml:space="preserve"> </m:t>
            </m:r>
          </m:sup>
        </m:sSubSup>
      </m:oMath>
      <w:r w:rsidR="004C0E9F" w:rsidRPr="00066EF6">
        <w:t>)</w:t>
      </w:r>
      <w:r w:rsidR="004C0E9F" w:rsidRPr="004C0E9F">
        <w:rPr>
          <w:rFonts w:asciiTheme="minorHAnsi" w:hAnsiTheme="minorHAnsi" w:cstheme="minorHAnsi"/>
          <w:sz w:val="22"/>
          <w:szCs w:val="22"/>
        </w:rPr>
        <w:t xml:space="preserve"> is the band corresponding</w:t>
      </w:r>
      <w:r w:rsidR="002B192F">
        <w:rPr>
          <w:rFonts w:asciiTheme="minorHAnsi" w:hAnsiTheme="minorHAnsi" w:cstheme="minorHAnsi"/>
          <w:sz w:val="22"/>
          <w:szCs w:val="22"/>
        </w:rPr>
        <w:t xml:space="preserve"> </w:t>
      </w:r>
      <w:r w:rsidR="007464E7" w:rsidRPr="00066EF6">
        <w:t xml:space="preserve">to </w:t>
      </w:r>
      <m:oMath>
        <m:sSubSup>
          <m:sSubSupPr>
            <m:ctrlPr>
              <w:rPr>
                <w:rFonts w:ascii="Cambria Math" w:hAnsi="Cambria Math"/>
                <w:i/>
              </w:rPr>
            </m:ctrlPr>
          </m:sSubSupPr>
          <m:e>
            <m:r>
              <w:rPr>
                <w:rFonts w:ascii="Cambria Math" w:hAnsi="Cambria Math"/>
              </w:rPr>
              <m:t>WCMS</m:t>
            </m:r>
          </m:e>
          <m:sub>
            <m:r>
              <w:rPr>
                <w:rFonts w:ascii="Cambria Math" w:hAnsi="Cambria Math"/>
              </w:rPr>
              <m:t>Kd</m:t>
            </m:r>
          </m:sub>
          <m:sup>
            <m:r>
              <w:rPr>
                <w:rFonts w:ascii="Cambria Math" w:hAnsi="Cambria Math"/>
              </w:rPr>
              <m:t xml:space="preserve"> </m:t>
            </m:r>
          </m:sup>
        </m:sSubSup>
      </m:oMath>
      <w:r w:rsidR="007464E7">
        <w:t>.</w:t>
      </w:r>
    </w:p>
    <w:p w14:paraId="76BE766D" w14:textId="77777777" w:rsidR="007464E7" w:rsidRDefault="007464E7" w:rsidP="007464E7">
      <w:pPr>
        <w:pStyle w:val="BodyText"/>
        <w:tabs>
          <w:tab w:val="left" w:pos="1007"/>
        </w:tabs>
        <w:spacing w:before="120" w:line="360" w:lineRule="auto"/>
        <w:ind w:left="108" w:right="105"/>
        <w:jc w:val="both"/>
        <w:rPr>
          <w:rFonts w:asciiTheme="minorHAnsi" w:eastAsia="Arial" w:hAnsiTheme="minorHAnsi"/>
          <w:sz w:val="22"/>
          <w:szCs w:val="22"/>
        </w:rPr>
      </w:pPr>
    </w:p>
    <w:p w14:paraId="03D223C5" w14:textId="77777777" w:rsidR="007464E7" w:rsidRPr="00D23B7B" w:rsidRDefault="00D70941" w:rsidP="007464E7">
      <w:pPr>
        <w:spacing w:after="120"/>
        <w:rPr>
          <w:color w:val="auto"/>
        </w:rPr>
      </w:pPr>
      <m:oMathPara>
        <m:oMath>
          <m:sSub>
            <m:sSubPr>
              <m:ctrlPr>
                <w:rPr>
                  <w:rFonts w:ascii="Cambria Math" w:hAnsi="Cambria Math"/>
                  <w:i/>
                  <w:color w:val="auto"/>
                </w:rPr>
              </m:ctrlPr>
            </m:sSubPr>
            <m:e>
              <m:r>
                <w:rPr>
                  <w:rFonts w:ascii="Cambria Math" w:hAnsi="Cambria Math"/>
                  <w:color w:val="auto"/>
                </w:rPr>
                <m:t>UWMBC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WMANVCi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1-PPDISCd</m:t>
                        </m:r>
                      </m:e>
                    </m:d>
                    <w:bookmarkStart w:id="112" w:name="_Hlk24549911"/>
                    <m:r>
                      <w:rPr>
                        <w:rFonts w:ascii="Cambria Math" w:hAnsi="Cambria Math"/>
                        <w:color w:val="auto"/>
                      </w:rPr>
                      <m:t>×(1-TDISCd)</m:t>
                    </m:r>
                    <w:bookmarkEnd w:id="112"/>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WCMS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2FB2ECE5" w14:textId="77777777" w:rsidR="007464E7" w:rsidRPr="00D23B7B" w:rsidRDefault="007464E7" w:rsidP="007464E7">
      <w:pPr>
        <w:spacing w:after="120"/>
        <w:rPr>
          <w:color w:val="auto"/>
        </w:rPr>
      </w:pPr>
    </w:p>
    <w:p w14:paraId="7E36ED19" w14:textId="77777777" w:rsidR="007464E7" w:rsidRPr="00A12DC5" w:rsidRDefault="007464E7" w:rsidP="007464E7">
      <w:pPr>
        <w:spacing w:after="120"/>
        <w:rPr>
          <w:color w:val="auto"/>
        </w:rPr>
      </w:pPr>
      <w:r w:rsidRPr="00A12DC5">
        <w:rPr>
          <w:color w:val="auto"/>
        </w:rPr>
        <w:t>for days on or after 2020-04-01</w:t>
      </w:r>
    </w:p>
    <w:p w14:paraId="1C32C51B" w14:textId="77777777" w:rsidR="007464E7" w:rsidRPr="00066EF6" w:rsidRDefault="007464E7" w:rsidP="007464E7">
      <w:pPr>
        <w:spacing w:after="120"/>
      </w:pPr>
    </w:p>
    <w:p w14:paraId="62C05B5F" w14:textId="77777777" w:rsidR="007464E7" w:rsidRPr="00066EF6" w:rsidRDefault="007464E7" w:rsidP="007464E7">
      <w:pPr>
        <w:spacing w:after="120"/>
        <w:jc w:val="both"/>
      </w:pPr>
      <w:r>
        <w:t>where</w:t>
      </w:r>
      <w:r w:rsidRPr="00066EF6">
        <w:t xml:space="preserve"> </w:t>
      </w:r>
      <m:oMath>
        <m:r>
          <m:rPr>
            <m:sty m:val="p"/>
          </m:rPr>
          <w:rPr>
            <w:rFonts w:ascii="Cambria Math" w:hAnsi="Cambria Math"/>
          </w:rPr>
          <w:br/>
        </m:r>
      </m:oMath>
      <m:oMathPara>
        <m:oMathParaPr>
          <m:jc m:val="center"/>
        </m:oMathParaPr>
        <m:oMath>
          <m:sSub>
            <m:sSubPr>
              <m:ctrlPr>
                <w:rPr>
                  <w:rFonts w:ascii="Cambria Math" w:hAnsi="Cambria Math"/>
                  <w:i/>
                </w:rPr>
              </m:ctrlPr>
            </m:sSubPr>
            <m:e>
              <m:r>
                <w:rPr>
                  <w:rFonts w:ascii="Cambria Math" w:hAnsi="Cambria Math"/>
                </w:rPr>
                <m:t>PPDISC</m:t>
              </m:r>
            </m:e>
            <m:sub>
              <m:r>
                <w:rPr>
                  <w:rFonts w:ascii="Cambria Math" w:hAnsi="Cambria Math"/>
                </w:rPr>
                <m:t>d</m:t>
              </m:r>
            </m:sub>
          </m:sSub>
          <m:r>
            <w:rPr>
              <w:rFonts w:ascii="Cambria Math" w:hAnsi="Cambria Math"/>
            </w:rPr>
            <m:t>=</m:t>
          </m:r>
          <m:d>
            <m:dPr>
              <m:begChr m:val="{"/>
              <m:endChr m:val=""/>
              <m:ctrlPr>
                <w:rPr>
                  <w:rFonts w:ascii="Cambria Math" w:hAnsi="Cambria Math"/>
                  <w:i/>
                </w:rPr>
              </m:ctrlPr>
            </m:dPr>
            <m:e>
              <m:m>
                <m:mPr>
                  <m:rSpRule m:val="1"/>
                  <m:cSp m:val="120"/>
                  <m:mcs>
                    <m:mc>
                      <m:mcPr>
                        <m:count m:val="2"/>
                        <m:mcJc m:val="left"/>
                      </m:mcPr>
                    </m:mc>
                  </m:mcs>
                  <m:ctrlPr>
                    <w:rPr>
                      <w:rFonts w:ascii="Cambria Math" w:hAnsi="Cambria Math"/>
                      <w:i/>
                    </w:rPr>
                  </m:ctrlPr>
                </m:mPr>
                <m:mr>
                  <m:e>
                    <m:r>
                      <w:rPr>
                        <w:rFonts w:ascii="Cambria Math" w:hAnsi="Cambria Math"/>
                      </w:rPr>
                      <m:t>1</m:t>
                    </m:r>
                  </m:e>
                  <m:e>
                    <m:r>
                      <w:rPr>
                        <w:rFonts w:ascii="Cambria Math" w:hAnsi="Cambria Math"/>
                      </w:rPr>
                      <m:t>if the SPID has a status of Pending PDISC on Settlement day d</m:t>
                    </m:r>
                  </m:e>
                </m:mr>
                <m:mr>
                  <m:e>
                    <m:r>
                      <w:rPr>
                        <w:rFonts w:ascii="Cambria Math" w:hAnsi="Cambria Math"/>
                      </w:rPr>
                      <m:t>0</m:t>
                    </m:r>
                  </m:e>
                  <m:e>
                    <m:r>
                      <w:rPr>
                        <w:rFonts w:ascii="Cambria Math" w:hAnsi="Cambria Math"/>
                      </w:rPr>
                      <m:t>Otherwise</m:t>
                    </m:r>
                  </m:e>
                </m:mr>
              </m:m>
            </m:e>
          </m:d>
        </m:oMath>
      </m:oMathPara>
    </w:p>
    <w:p w14:paraId="087E3F0E" w14:textId="77777777" w:rsidR="007464E7" w:rsidRPr="00066EF6" w:rsidRDefault="007464E7" w:rsidP="007464E7">
      <w:pPr>
        <w:tabs>
          <w:tab w:val="left" w:pos="1007"/>
        </w:tabs>
        <w:spacing w:before="120" w:after="120" w:line="360" w:lineRule="auto"/>
        <w:ind w:left="108" w:right="105"/>
        <w:jc w:val="both"/>
      </w:pPr>
    </w:p>
    <w:p w14:paraId="6E45B302" w14:textId="77777777" w:rsidR="007464E7" w:rsidRPr="00A12DC5" w:rsidRDefault="00D70941" w:rsidP="007464E7">
      <w:pPr>
        <w:autoSpaceDE w:val="0"/>
        <w:autoSpaceDN w:val="0"/>
        <w:adjustRightInd w:val="0"/>
        <w:rPr>
          <w:rFonts w:eastAsia="Calibri" w:cs="Times New Roman"/>
          <w:color w:val="auto"/>
          <w:szCs w:val="22"/>
          <w:lang w:eastAsia="en-US"/>
        </w:rPr>
      </w:pPr>
      <m:oMathPara>
        <m:oMath>
          <m:sSub>
            <m:sSubPr>
              <m:ctrlPr>
                <w:rPr>
                  <w:rFonts w:ascii="Cambria Math" w:eastAsia="Calibri" w:hAnsi="Cambria Math" w:cs="Times New Roman"/>
                  <w:i/>
                  <w:color w:val="auto"/>
                  <w:szCs w:val="22"/>
                  <w:lang w:eastAsia="en-US"/>
                </w:rPr>
              </m:ctrlPr>
            </m:sSubPr>
            <m:e>
              <m:r>
                <w:rPr>
                  <w:rFonts w:ascii="Cambria Math" w:eastAsia="Calibri" w:hAnsi="Cambria Math" w:cs="Times New Roman"/>
                  <w:color w:val="auto"/>
                  <w:szCs w:val="22"/>
                  <w:lang w:eastAsia="en-US"/>
                </w:rPr>
                <m:t>TDISC</m:t>
              </m:r>
            </m:e>
            <m:sub>
              <m:r>
                <w:rPr>
                  <w:rFonts w:ascii="Cambria Math" w:eastAsia="Calibri" w:hAnsi="Cambria Math" w:cs="Times New Roman"/>
                  <w:color w:val="auto"/>
                  <w:szCs w:val="22"/>
                  <w:lang w:eastAsia="en-US"/>
                </w:rPr>
                <m:t>d</m:t>
              </m:r>
            </m:sub>
          </m:sSub>
          <m:r>
            <w:rPr>
              <w:rFonts w:ascii="Cambria Math" w:eastAsia="Calibri" w:hAnsi="Cambria Math" w:cs="Times New Roman"/>
              <w:color w:val="auto"/>
              <w:szCs w:val="22"/>
              <w:lang w:eastAsia="en-US"/>
            </w:rPr>
            <m:t>=</m:t>
          </m:r>
          <m:d>
            <m:dPr>
              <m:begChr m:val="{"/>
              <m:endChr m:val=""/>
              <m:ctrlPr>
                <w:rPr>
                  <w:rFonts w:ascii="Cambria Math" w:eastAsia="Calibri" w:hAnsi="Cambria Math" w:cs="Times New Roman"/>
                  <w:i/>
                  <w:color w:val="auto"/>
                  <w:szCs w:val="22"/>
                  <w:lang w:eastAsia="en-US"/>
                </w:rPr>
              </m:ctrlPr>
            </m:dPr>
            <m:e>
              <m:m>
                <m:mPr>
                  <m:rSpRule m:val="1"/>
                  <m:cSp m:val="120"/>
                  <m:mcs>
                    <m:mc>
                      <m:mcPr>
                        <m:count m:val="2"/>
                        <m:mcJc m:val="left"/>
                      </m:mcPr>
                    </m:mc>
                  </m:mcs>
                  <m:ctrlPr>
                    <w:rPr>
                      <w:rFonts w:ascii="Cambria Math" w:eastAsia="Calibri" w:hAnsi="Cambria Math" w:cs="Times New Roman"/>
                      <w:i/>
                      <w:color w:val="auto"/>
                      <w:szCs w:val="22"/>
                      <w:lang w:eastAsia="en-US"/>
                    </w:rPr>
                  </m:ctrlPr>
                </m:mPr>
                <m:mr>
                  <m:e>
                    <m:r>
                      <w:rPr>
                        <w:rFonts w:ascii="Cambria Math" w:eastAsia="Calibri" w:hAnsi="Cambria Math" w:cs="Times New Roman"/>
                        <w:color w:val="auto"/>
                        <w:szCs w:val="22"/>
                        <w:lang w:eastAsia="en-US"/>
                      </w:rPr>
                      <m:t>1</m:t>
                    </m:r>
                  </m:e>
                  <m:e>
                    <m:r>
                      <w:rPr>
                        <w:rFonts w:ascii="Cambria Math" w:eastAsia="Calibri" w:hAnsi="Cambria Math" w:cs="Times New Roman"/>
                        <w:color w:val="auto"/>
                        <w:szCs w:val="22"/>
                        <w:lang w:eastAsia="en-US"/>
                      </w:rPr>
                      <m:t>if the SPID has a status of TDISC on Settlement day d</m:t>
                    </m:r>
                  </m:e>
                </m:mr>
                <m:mr>
                  <m:e>
                    <m:r>
                      <w:rPr>
                        <w:rFonts w:ascii="Cambria Math" w:eastAsia="Calibri" w:hAnsi="Cambria Math" w:cs="Times New Roman"/>
                        <w:color w:val="auto"/>
                        <w:szCs w:val="22"/>
                        <w:lang w:eastAsia="en-US"/>
                      </w:rPr>
                      <m:t>0</m:t>
                    </m:r>
                  </m:e>
                  <m:e>
                    <m:r>
                      <w:rPr>
                        <w:rFonts w:ascii="Cambria Math" w:eastAsia="Calibri" w:hAnsi="Cambria Math" w:cs="Times New Roman"/>
                        <w:color w:val="auto"/>
                        <w:szCs w:val="22"/>
                        <w:lang w:eastAsia="en-US"/>
                      </w:rPr>
                      <m:t>Otherwise</m:t>
                    </m:r>
                  </m:e>
                </m:mr>
              </m:m>
            </m:e>
          </m:d>
        </m:oMath>
      </m:oMathPara>
    </w:p>
    <w:p w14:paraId="02F1330A" w14:textId="77777777" w:rsidR="007464E7" w:rsidRPr="00066EF6" w:rsidRDefault="007464E7" w:rsidP="007464E7">
      <w:pPr>
        <w:autoSpaceDE w:val="0"/>
        <w:autoSpaceDN w:val="0"/>
        <w:adjustRightInd w:val="0"/>
        <w:rPr>
          <w:rFonts w:eastAsia="Calibri" w:cs="Times New Roman"/>
          <w:color w:val="auto"/>
          <w:szCs w:val="22"/>
          <w:lang w:eastAsia="en-US"/>
        </w:rPr>
      </w:pPr>
    </w:p>
    <w:p w14:paraId="2789DEC8" w14:textId="6891AAF9" w:rsidR="004C0E9F" w:rsidRPr="00066EF6" w:rsidRDefault="004C0E9F" w:rsidP="004C0E9F">
      <w:pPr>
        <w:spacing w:after="120"/>
      </w:pPr>
    </w:p>
    <w:p w14:paraId="0F6F6E0F" w14:textId="11ABBD2F" w:rsidR="003A3299" w:rsidRPr="0004484F" w:rsidRDefault="00F66C41" w:rsidP="003A329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t>
      </w:r>
    </w:p>
    <w:p w14:paraId="1A7500F4" w14:textId="77777777" w:rsidR="003A3299" w:rsidRPr="0004484F" w:rsidRDefault="003A3299" w:rsidP="00C74365">
      <w:pPr>
        <w:pStyle w:val="BodyText"/>
        <w:tabs>
          <w:tab w:val="left" w:pos="1007"/>
        </w:tabs>
        <w:spacing w:before="120" w:line="360" w:lineRule="auto"/>
        <w:ind w:left="108" w:right="105"/>
        <w:jc w:val="both"/>
        <w:rPr>
          <w:rFonts w:asciiTheme="minorHAnsi" w:eastAsia="Arial" w:hAnsiTheme="minorHAnsi"/>
          <w:sz w:val="22"/>
          <w:szCs w:val="22"/>
        </w:rPr>
      </w:pPr>
    </w:p>
    <w:p w14:paraId="03EF147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14:paraId="05F05427" w14:textId="77777777" w:rsidR="00D409ED" w:rsidRPr="0004484F" w:rsidRDefault="00D70941"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FD8FD82" w14:textId="77777777" w:rsidR="008C506C" w:rsidRPr="00374C1F" w:rsidRDefault="00B411D8"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2825DE8" w14:textId="77777777" w:rsidR="008C506C" w:rsidRPr="0004484F" w:rsidRDefault="008C506C" w:rsidP="00D409ED">
      <w:pPr>
        <w:pStyle w:val="BodyText"/>
        <w:tabs>
          <w:tab w:val="left" w:pos="1007"/>
        </w:tabs>
        <w:spacing w:before="120" w:line="360" w:lineRule="auto"/>
        <w:ind w:left="108" w:right="105"/>
        <w:jc w:val="both"/>
        <w:rPr>
          <w:rFonts w:asciiTheme="minorHAnsi" w:eastAsia="Arial" w:hAnsiTheme="minorHAnsi"/>
          <w:sz w:val="22"/>
          <w:szCs w:val="22"/>
        </w:rPr>
      </w:pPr>
    </w:p>
    <w:p w14:paraId="0E598CE3" w14:textId="77777777"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6"/>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14:paraId="1C7EA0D5" w14:textId="1AFCDEBC" w:rsidR="00853119" w:rsidRDefault="00D70941"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40ECBFFB" w14:textId="77777777" w:rsidR="008C506C" w:rsidRPr="0004484F" w:rsidRDefault="008406E5" w:rsidP="00D409ED">
      <w:pPr>
        <w:pStyle w:val="BodyText"/>
        <w:tabs>
          <w:tab w:val="left" w:pos="1007"/>
        </w:tabs>
        <w:spacing w:before="120" w:line="360" w:lineRule="auto"/>
        <w:ind w:left="108" w:right="105"/>
        <w:jc w:val="both"/>
        <w:rPr>
          <w:rFonts w:asciiTheme="minorHAnsi" w:eastAsia="Arial" w:hAnsiTheme="minorHAnsi"/>
          <w:sz w:val="22"/>
          <w:szCs w:val="22"/>
        </w:rPr>
      </w:pPr>
      <w:r w:rsidRPr="0004484F">
        <w:rPr>
          <w:rFonts w:asciiTheme="minorHAnsi" w:eastAsia="Arial" w:hAnsiTheme="minorHAnsi"/>
          <w:sz w:val="22"/>
          <w:szCs w:val="22"/>
        </w:rPr>
        <w:t>W</w:t>
      </w:r>
      <w:r w:rsidR="00D547F3" w:rsidRPr="0004484F">
        <w:rPr>
          <w:rFonts w:asciiTheme="minorHAnsi" w:eastAsia="Arial" w:hAnsiTheme="minorHAnsi"/>
          <w:sz w:val="22"/>
          <w:szCs w:val="22"/>
        </w:rPr>
        <w:t>here</w:t>
      </w:r>
      <w:r>
        <w:rPr>
          <w:rFonts w:asciiTheme="minorHAnsi" w:eastAsia="Arial" w:hAnsiTheme="minorHAnsi"/>
          <w:sz w:val="22"/>
          <w:szCs w:val="22"/>
        </w:rPr>
        <w:t>,</w:t>
      </w:r>
      <w:r w:rsidR="00D547F3" w:rsidRPr="0004484F">
        <w:rPr>
          <w:rFonts w:asciiTheme="minorHAnsi" w:eastAsia="Arial" w:hAnsiTheme="minorHAnsi"/>
          <w:sz w:val="22"/>
          <w:szCs w:val="22"/>
        </w:rPr>
        <w:t xml:space="preserve"> as above</w:t>
      </w:r>
      <w:r>
        <w:rPr>
          <w:rFonts w:asciiTheme="minorHAnsi" w:eastAsia="Arial" w:hAnsiTheme="minorHAnsi"/>
          <w:sz w:val="22"/>
          <w:szCs w:val="22"/>
        </w:rPr>
        <w:t>,</w:t>
      </w:r>
      <w:r w:rsidR="00D547F3"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 xml:space="preserve">is the SGES Water refund applicable for the Financial Year </w:t>
      </w:r>
      <w:r w:rsidR="00D547F3" w:rsidRPr="00853119">
        <w:rPr>
          <w:rFonts w:asciiTheme="minorHAnsi" w:eastAsia="Arial" w:hAnsiTheme="minorHAnsi"/>
          <w:i/>
          <w:sz w:val="22"/>
          <w:szCs w:val="22"/>
        </w:rPr>
        <w:t>Y</w:t>
      </w:r>
      <w:r w:rsidR="00D547F3"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D547F3"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00D547F3" w:rsidRPr="0004484F">
        <w:rPr>
          <w:rFonts w:asciiTheme="minorHAnsi" w:eastAsia="Arial" w:hAnsiTheme="minorHAnsi"/>
          <w:sz w:val="22"/>
          <w:szCs w:val="22"/>
        </w:rPr>
        <w:t>is the number of Service Element Reports for the SPID.</w:t>
      </w:r>
    </w:p>
    <w:p w14:paraId="558DC74A" w14:textId="3065A518"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14:paraId="3B234A2F" w14:textId="77777777"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50C0A" w14:paraId="16B2DB07" w14:textId="77777777" w:rsidTr="004B4941">
        <w:trPr>
          <w:jc w:val="center"/>
        </w:trPr>
        <w:tc>
          <w:tcPr>
            <w:tcW w:w="8930" w:type="dxa"/>
            <w:shd w:val="clear" w:color="auto" w:fill="00FF00"/>
          </w:tcPr>
          <w:p w14:paraId="53E1C0EB" w14:textId="77777777"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66896558" w14:textId="45FCCB06"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F66C41">
        <w:rPr>
          <w:rFonts w:asciiTheme="minorHAnsi" w:eastAsia="Arial" w:hAnsiTheme="minorHAnsi"/>
          <w:color w:val="auto"/>
          <w:sz w:val="22"/>
          <w:szCs w:val="22"/>
        </w:rPr>
        <w:t>,</w:t>
      </w:r>
      <w:r w:rsidR="003331CF">
        <w:rPr>
          <w:rFonts w:asciiTheme="minorHAnsi" w:eastAsia="Arial" w:hAnsiTheme="minorHAnsi"/>
          <w:color w:val="auto"/>
          <w:sz w:val="22"/>
          <w:szCs w:val="22"/>
        </w:rPr>
        <w:t xml:space="preserve"> </w:t>
      </w:r>
      <w:r w:rsidR="00E976EB">
        <w:rPr>
          <w:rFonts w:asciiTheme="minorHAnsi" w:eastAsia="Arial" w:hAnsiTheme="minorHAnsi"/>
          <w:color w:val="auto"/>
          <w:sz w:val="22"/>
          <w:szCs w:val="22"/>
        </w:rPr>
        <w:t xml:space="preserve">(for days prior to 2020-04-01), </w:t>
      </w:r>
      <w:r w:rsidR="00003471">
        <w:rPr>
          <w:rFonts w:asciiTheme="minorHAnsi" w:eastAsia="Arial" w:hAnsiTheme="minorHAnsi"/>
          <w:color w:val="auto"/>
          <w:sz w:val="22"/>
          <w:szCs w:val="22"/>
        </w:rPr>
        <w:t xml:space="preserve">the Live Rateable Value </w:t>
      </w:r>
      <w:r w:rsidR="003331CF">
        <w:rPr>
          <w:rFonts w:asciiTheme="minorHAnsi" w:eastAsia="Arial" w:hAnsiTheme="minorHAnsi"/>
          <w:color w:val="auto"/>
          <w:sz w:val="22"/>
          <w:szCs w:val="22"/>
        </w:rPr>
        <w:t>LRV</w:t>
      </w:r>
      <w:r w:rsidR="003331CF" w:rsidRPr="003331CF">
        <w:rPr>
          <w:rFonts w:asciiTheme="minorHAnsi" w:eastAsia="Arial" w:hAnsiTheme="minorHAnsi"/>
          <w:color w:val="auto"/>
          <w:sz w:val="22"/>
          <w:szCs w:val="22"/>
        </w:rPr>
        <w:t>d</w:t>
      </w:r>
      <w:r w:rsidR="00F66C41">
        <w:rPr>
          <w:rFonts w:asciiTheme="minorHAnsi" w:eastAsia="Arial" w:hAnsiTheme="minorHAnsi"/>
          <w:color w:val="auto"/>
          <w:sz w:val="22"/>
          <w:szCs w:val="22"/>
        </w:rPr>
        <w:t xml:space="preserve"> </w:t>
      </w:r>
      <w:r w:rsidR="004A326A">
        <w:rPr>
          <w:rFonts w:asciiTheme="minorHAnsi" w:eastAsia="Arial" w:hAnsiTheme="minorHAnsi"/>
          <w:color w:val="auto"/>
          <w:sz w:val="22"/>
          <w:szCs w:val="22"/>
        </w:rPr>
        <w:t xml:space="preserve">(for days on or after 2018-04-01) </w:t>
      </w:r>
      <w:r w:rsidR="00F66C41">
        <w:rPr>
          <w:rFonts w:asciiTheme="minorHAnsi" w:eastAsia="Arial" w:hAnsiTheme="minorHAnsi"/>
          <w:color w:val="auto"/>
          <w:sz w:val="22"/>
          <w:szCs w:val="22"/>
        </w:rPr>
        <w:t>and the RV Transition Flag RVTFd</w:t>
      </w:r>
      <w:r w:rsidR="004A326A">
        <w:rPr>
          <w:rFonts w:asciiTheme="minorHAnsi" w:eastAsia="Arial" w:hAnsiTheme="minorHAnsi"/>
          <w:color w:val="auto"/>
          <w:sz w:val="22"/>
          <w:szCs w:val="22"/>
        </w:rPr>
        <w:t xml:space="preserve"> for days on or after 2018-04-01 and prior to 2020-04-01)</w:t>
      </w:r>
      <w:r w:rsidR="003331CF">
        <w:rPr>
          <w:rFonts w:asciiTheme="minorHAnsi" w:eastAsia="Arial" w:hAnsiTheme="minorHAnsi"/>
          <w:color w:val="auto"/>
          <w:sz w:val="22"/>
          <w:szCs w:val="22"/>
        </w:rPr>
        <w:t>.</w:t>
      </w:r>
    </w:p>
    <w:p w14:paraId="4001DDF3" w14:textId="77777777"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14:paraId="22AC8C38" w14:textId="6669AD76" w:rsidR="0067303E" w:rsidRDefault="00D70941"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sz w:val="22"/>
                        <w:szCs w:val="22"/>
                      </w:rPr>
                      <m:t xml:space="preserve"> </m:t>
                    </m:r>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4625CE79"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3B3D0A42" w14:textId="3D128C32"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Actual Yearly Volume RVAYVd given by</w:t>
      </w:r>
    </w:p>
    <w:p w14:paraId="2FBF6596" w14:textId="1A7F326B" w:rsidR="003331CF" w:rsidRDefault="00D70941"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0.0373 ×</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color w:val="auto"/>
                      </w:rPr>
                      <m:t>×(1-TDISCd)</m:t>
                    </m:r>
                  </m:e>
                  <m:e>
                    <m:r>
                      <w:rPr>
                        <w:rFonts w:ascii="Cambria Math" w:eastAsia="Malgun Gothic" w:hAnsi="Cambria Math"/>
                        <w:color w:val="auto"/>
                        <w:sz w:val="22"/>
                        <w:szCs w:val="22"/>
                      </w:rPr>
                      <m:t>if RVd</m:t>
                    </m:r>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14:paraId="59F0EE8D" w14:textId="704318FB" w:rsidR="003331CF" w:rsidRDefault="007F4BEA"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3331CF">
        <w:rPr>
          <w:rFonts w:asciiTheme="minorHAnsi" w:eastAsia="Arial" w:hAnsiTheme="minorHAnsi"/>
          <w:sz w:val="22"/>
          <w:szCs w:val="22"/>
        </w:rPr>
        <w:t>nd</w:t>
      </w:r>
      <w:r>
        <w:rPr>
          <w:rFonts w:asciiTheme="minorHAnsi" w:eastAsia="Arial" w:hAnsiTheme="minorHAnsi"/>
          <w:sz w:val="22"/>
          <w:szCs w:val="22"/>
        </w:rPr>
        <w:t xml:space="preserve"> the equivalent LRV based Actual Yearly Volume LRVAYVd given by</w:t>
      </w:r>
    </w:p>
    <w:p w14:paraId="0AFC824C" w14:textId="1EEAD7D5" w:rsidR="003331CF" w:rsidRDefault="00D70941" w:rsidP="003331CF">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141F66BE" w14:textId="77777777"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p>
    <w:p w14:paraId="13B5454B" w14:textId="467B528D" w:rsidR="003331CF" w:rsidRDefault="003331CF" w:rsidP="003331CF">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E15AC2">
        <w:rPr>
          <w:rFonts w:asciiTheme="minorHAnsi" w:eastAsia="Arial" w:hAnsiTheme="minorHAnsi"/>
          <w:sz w:val="22"/>
          <w:szCs w:val="22"/>
        </w:rPr>
        <w:t xml:space="preserve"> and </w:t>
      </w:r>
      <w:r w:rsidR="00341AD6">
        <w:rPr>
          <w:rFonts w:asciiTheme="minorHAnsi" w:eastAsia="Arial" w:hAnsiTheme="minorHAnsi"/>
          <w:sz w:val="22"/>
          <w:szCs w:val="22"/>
        </w:rPr>
        <w:t>prior</w:t>
      </w:r>
      <w:r w:rsidR="003D08DC">
        <w:rPr>
          <w:rFonts w:asciiTheme="minorHAnsi" w:eastAsia="Arial" w:hAnsiTheme="minorHAnsi"/>
          <w:sz w:val="22"/>
          <w:szCs w:val="22"/>
        </w:rPr>
        <w:t xml:space="preserve"> to 2020-04-01.</w:t>
      </w:r>
    </w:p>
    <w:p w14:paraId="508C0B1F" w14:textId="4072AFB1"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279388BE" w14:textId="3068F03B" w:rsidR="0067303E" w:rsidRPr="007F4BEA" w:rsidRDefault="00D70941" w:rsidP="002043A6">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44D4E2EC" w14:textId="2AF881A5"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20F1200A" w14:textId="77777777"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Daily Derived Volume RVDDVd is given by</w:t>
      </w:r>
    </w:p>
    <w:p w14:paraId="543C309F" w14:textId="0A7AAD59" w:rsidR="007F4BEA" w:rsidRPr="007F4BEA" w:rsidRDefault="00D70941"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2D2FFFF" w14:textId="5085EA09"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 and</w:t>
      </w:r>
      <w:r w:rsidR="008541BF">
        <w:rPr>
          <w:rFonts w:asciiTheme="minorHAnsi" w:eastAsia="Arial" w:hAnsiTheme="minorHAnsi"/>
          <w:sz w:val="22"/>
          <w:szCs w:val="22"/>
        </w:rPr>
        <w:t xml:space="preserve"> prior to 2020-04-01 and</w:t>
      </w:r>
    </w:p>
    <w:p w14:paraId="1AE460BD" w14:textId="6EFC865B" w:rsidR="007F4BEA" w:rsidRDefault="007F4BEA" w:rsidP="002043A6">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LRV based Daily Derived Volume LRVDDVd is given by</w:t>
      </w:r>
    </w:p>
    <w:p w14:paraId="4EB4388A" w14:textId="57CCE746" w:rsidR="007F4BEA" w:rsidRPr="007F4BEA" w:rsidRDefault="00D70941"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5633F09D" w14:textId="4DB04E2F" w:rsidR="00124D8B" w:rsidRDefault="007F4BEA"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81230B">
        <w:rPr>
          <w:rFonts w:asciiTheme="minorHAnsi" w:eastAsia="Arial" w:hAnsiTheme="minorHAnsi"/>
          <w:sz w:val="22"/>
          <w:szCs w:val="22"/>
        </w:rPr>
        <w:t xml:space="preserve"> </w:t>
      </w:r>
      <w:r w:rsidR="00124D8B">
        <w:rPr>
          <w:rFonts w:asciiTheme="minorHAnsi" w:eastAsia="Arial" w:hAnsiTheme="minorHAnsi"/>
          <w:sz w:val="22"/>
          <w:szCs w:val="22"/>
        </w:rPr>
        <w:t>and prior to 2020-04-01:</w:t>
      </w:r>
    </w:p>
    <w:bookmarkStart w:id="116" w:name="_Hlk24366015"/>
    <w:p w14:paraId="21A2A914" w14:textId="77777777" w:rsidR="00124D8B" w:rsidRDefault="00D70941" w:rsidP="00124D8B">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83D2945"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p>
    <w:p w14:paraId="5D65476E"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11724179" w14:textId="77777777" w:rsidR="00124D8B" w:rsidRPr="007F4BEA" w:rsidRDefault="00D70941" w:rsidP="00124D8B">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74671C2" w14:textId="77777777" w:rsidR="00124D8B" w:rsidRDefault="00124D8B" w:rsidP="00124D8B">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bookmarkEnd w:id="116"/>
    <w:p w14:paraId="35CACA34" w14:textId="77777777" w:rsidR="00080753" w:rsidRPr="00C50F7B" w:rsidRDefault="00080753" w:rsidP="002043A6">
      <w:pPr>
        <w:pStyle w:val="BodyText"/>
        <w:tabs>
          <w:tab w:val="left" w:pos="1007"/>
        </w:tabs>
        <w:spacing w:before="120" w:line="360" w:lineRule="auto"/>
        <w:ind w:left="108" w:right="105"/>
        <w:jc w:val="both"/>
        <w:rPr>
          <w:rFonts w:asciiTheme="minorHAnsi" w:eastAsia="Arial" w:hAnsiTheme="minorHAnsi"/>
          <w:sz w:val="22"/>
          <w:szCs w:val="22"/>
        </w:rPr>
      </w:pPr>
    </w:p>
    <w:p w14:paraId="3188C689" w14:textId="4FB1A9E4" w:rsidR="00F66C41" w:rsidRDefault="00D547F3" w:rsidP="00DC763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C7639">
        <w:rPr>
          <w:rFonts w:asciiTheme="minorHAnsi" w:eastAsia="Arial" w:hAnsiTheme="minorHAnsi"/>
          <w:sz w:val="22"/>
          <w:szCs w:val="22"/>
        </w:rPr>
        <w:t xml:space="preserve">The same calculation used to derive AWA in section </w:t>
      </w:r>
      <w:hyperlink w:anchor="_bookmark8" w:history="1">
        <w:r w:rsidR="00B22602" w:rsidRPr="00DC7639">
          <w:rPr>
            <w:rFonts w:asciiTheme="minorHAnsi" w:eastAsia="Arial" w:hAnsiTheme="minorHAnsi"/>
            <w:sz w:val="22"/>
            <w:szCs w:val="22"/>
          </w:rPr>
          <w:fldChar w:fldCharType="begin"/>
        </w:r>
        <w:r w:rsidR="004B4941" w:rsidRPr="00DC7639">
          <w:rPr>
            <w:rFonts w:asciiTheme="minorHAnsi" w:eastAsia="Arial" w:hAnsiTheme="minorHAnsi"/>
            <w:sz w:val="22"/>
            <w:szCs w:val="22"/>
          </w:rPr>
          <w:instrText xml:space="preserve"> REF _Ref384138996 \r \h </w:instrText>
        </w:r>
        <w:r w:rsidR="00B22602" w:rsidRPr="00DC7639">
          <w:rPr>
            <w:rFonts w:asciiTheme="minorHAnsi" w:eastAsia="Arial" w:hAnsiTheme="minorHAnsi"/>
            <w:sz w:val="22"/>
            <w:szCs w:val="22"/>
          </w:rPr>
        </w:r>
        <w:r w:rsidR="00B22602" w:rsidRPr="00DC7639">
          <w:rPr>
            <w:rFonts w:asciiTheme="minorHAnsi" w:eastAsia="Arial" w:hAnsiTheme="minorHAnsi"/>
            <w:sz w:val="22"/>
            <w:szCs w:val="22"/>
          </w:rPr>
          <w:fldChar w:fldCharType="separate"/>
        </w:r>
        <w:r w:rsidR="00803F39">
          <w:rPr>
            <w:rFonts w:asciiTheme="minorHAnsi" w:eastAsia="Arial" w:hAnsiTheme="minorHAnsi"/>
            <w:sz w:val="22"/>
            <w:szCs w:val="22"/>
          </w:rPr>
          <w:t>2.3</w:t>
        </w:r>
        <w:r w:rsidR="00B22602" w:rsidRPr="00DC7639">
          <w:rPr>
            <w:rFonts w:asciiTheme="minorHAnsi" w:eastAsia="Arial" w:hAnsiTheme="minorHAnsi"/>
            <w:sz w:val="22"/>
            <w:szCs w:val="22"/>
          </w:rPr>
          <w:fldChar w:fldCharType="end"/>
        </w:r>
      </w:hyperlink>
      <w:r w:rsidRPr="00DC7639">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sidRPr="00DC7639">
        <w:rPr>
          <w:rFonts w:asciiTheme="minorHAnsi" w:eastAsia="Arial" w:hAnsiTheme="minorHAnsi"/>
          <w:sz w:val="22"/>
          <w:szCs w:val="22"/>
        </w:rPr>
        <w:t xml:space="preserve"> </w:t>
      </w:r>
      <w:r w:rsidRPr="00DC7639">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00F72E8C" w:rsidRPr="00DC7639">
        <w:rPr>
          <w:rFonts w:asciiTheme="minorHAnsi" w:eastAsia="Arial" w:hAnsiTheme="minorHAnsi"/>
          <w:sz w:val="22"/>
          <w:szCs w:val="22"/>
        </w:rPr>
        <w:t xml:space="preserve"> for days prior to 2018-04-</w:t>
      </w:r>
      <w:r w:rsidR="00833875" w:rsidRPr="00DC7639">
        <w:rPr>
          <w:rFonts w:asciiTheme="minorHAnsi" w:eastAsia="Arial" w:hAnsiTheme="minorHAnsi"/>
          <w:sz w:val="22"/>
          <w:szCs w:val="22"/>
        </w:rPr>
        <w:t>01</w:t>
      </w:r>
      <w:r w:rsidR="00833875">
        <w:rPr>
          <w:rFonts w:asciiTheme="minorHAnsi" w:eastAsia="Arial" w:hAnsiTheme="minorHAnsi"/>
          <w:sz w:val="22"/>
          <w:szCs w:val="22"/>
        </w:rPr>
        <w:t xml:space="preserve"> and on or after 2020-04-01</w:t>
      </w:r>
      <w:r w:rsidR="00833875" w:rsidRPr="00DC7639">
        <w:rPr>
          <w:rFonts w:asciiTheme="minorHAnsi" w:eastAsia="Arial" w:hAnsiTheme="minorHAnsi"/>
          <w:sz w:val="22"/>
          <w:szCs w:val="22"/>
        </w:rPr>
        <w:t>.</w:t>
      </w:r>
      <w:r w:rsidR="0011088C" w:rsidRPr="00DC7639">
        <w:rPr>
          <w:rFonts w:asciiTheme="minorHAnsi" w:eastAsia="Arial" w:hAnsiTheme="minorHAnsi"/>
          <w:sz w:val="22"/>
          <w:szCs w:val="22"/>
        </w:rPr>
        <w:t xml:space="preserve"> For days </w:t>
      </w:r>
      <w:r w:rsidR="009218F2" w:rsidRPr="00DC7639">
        <w:rPr>
          <w:rFonts w:asciiTheme="minorHAnsi" w:eastAsia="Arial" w:hAnsiTheme="minorHAnsi"/>
          <w:sz w:val="22"/>
          <w:szCs w:val="22"/>
        </w:rPr>
        <w:t>on or after 2018-04-</w:t>
      </w:r>
      <w:r w:rsidR="009218F2" w:rsidRPr="00DC7639">
        <w:rPr>
          <w:rFonts w:asciiTheme="minorHAnsi" w:eastAsia="Arial" w:hAnsiTheme="minorHAnsi"/>
          <w:sz w:val="22"/>
          <w:szCs w:val="22"/>
        </w:rPr>
        <w:lastRenderedPageBreak/>
        <w:t>01</w:t>
      </w:r>
      <w:r w:rsidR="00833875">
        <w:rPr>
          <w:rFonts w:asciiTheme="minorHAnsi" w:eastAsia="Arial" w:hAnsiTheme="minorHAnsi"/>
          <w:sz w:val="22"/>
          <w:szCs w:val="22"/>
        </w:rPr>
        <w:t xml:space="preserve"> and prior to 2020-04-01</w:t>
      </w:r>
      <w:r w:rsidR="009218F2" w:rsidRPr="00DC7639">
        <w:rPr>
          <w:rFonts w:asciiTheme="minorHAnsi" w:eastAsia="Arial" w:hAnsiTheme="minorHAnsi"/>
          <w:sz w:val="22"/>
          <w:szCs w:val="22"/>
        </w:rPr>
        <w:t xml:space="preserve">, an equivalent </w:t>
      </w:r>
      <w:r w:rsidR="00DC7639" w:rsidRPr="00DC7639">
        <w:rPr>
          <w:rFonts w:asciiTheme="minorHAnsi" w:eastAsia="Arial" w:hAnsiTheme="minorHAnsi"/>
          <w:sz w:val="22"/>
          <w:szCs w:val="22"/>
        </w:rPr>
        <w:t>RV</w:t>
      </w:r>
      <w:r w:rsidR="009218F2" w:rsidRPr="00DC7639">
        <w:rPr>
          <w:rFonts w:asciiTheme="minorHAnsi" w:eastAsia="Arial" w:hAnsiTheme="minorHAnsi"/>
          <w:sz w:val="22"/>
          <w:szCs w:val="22"/>
        </w:rPr>
        <w:t>AWA</w:t>
      </w:r>
      <w:r w:rsidR="00F66C41">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sidRPr="00DC7639">
        <w:rPr>
          <w:rFonts w:asciiTheme="minorHAnsi" w:eastAsia="Arial" w:hAnsiTheme="minorHAnsi"/>
          <w:sz w:val="22"/>
          <w:szCs w:val="22"/>
        </w:rPr>
        <w:t>LRVAWA</w:t>
      </w:r>
      <w:r w:rsidR="00F66C41">
        <w:rPr>
          <w:rFonts w:asciiTheme="minorHAnsi" w:eastAsia="Arial" w:hAnsiTheme="minorHAnsi"/>
          <w:sz w:val="22"/>
          <w:szCs w:val="22"/>
        </w:rPr>
        <w:t xml:space="preserve"> and RLRVAWA</w:t>
      </w:r>
      <w:r w:rsidR="00DC7639" w:rsidRPr="00DC7639">
        <w:rPr>
          <w:rFonts w:asciiTheme="minorHAnsi" w:eastAsia="Arial" w:hAnsiTheme="minorHAnsi"/>
          <w:sz w:val="22"/>
          <w:szCs w:val="22"/>
        </w:rPr>
        <w:t xml:space="preserve"> </w:t>
      </w:r>
      <w:r w:rsidR="009218F2" w:rsidRPr="00DC7639">
        <w:rPr>
          <w:rFonts w:asciiTheme="minorHAnsi" w:eastAsia="Arial" w:hAnsiTheme="minorHAnsi"/>
          <w:sz w:val="22"/>
          <w:szCs w:val="22"/>
        </w:rPr>
        <w:t>should be calculated</w:t>
      </w:r>
      <w:r w:rsidR="00DC7639">
        <w:rPr>
          <w:rFonts w:asciiTheme="minorHAnsi" w:eastAsia="Arial" w:hAnsiTheme="minorHAnsi"/>
          <w:sz w:val="22"/>
          <w:szCs w:val="22"/>
        </w:rPr>
        <w:t>,</w:t>
      </w:r>
      <w:r w:rsidR="009218F2" w:rsidRPr="00DC7639">
        <w:rPr>
          <w:rFonts w:asciiTheme="minorHAnsi" w:eastAsia="Arial" w:hAnsiTheme="minorHAnsi"/>
          <w:sz w:val="22"/>
          <w:szCs w:val="22"/>
        </w:rPr>
        <w:t xml:space="preserve"> </w:t>
      </w:r>
      <w:r w:rsidR="00DC7639">
        <w:rPr>
          <w:rFonts w:asciiTheme="minorHAnsi" w:eastAsia="Arial" w:hAnsiTheme="minorHAnsi"/>
          <w:sz w:val="22"/>
          <w:szCs w:val="22"/>
        </w:rPr>
        <w:t>w</w:t>
      </w:r>
      <w:r w:rsidR="00C9492D" w:rsidRPr="00DC7639">
        <w:rPr>
          <w:rFonts w:asciiTheme="minorHAnsi" w:eastAsia="Arial" w:hAnsiTheme="minorHAnsi"/>
          <w:sz w:val="22"/>
          <w:szCs w:val="22"/>
        </w:rPr>
        <w:t>here</w:t>
      </w:r>
      <w:r w:rsidR="00857500" w:rsidRPr="00DC7639">
        <w:rPr>
          <w:rFonts w:asciiTheme="minorHAnsi" w:eastAsia="Arial" w:hAnsiTheme="minorHAnsi"/>
          <w:sz w:val="22"/>
          <w:szCs w:val="22"/>
        </w:rPr>
        <w:t xml:space="preserve"> the same calculation used to derive AWA in section 2.3 can be used to derive the RVAWAd</w:t>
      </w:r>
      <w:r w:rsidR="00F66C41">
        <w:rPr>
          <w:rFonts w:asciiTheme="minorHAnsi" w:eastAsia="Arial" w:hAnsiTheme="minorHAnsi"/>
          <w:sz w:val="22"/>
          <w:szCs w:val="22"/>
        </w:rPr>
        <w:t>,</w:t>
      </w:r>
      <w:r w:rsidR="00857500" w:rsidRPr="00DC7639">
        <w:rPr>
          <w:rFonts w:asciiTheme="minorHAnsi" w:eastAsia="Arial" w:hAnsiTheme="minorHAnsi"/>
          <w:sz w:val="22"/>
          <w:szCs w:val="22"/>
        </w:rPr>
        <w:t xml:space="preserve"> </w:t>
      </w:r>
      <w:r w:rsidR="00F66C41">
        <w:rPr>
          <w:rFonts w:asciiTheme="minorHAnsi" w:eastAsia="Arial" w:hAnsiTheme="minorHAnsi"/>
          <w:sz w:val="22"/>
          <w:szCs w:val="22"/>
        </w:rPr>
        <w:t>t</w:t>
      </w:r>
      <w:r w:rsidR="00857500" w:rsidRPr="00DC7639">
        <w:rPr>
          <w:rFonts w:asciiTheme="minorHAnsi" w:eastAsia="Arial" w:hAnsiTheme="minorHAnsi"/>
          <w:sz w:val="22"/>
          <w:szCs w:val="22"/>
        </w:rPr>
        <w:t>he LRVAWAd</w:t>
      </w:r>
      <w:r w:rsidR="00F66C41">
        <w:rPr>
          <w:rFonts w:asciiTheme="minorHAnsi" w:eastAsia="Arial" w:hAnsiTheme="minorHAnsi"/>
          <w:sz w:val="22"/>
          <w:szCs w:val="22"/>
        </w:rPr>
        <w:t xml:space="preserve"> and the LRVAWAd</w:t>
      </w:r>
      <w:r w:rsidR="00857500" w:rsidRPr="00DC7639">
        <w:rPr>
          <w:rFonts w:asciiTheme="minorHAnsi" w:eastAsia="Arial" w:hAnsiTheme="minorHAnsi"/>
          <w:sz w:val="22"/>
          <w:szCs w:val="22"/>
        </w:rPr>
        <w:t>, based upon an equivalent</w:t>
      </w:r>
      <w:r w:rsidR="00345AD8" w:rsidRPr="00DC7639">
        <w:rPr>
          <w:rFonts w:asciiTheme="minorHAnsi" w:eastAsia="Arial" w:hAnsiTheme="minorHAnsi"/>
          <w:sz w:val="22"/>
          <w:szCs w:val="22"/>
        </w:rPr>
        <w:t xml:space="preserve"> whole year calculation</w:t>
      </w:r>
      <w:r w:rsidR="00B21F4F" w:rsidRPr="00DC7639">
        <w:rPr>
          <w:rFonts w:asciiTheme="minorHAnsi" w:eastAsia="Arial" w:hAnsiTheme="minorHAnsi"/>
          <w:sz w:val="22"/>
          <w:szCs w:val="22"/>
        </w:rPr>
        <w:t>, using</w:t>
      </w:r>
      <w:r w:rsidR="00F66C41">
        <w:rPr>
          <w:rFonts w:asciiTheme="minorHAnsi" w:eastAsia="Arial" w:hAnsiTheme="minorHAnsi"/>
          <w:sz w:val="22"/>
          <w:szCs w:val="22"/>
        </w:rPr>
        <w:t>;</w:t>
      </w:r>
    </w:p>
    <w:p w14:paraId="7D29395F" w14:textId="77777777" w:rsidR="00F66C41"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00B21F4F" w:rsidRPr="00DC7639">
        <w:rPr>
          <w:rFonts w:asciiTheme="minorHAnsi" w:eastAsia="Arial" w:hAnsiTheme="minorHAnsi"/>
          <w:sz w:val="22"/>
          <w:szCs w:val="22"/>
        </w:rPr>
        <w:t>he equivalent RV Actual Yearly Volume RVAYVd and meter size RVWCMSd</w:t>
      </w:r>
      <w:r>
        <w:rPr>
          <w:rFonts w:asciiTheme="minorHAnsi" w:eastAsia="Arial" w:hAnsiTheme="minorHAnsi"/>
          <w:sz w:val="22"/>
          <w:szCs w:val="22"/>
        </w:rPr>
        <w:t xml:space="preserve"> and specific volumetric prices; RVB</w:t>
      </w:r>
      <w:r w:rsidRPr="00861210">
        <w:rPr>
          <w:rFonts w:asciiTheme="minorHAnsi" w:eastAsia="Arial" w:hAnsiTheme="minorHAnsi"/>
          <w:sz w:val="22"/>
          <w:szCs w:val="22"/>
          <w:vertAlign w:val="subscript"/>
        </w:rPr>
        <w:t>1</w:t>
      </w:r>
      <w:r>
        <w:rPr>
          <w:rFonts w:asciiTheme="minorHAnsi" w:eastAsia="Arial" w:hAnsiTheme="minorHAnsi"/>
          <w:sz w:val="22"/>
          <w:szCs w:val="22"/>
        </w:rPr>
        <w:t>, RVB</w:t>
      </w:r>
      <w:r w:rsidRPr="00861210">
        <w:rPr>
          <w:rFonts w:asciiTheme="minorHAnsi" w:eastAsia="Arial" w:hAnsiTheme="minorHAnsi"/>
          <w:sz w:val="22"/>
          <w:szCs w:val="22"/>
          <w:vertAlign w:val="subscript"/>
        </w:rPr>
        <w:t>2</w:t>
      </w:r>
      <w:r>
        <w:rPr>
          <w:rFonts w:asciiTheme="minorHAnsi" w:eastAsia="Arial" w:hAnsiTheme="minorHAnsi"/>
          <w:sz w:val="22"/>
          <w:szCs w:val="22"/>
        </w:rPr>
        <w:t>, RVB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RVCVP.</w:t>
      </w:r>
      <w:r w:rsidR="00B21F4F" w:rsidRPr="00DC7639">
        <w:rPr>
          <w:rFonts w:asciiTheme="minorHAnsi" w:eastAsia="Arial" w:hAnsiTheme="minorHAnsi"/>
          <w:sz w:val="22"/>
          <w:szCs w:val="22"/>
        </w:rPr>
        <w:t xml:space="preserve"> </w:t>
      </w:r>
    </w:p>
    <w:p w14:paraId="61F1AAC0" w14:textId="370920F2" w:rsidR="008C506C"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00B21F4F"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specific volumetric prices;</w:t>
      </w:r>
      <w:r w:rsidR="00861210">
        <w:rPr>
          <w:rFonts w:asciiTheme="minorHAnsi" w:eastAsia="Arial" w:hAnsiTheme="minorHAnsi"/>
          <w:sz w:val="22"/>
          <w:szCs w:val="22"/>
        </w:rPr>
        <w:t xml:space="preserve"> LRVB</w:t>
      </w:r>
      <w:r w:rsidR="00861210" w:rsidRPr="00861210">
        <w:rPr>
          <w:rFonts w:asciiTheme="minorHAnsi" w:eastAsia="Arial" w:hAnsiTheme="minorHAnsi"/>
          <w:sz w:val="22"/>
          <w:szCs w:val="22"/>
          <w:vertAlign w:val="subscript"/>
        </w:rPr>
        <w:t>1</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2</w:t>
      </w:r>
      <w:r w:rsidR="00861210">
        <w:rPr>
          <w:rFonts w:asciiTheme="minorHAnsi" w:eastAsia="Arial" w:hAnsiTheme="minorHAnsi"/>
          <w:sz w:val="22"/>
          <w:szCs w:val="22"/>
        </w:rPr>
        <w:t>, LRVB</w:t>
      </w:r>
      <w:r w:rsidR="00861210" w:rsidRPr="00861210">
        <w:rPr>
          <w:rFonts w:asciiTheme="minorHAnsi" w:eastAsia="Arial" w:hAnsiTheme="minorHAnsi"/>
          <w:sz w:val="22"/>
          <w:szCs w:val="22"/>
          <w:vertAlign w:val="subscript"/>
        </w:rPr>
        <w:t>3</w:t>
      </w:r>
      <w:r w:rsidR="00861210">
        <w:rPr>
          <w:rFonts w:asciiTheme="minorHAnsi" w:eastAsia="Arial" w:hAnsiTheme="minorHAnsi"/>
          <w:sz w:val="22"/>
          <w:szCs w:val="22"/>
        </w:rPr>
        <w:t xml:space="preserve"> and LRVCVP.</w:t>
      </w:r>
    </w:p>
    <w:p w14:paraId="7441AC97" w14:textId="7D47F3AA" w:rsidR="00F66C41" w:rsidRPr="00DC7639" w:rsidRDefault="00F66C41" w:rsidP="00F66C41">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RLRVAWA. T</w:t>
      </w:r>
      <w:r w:rsidRPr="00DC7639">
        <w:rPr>
          <w:rFonts w:asciiTheme="minorHAnsi" w:eastAsia="Arial" w:hAnsiTheme="minorHAnsi"/>
          <w:sz w:val="22"/>
          <w:szCs w:val="22"/>
        </w:rPr>
        <w:t>he equivalent LRV Actual Yearly Volume LRVAYVd and meter size LRVWCMSd for the LRVAWA</w:t>
      </w:r>
      <w:r>
        <w:rPr>
          <w:rFonts w:asciiTheme="minorHAnsi" w:eastAsia="Arial" w:hAnsiTheme="minorHAnsi"/>
          <w:sz w:val="22"/>
          <w:szCs w:val="22"/>
        </w:rPr>
        <w:t xml:space="preserve"> and volumetric prices as used for metered Supply Points; B</w:t>
      </w:r>
      <w:r w:rsidRPr="00861210">
        <w:rPr>
          <w:rFonts w:asciiTheme="minorHAnsi" w:eastAsia="Arial" w:hAnsiTheme="minorHAnsi"/>
          <w:sz w:val="22"/>
          <w:szCs w:val="22"/>
          <w:vertAlign w:val="subscript"/>
        </w:rPr>
        <w:t>1</w:t>
      </w:r>
      <w:r>
        <w:rPr>
          <w:rFonts w:asciiTheme="minorHAnsi" w:eastAsia="Arial" w:hAnsiTheme="minorHAnsi"/>
          <w:sz w:val="22"/>
          <w:szCs w:val="22"/>
        </w:rPr>
        <w:t>, B</w:t>
      </w:r>
      <w:r w:rsidRPr="00861210">
        <w:rPr>
          <w:rFonts w:asciiTheme="minorHAnsi" w:eastAsia="Arial" w:hAnsiTheme="minorHAnsi"/>
          <w:sz w:val="22"/>
          <w:szCs w:val="22"/>
          <w:vertAlign w:val="subscript"/>
        </w:rPr>
        <w:t>2</w:t>
      </w:r>
      <w:r>
        <w:rPr>
          <w:rFonts w:asciiTheme="minorHAnsi" w:eastAsia="Arial" w:hAnsiTheme="minorHAnsi"/>
          <w:sz w:val="22"/>
          <w:szCs w:val="22"/>
        </w:rPr>
        <w:t>, B</w:t>
      </w:r>
      <w:r w:rsidRPr="00861210">
        <w:rPr>
          <w:rFonts w:asciiTheme="minorHAnsi" w:eastAsia="Arial" w:hAnsiTheme="minorHAnsi"/>
          <w:sz w:val="22"/>
          <w:szCs w:val="22"/>
          <w:vertAlign w:val="subscript"/>
        </w:rPr>
        <w:t>3</w:t>
      </w:r>
      <w:r>
        <w:rPr>
          <w:rFonts w:asciiTheme="minorHAnsi" w:eastAsia="Arial" w:hAnsiTheme="minorHAnsi"/>
          <w:sz w:val="22"/>
          <w:szCs w:val="22"/>
        </w:rPr>
        <w:t xml:space="preserve"> and CVP.</w:t>
      </w:r>
    </w:p>
    <w:p w14:paraId="0F307DC4"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bookmarkStart w:id="117" w:name="_Hlk510707119"/>
    <w:p w14:paraId="52557EE6" w14:textId="7547CC39" w:rsidR="004B4941" w:rsidRPr="007F4BEA" w:rsidRDefault="00D70941" w:rsidP="004B494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bookmarkEnd w:id="117"/>
    <w:p w14:paraId="5E72978C" w14:textId="47C08473" w:rsidR="007F4BEA" w:rsidRDefault="007F4BEA"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222A0C">
        <w:rPr>
          <w:rFonts w:asciiTheme="minorHAnsi" w:eastAsia="Arial" w:hAnsiTheme="minorHAnsi"/>
          <w:sz w:val="22"/>
          <w:szCs w:val="22"/>
        </w:rPr>
        <w:t>7</w:t>
      </w:r>
      <w:r>
        <w:rPr>
          <w:rFonts w:asciiTheme="minorHAnsi" w:eastAsia="Arial" w:hAnsiTheme="minorHAnsi"/>
          <w:sz w:val="22"/>
          <w:szCs w:val="22"/>
        </w:rPr>
        <w:t>-04-01.</w:t>
      </w:r>
    </w:p>
    <w:p w14:paraId="32D08C62" w14:textId="4BFA9FA1"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3A99FFB2" w14:textId="70DDD012" w:rsidR="00222A0C" w:rsidRPr="007F4BEA" w:rsidRDefault="00D70941" w:rsidP="00222A0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68CABC6D" w14:textId="0AB9A5D2"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CF15C2">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66913DD4" w14:textId="77777777" w:rsidR="00222A0C" w:rsidRDefault="00222A0C" w:rsidP="004B4941">
      <w:pPr>
        <w:pStyle w:val="BodyText"/>
        <w:tabs>
          <w:tab w:val="left" w:pos="1007"/>
        </w:tabs>
        <w:spacing w:before="120" w:line="360" w:lineRule="auto"/>
        <w:ind w:left="108" w:right="105"/>
        <w:jc w:val="both"/>
        <w:rPr>
          <w:rFonts w:asciiTheme="minorHAnsi" w:eastAsia="Arial" w:hAnsiTheme="minorHAnsi"/>
          <w:sz w:val="22"/>
          <w:szCs w:val="22"/>
        </w:rPr>
      </w:pPr>
    </w:p>
    <w:p w14:paraId="6B05BEE4" w14:textId="1B99626E" w:rsidR="007F4BEA" w:rsidRPr="007F4BEA" w:rsidRDefault="00D70941"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r>
                        <w:rPr>
                          <w:rFonts w:ascii="Cambria Math" w:hAnsi="Cambria Math"/>
                        </w:rPr>
                        <m:t xml:space="preserve">          </m:t>
                      </m:r>
                      <m:r>
                        <w:rPr>
                          <w:rFonts w:ascii="Cambria Math" w:hAnsi="Cambria Math"/>
                          <w:color w:val="auto"/>
                          <w:sz w:val="22"/>
                          <w:szCs w:val="22"/>
                        </w:rPr>
                        <m:t xml:space="preserve">if RVTF=1   </m:t>
                      </m:r>
                      <m:r>
                        <w:rPr>
                          <w:rFonts w:ascii="Cambria Math" w:hAnsi="Cambria Math"/>
                        </w:rPr>
                        <m:t xml:space="preserve">    </m:t>
                      </m:r>
                    </m:e>
                    <m:e/>
                    <m:e>
                      <m:r>
                        <w:rPr>
                          <w:rFonts w:ascii="Cambria Math" w:hAnsi="Cambria Math"/>
                          <w:color w:val="auto"/>
                          <w:sz w:val="22"/>
                          <w:szCs w:val="22"/>
                        </w:rPr>
                        <m:t>RLRVUDMCd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if RVTF=0</m:t>
                      </m:r>
                    </m:e>
                  </m:eqArr>
                </m:e>
              </m:d>
            </m:e>
            <m:sub/>
            <m:sup>
              <m:r>
                <w:rPr>
                  <w:rFonts w:ascii="Cambria Math" w:hAnsi="Cambria Math"/>
                  <w:color w:val="auto"/>
                  <w:sz w:val="22"/>
                  <w:szCs w:val="22"/>
                </w:rPr>
                <m:t xml:space="preserve"> </m:t>
              </m:r>
            </m:sup>
          </m:sSubSup>
        </m:oMath>
      </m:oMathPara>
    </w:p>
    <w:p w14:paraId="663C9496" w14:textId="6CB9B759"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7F4BEA">
        <w:rPr>
          <w:rFonts w:asciiTheme="minorHAnsi" w:eastAsia="Arial" w:hAnsiTheme="minorHAnsi"/>
          <w:sz w:val="22"/>
          <w:szCs w:val="22"/>
        </w:rPr>
        <w:t>here</w:t>
      </w:r>
    </w:p>
    <w:p w14:paraId="28C9264B" w14:textId="1C743339" w:rsidR="007F4BEA" w:rsidRPr="007F4BEA" w:rsidRDefault="00D70941"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8741FE" w14:textId="1A2BE883" w:rsidR="007F4BEA"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7F4BEA">
        <w:rPr>
          <w:rFonts w:asciiTheme="minorHAnsi" w:eastAsia="Arial" w:hAnsiTheme="minorHAnsi"/>
          <w:sz w:val="22"/>
          <w:szCs w:val="22"/>
        </w:rPr>
        <w:t>nd</w:t>
      </w:r>
    </w:p>
    <w:p w14:paraId="199A4B5B" w14:textId="515A6611" w:rsidR="007F4BEA" w:rsidRPr="007F4BEA" w:rsidRDefault="00D70941" w:rsidP="007F4BEA">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7410511" w14:textId="57E1A823" w:rsidR="00B348B8" w:rsidRDefault="00B348B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w:t>
      </w:r>
    </w:p>
    <w:p w14:paraId="2F5EA4B4" w14:textId="5446301D" w:rsidR="00B348B8" w:rsidRPr="007F4BEA" w:rsidRDefault="00D70941" w:rsidP="00B348B8">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037D14A2" w14:textId="680A6CBD" w:rsidR="00B348B8" w:rsidRDefault="00AA66A8"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and where RVF is a transition factor, established in accordance with the Wholesale Scheme of Charges</w:t>
      </w:r>
    </w:p>
    <w:p w14:paraId="4B15F45F" w14:textId="66C674BE" w:rsidR="007F4BEA" w:rsidRPr="00C50F7B" w:rsidRDefault="00DC7639" w:rsidP="004B494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on or after 2018-04-01</w:t>
      </w:r>
      <w:r w:rsidR="00166676">
        <w:rPr>
          <w:rFonts w:asciiTheme="minorHAnsi" w:eastAsia="Arial" w:hAnsiTheme="minorHAnsi"/>
          <w:sz w:val="22"/>
          <w:szCs w:val="22"/>
        </w:rPr>
        <w:t xml:space="preserve"> and prior to 2020-04-01</w:t>
      </w:r>
      <w:r>
        <w:rPr>
          <w:rFonts w:asciiTheme="minorHAnsi" w:eastAsia="Arial" w:hAnsiTheme="minorHAnsi"/>
          <w:sz w:val="22"/>
          <w:szCs w:val="22"/>
        </w:rPr>
        <w:t>.</w:t>
      </w:r>
    </w:p>
    <w:p w14:paraId="34F22E53" w14:textId="77777777" w:rsidR="008C506C" w:rsidRPr="004B4941" w:rsidRDefault="00284EAC"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49E7E7CA" w14:textId="77777777" w:rsidR="004B4941" w:rsidRPr="00F95C07" w:rsidRDefault="004B4941" w:rsidP="004B4941">
      <w:pPr>
        <w:pStyle w:val="BodyText"/>
        <w:tabs>
          <w:tab w:val="left" w:pos="1007"/>
        </w:tabs>
        <w:spacing w:before="120" w:line="360" w:lineRule="auto"/>
        <w:ind w:left="108" w:right="105"/>
        <w:jc w:val="both"/>
        <w:rPr>
          <w:rFonts w:asciiTheme="minorHAnsi" w:eastAsia="Arial" w:hAnsiTheme="minorHAnsi"/>
          <w:sz w:val="22"/>
          <w:szCs w:val="22"/>
        </w:rPr>
      </w:pPr>
    </w:p>
    <w:p w14:paraId="60B40EB7"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7"/>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14:paraId="76A5769E" w14:textId="71F98B51" w:rsidR="00551F5D" w:rsidRPr="0004484F" w:rsidRDefault="00D70941" w:rsidP="00551F5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eastAsia="Arial" w:hAnsiTheme="minorHAnsi"/>
              <w:sz w:val="22"/>
              <w:szCs w:val="22"/>
            </w:rPr>
            <w:br/>
          </m:r>
        </m:oMath>
      </m:oMathPara>
      <w:r w:rsidR="00551F5D" w:rsidRPr="0004484F">
        <w:rPr>
          <w:rFonts w:asciiTheme="minorHAnsi" w:eastAsia="Arial" w:hAnsiTheme="minorHAnsi"/>
          <w:sz w:val="22"/>
          <w:szCs w:val="22"/>
        </w:rPr>
        <w:t>Where</w:t>
      </w:r>
      <w:r w:rsidR="00551F5D">
        <w:rPr>
          <w:rFonts w:asciiTheme="minorHAnsi" w:eastAsia="Arial" w:hAnsiTheme="minorHAnsi"/>
          <w:sz w:val="22"/>
          <w:szCs w:val="22"/>
        </w:rPr>
        <w:t>,</w:t>
      </w:r>
      <w:r w:rsidR="00551F5D" w:rsidRPr="0004484F">
        <w:rPr>
          <w:rFonts w:asciiTheme="minorHAnsi" w:eastAsia="Arial" w:hAnsiTheme="minorHAnsi"/>
          <w:sz w:val="22"/>
          <w:szCs w:val="22"/>
        </w:rPr>
        <w:t xml:space="preserve"> as above</w:t>
      </w:r>
      <w:r w:rsidR="00284EAC">
        <w:rPr>
          <w:rFonts w:asciiTheme="minorHAnsi" w:eastAsia="Arial" w:hAnsiTheme="minorHAnsi"/>
          <w:sz w:val="22"/>
          <w:szCs w:val="22"/>
        </w:rPr>
        <w:t>,</w:t>
      </w:r>
      <w:r w:rsidR="00551F5D" w:rsidRPr="0004484F">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 xml:space="preserve">is the SGES Water refund applicable for the Financial Year </w:t>
      </w:r>
      <w:r w:rsidR="00551F5D" w:rsidRPr="00853119">
        <w:rPr>
          <w:rFonts w:asciiTheme="minorHAnsi" w:eastAsia="Arial" w:hAnsiTheme="minorHAnsi"/>
          <w:i/>
          <w:sz w:val="22"/>
          <w:szCs w:val="22"/>
        </w:rPr>
        <w:t>Y</w:t>
      </w:r>
      <w:r w:rsidR="00551F5D" w:rsidRPr="0004484F">
        <w:rPr>
          <w:rFonts w:asciiTheme="minorHAnsi" w:eastAsia="Arial" w:hAnsiTheme="minorHAnsi"/>
          <w:sz w:val="22"/>
          <w:szCs w:val="22"/>
        </w:rPr>
        <w:t xml:space="preserve">, </w:t>
      </w:r>
      <w:r w:rsidR="00551F5D">
        <w:rPr>
          <w:rFonts w:asciiTheme="minorHAnsi" w:eastAsia="Arial" w:hAnsiTheme="minorHAnsi"/>
          <w:sz w:val="22"/>
          <w:szCs w:val="22"/>
        </w:rPr>
        <w:t xml:space="preserve">PCEd is the percentage of the exemption applicable on that day </w:t>
      </w:r>
      <w:r w:rsidR="00551F5D" w:rsidRPr="0004484F">
        <w:rPr>
          <w:rFonts w:asciiTheme="minorHAnsi" w:eastAsia="Arial"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51F5D">
        <w:rPr>
          <w:rFonts w:asciiTheme="minorHAnsi" w:eastAsia="Arial" w:hAnsiTheme="minorHAnsi"/>
          <w:sz w:val="22"/>
          <w:szCs w:val="22"/>
        </w:rPr>
        <w:t xml:space="preserve"> </w:t>
      </w:r>
      <w:r w:rsidR="00551F5D" w:rsidRPr="0004484F">
        <w:rPr>
          <w:rFonts w:asciiTheme="minorHAnsi" w:eastAsia="Arial" w:hAnsiTheme="minorHAnsi"/>
          <w:sz w:val="22"/>
          <w:szCs w:val="22"/>
        </w:rPr>
        <w:t>is the number of Service Element Reports for the SPID.</w:t>
      </w:r>
    </w:p>
    <w:p w14:paraId="44C47A11" w14:textId="77777777" w:rsidR="001B3E81" w:rsidRPr="00C50F7B" w:rsidRDefault="001B3E81" w:rsidP="001B3E81">
      <w:pPr>
        <w:pStyle w:val="BodyText"/>
        <w:tabs>
          <w:tab w:val="left" w:pos="1007"/>
        </w:tabs>
        <w:spacing w:before="120" w:line="360" w:lineRule="auto"/>
        <w:ind w:left="108" w:right="105"/>
        <w:jc w:val="both"/>
        <w:rPr>
          <w:rFonts w:asciiTheme="minorHAnsi" w:eastAsia="Arial" w:hAnsiTheme="minorHAnsi"/>
          <w:sz w:val="22"/>
          <w:szCs w:val="22"/>
        </w:rPr>
      </w:pPr>
    </w:p>
    <w:p w14:paraId="408BC2F4" w14:textId="55622398"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4CC2F03E" w14:textId="4E98DBF9" w:rsidR="008C506C" w:rsidRDefault="00D547F3" w:rsidP="00B50C0A">
      <w:pPr>
        <w:pStyle w:val="Heading2"/>
        <w:numPr>
          <w:ilvl w:val="1"/>
          <w:numId w:val="11"/>
        </w:numPr>
        <w:tabs>
          <w:tab w:val="left" w:pos="649"/>
        </w:tabs>
        <w:ind w:hanging="540"/>
        <w:jc w:val="both"/>
      </w:pPr>
      <w:bookmarkStart w:id="121" w:name="_Toc384056780"/>
      <w:bookmarkStart w:id="122" w:name="_Toc384062394"/>
      <w:bookmarkStart w:id="123" w:name="_Toc384062589"/>
      <w:bookmarkStart w:id="124" w:name="_Toc34384524"/>
      <w:r w:rsidRPr="00D952B9">
        <w:t>Re-</w:t>
      </w:r>
      <w:r w:rsidR="00E52670">
        <w:t>A</w:t>
      </w:r>
      <w:r w:rsidRPr="00D952B9">
        <w:t>ssessed Charges</w:t>
      </w:r>
      <w:bookmarkEnd w:id="121"/>
      <w:bookmarkEnd w:id="122"/>
      <w:bookmarkEnd w:id="123"/>
      <w:bookmarkEnd w:id="124"/>
    </w:p>
    <w:p w14:paraId="6D87600C" w14:textId="0B5EB08A"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Re-assessed Charges were introduced on 1st April 2009. However, it should be noted that the methods within the Central Systems for calculating Re-</w:t>
      </w:r>
      <w:r w:rsidR="00E52670">
        <w:rPr>
          <w:rFonts w:asciiTheme="minorHAnsi" w:eastAsia="Arial" w:hAnsiTheme="minorHAnsi"/>
          <w:sz w:val="22"/>
          <w:szCs w:val="22"/>
        </w:rPr>
        <w:t>A</w:t>
      </w:r>
      <w:r w:rsidRPr="00B50C0A">
        <w:rPr>
          <w:rFonts w:asciiTheme="minorHAnsi" w:eastAsia="Arial" w:hAnsiTheme="minorHAnsi"/>
          <w:sz w:val="22"/>
          <w:szCs w:val="22"/>
        </w:rPr>
        <w:t>ssessed Charges do not carry out any verification that the data only applies for periods of time on or after the date of introduction of Re-</w:t>
      </w:r>
      <w:r w:rsidR="00E10F2B">
        <w:rPr>
          <w:rFonts w:asciiTheme="minorHAnsi" w:eastAsia="Arial" w:hAnsiTheme="minorHAnsi"/>
          <w:sz w:val="22"/>
          <w:szCs w:val="22"/>
        </w:rPr>
        <w:t>A</w:t>
      </w:r>
      <w:r w:rsidRPr="00B50C0A">
        <w:rPr>
          <w:rFonts w:asciiTheme="minorHAnsi" w:eastAsia="Arial" w:hAnsiTheme="minorHAnsi"/>
          <w:sz w:val="22"/>
          <w:szCs w:val="22"/>
        </w:rPr>
        <w:t>ssessed Charges.</w:t>
      </w:r>
    </w:p>
    <w:p w14:paraId="7D7CB147" w14:textId="018964AE"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w:t>
      </w:r>
      <w:r w:rsidR="00E52670">
        <w:rPr>
          <w:rFonts w:asciiTheme="minorHAnsi" w:eastAsia="Arial" w:hAnsiTheme="minorHAnsi"/>
          <w:sz w:val="22"/>
          <w:szCs w:val="22"/>
        </w:rPr>
        <w:t>A</w:t>
      </w:r>
      <w:r w:rsidRPr="00B50C0A">
        <w:rPr>
          <w:rFonts w:asciiTheme="minorHAnsi" w:eastAsia="Arial" w:hAnsiTheme="minorHAnsi"/>
          <w:sz w:val="22"/>
          <w:szCs w:val="22"/>
        </w:rPr>
        <w:t>ssessed Charges are implemented by the use of Pseudo Meters. CSD0104 describes the installation, removal and maintenance of Pseudo Meters.</w:t>
      </w:r>
    </w:p>
    <w:p w14:paraId="33A9F9FD" w14:textId="15A29A0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2.3</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22602">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2.4</w:t>
        </w:r>
        <w:r w:rsidR="00B22602">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14:paraId="1AE828D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When a Pseudo Meter is installed, Scottish Water is obliged under CSD0104 to provide an opening meter read of 0, and a YVE. While the Pseudo Meter is installed, the CMA will reject any other meter reads which are submitted. The CMA will therefore compute the Derived Daily Volume using the value of YVE submitted by Scottish Water. When a Pseudo Meter is removed, Scottish </w:t>
      </w:r>
      <w:r w:rsidRPr="00B50C0A">
        <w:rPr>
          <w:rFonts w:asciiTheme="minorHAnsi" w:eastAsia="Arial" w:hAnsiTheme="minorHAnsi"/>
          <w:sz w:val="22"/>
          <w:szCs w:val="22"/>
        </w:rPr>
        <w:lastRenderedPageBreak/>
        <w:t>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14:paraId="57748AD6" w14:textId="77777777" w:rsidR="008C506C" w:rsidRDefault="00D547F3" w:rsidP="00B50C0A">
      <w:pPr>
        <w:pStyle w:val="Heading2"/>
        <w:numPr>
          <w:ilvl w:val="1"/>
          <w:numId w:val="11"/>
        </w:numPr>
        <w:tabs>
          <w:tab w:val="left" w:pos="649"/>
        </w:tabs>
        <w:ind w:hanging="540"/>
        <w:jc w:val="both"/>
      </w:pPr>
      <w:bookmarkStart w:id="125" w:name="Miscellaneous_Charges"/>
      <w:bookmarkStart w:id="126" w:name="_Toc384056781"/>
      <w:bookmarkStart w:id="127" w:name="_Toc384062395"/>
      <w:bookmarkStart w:id="128" w:name="_Toc384062590"/>
      <w:bookmarkStart w:id="129" w:name="_Toc34384525"/>
      <w:bookmarkEnd w:id="125"/>
      <w:r w:rsidRPr="00B00175">
        <w:t>Miscellaneous Charges</w:t>
      </w:r>
      <w:bookmarkEnd w:id="126"/>
      <w:bookmarkEnd w:id="127"/>
      <w:bookmarkEnd w:id="128"/>
      <w:bookmarkEnd w:id="129"/>
    </w:p>
    <w:p w14:paraId="2CFF2ACE"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14:paraId="5419EC5D"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14:paraId="018D893A"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14:paraId="2DD61697" w14:textId="0B14486D"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Define the Discounts for the SPID for each day d in the SPID Chargeable Period i</w:t>
      </w:r>
      <w:r w:rsidR="00F97729">
        <w:rPr>
          <w:rFonts w:asciiTheme="minorHAnsi" w:eastAsia="Arial" w:hAnsiTheme="minorHAnsi"/>
          <w:sz w:val="22"/>
          <w:szCs w:val="22"/>
        </w:rPr>
        <w:t>.</w:t>
      </w:r>
      <w:r w:rsidRPr="00B50C0A">
        <w:rPr>
          <w:rFonts w:asciiTheme="minorHAnsi" w:eastAsia="Arial" w:hAnsiTheme="minorHAnsi"/>
          <w:sz w:val="22"/>
          <w:szCs w:val="22"/>
        </w:rPr>
        <w:t>e</w:t>
      </w:r>
      <w:r w:rsidR="00F97729">
        <w:rPr>
          <w:rFonts w:asciiTheme="minorHAnsi" w:eastAsia="Arial" w:hAnsiTheme="minorHAnsi"/>
          <w:sz w:val="22"/>
          <w:szCs w:val="22"/>
        </w:rPr>
        <w:t>.</w:t>
      </w:r>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C0A">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C0A">
        <w:rPr>
          <w:rFonts w:asciiTheme="minorHAnsi" w:eastAsia="Arial" w:hAnsiTheme="minorHAnsi"/>
          <w:sz w:val="22"/>
          <w:szCs w:val="22"/>
        </w:rPr>
        <w:t>).</w:t>
      </w:r>
    </w:p>
    <w:p w14:paraId="092D7241" w14:textId="77777777"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14:paraId="2F84ECF6"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14:paraId="19836430"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14:paraId="60A733DB" w14:textId="77777777"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14:paraId="097D336A"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14:paraId="232A1305" w14:textId="77777777" w:rsidR="005F7155" w:rsidRPr="005F7155" w:rsidRDefault="00D70941"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2028726C" w14:textId="77777777"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and</w:t>
      </w:r>
    </w:p>
    <w:p w14:paraId="4ABA5746" w14:textId="77777777" w:rsidR="005F7155" w:rsidRDefault="00D70941"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69B3018D" w14:textId="77777777"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1016"/>
      </w:tblGrid>
      <w:tr w:rsidR="005F7155" w:rsidRPr="006D31A4" w14:paraId="3FA0C850" w14:textId="77777777" w:rsidTr="005F7155">
        <w:tc>
          <w:tcPr>
            <w:tcW w:w="4621" w:type="dxa"/>
          </w:tcPr>
          <w:p w14:paraId="134F785C"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14:paraId="6AC917BE" w14:textId="77777777"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14:paraId="5186E07E" w14:textId="77777777" w:rsidTr="005F7155">
        <w:tc>
          <w:tcPr>
            <w:tcW w:w="4621" w:type="dxa"/>
          </w:tcPr>
          <w:p w14:paraId="16317B4F"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14:paraId="03543BCD"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14:paraId="1AA801A7" w14:textId="77777777" w:rsidTr="005F7155">
        <w:tc>
          <w:tcPr>
            <w:tcW w:w="4621" w:type="dxa"/>
          </w:tcPr>
          <w:p w14:paraId="3E5F2462"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14:paraId="63038F94"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14:paraId="1F04ABB1" w14:textId="77777777" w:rsidTr="005F7155">
        <w:tc>
          <w:tcPr>
            <w:tcW w:w="4621" w:type="dxa"/>
          </w:tcPr>
          <w:p w14:paraId="3A5411D3" w14:textId="77777777"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14:paraId="463CA14C" w14:textId="77777777"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14:paraId="113B58EE"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14:paraId="2CCF5BB5" w14:textId="77777777" w:rsidR="00121454" w:rsidRPr="00B50C0A" w:rsidRDefault="00D70941" w:rsidP="0012145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14:paraId="29FDFFE7" w14:textId="77777777" w:rsidR="00121454" w:rsidRDefault="00121454"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104F0FE5" w14:textId="6FC1F875" w:rsidR="00A10F99" w:rsidRPr="00121454" w:rsidRDefault="00D70941"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e>
            </m:mr>
          </m:m>
        </m:oMath>
      </m:oMathPara>
    </w:p>
    <w:p w14:paraId="2537BBDC" w14:textId="77777777" w:rsidR="00DF44B1" w:rsidRDefault="00121454" w:rsidP="00DF44B1">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558DCF0C" w14:textId="764737E1"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14:paraId="3C4CE3FD" w14:textId="77777777" w:rsidR="00997A4A" w:rsidRDefault="00D70941"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14:paraId="6CD33893" w14:textId="77777777"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8"/>
      </w:r>
    </w:p>
    <w:p w14:paraId="7E2E4D2B" w14:textId="0D62936C" w:rsidR="00997A4A" w:rsidRPr="00997A4A" w:rsidRDefault="00D70941"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1536EDE" w14:textId="19BE466A" w:rsidR="00997A4A" w:rsidRDefault="00D70941"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8D12B6B" w14:textId="77777777" w:rsidR="008C506C" w:rsidRPr="00B50C0A" w:rsidRDefault="00F97729" w:rsidP="00997A4A">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w:t>
      </w:r>
      <w:r w:rsidR="00D547F3" w:rsidRPr="00B50C0A">
        <w:rPr>
          <w:rFonts w:asciiTheme="minorHAnsi" w:eastAsia="Arial" w:hAnsiTheme="minorHAnsi"/>
          <w:sz w:val="22"/>
          <w:szCs w:val="22"/>
        </w:rPr>
        <w:t>here</w:t>
      </w:r>
      <w:r>
        <w:rPr>
          <w:rFonts w:asciiTheme="minorHAnsi" w:eastAsia="Arial" w:hAnsiTheme="minorHAnsi"/>
          <w:sz w:val="22"/>
          <w:szCs w:val="22"/>
        </w:rPr>
        <w:t>,</w:t>
      </w:r>
      <w:r w:rsidR="00D547F3" w:rsidRPr="00B50C0A">
        <w:rPr>
          <w:rFonts w:asciiTheme="minorHAnsi" w:eastAsia="Arial" w:hAnsiTheme="minorHAnsi"/>
          <w:sz w:val="22"/>
          <w:szCs w:val="22"/>
        </w:rPr>
        <w:t xml:space="preserve"> as above</w:t>
      </w:r>
      <w:r w:rsidR="007A3A77">
        <w:rPr>
          <w:rFonts w:asciiTheme="minorHAnsi" w:eastAsia="Arial" w:hAnsiTheme="minorHAnsi"/>
          <w:sz w:val="22"/>
          <w:szCs w:val="22"/>
        </w:rPr>
        <w:t>,</w:t>
      </w:r>
      <w:r w:rsidR="00D547F3" w:rsidRPr="00B50C0A">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is the SGES Water refund applicable for the Financial Year </w:t>
      </w:r>
      <w:r w:rsidR="00D547F3" w:rsidRPr="00F568D9">
        <w:rPr>
          <w:rFonts w:asciiTheme="minorHAnsi" w:eastAsia="Arial" w:hAnsiTheme="minorHAnsi"/>
          <w:i/>
          <w:sz w:val="22"/>
          <w:szCs w:val="22"/>
        </w:rPr>
        <w:t>Y</w:t>
      </w:r>
      <w:r w:rsidR="00D547F3" w:rsidRPr="00B50C0A">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C0A">
        <w:rPr>
          <w:rFonts w:asciiTheme="minorHAnsi" w:eastAsia="Arial" w:hAnsiTheme="minorHAnsi"/>
          <w:sz w:val="22"/>
          <w:szCs w:val="22"/>
        </w:rPr>
        <w:t xml:space="preserve"> </w:t>
      </w:r>
      <w:r w:rsidR="00D547F3" w:rsidRPr="00B50C0A">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00D547F3" w:rsidRPr="00B50C0A">
        <w:rPr>
          <w:rFonts w:asciiTheme="minorHAnsi" w:eastAsia="Arial" w:hAnsiTheme="minorHAnsi"/>
          <w:sz w:val="22"/>
          <w:szCs w:val="22"/>
        </w:rPr>
        <w:t>is the number of Service Element Reports for the SPID.</w:t>
      </w:r>
    </w:p>
    <w:p w14:paraId="5B7B6982" w14:textId="30FC5C41"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14:paraId="288B7E90" w14:textId="77777777" w:rsidR="008232C9" w:rsidRPr="0005077F" w:rsidRDefault="008232C9" w:rsidP="0005077F">
      <w:bookmarkStart w:id="133" w:name="Primary_Sewerage_Charges"/>
      <w:bookmarkStart w:id="134" w:name="_Toc384056782"/>
      <w:bookmarkStart w:id="135" w:name="_Toc384062263"/>
      <w:bookmarkStart w:id="136" w:name="_Toc384062396"/>
      <w:bookmarkStart w:id="137" w:name="_Toc384062591"/>
      <w:bookmarkEnd w:id="133"/>
    </w:p>
    <w:p w14:paraId="0A832817" w14:textId="77777777" w:rsidR="008C506C" w:rsidRPr="00B50C0A" w:rsidRDefault="00D547F3" w:rsidP="00B50C0A">
      <w:pPr>
        <w:pStyle w:val="Heading1"/>
        <w:numPr>
          <w:ilvl w:val="0"/>
          <w:numId w:val="11"/>
        </w:numPr>
        <w:tabs>
          <w:tab w:val="left" w:pos="512"/>
        </w:tabs>
        <w:spacing w:line="391" w:lineRule="exact"/>
        <w:ind w:hanging="403"/>
        <w:jc w:val="both"/>
      </w:pPr>
      <w:bookmarkStart w:id="138" w:name="_Toc34384526"/>
      <w:r w:rsidRPr="00D952B9">
        <w:lastRenderedPageBreak/>
        <w:t>Primary Sewerage Charges</w:t>
      </w:r>
      <w:bookmarkEnd w:id="134"/>
      <w:bookmarkEnd w:id="135"/>
      <w:bookmarkEnd w:id="136"/>
      <w:bookmarkEnd w:id="137"/>
      <w:bookmarkEnd w:id="138"/>
    </w:p>
    <w:p w14:paraId="64A5C2A9" w14:textId="77777777" w:rsidR="008C506C" w:rsidRPr="00B50C0A" w:rsidRDefault="00D547F3" w:rsidP="00B50C0A">
      <w:pPr>
        <w:pStyle w:val="Heading2"/>
        <w:numPr>
          <w:ilvl w:val="1"/>
          <w:numId w:val="11"/>
        </w:numPr>
        <w:tabs>
          <w:tab w:val="left" w:pos="649"/>
        </w:tabs>
        <w:ind w:hanging="540"/>
        <w:jc w:val="both"/>
      </w:pPr>
      <w:bookmarkStart w:id="139" w:name="General"/>
      <w:bookmarkStart w:id="140" w:name="_Toc384056783"/>
      <w:bookmarkStart w:id="141" w:name="_Toc384062397"/>
      <w:bookmarkStart w:id="142" w:name="_Toc384062592"/>
      <w:bookmarkStart w:id="143" w:name="_Ref384325237"/>
      <w:bookmarkStart w:id="144" w:name="_Toc34384527"/>
      <w:bookmarkEnd w:id="139"/>
      <w:r w:rsidRPr="00D952B9">
        <w:t>General</w:t>
      </w:r>
      <w:bookmarkEnd w:id="140"/>
      <w:bookmarkEnd w:id="141"/>
      <w:bookmarkEnd w:id="142"/>
      <w:bookmarkEnd w:id="143"/>
      <w:bookmarkEnd w:id="144"/>
    </w:p>
    <w:p w14:paraId="4629B219" w14:textId="77777777"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Rejected when they were so Disconnected or Deregister</w:t>
      </w:r>
      <w:r w:rsidR="00655093">
        <w:rPr>
          <w:rFonts w:asciiTheme="minorHAnsi" w:eastAsia="Arial" w:hAnsiTheme="minorHAnsi"/>
          <w:sz w:val="22"/>
          <w:szCs w:val="22"/>
        </w:rPr>
        <w:t>e</w:t>
      </w:r>
      <w:r w:rsidRPr="000E0008">
        <w:rPr>
          <w:rFonts w:asciiTheme="minorHAnsi" w:eastAsia="Arial" w:hAnsiTheme="minorHAnsi"/>
          <w:sz w:val="22"/>
          <w:szCs w:val="22"/>
        </w:rPr>
        <w:t>d.</w:t>
      </w:r>
    </w:p>
    <w:p w14:paraId="48A247B7" w14:textId="77777777"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14:paraId="14A62122" w14:textId="44997853"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w:t>
      </w:r>
      <w:r w:rsidR="00DF44B1">
        <w:rPr>
          <w:rFonts w:asciiTheme="minorHAnsi" w:hAnsiTheme="minorHAnsi"/>
          <w:sz w:val="22"/>
          <w:szCs w:val="22"/>
        </w:rPr>
        <w:t>,</w:t>
      </w:r>
      <w:r w:rsidRPr="00D952B9">
        <w:rPr>
          <w:rFonts w:asciiTheme="minorHAnsi" w:hAnsiTheme="minorHAnsi"/>
          <w:sz w:val="22"/>
          <w:szCs w:val="22"/>
        </w:rPr>
        <w:t xml:space="preserve"> the full Settlement Year</w:t>
      </w:r>
      <w:r w:rsidR="00DF44B1">
        <w:rPr>
          <w:rFonts w:asciiTheme="minorHAnsi" w:hAnsiTheme="minorHAnsi"/>
          <w:sz w:val="22"/>
          <w:szCs w:val="22"/>
        </w:rPr>
        <w:t xml:space="preserve"> of</w:t>
      </w:r>
      <w:r w:rsidRPr="00D952B9">
        <w:rPr>
          <w:rFonts w:asciiTheme="minorHAnsi" w:hAnsiTheme="minorHAnsi"/>
          <w:sz w:val="22"/>
          <w:szCs w:val="22"/>
        </w:rPr>
        <w:t xml:space="preserve"> 2008-09 would be described by</w:t>
      </w:r>
    </w:p>
    <w:p w14:paraId="4451CD2C" w14:textId="77777777" w:rsidR="00051C87" w:rsidRPr="00D952B9" w:rsidRDefault="00D70941"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14:paraId="1138F731" w14:textId="77777777"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14:paraId="516FBCFC" w14:textId="520369CE"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(from the SPID Connection Date to the day before the SPID Disconnection Date (if it exists) or the last day of the tariff year (if the SPID Disconnection Date does not exist) inclusive. </w:t>
      </w:r>
      <w:r w:rsidR="001274DA" w:rsidRPr="00051C87">
        <w:rPr>
          <w:rFonts w:asciiTheme="minorHAnsi" w:hAnsiTheme="minorHAnsi"/>
          <w:sz w:val="22"/>
          <w:szCs w:val="22"/>
        </w:rPr>
        <w:t>Here,</w:t>
      </w:r>
      <w:r w:rsidR="001274DA">
        <w:rPr>
          <w:rFonts w:asciiTheme="minorHAnsi" w:hAnsiTheme="minorHAnsi"/>
          <w:sz w:val="22"/>
          <w:szCs w:val="22"/>
        </w:rPr>
        <w:t xml:space="preserve"> </w:t>
      </w:r>
      <w:r w:rsidR="001274DA" w:rsidRPr="00051C87">
        <w:rPr>
          <w:rFonts w:asciiTheme="minorHAnsi" w:hAnsiTheme="minorHAnsi"/>
          <w:sz w:val="22"/>
          <w:szCs w:val="22"/>
        </w:rPr>
        <w:t>”</w:t>
      </w:r>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14:paraId="46B1F380" w14:textId="77777777"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051C87">
        <w:rPr>
          <w:rFonts w:asciiTheme="minorHAnsi" w:hAnsiTheme="minorHAnsi"/>
          <w:sz w:val="22"/>
          <w:szCs w:val="22"/>
        </w:rPr>
        <w:t>here</w:t>
      </w:r>
    </w:p>
    <w:p w14:paraId="33D75B2E" w14:textId="77777777" w:rsidR="00051C87" w:rsidRPr="00051C87" w:rsidRDefault="00D70941"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14:paraId="67D1B9D7" w14:textId="77777777"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r w:rsidRPr="00D952B9">
        <w:rPr>
          <w:rFonts w:asciiTheme="minorHAnsi" w:hAnsiTheme="minorHAnsi"/>
          <w:color w:val="auto"/>
          <w:sz w:val="22"/>
          <w:szCs w:val="22"/>
        </w:rPr>
        <w:t xml:space="preserve">and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14:paraId="73D36DE8" w14:textId="77777777"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14:paraId="112C4057" w14:textId="77777777"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lastRenderedPageBreak/>
        <w:t>For the avoidance of doubt the SPID Chargeable Period includes periods of vacancies, temporary disconnections, SGES etc. Appropriate adjustments for charges for these periods are made further on in the algorithm</w:t>
      </w:r>
    </w:p>
    <w:p w14:paraId="69AD022D" w14:textId="77777777"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14:paraId="2D395782" w14:textId="77777777" w:rsidR="004A4D3F" w:rsidRPr="00D952B9" w:rsidRDefault="00D70941"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14:paraId="0BDEE3EE" w14:textId="77777777"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14:paraId="00DAE2CD" w14:textId="77777777" w:rsidR="008C506C" w:rsidRPr="00B50C0A" w:rsidRDefault="00D547F3" w:rsidP="002003D4">
      <w:pPr>
        <w:pStyle w:val="Heading2"/>
        <w:numPr>
          <w:ilvl w:val="1"/>
          <w:numId w:val="11"/>
        </w:numPr>
        <w:tabs>
          <w:tab w:val="left" w:pos="649"/>
        </w:tabs>
        <w:ind w:hanging="540"/>
        <w:jc w:val="both"/>
      </w:pPr>
      <w:bookmarkStart w:id="145" w:name="Measured_Supply_Points_-_Overview"/>
      <w:bookmarkStart w:id="146" w:name="_Toc384056784"/>
      <w:bookmarkStart w:id="147" w:name="_Toc384062398"/>
      <w:bookmarkStart w:id="148" w:name="_Toc384062593"/>
      <w:bookmarkStart w:id="149" w:name="_Toc34384528"/>
      <w:bookmarkEnd w:id="145"/>
      <w:r w:rsidRPr="00D952B9">
        <w:t>Measured Supply Points - Overview</w:t>
      </w:r>
      <w:bookmarkEnd w:id="146"/>
      <w:bookmarkEnd w:id="147"/>
      <w:bookmarkEnd w:id="148"/>
      <w:bookmarkEnd w:id="149"/>
    </w:p>
    <w:p w14:paraId="683B94EF" w14:textId="66DB07A5"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First compute the AWA for each Sewerage SPID which is either a Measured Supply Point or a Re-</w:t>
      </w:r>
      <w:r w:rsidR="00E52670">
        <w:rPr>
          <w:rFonts w:asciiTheme="minorHAnsi" w:hAnsiTheme="minorHAnsi"/>
          <w:sz w:val="22"/>
          <w:szCs w:val="22"/>
        </w:rPr>
        <w:t>A</w:t>
      </w:r>
      <w:r w:rsidRPr="002003D4">
        <w:rPr>
          <w:rFonts w:asciiTheme="minorHAnsi" w:hAnsiTheme="minorHAnsi"/>
          <w:sz w:val="22"/>
          <w:szCs w:val="22"/>
        </w:rPr>
        <w:t xml:space="preserve">ssessed Supply Point, and then compute, allocate and aggregate the Meter Based Charges and the Volumetric Charges. Re-assessed charges are implemented as if they were metered charges, see section </w:t>
      </w:r>
      <w:r w:rsidR="00B22602">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3.7</w:t>
      </w:r>
      <w:r w:rsidR="00B22602">
        <w:rPr>
          <w:rFonts w:asciiTheme="minorHAnsi" w:hAnsiTheme="minorHAnsi"/>
          <w:sz w:val="22"/>
          <w:szCs w:val="22"/>
        </w:rPr>
        <w:fldChar w:fldCharType="end"/>
      </w:r>
      <w:r w:rsidRPr="002003D4">
        <w:rPr>
          <w:rFonts w:asciiTheme="minorHAnsi" w:hAnsiTheme="minorHAnsi"/>
          <w:sz w:val="22"/>
          <w:szCs w:val="22"/>
        </w:rPr>
        <w:t xml:space="preserve"> for details.</w:t>
      </w:r>
    </w:p>
    <w:p w14:paraId="50CD7316" w14:textId="77777777" w:rsidR="008C506C" w:rsidRPr="00B50C0A" w:rsidRDefault="00D547F3" w:rsidP="00AF0424">
      <w:pPr>
        <w:pStyle w:val="Heading2"/>
        <w:numPr>
          <w:ilvl w:val="1"/>
          <w:numId w:val="11"/>
        </w:numPr>
        <w:tabs>
          <w:tab w:val="left" w:pos="649"/>
        </w:tabs>
        <w:ind w:hanging="540"/>
        <w:jc w:val="both"/>
      </w:pPr>
      <w:bookmarkStart w:id="150" w:name="AWA_Algorithm_for_Sewerage_SPID"/>
      <w:bookmarkStart w:id="151" w:name="_Toc384056785"/>
      <w:bookmarkStart w:id="152" w:name="_Toc384062399"/>
      <w:bookmarkStart w:id="153" w:name="_Toc384062594"/>
      <w:bookmarkStart w:id="154" w:name="_Ref384318107"/>
      <w:bookmarkStart w:id="155" w:name="_Ref384325258"/>
      <w:bookmarkStart w:id="156" w:name="_Toc34384529"/>
      <w:bookmarkEnd w:id="150"/>
      <w:r w:rsidRPr="00D952B9">
        <w:t>AWA Algorithm for Sewerage SPID</w:t>
      </w:r>
      <w:bookmarkEnd w:id="151"/>
      <w:bookmarkEnd w:id="152"/>
      <w:bookmarkEnd w:id="153"/>
      <w:bookmarkEnd w:id="154"/>
      <w:bookmarkEnd w:id="155"/>
      <w:bookmarkEnd w:id="156"/>
    </w:p>
    <w:p w14:paraId="74C4E543" w14:textId="77777777"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14:paraId="409C261D" w14:textId="77777777"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14:paraId="416EFA3B" w14:textId="77777777"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14:paraId="59827F26" w14:textId="77777777"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where</w:t>
      </w:r>
    </w:p>
    <w:p w14:paraId="7E54CD36" w14:textId="77777777" w:rsidR="008C506C" w:rsidRPr="00AF0424" w:rsidRDefault="00D70941"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16518CDA" w14:textId="77777777"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14:paraId="519540F7" w14:textId="77777777"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if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9"/>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445D1E">
        <w:rPr>
          <w:rFonts w:asciiTheme="minorHAnsi" w:hAnsiTheme="minorHAnsi"/>
          <w:noProof/>
          <w:sz w:val="22"/>
          <w:szCs w:val="22"/>
        </w:rPr>
        <mc:AlternateContent>
          <mc:Choice Requires="wps">
            <w:drawing>
              <wp:anchor distT="0" distB="0" distL="114300" distR="114300" simplePos="0" relativeHeight="251658240" behindDoc="1" locked="0" layoutInCell="1" allowOverlap="1" wp14:anchorId="17493AC1" wp14:editId="6F5FAB84">
                <wp:simplePos x="0" y="0"/>
                <wp:positionH relativeFrom="page">
                  <wp:posOffset>2333625</wp:posOffset>
                </wp:positionH>
                <wp:positionV relativeFrom="paragraph">
                  <wp:posOffset>102235</wp:posOffset>
                </wp:positionV>
                <wp:extent cx="109855" cy="101600"/>
                <wp:effectExtent l="0" t="0" r="0" b="0"/>
                <wp:wrapNone/>
                <wp:docPr id="24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93AC1" id="_x0000_t202" coordsize="21600,21600" o:spt="202" path="m,l,21600r21600,l21600,xe">
                <v:stroke joinstyle="miter"/>
                <v:path gradientshapeok="t" o:connecttype="rect"/>
              </v:shapetype>
              <v:shape id="Text Box 227" o:spid="_x0000_s1026" type="#_x0000_t202" style="position:absolute;left:0;text-align:left;margin-left:183.75pt;margin-top:8.05pt;width:8.6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" filled="f" stroked="f">
                <v:textbox inset="0,0,0,0">
                  <w:txbxContent>
                    <w:p w14:paraId="2B483748" w14:textId="77777777" w:rsidR="001D1DDB" w:rsidRDefault="001D1DDB">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mc:Fallback>
        </mc:AlternateContent>
      </w:r>
      <w:r w:rsidR="00445D1E">
        <w:rPr>
          <w:rFonts w:asciiTheme="minorHAnsi" w:hAnsiTheme="minorHAnsi"/>
          <w:noProof/>
          <w:sz w:val="22"/>
          <w:szCs w:val="22"/>
        </w:rPr>
        <mc:AlternateContent>
          <mc:Choice Requires="wps">
            <w:drawing>
              <wp:anchor distT="0" distB="0" distL="114300" distR="114300" simplePos="0" relativeHeight="251658241" behindDoc="1" locked="0" layoutInCell="1" allowOverlap="1" wp14:anchorId="4443EA01" wp14:editId="7C74F65C">
                <wp:simplePos x="0" y="0"/>
                <wp:positionH relativeFrom="page">
                  <wp:posOffset>3115310</wp:posOffset>
                </wp:positionH>
                <wp:positionV relativeFrom="paragraph">
                  <wp:posOffset>100965</wp:posOffset>
                </wp:positionV>
                <wp:extent cx="140335" cy="101600"/>
                <wp:effectExtent l="0" t="0" r="0" b="0"/>
                <wp:wrapNone/>
                <wp:docPr id="2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EA01" id="Text Box 226" o:spid="_x0000_s1027" type="#_x0000_t202" style="position:absolute;left:0;text-align:left;margin-left:245.3pt;margin-top:7.95pt;width:11.05pt;height: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" filled="f" stroked="f">
                <v:textbox inset="0,0,0,0">
                  <w:txbxContent>
                    <w:p w14:paraId="457845CA" w14:textId="77777777" w:rsidR="001D1DDB" w:rsidRDefault="001D1DDB">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mc:Fallback>
        </mc:AlternateConten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14:paraId="65EA1F4A" w14:textId="77777777"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14:paraId="61BF58BC" w14:textId="77777777"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D547F3" w:rsidRPr="00357931">
        <w:rPr>
          <w:rFonts w:asciiTheme="minorHAnsi" w:hAnsiTheme="minorHAnsi"/>
          <w:sz w:val="22"/>
          <w:szCs w:val="22"/>
        </w:rPr>
        <w:t>here</w:t>
      </w:r>
    </w:p>
    <w:p w14:paraId="04BC11FF" w14:textId="77777777" w:rsidR="00785BAC" w:rsidRPr="00357931" w:rsidRDefault="00D70941"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3E0B141E" w14:textId="77777777"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14:paraId="4A0F8A61" w14:textId="77777777"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14:paraId="513C9004" w14:textId="77777777"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0"/>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(SWWater or PrivateWater meters) associated with the Trade Effluent DPID.</w:t>
      </w:r>
    </w:p>
    <w:p w14:paraId="1B6DCF0F" w14:textId="77777777"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C767B" w14:paraId="35553298" w14:textId="77777777" w:rsidTr="00C45F2A">
        <w:trPr>
          <w:jc w:val="center"/>
        </w:trPr>
        <w:tc>
          <w:tcPr>
            <w:tcW w:w="8930" w:type="dxa"/>
            <w:shd w:val="clear" w:color="auto" w:fill="00FF00"/>
          </w:tcPr>
          <w:p w14:paraId="5EAD319D" w14:textId="77777777"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14:paraId="2082D3E7" w14:textId="77777777"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7"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157"/>
    </w:p>
    <w:tbl>
      <w:tblPr>
        <w:tblStyle w:val="TableGrid"/>
        <w:tblW w:w="0" w:type="auto"/>
        <w:jc w:val="center"/>
        <w:tblLook w:val="04A0" w:firstRow="1" w:lastRow="0" w:firstColumn="1" w:lastColumn="0" w:noHBand="0" w:noVBand="1"/>
      </w:tblPr>
      <w:tblGrid>
        <w:gridCol w:w="4621"/>
        <w:gridCol w:w="1016"/>
      </w:tblGrid>
      <w:tr w:rsidR="005C767B" w:rsidRPr="006D31A4" w14:paraId="3DE8E2D2" w14:textId="77777777" w:rsidTr="00C45F2A">
        <w:trPr>
          <w:jc w:val="center"/>
        </w:trPr>
        <w:tc>
          <w:tcPr>
            <w:tcW w:w="4621" w:type="dxa"/>
          </w:tcPr>
          <w:p w14:paraId="560800DC" w14:textId="77777777"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14:paraId="0C15DDC1" w14:textId="77777777"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14:paraId="4BF09EF0" w14:textId="77777777" w:rsidTr="00C45F2A">
        <w:trPr>
          <w:jc w:val="center"/>
        </w:trPr>
        <w:tc>
          <w:tcPr>
            <w:tcW w:w="4621" w:type="dxa"/>
          </w:tcPr>
          <w:p w14:paraId="2A52647D" w14:textId="77777777"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14:paraId="35E5CCDA" w14:textId="77777777"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14:paraId="19C1A31A" w14:textId="77777777" w:rsidTr="00C45F2A">
        <w:trPr>
          <w:jc w:val="center"/>
        </w:trPr>
        <w:tc>
          <w:tcPr>
            <w:tcW w:w="4621" w:type="dxa"/>
          </w:tcPr>
          <w:p w14:paraId="690E2B8F" w14:textId="77777777"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14:paraId="5FAA0D00" w14:textId="77777777" w:rsidR="005C767B" w:rsidRPr="006D31A4" w:rsidRDefault="00D70941"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14:paraId="349AD7B7" w14:textId="77777777" w:rsidR="008C506C" w:rsidRPr="00D952B9" w:rsidRDefault="008C506C">
      <w:pPr>
        <w:spacing w:before="5"/>
        <w:rPr>
          <w:rFonts w:asciiTheme="minorHAnsi" w:eastAsia="Georgia" w:hAnsiTheme="minorHAnsi"/>
          <w:sz w:val="17"/>
          <w:szCs w:val="17"/>
        </w:rPr>
      </w:pPr>
    </w:p>
    <w:p w14:paraId="335254F5" w14:textId="77777777"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14:paraId="78920DCC" w14:textId="77777777" w:rsidR="008232C9" w:rsidRDefault="00D70941"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14:paraId="1628404D" w14:textId="77777777"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r w:rsidRPr="008232C9">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1"/>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14:paraId="213780BF" w14:textId="77777777"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14:paraId="6952F0C2" w14:textId="77777777" w:rsidR="008232C9" w:rsidRPr="008232C9" w:rsidRDefault="00D70941"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14:paraId="2DEB265B"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65A002D2" w14:textId="77777777" w:rsidTr="00C45F2A">
        <w:trPr>
          <w:jc w:val="center"/>
        </w:trPr>
        <w:tc>
          <w:tcPr>
            <w:tcW w:w="8930" w:type="dxa"/>
            <w:shd w:val="clear" w:color="auto" w:fill="00FF00"/>
          </w:tcPr>
          <w:p w14:paraId="312B4FC5"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14:paraId="46990C5A"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14:paraId="787BBF4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14:paraId="3E65AD75" w14:textId="77777777" w:rsidR="005309C7" w:rsidRPr="005309C7" w:rsidRDefault="00D70941"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DBC30DA"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14:paraId="17AB02C0" w14:textId="77777777"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6953447" w14:textId="77777777"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309C7" w14:paraId="19EB61E3" w14:textId="77777777" w:rsidTr="00C45F2A">
        <w:trPr>
          <w:jc w:val="center"/>
        </w:trPr>
        <w:tc>
          <w:tcPr>
            <w:tcW w:w="8930" w:type="dxa"/>
            <w:shd w:val="clear" w:color="auto" w:fill="00FF00"/>
          </w:tcPr>
          <w:p w14:paraId="750347EE" w14:textId="77777777"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14:paraId="7616EEA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58" w:name="_bookmark38"/>
      <w:bookmarkStart w:id="159" w:name="_Ref384314968"/>
      <w:bookmarkEnd w:id="158"/>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159"/>
    </w:p>
    <w:p w14:paraId="68CE1E15"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14:paraId="46650C6E" w14:textId="77777777" w:rsidR="006C27AA" w:rsidRPr="005309C7" w:rsidRDefault="00D70941"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2D9ABB05"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2405673D" w14:textId="77777777"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14:paraId="7E566061" w14:textId="77777777" w:rsidR="00F65830" w:rsidRDefault="00D70941"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2BC658B" w14:textId="77777777"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r w:rsidRPr="0013591B">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20906C86" w14:textId="77777777"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14:paraId="5FA02127" w14:textId="77777777"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SPCVT= </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14:paraId="1D24B228" w14:textId="3B452AA3"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22602">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2.3.18</w:t>
        </w:r>
        <w:r w:rsidR="00B22602">
          <w:rPr>
            <w:rFonts w:asciiTheme="minorHAnsi" w:hAnsiTheme="minorHAnsi"/>
            <w:sz w:val="22"/>
            <w:szCs w:val="22"/>
          </w:rPr>
          <w:fldChar w:fldCharType="end"/>
        </w:r>
      </w:hyperlink>
    </w:p>
    <w:p w14:paraId="23D36BF8"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14:paraId="00E1CEDB" w14:textId="77777777" w:rsidR="007D7F2B" w:rsidRPr="00E31D6E" w:rsidRDefault="00D70941"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1"/>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14:paraId="71C95F27" w14:textId="5C6C01E1"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2"/>
      </w:r>
      <w:r w:rsidRPr="001065DA">
        <w:rPr>
          <w:rFonts w:asciiTheme="minorHAnsi" w:hAnsiTheme="minorHAnsi"/>
          <w:sz w:val="22"/>
          <w:szCs w:val="22"/>
        </w:rPr>
        <w:t xml:space="preserve"> of </w:t>
      </w:r>
      <w:r w:rsidRPr="001065DA">
        <w:rPr>
          <w:rFonts w:asciiTheme="minorHAnsi" w:hAnsiTheme="minorHAnsi"/>
          <w:sz w:val="22"/>
          <w:szCs w:val="22"/>
        </w:rPr>
        <w:lastRenderedPageBreak/>
        <w:t xml:space="preserve">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14:paraId="555452D4" w14:textId="77777777"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14:paraId="1EFA778B" w14:textId="77777777" w:rsidR="00520591" w:rsidRPr="00520591" w:rsidRDefault="00D70941"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14:paraId="09C8D1E3" w14:textId="77777777"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14:paraId="7828A264" w14:textId="77777777" w:rsidR="00C45F2A" w:rsidRPr="00C45F2A" w:rsidRDefault="00D70941"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1"/>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14:paraId="49EAC79F" w14:textId="77777777"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14:paraId="4EF8EAD0" w14:textId="77777777"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1"/>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14:paraId="3E55156A"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2356C14D" w14:textId="77777777" w:rsidTr="00FC6896">
        <w:trPr>
          <w:jc w:val="center"/>
        </w:trPr>
        <w:tc>
          <w:tcPr>
            <w:tcW w:w="8930" w:type="dxa"/>
            <w:shd w:val="clear" w:color="auto" w:fill="00FF00"/>
          </w:tcPr>
          <w:p w14:paraId="612353E7"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14:paraId="52426E87" w14:textId="70FA9E2B"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22602">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3.3.9</w:t>
        </w:r>
        <w:r w:rsidR="00B22602">
          <w:rPr>
            <w:rFonts w:asciiTheme="minorHAnsi" w:hAnsiTheme="minorHAnsi"/>
            <w:sz w:val="22"/>
            <w:szCs w:val="22"/>
          </w:rPr>
          <w:fldChar w:fldCharType="end"/>
        </w:r>
      </w:hyperlink>
    </w:p>
    <w:p w14:paraId="59971CCA"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r w:rsidR="00015D2C">
        <w:rPr>
          <w:rFonts w:asciiTheme="minorHAnsi" w:hAnsiTheme="minorHAnsi"/>
          <w:sz w:val="22"/>
          <w:szCs w:val="22"/>
        </w:rPr>
        <w:t xml:space="preserve">and </w:t>
      </w:r>
      <w:r w:rsidRPr="00B764EC">
        <w:rPr>
          <w:rFonts w:asciiTheme="minorHAnsi" w:hAnsiTheme="minorHAnsi"/>
          <w:sz w:val="22"/>
          <w:szCs w:val="22"/>
        </w:rPr>
        <w:t xml:space="preserve">have </w:t>
      </w:r>
      <w:r w:rsidR="00015D2C">
        <w:rPr>
          <w:rFonts w:asciiTheme="minorHAnsi" w:hAnsiTheme="minorHAnsi"/>
          <w:sz w:val="22"/>
          <w:szCs w:val="22"/>
        </w:rPr>
        <w:t xml:space="preserve">both </w:t>
      </w:r>
      <w:r w:rsidRPr="00B764EC">
        <w:rPr>
          <w:rFonts w:asciiTheme="minorHAnsi" w:hAnsiTheme="minorHAnsi"/>
          <w:sz w:val="22"/>
          <w:szCs w:val="22"/>
        </w:rPr>
        <w:t>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14:paraId="153852DE" w14:textId="77777777" w:rsidR="00E31D6E" w:rsidRPr="00D310A5" w:rsidRDefault="00E31D6E" w:rsidP="00E31D6E">
      <w:pPr>
        <w:pStyle w:val="BodyText"/>
        <w:tabs>
          <w:tab w:val="left" w:pos="1007"/>
        </w:tabs>
        <w:spacing w:before="120" w:line="360" w:lineRule="auto"/>
        <w:ind w:left="108" w:right="105"/>
        <w:jc w:val="both"/>
        <w:rPr>
          <w:rFonts w:asciiTheme="minorHAnsi" w:hAnsiTheme="minorHAnsi"/>
          <w:color w:val="FF0000"/>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ASYV-SPFA ,0</m:t>
              </m:r>
            </m:e>
          </m:d>
        </m:oMath>
      </m:oMathPara>
    </w:p>
    <w:p w14:paraId="2CCFCE30" w14:textId="77777777"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B764EC" w14:paraId="376E3065" w14:textId="77777777" w:rsidTr="00FC6896">
        <w:trPr>
          <w:jc w:val="center"/>
        </w:trPr>
        <w:tc>
          <w:tcPr>
            <w:tcW w:w="8930" w:type="dxa"/>
            <w:shd w:val="clear" w:color="auto" w:fill="00FF00"/>
          </w:tcPr>
          <w:p w14:paraId="3B25E27A" w14:textId="77777777"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14:paraId="194376E0" w14:textId="77777777"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14:paraId="06524092" w14:textId="56EAB656" w:rsidR="00B764EC" w:rsidRPr="00772A76" w:rsidRDefault="00F55BC7" w:rsidP="006E3106">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color w:val="auto"/>
                          <w:sz w:val="22"/>
                          <w:szCs w:val="22"/>
                        </w:rPr>
                        <m:t>ASYV,SPCVT</m:t>
                      </m:r>
                    </m:e>
                  </m:d>
                </m:e>
              </m:func>
              <m:r>
                <w:rPr>
                  <w:rFonts w:ascii="Cambria Math" w:hAnsi="Cambria Math"/>
                  <w:sz w:val="22"/>
                  <w:szCs w:val="22"/>
                </w:rPr>
                <m:t>-SPFA ,0</m:t>
              </m:r>
            </m:e>
          </m:d>
        </m:oMath>
      </m:oMathPara>
    </w:p>
    <w:tbl>
      <w:tblPr>
        <w:tblStyle w:val="TableGrid"/>
        <w:tblW w:w="0" w:type="auto"/>
        <w:jc w:val="center"/>
        <w:tblLook w:val="04A0" w:firstRow="1" w:lastRow="0" w:firstColumn="1" w:lastColumn="0" w:noHBand="0" w:noVBand="1"/>
      </w:tblPr>
      <w:tblGrid>
        <w:gridCol w:w="8930"/>
      </w:tblGrid>
      <w:tr w:rsidR="00B764EC" w14:paraId="08BEBAA7" w14:textId="77777777" w:rsidTr="00FC6896">
        <w:trPr>
          <w:jc w:val="center"/>
        </w:trPr>
        <w:tc>
          <w:tcPr>
            <w:tcW w:w="8930" w:type="dxa"/>
            <w:shd w:val="clear" w:color="auto" w:fill="00FF00"/>
          </w:tcPr>
          <w:p w14:paraId="1C83D63E" w14:textId="77777777"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AWA</w:t>
            </w:r>
          </w:p>
        </w:tc>
      </w:tr>
    </w:tbl>
    <w:p w14:paraId="180B6001" w14:textId="77777777"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160" w:name="_bookmark40"/>
      <w:bookmarkStart w:id="161" w:name="_Ref384317567"/>
      <w:bookmarkEnd w:id="160"/>
      <w:r w:rsidRPr="00B764EC">
        <w:rPr>
          <w:rFonts w:asciiTheme="minorHAnsi" w:hAnsiTheme="minorHAnsi"/>
          <w:sz w:val="22"/>
          <w:szCs w:val="22"/>
        </w:rPr>
        <w:t>The Annual Weighted Average (AWA) for the Sewerage SPID is then given by:</w:t>
      </w:r>
      <w:bookmarkEnd w:id="161"/>
    </w:p>
    <w:p w14:paraId="076EB6D8" w14:textId="77777777" w:rsidR="008C506C" w:rsidRPr="00D952B9" w:rsidRDefault="0005077F">
      <w:pPr>
        <w:rPr>
          <w:rFonts w:asciiTheme="minorHAnsi" w:eastAsia="Georgia" w:hAnsiTheme="minorHAnsi"/>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14:paraId="3D6943F3" w14:textId="77777777" w:rsidR="008C506C" w:rsidRPr="00B50C0A" w:rsidRDefault="00D547F3" w:rsidP="00B764EC">
      <w:pPr>
        <w:pStyle w:val="Heading2"/>
        <w:numPr>
          <w:ilvl w:val="1"/>
          <w:numId w:val="11"/>
        </w:numPr>
        <w:tabs>
          <w:tab w:val="left" w:pos="649"/>
        </w:tabs>
        <w:ind w:hanging="540"/>
        <w:jc w:val="both"/>
      </w:pPr>
      <w:bookmarkStart w:id="162" w:name="Measured_Sewerage_Supply_-_Charges"/>
      <w:bookmarkStart w:id="163" w:name="_Toc384056786"/>
      <w:bookmarkStart w:id="164" w:name="_Toc384062400"/>
      <w:bookmarkStart w:id="165" w:name="_Toc384062595"/>
      <w:bookmarkStart w:id="166" w:name="_Ref384318118"/>
      <w:bookmarkStart w:id="167" w:name="_Ref384325263"/>
      <w:bookmarkStart w:id="168" w:name="_Toc34384530"/>
      <w:bookmarkEnd w:id="162"/>
      <w:r w:rsidRPr="00D952B9">
        <w:t>Measured Sewerage Supply - Charges</w:t>
      </w:r>
      <w:bookmarkEnd w:id="163"/>
      <w:bookmarkEnd w:id="164"/>
      <w:bookmarkEnd w:id="165"/>
      <w:bookmarkEnd w:id="166"/>
      <w:bookmarkEnd w:id="167"/>
      <w:bookmarkEnd w:id="168"/>
    </w:p>
    <w:p w14:paraId="0A60A60F" w14:textId="242B2BAE"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xml:space="preserve">), </w:t>
      </w:r>
      <w:r w:rsidR="00F74450">
        <w:rPr>
          <w:rFonts w:asciiTheme="minorHAnsi" w:hAnsiTheme="minorHAnsi"/>
          <w:sz w:val="22"/>
          <w:szCs w:val="22"/>
        </w:rPr>
        <w:t>Section 29e</w:t>
      </w:r>
      <w:r w:rsidRPr="00FC6896">
        <w:rPr>
          <w:rFonts w:asciiTheme="minorHAnsi"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FC6896">
        <w:rPr>
          <w:rFonts w:asciiTheme="minorHAnsi" w:hAnsiTheme="minorHAnsi"/>
          <w:sz w:val="22"/>
          <w:szCs w:val="22"/>
        </w:rPr>
        <w:t>).</w:t>
      </w:r>
    </w:p>
    <w:p w14:paraId="38CF4CB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14:paraId="03BDE178"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14:paraId="267F70CB" w14:textId="77777777"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FC6896" w14:paraId="416BC01E" w14:textId="77777777" w:rsidTr="00FC6896">
        <w:trPr>
          <w:jc w:val="center"/>
        </w:trPr>
        <w:tc>
          <w:tcPr>
            <w:tcW w:w="8930" w:type="dxa"/>
            <w:shd w:val="clear" w:color="auto" w:fill="00FF00"/>
          </w:tcPr>
          <w:p w14:paraId="0216D811" w14:textId="77777777"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14:paraId="5DB624BA" w14:textId="6DDC7486"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22602">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22602">
          <w:rPr>
            <w:rFonts w:asciiTheme="minorHAnsi" w:hAnsiTheme="minorHAnsi"/>
            <w:sz w:val="22"/>
            <w:szCs w:val="22"/>
          </w:rPr>
        </w:r>
        <w:r w:rsidR="00B22602">
          <w:rPr>
            <w:rFonts w:asciiTheme="minorHAnsi" w:hAnsiTheme="minorHAnsi"/>
            <w:sz w:val="22"/>
            <w:szCs w:val="22"/>
          </w:rPr>
          <w:fldChar w:fldCharType="separate"/>
        </w:r>
        <w:r w:rsidR="00803F39">
          <w:rPr>
            <w:rFonts w:asciiTheme="minorHAnsi" w:hAnsiTheme="minorHAnsi"/>
            <w:sz w:val="22"/>
            <w:szCs w:val="22"/>
          </w:rPr>
          <w:t>3.3.15</w:t>
        </w:r>
        <w:r w:rsidR="00B22602">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14:paraId="2FABDEA5"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14:paraId="6F892912" w14:textId="77777777" w:rsidR="00FC6896" w:rsidRDefault="00D70941"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14:paraId="7BF97C2A" w14:textId="77777777"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and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14:paraId="2D1D555D" w14:textId="3C13B853"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14:paraId="59609F3C"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14:paraId="6AC9A174" w14:textId="77777777" w:rsidR="00DE0B4B" w:rsidRPr="00FC6896" w:rsidRDefault="00D70941" w:rsidP="00DE0B4B">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5443C51E" w14:textId="77777777" w:rsidR="00DE0B4B" w:rsidRDefault="00DE0B4B" w:rsidP="00E06738">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 and</w:t>
      </w:r>
    </w:p>
    <w:p w14:paraId="46EDF1FB" w14:textId="3C5C493E" w:rsidR="00FA5E66" w:rsidRPr="00FC6896" w:rsidRDefault="00D70941"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sz w:val="22"/>
                        <w:szCs w:val="22"/>
                      </w:rPr>
                      <m:t xml:space="preserve">   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14:paraId="74FB249B" w14:textId="58005FE1" w:rsidR="00182693" w:rsidRDefault="00DE0B4B" w:rsidP="00182693">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r w:rsidR="00182693" w:rsidRPr="00182693">
        <w:rPr>
          <w:sz w:val="22"/>
          <w:szCs w:val="22"/>
        </w:rPr>
        <w:t xml:space="preserve"> </w:t>
      </w:r>
      <w:r w:rsidR="00182693">
        <w:rPr>
          <w:rFonts w:asciiTheme="minorHAnsi" w:hAnsiTheme="minorHAnsi"/>
          <w:sz w:val="22"/>
          <w:szCs w:val="22"/>
        </w:rPr>
        <w:t>and prior to 2020-04-01 and</w:t>
      </w:r>
    </w:p>
    <w:p w14:paraId="61B84C43" w14:textId="77777777" w:rsidR="00182693" w:rsidRPr="00EB349F" w:rsidRDefault="00D70941" w:rsidP="00182693">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sSubSup>
                      <m:sSubSupPr>
                        <m:ctrlPr>
                          <w:rPr>
                            <w:rFonts w:ascii="Cambria Math" w:hAnsi="Cambria Math"/>
                            <w:i/>
                            <w:color w:val="auto"/>
                          </w:rPr>
                        </m:ctrlPr>
                      </m:sSubSupPr>
                      <m:e>
                        <m:sSubSup>
                          <m:sSubSupPr>
                            <m:ctrlPr>
                              <w:rPr>
                                <w:rFonts w:ascii="Cambria Math" w:hAnsi="Cambria Math"/>
                                <w:i/>
                                <w:color w:val="auto"/>
                              </w:rPr>
                            </m:ctrlPr>
                          </m:sSubSupPr>
                          <m:e>
                            <m:r>
                              <w:rPr>
                                <w:rFonts w:ascii="Cambria Math" w:hAnsi="Cambria Math"/>
                                <w:color w:val="auto"/>
                              </w:rPr>
                              <m:t>SMANVC</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(LMS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 xml:space="preserve">, </m:t>
                    </m:r>
                    <m:sSubSup>
                      <m:sSubSupPr>
                        <m:ctrlPr>
                          <w:rPr>
                            <w:rFonts w:ascii="Cambria Math" w:hAnsi="Cambria Math"/>
                            <w:i/>
                            <w:color w:val="auto"/>
                          </w:rPr>
                        </m:ctrlPr>
                      </m:sSubSupPr>
                      <m:e>
                        <m:r>
                          <w:rPr>
                            <w:rFonts w:ascii="Cambria Math" w:hAnsi="Cambria Math"/>
                            <w:color w:val="auto"/>
                          </w:rPr>
                          <m:t>UMS</m:t>
                        </m:r>
                      </m:e>
                      <m:sub>
                        <m:r>
                          <w:rPr>
                            <w:rFonts w:ascii="Cambria Math" w:hAnsi="Cambria Math"/>
                            <w:color w:val="auto"/>
                          </w:rPr>
                          <m:t>i</m:t>
                        </m:r>
                      </m:sub>
                      <m:sup>
                        <m:r>
                          <w:rPr>
                            <w:rFonts w:ascii="Cambria Math" w:hAnsi="Cambria Math"/>
                            <w:color w:val="auto"/>
                          </w:rPr>
                          <m:t xml:space="preserve"> </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SMC</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3168FB1B" w14:textId="48F7E83A" w:rsidR="00DE0B4B" w:rsidRPr="00EB349F" w:rsidRDefault="00182693" w:rsidP="00F10A7E">
      <w:pPr>
        <w:tabs>
          <w:tab w:val="left" w:pos="1007"/>
        </w:tabs>
        <w:spacing w:before="120" w:after="120" w:line="360" w:lineRule="auto"/>
        <w:ind w:left="108" w:right="105"/>
        <w:jc w:val="both"/>
        <w:rPr>
          <w:rFonts w:asciiTheme="minorHAnsi" w:hAnsiTheme="minorHAnsi"/>
          <w:color w:val="auto"/>
          <w:sz w:val="22"/>
          <w:szCs w:val="22"/>
        </w:rPr>
      </w:pPr>
      <w:r w:rsidRPr="00EB349F">
        <w:rPr>
          <w:rFonts w:ascii="Calibri" w:hAnsi="Calibri"/>
          <w:color w:val="auto"/>
          <w:sz w:val="22"/>
          <w:szCs w:val="22"/>
        </w:rPr>
        <w:t>for days on or after 2020-04-01</w:t>
      </w:r>
    </w:p>
    <w:p w14:paraId="23761B3E" w14:textId="77777777"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r w:rsidRPr="00FC6896">
        <w:rPr>
          <w:rFonts w:asciiTheme="minorHAnsi" w:hAnsiTheme="minorHAnsi"/>
          <w:sz w:val="22"/>
          <w:szCs w:val="22"/>
        </w:rPr>
        <w:t>where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04FFEA9A" w14:textId="77777777"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14:paraId="68D7B796" w14:textId="77777777" w:rsidR="00FA5E66" w:rsidRPr="00FC6896" w:rsidRDefault="00D70941"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36AAE4B0" w14:textId="77777777" w:rsidR="00FC6896" w:rsidRPr="00FC6896" w:rsidRDefault="00F91840"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7AD1FA73" w14:textId="77777777" w:rsidR="008C506C" w:rsidRPr="00FC6896" w:rsidRDefault="008C506C" w:rsidP="00FC6896">
      <w:pPr>
        <w:pStyle w:val="BodyText"/>
        <w:tabs>
          <w:tab w:val="left" w:pos="1007"/>
        </w:tabs>
        <w:spacing w:before="120" w:line="360" w:lineRule="auto"/>
        <w:ind w:left="108" w:right="105"/>
        <w:jc w:val="both"/>
        <w:rPr>
          <w:rFonts w:asciiTheme="minorHAnsi" w:hAnsiTheme="minorHAnsi"/>
          <w:sz w:val="22"/>
          <w:szCs w:val="22"/>
        </w:rPr>
      </w:pPr>
    </w:p>
    <w:p w14:paraId="6481FA0C" w14:textId="77777777"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3"/>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14:paraId="69628A54" w14:textId="21579796" w:rsidR="00570B6B" w:rsidRPr="00391B85" w:rsidRDefault="00D70941"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461AEE8" w14:textId="77777777" w:rsidR="008C506C" w:rsidRPr="00FC6896" w:rsidRDefault="00F97729" w:rsidP="00FC6896">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W</w:t>
      </w:r>
      <w:r w:rsidR="00391B85">
        <w:rPr>
          <w:rFonts w:asciiTheme="minorHAnsi"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xml:space="preserve">, </w:t>
      </w:r>
      <w:r w:rsidR="003B0BDC">
        <w:rPr>
          <w:rFonts w:asciiTheme="minorHAnsi" w:hAnsiTheme="minorHAnsi"/>
          <w:sz w:val="22"/>
          <w:szCs w:val="22"/>
        </w:rPr>
        <w:t>PCEd is the percentage of the exemption applicable on that day</w:t>
      </w:r>
      <w:r w:rsidR="003B0BDC" w:rsidRPr="00FC6896">
        <w:rPr>
          <w:rFonts w:asciiTheme="minorHAnsi" w:hAnsiTheme="minorHAnsi"/>
          <w:sz w:val="22"/>
          <w:szCs w:val="22"/>
        </w:rPr>
        <w:t xml:space="preserve"> </w:t>
      </w:r>
      <w:r w:rsidR="00D547F3" w:rsidRPr="00FC6896">
        <w:rPr>
          <w:rFonts w:asciiTheme="minorHAnsi" w:hAnsiTheme="minorHAnsi"/>
          <w:sz w:val="22"/>
          <w:szCs w:val="22"/>
        </w:rPr>
        <w:t>and where</w:t>
      </w:r>
      <w:r w:rsidR="00391B8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14:paraId="327FAD75"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14:paraId="672E3DA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4"/>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14:paraId="74008CA1"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14:paraId="541FEF94"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lastRenderedPageBreak/>
        <w:t>a single Service Element for each DPID which is chargeable on that day</w:t>
      </w:r>
    </w:p>
    <w:p w14:paraId="6836DA9A"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14:paraId="1B6D3DFC" w14:textId="77777777"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14:paraId="2BC998A1" w14:textId="77777777"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6FF1243D" w14:textId="77777777"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Look w:val="04A0" w:firstRow="1" w:lastRow="0" w:firstColumn="1" w:lastColumn="0" w:noHBand="0" w:noVBand="1"/>
      </w:tblPr>
      <w:tblGrid>
        <w:gridCol w:w="8930"/>
      </w:tblGrid>
      <w:tr w:rsidR="005A7F4F" w14:paraId="01535189" w14:textId="77777777" w:rsidTr="00E77E55">
        <w:trPr>
          <w:jc w:val="center"/>
        </w:trPr>
        <w:tc>
          <w:tcPr>
            <w:tcW w:w="8930" w:type="dxa"/>
            <w:shd w:val="clear" w:color="auto" w:fill="00FF00"/>
          </w:tcPr>
          <w:p w14:paraId="11082A81" w14:textId="77777777"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14:paraId="746BB0DC" w14:textId="77777777"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14:paraId="626CDBAF" w14:textId="1EE801CF" w:rsidR="00D737BC" w:rsidRPr="00222A0C" w:rsidRDefault="00D70941" w:rsidP="00D737B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9A1BBE" w14:textId="3F088DFB"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p>
    <w:p w14:paraId="463BAA41" w14:textId="3A326E63" w:rsidR="00222A0C"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prior to 2017-04-01</w:t>
      </w:r>
    </w:p>
    <w:p w14:paraId="26B2AF72" w14:textId="10FB7462" w:rsidR="00222A0C" w:rsidRPr="00222A0C" w:rsidRDefault="00D70941" w:rsidP="00222A0C">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3BC190C0" w14:textId="0A731461" w:rsidR="00222A0C" w:rsidRPr="005A7F4F" w:rsidRDefault="00222A0C" w:rsidP="00D737BC">
      <w:pPr>
        <w:pStyle w:val="BodyText"/>
        <w:tabs>
          <w:tab w:val="left" w:pos="1007"/>
        </w:tabs>
        <w:spacing w:before="120" w:line="360" w:lineRule="auto"/>
        <w:ind w:left="108" w:right="105"/>
        <w:jc w:val="both"/>
        <w:rPr>
          <w:rFonts w:asciiTheme="minorHAnsi" w:hAnsiTheme="minorHAnsi"/>
          <w:sz w:val="22"/>
          <w:szCs w:val="22"/>
        </w:rPr>
      </w:pPr>
      <w:r>
        <w:rPr>
          <w:rFonts w:asciiTheme="minorHAnsi" w:hAnsiTheme="minorHAnsi"/>
          <w:sz w:val="22"/>
          <w:szCs w:val="22"/>
        </w:rPr>
        <w:t>For days on or after 2017-04-01</w:t>
      </w:r>
    </w:p>
    <w:p w14:paraId="0534C662" w14:textId="77777777" w:rsidR="008C506C" w:rsidRPr="00D737BC" w:rsidRDefault="00912FAE"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Pr>
          <w:rFonts w:asciiTheme="minorHAnsi" w:hAnsiTheme="minorHAnsi"/>
          <w:sz w:val="22"/>
          <w:szCs w:val="22"/>
        </w:rPr>
        <w:t xml:space="preserve">Not Used. </w:t>
      </w:r>
    </w:p>
    <w:p w14:paraId="54AB501A" w14:textId="77777777" w:rsidR="00D737BC" w:rsidRPr="005A7F4F" w:rsidRDefault="00D737BC" w:rsidP="00D737BC">
      <w:pPr>
        <w:pStyle w:val="BodyText"/>
        <w:tabs>
          <w:tab w:val="left" w:pos="1007"/>
        </w:tabs>
        <w:spacing w:before="120" w:line="360" w:lineRule="auto"/>
        <w:ind w:left="108" w:right="105"/>
        <w:jc w:val="both"/>
        <w:rPr>
          <w:rFonts w:asciiTheme="minorHAnsi" w:hAnsiTheme="minorHAnsi"/>
          <w:sz w:val="22"/>
          <w:szCs w:val="22"/>
        </w:rPr>
      </w:pPr>
    </w:p>
    <w:p w14:paraId="4B2CDF9E" w14:textId="77777777"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15"/>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14:paraId="138B9900" w14:textId="385F133C" w:rsidR="00887E90" w:rsidRPr="005A7F4F" w:rsidRDefault="00D70941"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r>
            <m:rPr>
              <m:sty m:val="p"/>
            </m:rPr>
            <w:rPr>
              <w:rFonts w:asciiTheme="minorHAnsi" w:hAnsiTheme="minorHAnsi"/>
              <w:sz w:val="22"/>
              <w:szCs w:val="22"/>
            </w:rPr>
            <w:br/>
          </m:r>
        </m:oMath>
      </m:oMathPara>
      <w:r w:rsidR="003B0BDC">
        <w:rPr>
          <w:rFonts w:asciiTheme="minorHAnsi"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3B0BDC" w:rsidRPr="00FC6896">
        <w:rPr>
          <w:rFonts w:asciiTheme="minorHAnsi" w:hAnsiTheme="minorHAnsi"/>
          <w:sz w:val="22"/>
          <w:szCs w:val="22"/>
        </w:rPr>
        <w:t xml:space="preserve">is the SGES Sewer refund applicable for the Financial Year </w:t>
      </w:r>
      <w:r w:rsidR="003B0BDC" w:rsidRPr="00570B6B">
        <w:rPr>
          <w:rFonts w:asciiTheme="minorHAnsi" w:hAnsiTheme="minorHAnsi"/>
          <w:i/>
          <w:sz w:val="22"/>
          <w:szCs w:val="22"/>
        </w:rPr>
        <w:t>Y</w:t>
      </w:r>
      <w:r w:rsidR="003B0BDC" w:rsidRPr="00FC6896">
        <w:rPr>
          <w:rFonts w:asciiTheme="minorHAnsi" w:hAnsiTheme="minorHAnsi"/>
          <w:sz w:val="22"/>
          <w:szCs w:val="22"/>
        </w:rPr>
        <w:t xml:space="preserve">, </w:t>
      </w:r>
      <w:r w:rsidR="003B0BDC">
        <w:rPr>
          <w:rFonts w:asciiTheme="minorHAnsi" w:hAnsiTheme="minorHAnsi"/>
          <w:sz w:val="22"/>
          <w:szCs w:val="22"/>
        </w:rPr>
        <w:t xml:space="preserve">PCEd is the percentage of the exemption applicable on that day </w:t>
      </w:r>
      <w:r w:rsidR="003B0BDC" w:rsidRPr="00FC6896">
        <w:rPr>
          <w:rFonts w:asciiTheme="minorHAnsi" w:hAnsiTheme="minorHAnsi"/>
          <w:sz w:val="22"/>
          <w:szCs w:val="22"/>
        </w:rPr>
        <w:t>and where</w:t>
      </w:r>
      <w:r w:rsidR="003B0BDC">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3B0BDC">
        <w:rPr>
          <w:rFonts w:asciiTheme="minorHAnsi" w:hAnsiTheme="minorHAnsi"/>
          <w:sz w:val="22"/>
          <w:szCs w:val="22"/>
        </w:rPr>
        <w:t xml:space="preserve"> </w:t>
      </w:r>
      <w:r w:rsidR="003B0BDC" w:rsidRPr="00FC6896">
        <w:rPr>
          <w:rFonts w:asciiTheme="minorHAnsi" w:hAnsiTheme="minorHAnsi"/>
          <w:sz w:val="22"/>
          <w:szCs w:val="22"/>
        </w:rPr>
        <w:t>is the number of Service Element Reports for the SPID.</w:t>
      </w:r>
    </w:p>
    <w:p w14:paraId="6D795E5A" w14:textId="3690ED87"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CMA will allocate the Daily Metered Cost and the Volume to Licensed Provider to whom it was Registered in respect of each Settlement Day. It will aggregate these volumes and charges and report them in accordance with CSD0201.</w:t>
      </w:r>
    </w:p>
    <w:p w14:paraId="64259C3A" w14:textId="77777777" w:rsidR="008C506C" w:rsidRPr="00B50C0A" w:rsidRDefault="00D547F3" w:rsidP="005A7F4F">
      <w:pPr>
        <w:pStyle w:val="Heading2"/>
        <w:numPr>
          <w:ilvl w:val="1"/>
          <w:numId w:val="11"/>
        </w:numPr>
        <w:tabs>
          <w:tab w:val="left" w:pos="649"/>
        </w:tabs>
        <w:ind w:hanging="540"/>
        <w:jc w:val="both"/>
      </w:pPr>
      <w:bookmarkStart w:id="175" w:name="Unmeasured_Sewerage_Supply_Points_-_Over"/>
      <w:bookmarkStart w:id="176" w:name="_Toc384056787"/>
      <w:bookmarkStart w:id="177" w:name="_Toc384062401"/>
      <w:bookmarkStart w:id="178" w:name="_Toc384062596"/>
      <w:bookmarkStart w:id="179" w:name="_Toc34384531"/>
      <w:bookmarkEnd w:id="175"/>
      <w:r w:rsidRPr="00D952B9">
        <w:t>Unmeasured Sewerage Supply Points - Overview</w:t>
      </w:r>
      <w:bookmarkEnd w:id="176"/>
      <w:bookmarkEnd w:id="177"/>
      <w:bookmarkEnd w:id="178"/>
      <w:bookmarkEnd w:id="179"/>
    </w:p>
    <w:p w14:paraId="11E74EE4"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14:paraId="2006971D" w14:textId="77777777"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14:paraId="37DFF7F2" w14:textId="77777777"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14:paraId="2637D289" w14:textId="2117F3FE"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lastRenderedPageBreak/>
        <w:t>Water SPIDs which have been agreed are subject to Re-</w:t>
      </w:r>
      <w:r w:rsidR="00E52670">
        <w:rPr>
          <w:rFonts w:asciiTheme="minorHAnsi" w:hAnsiTheme="minorHAnsi"/>
          <w:sz w:val="22"/>
          <w:szCs w:val="22"/>
        </w:rPr>
        <w:t>A</w:t>
      </w:r>
      <w:r w:rsidRPr="007621A5">
        <w:rPr>
          <w:rFonts w:asciiTheme="minorHAnsi" w:hAnsiTheme="minorHAnsi"/>
          <w:sz w:val="22"/>
          <w:szCs w:val="22"/>
        </w:rPr>
        <w:t xml:space="preserve">ssessed Charging </w:t>
      </w:r>
    </w:p>
    <w:p w14:paraId="4694A085" w14:textId="77777777"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14:paraId="4EDEE47C"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14:paraId="57F03E8A" w14:textId="77777777"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14:paraId="369C17A3" w14:textId="77777777"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14:paraId="1D43AA73" w14:textId="0D41C128"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agreed are subject to Re-</w:t>
      </w:r>
      <w:r w:rsidR="00E52670">
        <w:rPr>
          <w:rFonts w:asciiTheme="minorHAnsi" w:hAnsiTheme="minorHAnsi"/>
          <w:sz w:val="22"/>
          <w:szCs w:val="22"/>
        </w:rPr>
        <w:t>A</w:t>
      </w:r>
      <w:r w:rsidRPr="007A3D54">
        <w:rPr>
          <w:rFonts w:asciiTheme="minorHAnsi" w:hAnsiTheme="minorHAnsi"/>
          <w:sz w:val="22"/>
          <w:szCs w:val="22"/>
        </w:rPr>
        <w:t xml:space="preserve">ssessed Charging </w:t>
      </w:r>
    </w:p>
    <w:p w14:paraId="47EEB646" w14:textId="77777777"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14:paraId="2BD3739F" w14:textId="77777777" w:rsidR="008C506C" w:rsidRPr="00B50C0A" w:rsidRDefault="00D547F3" w:rsidP="00254636">
      <w:pPr>
        <w:pStyle w:val="Heading2"/>
        <w:numPr>
          <w:ilvl w:val="1"/>
          <w:numId w:val="11"/>
        </w:numPr>
        <w:tabs>
          <w:tab w:val="left" w:pos="649"/>
        </w:tabs>
        <w:ind w:hanging="540"/>
        <w:jc w:val="both"/>
      </w:pPr>
      <w:bookmarkStart w:id="180" w:name="RV_Based_Charges"/>
      <w:bookmarkStart w:id="181" w:name="_Toc384056788"/>
      <w:bookmarkStart w:id="182" w:name="_Toc384062402"/>
      <w:bookmarkStart w:id="183" w:name="_Toc384062597"/>
      <w:bookmarkStart w:id="184" w:name="_Toc34384532"/>
      <w:bookmarkEnd w:id="180"/>
      <w:r w:rsidRPr="00D952B9">
        <w:t>RV Based Charges</w:t>
      </w:r>
      <w:bookmarkEnd w:id="181"/>
      <w:bookmarkEnd w:id="182"/>
      <w:bookmarkEnd w:id="183"/>
      <w:bookmarkEnd w:id="184"/>
    </w:p>
    <w:p w14:paraId="6A076C95" w14:textId="77777777"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BF70FC" w14:paraId="003C897E" w14:textId="77777777" w:rsidTr="00E77E55">
        <w:trPr>
          <w:jc w:val="center"/>
        </w:trPr>
        <w:tc>
          <w:tcPr>
            <w:tcW w:w="8930" w:type="dxa"/>
            <w:shd w:val="clear" w:color="auto" w:fill="00FF00"/>
          </w:tcPr>
          <w:p w14:paraId="39DD7775" w14:textId="77777777"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14:paraId="2D734CEA" w14:textId="273780E3"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F70FC">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F70FC">
        <w:rPr>
          <w:rFonts w:asciiTheme="minorHAnsi" w:eastAsia="Arial" w:hAnsiTheme="minorHAnsi"/>
          <w:sz w:val="22"/>
          <w:szCs w:val="22"/>
        </w:rPr>
        <w:t>).</w:t>
      </w:r>
    </w:p>
    <w:p w14:paraId="3B5A71F2" w14:textId="77777777"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14:paraId="17D216FA" w14:textId="77777777" w:rsidR="00DE379D" w:rsidRPr="00FC1665" w:rsidRDefault="00D547F3" w:rsidP="00E0673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C1665">
        <w:rPr>
          <w:rFonts w:asciiTheme="minorHAnsi" w:eastAsia="Arial" w:hAnsiTheme="minorHAnsi"/>
          <w:sz w:val="22"/>
          <w:szCs w:val="22"/>
        </w:rPr>
        <w:t xml:space="preserve">The relevant SPID RV Unmeasurable Period is defined as the period of time for which </w:t>
      </w:r>
      <w:r w:rsidR="0010279B" w:rsidRPr="00FC1665">
        <w:rPr>
          <w:rFonts w:asciiTheme="minorHAnsi" w:eastAsia="Arial" w:hAnsiTheme="minorHAnsi"/>
          <w:sz w:val="22"/>
          <w:szCs w:val="22"/>
        </w:rPr>
        <w:t>t</w:t>
      </w:r>
      <w:r w:rsidRPr="00FC1665">
        <w:rPr>
          <w:rFonts w:asciiTheme="minorHAnsi" w:eastAsia="Arial" w:hAnsiTheme="minorHAnsi"/>
          <w:sz w:val="22"/>
          <w:szCs w:val="22"/>
        </w:rPr>
        <w:t>he Sewerage SPID has been declared unmeasurable</w:t>
      </w:r>
      <w:r w:rsidR="00FC1665">
        <w:rPr>
          <w:rFonts w:asciiTheme="minorHAnsi" w:eastAsia="Arial" w:hAnsiTheme="minorHAnsi"/>
          <w:sz w:val="22"/>
          <w:szCs w:val="22"/>
        </w:rPr>
        <w:t xml:space="preserve"> </w:t>
      </w:r>
      <w:r w:rsidRPr="00FC1665">
        <w:rPr>
          <w:rFonts w:asciiTheme="minorHAnsi" w:eastAsia="Arial" w:hAnsiTheme="minorHAnsi"/>
          <w:sz w:val="22"/>
          <w:szCs w:val="22"/>
        </w:rPr>
        <w:t xml:space="preserve">and is likewise given by a pair </w:t>
      </w:r>
      <w:r w:rsidR="00DE379D" w:rsidRPr="00FC1665">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14:paraId="71C821ED" w14:textId="77777777"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14:paraId="25CA6847" w14:textId="77777777" w:rsidR="00AC147D" w:rsidRPr="00AC147D" w:rsidRDefault="00D70941"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610F23EA" w14:textId="77777777"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14:paraId="1CE1A3B9" w14:textId="653805DC"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B348B8">
        <w:rPr>
          <w:rFonts w:asciiTheme="minorHAnsi" w:eastAsia="Arial" w:hAnsiTheme="minorHAnsi"/>
          <w:color w:val="auto"/>
          <w:sz w:val="22"/>
          <w:szCs w:val="22"/>
        </w:rPr>
        <w:t>,</w:t>
      </w:r>
      <w:r w:rsidR="00F72E8C">
        <w:rPr>
          <w:rFonts w:asciiTheme="minorHAnsi" w:eastAsia="Arial" w:hAnsiTheme="minorHAnsi"/>
          <w:color w:val="auto"/>
          <w:sz w:val="22"/>
          <w:szCs w:val="22"/>
        </w:rPr>
        <w:t xml:space="preserve"> the Live Rateable Value LRVd</w:t>
      </w:r>
      <w:r w:rsidR="00B348B8">
        <w:rPr>
          <w:rFonts w:asciiTheme="minorHAnsi" w:eastAsia="Arial" w:hAnsiTheme="minorHAnsi"/>
          <w:color w:val="auto"/>
          <w:sz w:val="22"/>
          <w:szCs w:val="22"/>
        </w:rPr>
        <w:t xml:space="preserve"> and the RV Transition Flag RVTFd.</w:t>
      </w:r>
    </w:p>
    <w:p w14:paraId="1752B046" w14:textId="70F5373F" w:rsidR="008C506C" w:rsidRPr="006A418A" w:rsidRDefault="00754BD9" w:rsidP="00BF70FC">
      <w:pPr>
        <w:pStyle w:val="BodyText"/>
        <w:numPr>
          <w:ilvl w:val="2"/>
          <w:numId w:val="11"/>
        </w:numPr>
        <w:tabs>
          <w:tab w:val="left" w:pos="1007"/>
        </w:tabs>
        <w:spacing w:before="120" w:line="360" w:lineRule="auto"/>
        <w:ind w:right="105" w:firstLine="0"/>
        <w:jc w:val="both"/>
        <w:rPr>
          <w:rFonts w:asciiTheme="minorHAnsi" w:eastAsia="Arial" w:hAnsiTheme="minorHAnsi" w:cstheme="minorHAnsi"/>
          <w:sz w:val="22"/>
          <w:szCs w:val="22"/>
        </w:rPr>
      </w:pPr>
      <w:r>
        <w:rPr>
          <w:rFonts w:asciiTheme="minorHAnsi" w:eastAsia="Arial" w:hAnsiTheme="minorHAnsi"/>
          <w:sz w:val="22"/>
          <w:szCs w:val="22"/>
        </w:rPr>
        <w:t>For days d, prior to 2017-04-01, i</w:t>
      </w:r>
      <w:r w:rsidR="00D547F3" w:rsidRPr="00BF70FC">
        <w:rPr>
          <w:rFonts w:asciiTheme="minorHAnsi" w:eastAsia="Arial" w:hAnsiTheme="minorHAnsi"/>
          <w:sz w:val="22"/>
          <w:szCs w:val="22"/>
        </w:rPr>
        <w:t>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00D547F3"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D547F3"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00D547F3"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Pr>
          <w:rFonts w:asciiTheme="minorHAnsi" w:eastAsia="Arial" w:hAnsiTheme="minorHAnsi"/>
          <w:color w:val="auto"/>
          <w:sz w:val="22"/>
          <w:szCs w:val="22"/>
        </w:rPr>
        <w:t xml:space="preserve">. </w:t>
      </w:r>
      <w:r w:rsidRPr="006A418A">
        <w:rPr>
          <w:rFonts w:asciiTheme="minorHAnsi" w:hAnsiTheme="minorHAnsi" w:cstheme="minorHAnsi"/>
          <w:sz w:val="22"/>
          <w:szCs w:val="22"/>
        </w:rPr>
        <w:t>For days on or after 2017-04-01</w:t>
      </w:r>
      <w:r w:rsidR="00F72E8C" w:rsidRPr="006A418A">
        <w:rPr>
          <w:rFonts w:asciiTheme="minorHAnsi" w:hAnsiTheme="minorHAnsi" w:cstheme="minorHAnsi"/>
          <w:sz w:val="22"/>
          <w:szCs w:val="22"/>
        </w:rPr>
        <w:t xml:space="preserve"> and prior to 2018-04-01</w:t>
      </w:r>
      <w:r w:rsidRPr="006A418A">
        <w:rPr>
          <w:rFonts w:asciiTheme="minorHAnsi" w:hAnsiTheme="minorHAnsi" w:cstheme="minorHAnsi"/>
          <w:sz w:val="22"/>
          <w:szCs w:val="22"/>
        </w:rPr>
        <w:t>, in accordance with the Wholesale Scheme of Charges, for days when the SPID is not vacant, define the</w:t>
      </w:r>
      <w:r w:rsidRPr="006A418A">
        <w:rPr>
          <w:rFonts w:asciiTheme="minorHAnsi" w:eastAsia="Arial" w:hAnsiTheme="minorHAnsi" w:cstheme="minorHAnsi"/>
          <w:sz w:val="22"/>
          <w:szCs w:val="22"/>
        </w:rPr>
        <w:t xml:space="preserve"> Sewerage</w:t>
      </w:r>
      <w:r w:rsidRPr="006A418A">
        <w:rPr>
          <w:rFonts w:asciiTheme="minorHAnsi" w:hAnsiTheme="minorHAnsi" w:cstheme="minorHAnsi"/>
          <w:sz w:val="22"/>
          <w:szCs w:val="22"/>
        </w:rPr>
        <w:t xml:space="preserve"> Chargeable </w:t>
      </w:r>
      <w:r w:rsidRPr="006A418A">
        <w:rPr>
          <w:rFonts w:asciiTheme="minorHAnsi" w:hAnsiTheme="minorHAnsi" w:cstheme="minorHAnsi"/>
          <w:sz w:val="22"/>
          <w:szCs w:val="22"/>
        </w:rPr>
        <w:lastRenderedPageBreak/>
        <w:t>Meter Size (</w:t>
      </w:r>
      <m:oMath>
        <m:r>
          <m:rPr>
            <m:sty m:val="p"/>
          </m:rPr>
          <w:rPr>
            <w:rFonts w:ascii="Cambria Math" w:hAnsi="Cambria Math" w:cstheme="minorHAnsi"/>
            <w:sz w:val="22"/>
            <w:szCs w:val="22"/>
          </w:rPr>
          <m:t>SCMSd</m:t>
        </m:r>
      </m:oMath>
      <w:r w:rsidRPr="006A418A">
        <w:rPr>
          <w:rFonts w:asciiTheme="minorHAnsi" w:hAnsiTheme="minorHAnsi" w:cstheme="minorHAnsi"/>
          <w:sz w:val="22"/>
          <w:szCs w:val="22"/>
        </w:rPr>
        <w:t>) which corresponds to</w:t>
      </w:r>
      <m:oMath>
        <m:r>
          <m:rPr>
            <m:sty m:val="p"/>
          </m:rPr>
          <w:rPr>
            <w:rFonts w:ascii="Cambria Math" w:hAnsi="Cambria Math" w:cstheme="minorHAnsi"/>
            <w:sz w:val="22"/>
            <w:szCs w:val="22"/>
          </w:rPr>
          <m:t xml:space="preserve"> </m:t>
        </m:r>
        <m:sSub>
          <m:sSubPr>
            <m:ctrlPr>
              <w:rPr>
                <w:rFonts w:ascii="Cambria Math" w:hAnsi="Cambria Math" w:cstheme="minorHAnsi"/>
                <w:sz w:val="22"/>
                <w:szCs w:val="22"/>
              </w:rPr>
            </m:ctrlPr>
          </m:sSubPr>
          <m:e>
            <m:r>
              <w:rPr>
                <w:rFonts w:ascii="Cambria Math" w:hAnsi="Cambria Math" w:cstheme="minorHAnsi"/>
                <w:sz w:val="22"/>
                <w:szCs w:val="22"/>
              </w:rPr>
              <m:t>RV</m:t>
            </m:r>
          </m:e>
          <m:sub>
            <m:r>
              <w:rPr>
                <w:rFonts w:ascii="Cambria Math" w:hAnsi="Cambria Math" w:cstheme="minorHAnsi"/>
                <w:sz w:val="22"/>
                <w:szCs w:val="22"/>
              </w:rPr>
              <m:t>d</m:t>
            </m:r>
          </m:sub>
        </m:sSub>
      </m:oMath>
      <w:r w:rsidRPr="006A418A">
        <w:rPr>
          <w:rFonts w:asciiTheme="minorHAnsi" w:hAnsiTheme="minorHAnsi" w:cstheme="minorHAnsi"/>
          <w:sz w:val="22"/>
          <w:szCs w:val="22"/>
        </w:rPr>
        <w:t xml:space="preserve">, and each </w:t>
      </w:r>
      <m:oMath>
        <m:sSub>
          <m:sSubPr>
            <m:ctrlPr>
              <w:rPr>
                <w:rFonts w:ascii="Cambria Math" w:hAnsi="Cambria Math" w:cstheme="minorHAnsi"/>
                <w:sz w:val="22"/>
                <w:szCs w:val="22"/>
              </w:rPr>
            </m:ctrlPr>
          </m:sSubPr>
          <m:e>
            <m:r>
              <w:rPr>
                <w:rFonts w:ascii="Cambria Math" w:hAnsi="Cambria Math" w:cstheme="minorHAnsi"/>
                <w:sz w:val="22"/>
                <w:szCs w:val="22"/>
              </w:rPr>
              <m:t>SCMS</m:t>
            </m:r>
          </m:e>
          <m:sub>
            <m:r>
              <w:rPr>
                <w:rFonts w:ascii="Cambria Math" w:hAnsi="Cambria Math" w:cstheme="minorHAnsi"/>
                <w:sz w:val="22"/>
                <w:szCs w:val="22"/>
              </w:rPr>
              <m:t>i</m:t>
            </m:r>
          </m:sub>
        </m:sSub>
      </m:oMath>
      <w:r w:rsidRPr="006A418A">
        <w:rPr>
          <w:rFonts w:asciiTheme="minorHAnsi" w:hAnsiTheme="minorHAnsi" w:cstheme="minorHAnsi"/>
          <w:sz w:val="22"/>
          <w:szCs w:val="22"/>
        </w:rPr>
        <w:t xml:space="preserve"> corresponds to a unique Sewerage Meter Annual Non-Volumetric Charge (</w:t>
      </w:r>
      <m:oMath>
        <m:sSubSup>
          <m:sSubSupPr>
            <m:ctrlPr>
              <w:rPr>
                <w:rFonts w:ascii="Cambria Math" w:hAnsi="Cambria Math" w:cstheme="minorHAnsi"/>
                <w:sz w:val="22"/>
                <w:szCs w:val="22"/>
              </w:rPr>
            </m:ctrlPr>
          </m:sSubSupPr>
          <m:e>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sSubSup>
              <m:sSubSupPr>
                <m:ctrlPr>
                  <w:rPr>
                    <w:rFonts w:ascii="Cambria Math" w:hAnsi="Cambria Math" w:cstheme="minorHAnsi"/>
                    <w:sz w:val="22"/>
                    <w:szCs w:val="22"/>
                  </w:rPr>
                </m:ctrlPr>
              </m:sSubSupPr>
              <m:e>
                <m:r>
                  <w:rPr>
                    <w:rFonts w:ascii="Cambria Math" w:hAnsi="Cambria Math" w:cstheme="minorHAnsi"/>
                    <w:sz w:val="22"/>
                    <w:szCs w:val="22"/>
                  </w:rPr>
                  <m:t>SMANVC</m:t>
                </m:r>
              </m:e>
              <m:sub>
                <m:r>
                  <w:rPr>
                    <w:rFonts w:ascii="Cambria Math" w:hAnsi="Cambria Math" w:cstheme="minorHAnsi"/>
                    <w:sz w:val="22"/>
                    <w:szCs w:val="22"/>
                  </w:rPr>
                  <m:t>i</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(S</m:t>
            </m:r>
            <m:r>
              <w:rPr>
                <w:rFonts w:ascii="Cambria Math" w:hAnsi="Cambria Math" w:cstheme="minorHAnsi"/>
                <w:sz w:val="22"/>
                <w:szCs w:val="22"/>
              </w:rPr>
              <m:t>CMS</m:t>
            </m:r>
          </m:e>
          <m:sub>
            <m:r>
              <w:rPr>
                <w:rFonts w:ascii="Cambria Math" w:hAnsi="Cambria Math" w:cstheme="minorHAnsi"/>
                <w:sz w:val="22"/>
                <w:szCs w:val="22"/>
              </w:rPr>
              <m:t>d</m:t>
            </m:r>
          </m:sub>
          <m:sup>
            <m:r>
              <m:rPr>
                <m:sty m:val="p"/>
              </m:rPr>
              <w:rPr>
                <w:rFonts w:ascii="Cambria Math" w:hAnsi="Cambria Math" w:cstheme="minorHAnsi"/>
                <w:sz w:val="22"/>
                <w:szCs w:val="22"/>
              </w:rPr>
              <m:t xml:space="preserve"> </m:t>
            </m:r>
          </m:sup>
        </m:sSubSup>
        <m:r>
          <m:rPr>
            <m:sty m:val="p"/>
          </m:rPr>
          <w:rPr>
            <w:rFonts w:ascii="Cambria Math" w:hAnsi="Cambria Math" w:cstheme="minorHAnsi"/>
            <w:sz w:val="22"/>
            <w:szCs w:val="22"/>
          </w:rPr>
          <m:t>)</m:t>
        </m:r>
      </m:oMath>
      <w:r w:rsidRPr="006A418A">
        <w:rPr>
          <w:rFonts w:asciiTheme="minorHAnsi" w:hAnsiTheme="minorHAnsi" w:cstheme="minorHAnsi"/>
          <w:sz w:val="22"/>
          <w:szCs w:val="22"/>
        </w:rPr>
        <w:t>).</w:t>
      </w:r>
      <w:r w:rsidR="00A828C5" w:rsidRPr="006A418A">
        <w:rPr>
          <w:rFonts w:asciiTheme="minorHAnsi" w:hAnsiTheme="minorHAnsi" w:cstheme="minorHAnsi"/>
          <w:sz w:val="22"/>
          <w:szCs w:val="22"/>
        </w:rPr>
        <w:t xml:space="preserve"> For days on or after 2018-04-01</w:t>
      </w:r>
      <w:r w:rsidR="0073221E">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 in accordance with the Wholesale Scheme of Charges, when the SPID is not vacant, define LRVSCMS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LRVd to create </w:t>
      </w:r>
      <w:r w:rsidR="00DF44B1" w:rsidRPr="006A418A">
        <w:rPr>
          <w:rFonts w:asciiTheme="minorHAnsi" w:hAnsiTheme="minorHAnsi" w:cstheme="minorHAnsi"/>
          <w:sz w:val="22"/>
          <w:szCs w:val="22"/>
        </w:rPr>
        <w:t xml:space="preserve"> </w:t>
      </w:r>
      <w:r w:rsidR="00A828C5" w:rsidRPr="006A418A">
        <w:rPr>
          <w:rFonts w:asciiTheme="minorHAnsi" w:hAnsiTheme="minorHAnsi" w:cstheme="minorHAnsi"/>
          <w:sz w:val="22"/>
          <w:szCs w:val="22"/>
        </w:rPr>
        <w:t xml:space="preserve">an LRVSMANVCi </w:t>
      </w:r>
      <w:r w:rsidR="00DF44B1" w:rsidRPr="006A418A">
        <w:rPr>
          <w:rFonts w:asciiTheme="minorHAnsi" w:hAnsiTheme="minorHAnsi" w:cstheme="minorHAnsi"/>
          <w:sz w:val="22"/>
          <w:szCs w:val="22"/>
        </w:rPr>
        <w:t xml:space="preserve">or an SMANVCi </w:t>
      </w:r>
      <w:r w:rsidR="00A828C5" w:rsidRPr="006A418A">
        <w:rPr>
          <w:rFonts w:asciiTheme="minorHAnsi" w:hAnsiTheme="minorHAnsi" w:cstheme="minorHAnsi"/>
          <w:sz w:val="22"/>
          <w:szCs w:val="22"/>
        </w:rPr>
        <w:t>and define RVSCMS</w:t>
      </w:r>
      <w:r w:rsidR="003F3DFA" w:rsidRPr="006A418A">
        <w:rPr>
          <w:rFonts w:asciiTheme="minorHAnsi" w:hAnsiTheme="minorHAnsi" w:cstheme="minorHAnsi"/>
          <w:sz w:val="22"/>
          <w:szCs w:val="22"/>
        </w:rPr>
        <w:t>d</w:t>
      </w:r>
      <w:r w:rsidR="00A828C5" w:rsidRPr="006A418A">
        <w:rPr>
          <w:rFonts w:asciiTheme="minorHAnsi" w:hAnsiTheme="minorHAnsi" w:cstheme="minorHAnsi"/>
          <w:sz w:val="22"/>
          <w:szCs w:val="22"/>
        </w:rPr>
        <w:t xml:space="preserve">, corresponding to RVd to create an RVSMANVCi. </w:t>
      </w:r>
      <w:r w:rsidRPr="006A418A">
        <w:rPr>
          <w:rFonts w:asciiTheme="minorHAnsi" w:hAnsiTheme="minorHAnsi" w:cstheme="minorHAnsi"/>
          <w:sz w:val="22"/>
          <w:szCs w:val="22"/>
        </w:rPr>
        <w:t xml:space="preserve"> For days when the SPID is vacant</w:t>
      </w:r>
      <w:r w:rsidR="00A828C5" w:rsidRPr="006A418A">
        <w:rPr>
          <w:rFonts w:asciiTheme="minorHAnsi" w:hAnsiTheme="minorHAnsi" w:cstheme="minorHAnsi"/>
          <w:sz w:val="22"/>
          <w:szCs w:val="22"/>
        </w:rPr>
        <w:t xml:space="preserve"> (on or after 2017-04-01</w:t>
      </w:r>
      <w:r w:rsidR="007D569B">
        <w:rPr>
          <w:rFonts w:asciiTheme="minorHAnsi" w:hAnsiTheme="minorHAnsi" w:cstheme="minorHAnsi"/>
          <w:sz w:val="22"/>
          <w:szCs w:val="22"/>
        </w:rPr>
        <w:t xml:space="preserve"> and prior to 2020-04-01</w:t>
      </w:r>
      <w:r w:rsidR="00A828C5" w:rsidRPr="006A418A">
        <w:rPr>
          <w:rFonts w:asciiTheme="minorHAnsi" w:hAnsiTheme="minorHAnsi" w:cstheme="minorHAnsi"/>
          <w:sz w:val="22"/>
          <w:szCs w:val="22"/>
        </w:rPr>
        <w:t>)</w:t>
      </w:r>
      <w:r w:rsidRPr="006A418A">
        <w:rPr>
          <w:rFonts w:asciiTheme="minorHAnsi" w:hAnsiTheme="minorHAnsi" w:cstheme="minorHAnsi"/>
          <w:sz w:val="22"/>
          <w:szCs w:val="22"/>
        </w:rPr>
        <w:t>, SCMSd</w:t>
      </w:r>
      <w:r w:rsidR="00A828C5" w:rsidRPr="006A418A">
        <w:rPr>
          <w:rFonts w:asciiTheme="minorHAnsi" w:hAnsiTheme="minorHAnsi" w:cstheme="minorHAnsi"/>
          <w:sz w:val="22"/>
          <w:szCs w:val="22"/>
        </w:rPr>
        <w:t>, RVSCMSd and LRVSCMSd</w:t>
      </w:r>
      <w:r w:rsidRPr="006A418A">
        <w:rPr>
          <w:rFonts w:asciiTheme="minorHAnsi" w:hAnsiTheme="minorHAnsi" w:cstheme="minorHAnsi"/>
          <w:sz w:val="22"/>
          <w:szCs w:val="22"/>
        </w:rPr>
        <w:t xml:space="preserve"> shall be 20mm.</w:t>
      </w:r>
      <w:r w:rsidR="0099070F">
        <w:rPr>
          <w:rFonts w:asciiTheme="minorHAnsi" w:hAnsiTheme="minorHAnsi" w:cstheme="minorHAnsi"/>
          <w:sz w:val="22"/>
          <w:szCs w:val="22"/>
        </w:rPr>
        <w:t xml:space="preserve"> </w:t>
      </w:r>
      <w:r w:rsidR="00074408">
        <w:rPr>
          <w:rFonts w:asciiTheme="minorHAnsi" w:hAnsiTheme="minorHAnsi" w:cstheme="minorHAnsi"/>
          <w:sz w:val="22"/>
          <w:szCs w:val="22"/>
        </w:rPr>
        <w:t xml:space="preserve"> For days on or after 2020-04-01, in accordance with the Wholesale Scheme of Charges</w:t>
      </w:r>
      <w:r w:rsidR="0051304C">
        <w:rPr>
          <w:rFonts w:asciiTheme="minorHAnsi" w:hAnsiTheme="minorHAnsi" w:cstheme="minorHAnsi"/>
          <w:sz w:val="22"/>
          <w:szCs w:val="22"/>
        </w:rPr>
        <w:t xml:space="preserve">, the </w:t>
      </w:r>
      <w:r w:rsidR="00667584">
        <w:t>SCMS</w:t>
      </w:r>
      <w:r w:rsidR="00667584" w:rsidRPr="00A6068E">
        <w:rPr>
          <w:vertAlign w:val="subscript"/>
        </w:rPr>
        <w:t>d</w:t>
      </w:r>
      <w:r w:rsidR="00C9463B">
        <w:rPr>
          <w:rFonts w:asciiTheme="minorHAnsi" w:hAnsiTheme="minorHAnsi" w:cstheme="minorHAnsi"/>
          <w:sz w:val="22"/>
          <w:szCs w:val="22"/>
        </w:rPr>
        <w:t xml:space="preserve"> shall be 20mm, creating an </w:t>
      </w:r>
      <w:r w:rsidR="007564B1">
        <w:t>SMANVC</w:t>
      </w:r>
      <w:r w:rsidR="007564B1" w:rsidRPr="00FD095C">
        <w:rPr>
          <w:vertAlign w:val="subscript"/>
        </w:rPr>
        <w:t>i</w:t>
      </w:r>
      <w:r w:rsidR="007564B1">
        <w:rPr>
          <w:vertAlign w:val="subscript"/>
        </w:rPr>
        <w:t>.</w:t>
      </w:r>
    </w:p>
    <w:p w14:paraId="5A412C85" w14:textId="7B6F144B"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oMath>
      <w:r w:rsidRPr="00BF70FC">
        <w:rPr>
          <w:rFonts w:asciiTheme="minorHAnsi" w:eastAsia="Arial" w:hAnsiTheme="minorHAnsi"/>
          <w:sz w:val="22"/>
          <w:szCs w:val="22"/>
        </w:rPr>
        <w:t>) is given by the table of Sewerage Meter Annual Non-Volumetric Charges as</w:t>
      </w:r>
    </w:p>
    <w:p w14:paraId="1155C1E9" w14:textId="44918C68" w:rsidR="00D71527" w:rsidRPr="00BF70FC" w:rsidRDefault="00D70941" w:rsidP="00D71527">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14:paraId="21FCC816" w14:textId="77777777" w:rsidR="00D71527" w:rsidRPr="00BF70FC" w:rsidRDefault="00D71527"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7994AF8F" w14:textId="43518356" w:rsidR="008C506C" w:rsidRPr="00D71527" w:rsidRDefault="00D70941" w:rsidP="00AC147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Kd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44F8302A" w14:textId="1164DCA9" w:rsidR="00B25E58" w:rsidRPr="00B25E58" w:rsidRDefault="00D71527" w:rsidP="00B25E58">
      <w:pPr>
        <w:pStyle w:val="BodyText"/>
        <w:tabs>
          <w:tab w:val="left" w:pos="1007"/>
        </w:tabs>
        <w:spacing w:before="120" w:line="360" w:lineRule="auto"/>
        <w:ind w:left="108" w:right="105"/>
        <w:jc w:val="both"/>
        <w:rPr>
          <w:rFonts w:asciiTheme="minorHAnsi" w:eastAsia="Arial" w:hAnsiTheme="minorHAnsi"/>
          <w:color w:val="auto"/>
          <w:sz w:val="22"/>
          <w:szCs w:val="22"/>
        </w:rPr>
      </w:pPr>
      <w:r>
        <w:rPr>
          <w:rFonts w:asciiTheme="minorHAnsi" w:eastAsia="Arial" w:hAnsiTheme="minorHAnsi"/>
          <w:color w:val="auto"/>
          <w:sz w:val="22"/>
          <w:szCs w:val="22"/>
        </w:rPr>
        <w:t>for days on or after 2017-04-01</w:t>
      </w:r>
      <w:r w:rsidR="00B25E58" w:rsidRPr="00B25E58">
        <w:rPr>
          <w:rFonts w:asciiTheme="minorHAnsi" w:eastAsia="Arial" w:hAnsiTheme="minorHAnsi"/>
          <w:color w:val="auto"/>
          <w:sz w:val="22"/>
          <w:szCs w:val="22"/>
        </w:rPr>
        <w:t xml:space="preserve"> and prior to 2018-04-01 and</w:t>
      </w:r>
    </w:p>
    <w:p w14:paraId="005C940D" w14:textId="1A59AD8A" w:rsidR="00B25E58" w:rsidRPr="00B25E58" w:rsidRDefault="00D70941"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(RVF×RVUSMBCd+</m:t>
                  </m:r>
                  <m:d>
                    <m:dPr>
                      <m:ctrlPr>
                        <w:rPr>
                          <w:rFonts w:ascii="Cambria Math" w:hAnsi="Cambria Math"/>
                          <w:i/>
                          <w:color w:val="auto"/>
                          <w:sz w:val="22"/>
                          <w:szCs w:val="22"/>
                        </w:rPr>
                      </m:ctrlPr>
                    </m:dPr>
                    <m:e>
                      <m:r>
                        <w:rPr>
                          <w:rFonts w:ascii="Cambria Math" w:hAnsi="Cambria Math"/>
                          <w:color w:val="auto"/>
                          <w:sz w:val="22"/>
                          <w:szCs w:val="22"/>
                        </w:rPr>
                        <m:t>1- RVF</m:t>
                      </m:r>
                    </m:e>
                  </m:d>
                  <m:r>
                    <w:rPr>
                      <w:rFonts w:ascii="Cambria Math" w:hAnsi="Cambria Math"/>
                      <w:color w:val="auto"/>
                      <w:sz w:val="22"/>
                      <w:szCs w:val="22"/>
                    </w:rPr>
                    <m:t>×LRVUSMBCd)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e>
                <m:e>
                  <m:r>
                    <w:rPr>
                      <w:rFonts w:ascii="Cambria Math" w:hAnsi="Cambria Math"/>
                      <w:color w:val="auto"/>
                      <w:sz w:val="22"/>
                      <w:szCs w:val="22"/>
                    </w:rPr>
                    <m:t>RLRVUSMBCd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RVTF=0 </m:t>
                  </m:r>
                </m:e>
              </m:eqArr>
            </m:e>
          </m:d>
        </m:oMath>
      </m:oMathPara>
    </w:p>
    <w:p w14:paraId="7AA87390"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where</w:t>
      </w:r>
    </w:p>
    <w:p w14:paraId="2B664809" w14:textId="77777777" w:rsidR="00B25E58" w:rsidRPr="00B25E58" w:rsidRDefault="00D70941"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RVSMANVC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(RVSCMS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num>
            <m:den>
              <m:r>
                <w:rPr>
                  <w:rFonts w:ascii="Cambria Math" w:hAnsi="Cambria Math"/>
                  <w:color w:val="auto"/>
                  <w:sz w:val="22"/>
                  <w:szCs w:val="22"/>
                </w:rPr>
                <m:t>DIY</m:t>
              </m:r>
            </m:den>
          </m:f>
        </m:oMath>
      </m:oMathPara>
    </w:p>
    <w:p w14:paraId="0DE658B7" w14:textId="77777777" w:rsidR="00B25E58" w:rsidRPr="00B25E58" w:rsidRDefault="00B25E58" w:rsidP="00B25E58">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58E616FB" w14:textId="77777777" w:rsidR="00B25E58" w:rsidRPr="00B25E58" w:rsidRDefault="00D70941" w:rsidP="00B25E58">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LRVSMANVCi(LRVSCMSi)</m:t>
              </m:r>
            </m:num>
            <m:den>
              <m:r>
                <w:rPr>
                  <w:rFonts w:ascii="Cambria Math" w:hAnsi="Cambria Math"/>
                  <w:color w:val="auto"/>
                  <w:sz w:val="22"/>
                  <w:szCs w:val="22"/>
                </w:rPr>
                <m:t>DIY</m:t>
              </m:r>
            </m:den>
          </m:f>
        </m:oMath>
      </m:oMathPara>
    </w:p>
    <w:p w14:paraId="5C8EF596" w14:textId="77777777" w:rsidR="00DF44B1" w:rsidRPr="00B25E58" w:rsidRDefault="00DF44B1" w:rsidP="00DF44B1">
      <w:pPr>
        <w:tabs>
          <w:tab w:val="left" w:pos="1007"/>
        </w:tabs>
        <w:spacing w:before="120" w:after="120" w:line="360" w:lineRule="auto"/>
        <w:ind w:left="108" w:right="105"/>
        <w:jc w:val="both"/>
        <w:rPr>
          <w:rFonts w:asciiTheme="minorHAnsi" w:eastAsia="Arial" w:hAnsiTheme="minorHAnsi"/>
          <w:color w:val="auto"/>
          <w:sz w:val="22"/>
          <w:szCs w:val="22"/>
        </w:rPr>
      </w:pPr>
      <w:r w:rsidRPr="00B25E58">
        <w:rPr>
          <w:rFonts w:asciiTheme="minorHAnsi" w:eastAsia="Arial" w:hAnsiTheme="minorHAnsi"/>
          <w:color w:val="auto"/>
          <w:sz w:val="22"/>
          <w:szCs w:val="22"/>
        </w:rPr>
        <w:t>and</w:t>
      </w:r>
    </w:p>
    <w:p w14:paraId="73705182" w14:textId="66EC09A8" w:rsidR="00DF44B1" w:rsidRPr="00B25E58" w:rsidRDefault="00D70941" w:rsidP="00DF44B1">
      <w:pPr>
        <w:tabs>
          <w:tab w:val="left" w:pos="1007"/>
        </w:tabs>
        <w:spacing w:before="120" w:after="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SMANVCi(LRVSCMSi)</m:t>
              </m:r>
            </m:num>
            <m:den>
              <m:r>
                <w:rPr>
                  <w:rFonts w:ascii="Cambria Math" w:hAnsi="Cambria Math"/>
                  <w:color w:val="auto"/>
                  <w:sz w:val="22"/>
                  <w:szCs w:val="22"/>
                </w:rPr>
                <m:t>DIY</m:t>
              </m:r>
            </m:den>
          </m:f>
        </m:oMath>
      </m:oMathPara>
    </w:p>
    <w:p w14:paraId="48276756" w14:textId="77777777" w:rsidR="00DF44B1" w:rsidRDefault="00DF44B1" w:rsidP="00B25E58">
      <w:pPr>
        <w:tabs>
          <w:tab w:val="left" w:pos="1007"/>
        </w:tabs>
        <w:spacing w:before="120" w:after="120" w:line="360" w:lineRule="auto"/>
        <w:ind w:left="108" w:right="105"/>
        <w:jc w:val="both"/>
        <w:rPr>
          <w:rFonts w:asciiTheme="minorHAnsi" w:eastAsia="Arial" w:hAnsiTheme="minorHAnsi"/>
          <w:sz w:val="22"/>
          <w:szCs w:val="22"/>
        </w:rPr>
      </w:pPr>
    </w:p>
    <w:p w14:paraId="5CD77353" w14:textId="77777777" w:rsidR="00784A2C" w:rsidRPr="00B25E58" w:rsidRDefault="00B25E58" w:rsidP="00784A2C">
      <w:pPr>
        <w:tabs>
          <w:tab w:val="left" w:pos="1007"/>
        </w:tabs>
        <w:spacing w:before="120" w:after="120" w:line="360" w:lineRule="auto"/>
        <w:ind w:left="108" w:right="105"/>
        <w:jc w:val="both"/>
        <w:rPr>
          <w:rFonts w:asciiTheme="minorHAnsi" w:eastAsia="Arial" w:hAnsiTheme="minorHAnsi"/>
          <w:sz w:val="22"/>
          <w:szCs w:val="22"/>
        </w:rPr>
      </w:pPr>
      <w:r w:rsidRPr="00B25E58">
        <w:rPr>
          <w:rFonts w:asciiTheme="minorHAnsi" w:eastAsia="Arial" w:hAnsiTheme="minorHAnsi"/>
          <w:sz w:val="22"/>
          <w:szCs w:val="22"/>
        </w:rPr>
        <w:t>for days on or after 2018-04-01</w:t>
      </w:r>
      <w:r w:rsidR="00784A2C">
        <w:rPr>
          <w:rFonts w:asciiTheme="minorHAnsi" w:eastAsia="Arial" w:hAnsiTheme="minorHAnsi"/>
          <w:sz w:val="22"/>
          <w:szCs w:val="22"/>
        </w:rPr>
        <w:t xml:space="preserve"> and prior to 2020-04-01</w:t>
      </w:r>
      <w:r w:rsidR="00784A2C" w:rsidRPr="00B25E58">
        <w:rPr>
          <w:rFonts w:asciiTheme="minorHAnsi" w:eastAsia="Arial" w:hAnsiTheme="minorHAnsi"/>
          <w:sz w:val="22"/>
          <w:szCs w:val="22"/>
        </w:rPr>
        <w:t>.</w:t>
      </w:r>
    </w:p>
    <w:p w14:paraId="50702EAA" w14:textId="77777777" w:rsidR="00784A2C" w:rsidRPr="00EB349F" w:rsidRDefault="00D70941" w:rsidP="00784A2C">
      <w:pPr>
        <w:spacing w:after="120"/>
        <w:rPr>
          <w:color w:val="auto"/>
        </w:rPr>
      </w:pPr>
      <m:oMathPara>
        <m:oMath>
          <m:sSub>
            <m:sSubPr>
              <m:ctrlPr>
                <w:rPr>
                  <w:rFonts w:ascii="Cambria Math" w:hAnsi="Cambria Math"/>
                  <w:i/>
                  <w:color w:val="auto"/>
                </w:rPr>
              </m:ctrlPr>
            </m:sSubPr>
            <m:e>
              <m:r>
                <w:rPr>
                  <w:rFonts w:ascii="Cambria Math" w:hAnsi="Cambria Math"/>
                  <w:color w:val="auto"/>
                </w:rPr>
                <m:t>USMBC</m:t>
              </m:r>
            </m:e>
            <m:sub>
              <m:r>
                <w:rPr>
                  <w:rFonts w:ascii="Cambria Math" w:hAnsi="Cambria Math"/>
                  <w:color w:val="auto"/>
                </w:rPr>
                <m:t>Kd</m:t>
              </m:r>
            </m:sub>
          </m:sSub>
          <m:r>
            <w:rPr>
              <w:rFonts w:ascii="Cambria Math" w:hAnsi="Cambria Math"/>
              <w:color w:val="auto"/>
            </w:rPr>
            <m:t>=</m:t>
          </m:r>
          <m:d>
            <m:dPr>
              <m:begChr m:val="{"/>
              <m:endChr m:val=""/>
              <m:ctrlPr>
                <w:rPr>
                  <w:rFonts w:ascii="Cambria Math" w:hAnsi="Cambria Math"/>
                  <w:i/>
                  <w:color w:val="auto"/>
                </w:rPr>
              </m:ctrlPr>
            </m:dPr>
            <m:e>
              <m:m>
                <m:mPr>
                  <m:rSpRule m:val="1"/>
                  <m:cSp m:val="120"/>
                  <m:mcs>
                    <m:mc>
                      <m:mcPr>
                        <m:count m:val="2"/>
                        <m:mcJc m:val="left"/>
                      </m:mcPr>
                    </m:mc>
                  </m:mcs>
                  <m:ctrlPr>
                    <w:rPr>
                      <w:rFonts w:ascii="Cambria Math" w:hAnsi="Cambria Math"/>
                      <w:i/>
                      <w:color w:val="auto"/>
                    </w:rPr>
                  </m:ctrlPr>
                </m:mPr>
                <m:mr>
                  <m:e>
                    <m:r>
                      <w:rPr>
                        <w:rFonts w:ascii="Cambria Math" w:hAnsi="Cambria Math"/>
                        <w:color w:val="auto"/>
                      </w:rPr>
                      <m:t>0</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=0</m:t>
                    </m:r>
                  </m:e>
                </m:mr>
                <m:mr>
                  <m:e>
                    <m:r>
                      <w:rPr>
                        <w:rFonts w:ascii="Cambria Math" w:hAnsi="Cambria Math"/>
                        <w:color w:val="auto"/>
                        <w:sz w:val="22"/>
                        <w:szCs w:val="22"/>
                      </w:rPr>
                      <m:t>SMANVCi</m:t>
                    </m:r>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MA</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m:t>
                    </m:r>
                    <m:d>
                      <m:dPr>
                        <m:ctrlPr>
                          <w:rPr>
                            <w:rFonts w:ascii="Cambria Math" w:hAnsi="Cambria Math"/>
                            <w:i/>
                            <w:color w:val="auto"/>
                          </w:rPr>
                        </m:ctrlPr>
                      </m:dPr>
                      <m:e>
                        <m:r>
                          <w:rPr>
                            <w:rFonts w:ascii="Cambria Math" w:hAnsi="Cambria Math"/>
                            <w:color w:val="auto"/>
                          </w:rPr>
                          <m:t>1-PPDISC</m:t>
                        </m:r>
                      </m:e>
                    </m:d>
                    <m:r>
                      <w:rPr>
                        <w:rFonts w:ascii="Cambria Math" w:hAnsi="Cambria Math"/>
                        <w:color w:val="auto"/>
                      </w:rPr>
                      <m:t>×(1-TDISC)</m:t>
                    </m:r>
                  </m:e>
                  <m:e>
                    <m:r>
                      <w:rPr>
                        <w:rFonts w:ascii="Cambria Math" w:hAnsi="Cambria Math"/>
                        <w:color w:val="auto"/>
                      </w:rPr>
                      <m:t xml:space="preserve">if </m:t>
                    </m:r>
                    <m:sSubSup>
                      <m:sSubSupPr>
                        <m:ctrlPr>
                          <w:rPr>
                            <w:rFonts w:ascii="Cambria Math" w:hAnsi="Cambria Math"/>
                            <w:i/>
                            <w:color w:val="auto"/>
                          </w:rPr>
                        </m:ctrlPr>
                      </m:sSubSupPr>
                      <m:e>
                        <m:r>
                          <w:rPr>
                            <w:rFonts w:ascii="Cambria Math" w:hAnsi="Cambria Math"/>
                            <w:color w:val="auto"/>
                          </w:rPr>
                          <m:t>SCMS</m:t>
                        </m:r>
                      </m:e>
                      <m:sub>
                        <m:r>
                          <w:rPr>
                            <w:rFonts w:ascii="Cambria Math" w:hAnsi="Cambria Math"/>
                            <w:color w:val="auto"/>
                          </w:rPr>
                          <m:t>Kd</m:t>
                        </m:r>
                      </m:sub>
                      <m:sup>
                        <m:r>
                          <w:rPr>
                            <w:rFonts w:ascii="Cambria Math" w:hAnsi="Cambria Math"/>
                            <w:color w:val="auto"/>
                          </w:rPr>
                          <m:t xml:space="preserve"> </m:t>
                        </m:r>
                      </m:sup>
                    </m:sSubSup>
                    <m:r>
                      <w:rPr>
                        <w:rFonts w:ascii="Cambria Math" w:hAnsi="Cambria Math"/>
                        <w:color w:val="auto"/>
                      </w:rPr>
                      <m:t>&gt;0</m:t>
                    </m:r>
                  </m:e>
                </m:mr>
                <m:mr>
                  <m:e>
                    <m:r>
                      <w:rPr>
                        <w:rFonts w:ascii="Cambria Math" w:hAnsi="Cambria Math"/>
                        <w:color w:val="auto"/>
                      </w:rPr>
                      <m:t>0</m:t>
                    </m:r>
                  </m:e>
                  <m:e>
                    <m:r>
                      <w:rPr>
                        <w:rFonts w:ascii="Cambria Math" w:hAnsi="Cambria Math"/>
                        <w:color w:val="auto"/>
                      </w:rPr>
                      <m:t>otherwise</m:t>
                    </m:r>
                  </m:e>
                </m:mr>
              </m:m>
            </m:e>
          </m:d>
        </m:oMath>
      </m:oMathPara>
    </w:p>
    <w:p w14:paraId="7ABAFEBB" w14:textId="77777777" w:rsidR="00784A2C" w:rsidRPr="00EB349F" w:rsidRDefault="00784A2C" w:rsidP="00784A2C">
      <w:pPr>
        <w:spacing w:after="120"/>
        <w:rPr>
          <w:color w:val="auto"/>
        </w:rPr>
      </w:pPr>
    </w:p>
    <w:p w14:paraId="0E0C855C" w14:textId="44586DA0" w:rsidR="00B25E58" w:rsidRPr="00EB349F" w:rsidRDefault="00784A2C" w:rsidP="00784A2C">
      <w:pPr>
        <w:spacing w:after="120"/>
        <w:rPr>
          <w:rFonts w:asciiTheme="minorHAnsi" w:eastAsia="Arial" w:hAnsiTheme="minorHAnsi"/>
          <w:color w:val="auto"/>
          <w:sz w:val="22"/>
          <w:szCs w:val="22"/>
        </w:rPr>
      </w:pPr>
      <w:r w:rsidRPr="00EB349F">
        <w:rPr>
          <w:rFonts w:asciiTheme="minorHAnsi" w:hAnsiTheme="minorHAnsi" w:cstheme="minorHAnsi"/>
          <w:color w:val="auto"/>
          <w:sz w:val="22"/>
          <w:szCs w:val="22"/>
        </w:rPr>
        <w:t>for days on or after 2020-04-01</w:t>
      </w:r>
      <w:r w:rsidR="00B25E58" w:rsidRPr="00EB349F">
        <w:rPr>
          <w:rFonts w:asciiTheme="minorHAnsi" w:eastAsia="Arial" w:hAnsiTheme="minorHAnsi"/>
          <w:color w:val="auto"/>
          <w:sz w:val="22"/>
          <w:szCs w:val="22"/>
        </w:rPr>
        <w:t>.</w:t>
      </w:r>
    </w:p>
    <w:p w14:paraId="581FEA4C" w14:textId="77777777" w:rsidR="00D71527" w:rsidRPr="00BF70FC" w:rsidRDefault="00D71527" w:rsidP="00AC147D">
      <w:pPr>
        <w:pStyle w:val="BodyText"/>
        <w:tabs>
          <w:tab w:val="left" w:pos="1007"/>
        </w:tabs>
        <w:spacing w:before="120" w:line="360" w:lineRule="auto"/>
        <w:ind w:left="108" w:right="105"/>
        <w:jc w:val="both"/>
        <w:rPr>
          <w:rFonts w:asciiTheme="minorHAnsi" w:eastAsia="Arial" w:hAnsiTheme="minorHAnsi"/>
          <w:sz w:val="22"/>
          <w:szCs w:val="22"/>
        </w:rPr>
      </w:pPr>
    </w:p>
    <w:p w14:paraId="5B6C4E6F" w14:textId="77777777"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14:paraId="6509D695" w14:textId="6F2C71B3" w:rsidR="008C506C" w:rsidRPr="00BF70FC" w:rsidRDefault="00D70941"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579FF4D" w14:textId="77777777" w:rsidR="008C506C" w:rsidRPr="001A1920" w:rsidRDefault="00AA7744"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7443F966" w14:textId="77777777" w:rsidR="001A1920" w:rsidRPr="00BF70FC" w:rsidRDefault="001A1920" w:rsidP="001A1920">
      <w:pPr>
        <w:pStyle w:val="BodyText"/>
        <w:tabs>
          <w:tab w:val="left" w:pos="1007"/>
        </w:tabs>
        <w:spacing w:before="120" w:line="360" w:lineRule="auto"/>
        <w:ind w:left="108" w:right="105"/>
        <w:jc w:val="both"/>
        <w:rPr>
          <w:rFonts w:asciiTheme="minorHAnsi" w:eastAsia="Arial" w:hAnsiTheme="minorHAnsi"/>
          <w:sz w:val="22"/>
          <w:szCs w:val="22"/>
        </w:rPr>
      </w:pPr>
    </w:p>
    <w:p w14:paraId="6EC3A262" w14:textId="77777777" w:rsidR="008C506C" w:rsidRPr="00BF70FC" w:rsidRDefault="008C506C" w:rsidP="00AC147D">
      <w:pPr>
        <w:pStyle w:val="BodyText"/>
        <w:tabs>
          <w:tab w:val="left" w:pos="1007"/>
        </w:tabs>
        <w:spacing w:before="120" w:line="360" w:lineRule="auto"/>
        <w:ind w:left="108" w:right="105"/>
        <w:jc w:val="both"/>
        <w:rPr>
          <w:rFonts w:asciiTheme="minorHAnsi" w:eastAsia="Arial" w:hAnsiTheme="minorHAnsi"/>
          <w:sz w:val="22"/>
          <w:szCs w:val="22"/>
        </w:rPr>
      </w:pPr>
    </w:p>
    <w:p w14:paraId="62396BD5" w14:textId="75C5C928"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w:t>
      </w:r>
      <w:r w:rsidR="00015D2C">
        <w:rPr>
          <w:rFonts w:asciiTheme="minorHAnsi" w:eastAsia="Arial" w:hAnsiTheme="minorHAnsi"/>
          <w:sz w:val="22"/>
          <w:szCs w:val="22"/>
        </w:rPr>
        <w:t>Sewerage</w:t>
      </w:r>
      <w:r w:rsidRPr="00BF70FC">
        <w:rPr>
          <w:rFonts w:asciiTheme="minorHAnsi" w:eastAsia="Arial" w:hAnsiTheme="minorHAnsi"/>
          <w:sz w:val="22"/>
          <w:szCs w:val="22"/>
        </w:rPr>
        <w:t xml:space="preserve">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16"/>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14:paraId="4FEAA950" w14:textId="273730C8" w:rsidR="00AC147D" w:rsidRPr="00BF70FC" w:rsidRDefault="00D70941"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86E4138" w14:textId="77777777"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where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xml:space="preserve">, </w:t>
      </w:r>
      <w:r w:rsidR="003B0BDC">
        <w:rPr>
          <w:rFonts w:asciiTheme="minorHAnsi" w:eastAsia="Arial" w:hAnsiTheme="minorHAnsi"/>
          <w:sz w:val="22"/>
          <w:szCs w:val="22"/>
        </w:rPr>
        <w:t xml:space="preserve">PCEd is the percentage of the exemption applicable on that day </w:t>
      </w:r>
      <w:r w:rsidR="00D547F3" w:rsidRPr="00BF70FC">
        <w:rPr>
          <w:rFonts w:asciiTheme="minorHAnsi" w:eastAsia="Arial" w:hAnsiTheme="minorHAnsi"/>
          <w:sz w:val="22"/>
          <w:szCs w:val="22"/>
        </w:rPr>
        <w:t>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14:paraId="38C8F569" w14:textId="67ECEC14"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107B7E8F" w14:textId="77777777"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Look w:val="04A0" w:firstRow="1" w:lastRow="0" w:firstColumn="1" w:lastColumn="0" w:noHBand="0" w:noVBand="1"/>
      </w:tblPr>
      <w:tblGrid>
        <w:gridCol w:w="8930"/>
      </w:tblGrid>
      <w:tr w:rsidR="000C405C" w14:paraId="29AF4C61" w14:textId="77777777" w:rsidTr="00E77E55">
        <w:trPr>
          <w:jc w:val="center"/>
        </w:trPr>
        <w:tc>
          <w:tcPr>
            <w:tcW w:w="8930" w:type="dxa"/>
            <w:shd w:val="clear" w:color="auto" w:fill="00FF00"/>
          </w:tcPr>
          <w:p w14:paraId="6CB2FD60" w14:textId="77777777"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14:paraId="4511EC7F" w14:textId="17983AD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46440">
        <w:rPr>
          <w:rFonts w:asciiTheme="minorHAnsi" w:eastAsia="Arial" w:hAnsiTheme="minorHAnsi"/>
          <w:color w:val="auto"/>
          <w:sz w:val="22"/>
          <w:szCs w:val="22"/>
        </w:rPr>
        <w:t>,</w:t>
      </w:r>
      <w:r w:rsidR="00077EB6">
        <w:rPr>
          <w:rFonts w:asciiTheme="minorHAnsi" w:eastAsia="Arial" w:hAnsiTheme="minorHAnsi"/>
          <w:color w:val="auto"/>
          <w:sz w:val="22"/>
          <w:szCs w:val="22"/>
        </w:rPr>
        <w:t xml:space="preserve"> (for days prior to 2020-04-01),</w:t>
      </w:r>
      <w:r w:rsidR="00FC0E16">
        <w:rPr>
          <w:rFonts w:asciiTheme="minorHAnsi" w:eastAsia="Arial" w:hAnsiTheme="minorHAnsi"/>
          <w:color w:val="auto"/>
          <w:sz w:val="22"/>
          <w:szCs w:val="22"/>
        </w:rPr>
        <w:t xml:space="preserve"> the Live Rateable Value LRVd</w:t>
      </w:r>
      <w:r w:rsidR="00A46440">
        <w:rPr>
          <w:rFonts w:asciiTheme="minorHAnsi" w:eastAsia="Arial" w:hAnsiTheme="minorHAnsi"/>
          <w:color w:val="auto"/>
          <w:sz w:val="22"/>
          <w:szCs w:val="22"/>
        </w:rPr>
        <w:t xml:space="preserve"> </w:t>
      </w:r>
      <w:r w:rsidR="00077EB6">
        <w:rPr>
          <w:rFonts w:asciiTheme="minorHAnsi" w:eastAsia="Arial" w:hAnsiTheme="minorHAnsi"/>
          <w:color w:val="auto"/>
          <w:sz w:val="22"/>
          <w:szCs w:val="22"/>
        </w:rPr>
        <w:t>(for days on or after 2018-04-01)</w:t>
      </w:r>
      <w:r w:rsidR="008F160D">
        <w:rPr>
          <w:rFonts w:asciiTheme="minorHAnsi" w:eastAsia="Arial" w:hAnsiTheme="minorHAnsi"/>
          <w:color w:val="auto"/>
          <w:sz w:val="22"/>
          <w:szCs w:val="22"/>
        </w:rPr>
        <w:t xml:space="preserve"> </w:t>
      </w:r>
      <w:r w:rsidR="00A46440">
        <w:rPr>
          <w:rFonts w:asciiTheme="minorHAnsi" w:eastAsia="Arial" w:hAnsiTheme="minorHAnsi"/>
          <w:color w:val="auto"/>
          <w:sz w:val="22"/>
          <w:szCs w:val="22"/>
        </w:rPr>
        <w:t>and the RV Transition Flag RVTFd</w:t>
      </w:r>
      <w:r w:rsidR="00FC0E16">
        <w:rPr>
          <w:rFonts w:asciiTheme="minorHAnsi" w:eastAsia="Arial" w:hAnsiTheme="minorHAnsi"/>
          <w:color w:val="auto"/>
          <w:sz w:val="22"/>
          <w:szCs w:val="22"/>
        </w:rPr>
        <w:t>.</w:t>
      </w:r>
      <w:r w:rsidR="008F160D">
        <w:rPr>
          <w:rFonts w:asciiTheme="minorHAnsi" w:eastAsia="Arial" w:hAnsiTheme="minorHAnsi"/>
          <w:color w:val="auto"/>
          <w:sz w:val="22"/>
          <w:szCs w:val="22"/>
        </w:rPr>
        <w:t>(for days on or after 2018-04-01 and prior to 2020-04-01)</w:t>
      </w:r>
    </w:p>
    <w:p w14:paraId="5BAA9402"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14:paraId="39FD02B1" w14:textId="13B644EB" w:rsidR="00CB600D" w:rsidRDefault="00D70941"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0.0373×</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7E04BC31" w14:textId="4FE441A0" w:rsidR="00FC0E16" w:rsidRDefault="00FC0E16" w:rsidP="00FC0E16">
      <w:pPr>
        <w:pStyle w:val="BodyText"/>
        <w:tabs>
          <w:tab w:val="left" w:pos="1007"/>
        </w:tabs>
        <w:spacing w:before="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prior to 2018-04-01.</w:t>
      </w:r>
    </w:p>
    <w:p w14:paraId="02B68400" w14:textId="77777777" w:rsidR="00A46440" w:rsidRPr="00FC0E16" w:rsidRDefault="00A46440" w:rsidP="00FC0E16">
      <w:pPr>
        <w:pStyle w:val="BodyText"/>
        <w:tabs>
          <w:tab w:val="left" w:pos="1007"/>
        </w:tabs>
        <w:spacing w:before="120" w:line="360" w:lineRule="auto"/>
        <w:ind w:left="108" w:right="105"/>
        <w:jc w:val="both"/>
        <w:rPr>
          <w:rFonts w:asciiTheme="minorHAnsi" w:eastAsia="Arial" w:hAnsiTheme="minorHAnsi"/>
          <w:sz w:val="22"/>
          <w:szCs w:val="22"/>
        </w:rPr>
      </w:pPr>
    </w:p>
    <w:p w14:paraId="27F98F16" w14:textId="696FEFCA"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The equivalent RV based Actual Sewerage Yearly Volume RVASYVd is given by</w:t>
      </w:r>
    </w:p>
    <w:p w14:paraId="2BF2F64A" w14:textId="43ACE2F9" w:rsidR="00FC0E16" w:rsidRPr="00FC0E16" w:rsidRDefault="00D70941"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begChr m:val="["/>
                        <m:endChr m:val="]"/>
                        <m:ctrlPr>
                          <w:rPr>
                            <w:rFonts w:ascii="Cambria Math" w:hAnsi="Cambria Math"/>
                            <w:i/>
                            <w:color w:val="auto"/>
                            <w:sz w:val="22"/>
                            <w:szCs w:val="22"/>
                          </w:rPr>
                        </m:ctrlPr>
                      </m:dPr>
                      <m:e>
                        <m:d>
                          <m:dPr>
                            <m:ctrlPr>
                              <w:rPr>
                                <w:rFonts w:ascii="Cambria Math" w:hAnsi="Cambria Math"/>
                                <w:i/>
                                <w:color w:val="auto"/>
                                <w:sz w:val="22"/>
                                <w:szCs w:val="22"/>
                              </w:rPr>
                            </m:ctrlPr>
                          </m:dPr>
                          <m:e>
                            <m:r>
                              <w:rPr>
                                <w:rFonts w:ascii="Cambria Math" w:hAnsi="Cambria Math"/>
                                <w:color w:val="auto"/>
                                <w:sz w:val="22"/>
                                <w:szCs w:val="22"/>
                              </w:rPr>
                              <m:t>0.0373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2DF50AC" w14:textId="02E80CC1" w:rsidR="00FC0E16" w:rsidRPr="00FC0E16" w:rsidRDefault="00A46440"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A</w:t>
      </w:r>
      <w:r w:rsidR="00FC0E16" w:rsidRPr="00FC0E16">
        <w:rPr>
          <w:rFonts w:asciiTheme="minorHAnsi" w:eastAsia="Arial" w:hAnsiTheme="minorHAnsi"/>
          <w:sz w:val="22"/>
          <w:szCs w:val="22"/>
        </w:rPr>
        <w:t>nd</w:t>
      </w:r>
      <w:r>
        <w:rPr>
          <w:rFonts w:asciiTheme="minorHAnsi" w:eastAsia="Arial" w:hAnsiTheme="minorHAnsi"/>
          <w:sz w:val="22"/>
          <w:szCs w:val="22"/>
        </w:rPr>
        <w:t xml:space="preserve"> the equivalent Live RV based Actual Yearly Sewerage Volume LRVASYVd is given by</w:t>
      </w:r>
    </w:p>
    <w:p w14:paraId="6C269D84" w14:textId="45B63718" w:rsidR="00FC0E16" w:rsidRPr="00FC0E16" w:rsidRDefault="00D70941" w:rsidP="00FC0E16">
      <w:pPr>
        <w:tabs>
          <w:tab w:val="left" w:pos="1007"/>
        </w:tabs>
        <w:spacing w:before="120" w:after="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LRVASYV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0.95×[</m:t>
                    </m:r>
                    <m:d>
                      <m:dPr>
                        <m:ctrlPr>
                          <w:rPr>
                            <w:rFonts w:ascii="Cambria Math" w:hAnsi="Cambria Math"/>
                            <w:i/>
                            <w:color w:val="auto"/>
                            <w:sz w:val="22"/>
                            <w:szCs w:val="22"/>
                          </w:rPr>
                        </m:ctrlPr>
                      </m:dPr>
                      <m:e>
                        <m:r>
                          <w:rPr>
                            <w:rFonts w:ascii="Cambria Math" w:hAnsi="Cambria Math"/>
                            <w:color w:val="auto"/>
                            <w:sz w:val="22"/>
                            <w:szCs w:val="22"/>
                          </w:rPr>
                          <m:t>0.0252 ×</m:t>
                        </m:r>
                        <m:r>
                          <m:rPr>
                            <m:sty m:val="p"/>
                          </m:rPr>
                          <w:rPr>
                            <w:rFonts w:ascii="Cambria Math" w:eastAsia="Arial"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075B24A" w14:textId="77777777" w:rsidR="00FC0E16" w:rsidRPr="00FC0E16" w:rsidRDefault="00FC0E16" w:rsidP="00FC0E16">
      <w:pPr>
        <w:tabs>
          <w:tab w:val="left" w:pos="1007"/>
        </w:tabs>
        <w:spacing w:before="120" w:after="120" w:line="360" w:lineRule="auto"/>
        <w:ind w:left="108" w:right="105"/>
        <w:jc w:val="both"/>
        <w:rPr>
          <w:rFonts w:asciiTheme="minorHAnsi" w:eastAsia="Arial" w:hAnsiTheme="minorHAnsi"/>
          <w:sz w:val="22"/>
          <w:szCs w:val="22"/>
        </w:rPr>
      </w:pPr>
      <w:r w:rsidRPr="00FC0E16">
        <w:rPr>
          <w:rFonts w:asciiTheme="minorHAnsi" w:eastAsia="Arial" w:hAnsiTheme="minorHAnsi"/>
          <w:sz w:val="22"/>
          <w:szCs w:val="22"/>
        </w:rPr>
        <w:t>for days on or after 2018-04-01, where RVF is a transition factor established in accordance with the Wholesale Scheme of Charges.</w:t>
      </w:r>
    </w:p>
    <w:p w14:paraId="3A5D24B5" w14:textId="50641DB3"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r w:rsidRPr="000C405C">
        <w:rPr>
          <w:rFonts w:asciiTheme="minorHAnsi" w:eastAsia="Arial" w:hAnsiTheme="minorHAnsi"/>
          <w:sz w:val="22"/>
          <w:szCs w:val="22"/>
        </w:rPr>
        <w:t xml:space="preserve">and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14:paraId="2255F684" w14:textId="748E788E" w:rsidR="00CB600D" w:rsidRPr="00DC7639" w:rsidRDefault="00D70941"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9973767"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2018-04-01.</w:t>
      </w:r>
    </w:p>
    <w:p w14:paraId="69355CAE" w14:textId="3FAF3CD8"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RV based Sewerage Daily Derived Volume RVSDDVd is given by</w:t>
      </w:r>
    </w:p>
    <w:p w14:paraId="3F317F7D" w14:textId="332F670A" w:rsidR="00DC7639" w:rsidRPr="007F4BEA" w:rsidRDefault="00D70941"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68F4B70C" w14:textId="59813673"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for days on or after 2018-04-01 </w:t>
      </w:r>
      <w:r w:rsidR="000A2433">
        <w:rPr>
          <w:rFonts w:asciiTheme="minorHAnsi" w:eastAsia="Arial" w:hAnsiTheme="minorHAnsi"/>
          <w:sz w:val="22"/>
          <w:szCs w:val="22"/>
        </w:rPr>
        <w:t xml:space="preserve">and prior to 2020-04-01 </w:t>
      </w:r>
      <w:r>
        <w:rPr>
          <w:rFonts w:asciiTheme="minorHAnsi" w:eastAsia="Arial" w:hAnsiTheme="minorHAnsi"/>
          <w:sz w:val="22"/>
          <w:szCs w:val="22"/>
        </w:rPr>
        <w:t>and</w:t>
      </w:r>
    </w:p>
    <w:p w14:paraId="0F1F42FF" w14:textId="6D27B6CD"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the equivalent L</w:t>
      </w:r>
      <w:r w:rsidR="00A46440">
        <w:rPr>
          <w:rFonts w:asciiTheme="minorHAnsi" w:eastAsia="Arial" w:hAnsiTheme="minorHAnsi"/>
          <w:sz w:val="22"/>
          <w:szCs w:val="22"/>
        </w:rPr>
        <w:t xml:space="preserve">ive </w:t>
      </w:r>
      <w:r>
        <w:rPr>
          <w:rFonts w:asciiTheme="minorHAnsi" w:eastAsia="Arial" w:hAnsiTheme="minorHAnsi"/>
          <w:sz w:val="22"/>
          <w:szCs w:val="22"/>
        </w:rPr>
        <w:t>RV based Sewerage Daily Derived Volume LRVSDDVd is given by</w:t>
      </w:r>
    </w:p>
    <w:p w14:paraId="3D59D8E0" w14:textId="55658074" w:rsidR="00DC7639" w:rsidRPr="007F4BEA" w:rsidRDefault="00D70941" w:rsidP="00DC7639">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LRVSDDV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LRVASYV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0A263E27" w14:textId="77777777" w:rsidR="00DD22E3" w:rsidRDefault="00DC7639"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D22E3">
        <w:rPr>
          <w:rFonts w:asciiTheme="minorHAnsi" w:eastAsia="Arial" w:hAnsiTheme="minorHAnsi"/>
          <w:sz w:val="22"/>
          <w:szCs w:val="22"/>
        </w:rPr>
        <w:t xml:space="preserve"> and prior to 2020-04-01 and </w:t>
      </w:r>
    </w:p>
    <w:p w14:paraId="782B07E6" w14:textId="77777777" w:rsidR="00DD22E3" w:rsidRDefault="00D70941" w:rsidP="00DD22E3">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color w:val="auto"/>
                      <w:sz w:val="22"/>
                      <w:szCs w:val="22"/>
                    </w:rPr>
                  </m:ctrlPr>
                </m:mPr>
                <m:mr>
                  <m:e>
                    <m:d>
                      <m:dPr>
                        <m:ctrlPr>
                          <w:rPr>
                            <w:rFonts w:ascii="Cambria Math" w:hAnsi="Cambria Math"/>
                            <w:i/>
                            <w:color w:val="auto"/>
                            <w:sz w:val="22"/>
                            <w:szCs w:val="22"/>
                          </w:rPr>
                        </m:ctrlPr>
                      </m:dPr>
                      <m:e>
                        <m:r>
                          <w:rPr>
                            <w:rFonts w:ascii="Cambria Math" w:hAnsi="Cambria Math"/>
                            <w:color w:val="auto"/>
                            <w:sz w:val="22"/>
                            <w:szCs w:val="22"/>
                          </w:rPr>
                          <m:t>0.0252×</m:t>
                        </m:r>
                        <m:r>
                          <m:rPr>
                            <m:sty m:val="p"/>
                          </m:rPr>
                          <w:rPr>
                            <w:rFonts w:ascii="Cambria Math" w:eastAsia="Arial" w:hAnsi="Cambria Math"/>
                            <w:color w:val="auto"/>
                            <w:sz w:val="22"/>
                            <w:szCs w:val="22"/>
                          </w:rPr>
                          <m:t xml:space="preserve">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r>
                      <w:rPr>
                        <w:rFonts w:ascii="Cambria Math" w:hAnsi="Cambria Math"/>
                        <w:color w:val="auto"/>
                      </w:rPr>
                      <m:t>×(1-TDISCd)</m:t>
                    </m:r>
                  </m:e>
                  <m:e>
                    <m:r>
                      <w:rPr>
                        <w:rFonts w:ascii="Cambria Math" w:eastAsia="Malgun Gothic" w:hAnsi="Cambria Math"/>
                        <w:color w:val="auto"/>
                        <w:sz w:val="22"/>
                        <w:szCs w:val="22"/>
                      </w:rPr>
                      <m:t>if 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≥960</m:t>
                    </m:r>
                  </m:e>
                </m:mr>
                <m:mr>
                  <m:e>
                    <m:r>
                      <w:rPr>
                        <w:rFonts w:ascii="Cambria Math" w:hAnsi="Cambria Math"/>
                        <w:color w:val="auto"/>
                        <w:sz w:val="22"/>
                        <w:szCs w:val="22"/>
                      </w:rPr>
                      <m:t>0</m:t>
                    </m:r>
                  </m:e>
                  <m:e>
                    <m:r>
                      <w:rPr>
                        <w:rFonts w:ascii="Cambria Math" w:eastAsia="Malgun Gothic" w:hAnsi="Cambria Math"/>
                        <w:color w:val="auto"/>
                        <w:sz w:val="22"/>
                        <w:szCs w:val="22"/>
                      </w:rPr>
                      <m:t>otherwise</m:t>
                    </m:r>
                  </m:e>
                </m:mr>
              </m:m>
            </m:e>
          </m:d>
        </m:oMath>
      </m:oMathPara>
    </w:p>
    <w:p w14:paraId="25DB096D"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p>
    <w:p w14:paraId="5F0572A3" w14:textId="77777777" w:rsidR="00DD22E3"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sidRPr="00C50F7B">
        <w:rPr>
          <w:rFonts w:asciiTheme="minorHAnsi" w:eastAsia="Arial" w:hAnsiTheme="minorHAnsi"/>
          <w:sz w:val="22"/>
          <w:szCs w:val="22"/>
        </w:rPr>
        <w:t xml:space="preserve">and the equivalent Derived </w:t>
      </w:r>
      <w:r>
        <w:rPr>
          <w:rFonts w:asciiTheme="minorHAnsi" w:eastAsia="Arial" w:hAnsiTheme="minorHAnsi"/>
          <w:sz w:val="22"/>
          <w:szCs w:val="22"/>
        </w:rPr>
        <w:t xml:space="preserve">Sewerage </w:t>
      </w:r>
      <w:r w:rsidRPr="00C50F7B">
        <w:rPr>
          <w:rFonts w:asciiTheme="minorHAnsi" w:eastAsia="Arial" w:hAnsiTheme="minorHAnsi"/>
          <w:sz w:val="22"/>
          <w:szCs w:val="22"/>
        </w:rPr>
        <w:t xml:space="preserve">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Pr>
          <w:rFonts w:asciiTheme="minorHAnsi" w:eastAsia="Arial" w:hAnsiTheme="minorHAnsi"/>
          <w:sz w:val="22"/>
          <w:szCs w:val="22"/>
        </w:rPr>
        <w:t xml:space="preserve"> </w:t>
      </w:r>
      <w:r w:rsidRPr="00C50F7B">
        <w:rPr>
          <w:rFonts w:asciiTheme="minorHAnsi" w:eastAsia="Arial" w:hAnsiTheme="minorHAnsi"/>
          <w:sz w:val="22"/>
          <w:szCs w:val="22"/>
        </w:rPr>
        <w:t>is given by</w:t>
      </w:r>
    </w:p>
    <w:p w14:paraId="6F0BC176" w14:textId="77777777" w:rsidR="00DD22E3" w:rsidRPr="007F4BEA" w:rsidRDefault="00D70941" w:rsidP="00DD22E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14:paraId="3AE1D19B" w14:textId="2404CC99" w:rsidR="00DC7639" w:rsidRDefault="00DD22E3" w:rsidP="00DD22E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r w:rsidR="00DC7639">
        <w:rPr>
          <w:rFonts w:asciiTheme="minorHAnsi" w:eastAsia="Arial" w:hAnsiTheme="minorHAnsi"/>
          <w:sz w:val="22"/>
          <w:szCs w:val="22"/>
        </w:rPr>
        <w:t xml:space="preserve"> </w:t>
      </w:r>
    </w:p>
    <w:p w14:paraId="0433050C" w14:textId="77777777" w:rsidR="00DC7639" w:rsidRDefault="00DC7639" w:rsidP="00DC7639">
      <w:pPr>
        <w:pStyle w:val="BodyText"/>
        <w:tabs>
          <w:tab w:val="left" w:pos="1007"/>
        </w:tabs>
        <w:spacing w:before="120" w:line="360" w:lineRule="auto"/>
        <w:ind w:left="108" w:right="105"/>
        <w:jc w:val="both"/>
        <w:rPr>
          <w:rFonts w:asciiTheme="minorHAnsi" w:eastAsia="Arial" w:hAnsiTheme="minorHAnsi"/>
          <w:sz w:val="22"/>
          <w:szCs w:val="22"/>
        </w:rPr>
      </w:pPr>
    </w:p>
    <w:p w14:paraId="18B3DA65" w14:textId="77777777" w:rsidR="00DC7639" w:rsidRPr="000C405C" w:rsidRDefault="00DC7639" w:rsidP="00CB600D">
      <w:pPr>
        <w:pStyle w:val="BodyText"/>
        <w:tabs>
          <w:tab w:val="left" w:pos="1007"/>
        </w:tabs>
        <w:spacing w:before="120" w:line="360" w:lineRule="auto"/>
        <w:ind w:left="108" w:right="105"/>
        <w:jc w:val="both"/>
        <w:rPr>
          <w:rFonts w:asciiTheme="minorHAnsi" w:eastAsia="Arial" w:hAnsiTheme="minorHAnsi"/>
          <w:sz w:val="22"/>
          <w:szCs w:val="22"/>
        </w:rPr>
      </w:pPr>
    </w:p>
    <w:p w14:paraId="47F5979D" w14:textId="6B0C1421" w:rsidR="00A46440" w:rsidRDefault="00D547F3" w:rsidP="001E2BF3">
      <w:pPr>
        <w:pStyle w:val="BodyText"/>
        <w:numPr>
          <w:ilvl w:val="2"/>
          <w:numId w:val="11"/>
        </w:numPr>
        <w:tabs>
          <w:tab w:val="left" w:pos="1007"/>
        </w:tabs>
        <w:spacing w:before="120" w:line="360" w:lineRule="auto"/>
        <w:ind w:right="105"/>
        <w:jc w:val="both"/>
        <w:rPr>
          <w:rFonts w:asciiTheme="minorHAnsi" w:eastAsia="Arial" w:hAnsiTheme="minorHAnsi"/>
          <w:sz w:val="22"/>
          <w:szCs w:val="22"/>
        </w:rPr>
      </w:pPr>
      <w:r w:rsidRPr="001E2BF3">
        <w:rPr>
          <w:rFonts w:asciiTheme="minorHAnsi" w:eastAsia="Arial" w:hAnsiTheme="minorHAnsi"/>
          <w:sz w:val="22"/>
          <w:szCs w:val="22"/>
        </w:rPr>
        <w:lastRenderedPageBreak/>
        <w:t xml:space="preserve">The same calculation used to derive AWA in section </w:t>
      </w:r>
      <w:hyperlink w:anchor="_bookmark40" w:history="1">
        <w:r w:rsidR="00B22602" w:rsidRPr="001E2BF3">
          <w:rPr>
            <w:rFonts w:asciiTheme="minorHAnsi" w:eastAsia="Arial" w:hAnsiTheme="minorHAnsi"/>
            <w:sz w:val="22"/>
            <w:szCs w:val="22"/>
          </w:rPr>
          <w:fldChar w:fldCharType="begin"/>
        </w:r>
        <w:r w:rsidR="00730E15" w:rsidRPr="001E2BF3">
          <w:rPr>
            <w:rFonts w:asciiTheme="minorHAnsi" w:eastAsia="Arial" w:hAnsiTheme="minorHAnsi"/>
            <w:sz w:val="22"/>
            <w:szCs w:val="22"/>
          </w:rPr>
          <w:instrText xml:space="preserve"> REF _Ref384317567 \r \h </w:instrText>
        </w:r>
        <w:r w:rsidR="00B22602" w:rsidRPr="001E2BF3">
          <w:rPr>
            <w:rFonts w:asciiTheme="minorHAnsi" w:eastAsia="Arial" w:hAnsiTheme="minorHAnsi"/>
            <w:sz w:val="22"/>
            <w:szCs w:val="22"/>
          </w:rPr>
        </w:r>
        <w:r w:rsidR="00B22602" w:rsidRPr="001E2BF3">
          <w:rPr>
            <w:rFonts w:asciiTheme="minorHAnsi" w:eastAsia="Arial" w:hAnsiTheme="minorHAnsi"/>
            <w:sz w:val="22"/>
            <w:szCs w:val="22"/>
          </w:rPr>
          <w:fldChar w:fldCharType="separate"/>
        </w:r>
        <w:r w:rsidR="00803F39">
          <w:rPr>
            <w:rFonts w:asciiTheme="minorHAnsi" w:eastAsia="Arial" w:hAnsiTheme="minorHAnsi"/>
            <w:sz w:val="22"/>
            <w:szCs w:val="22"/>
          </w:rPr>
          <w:t>3.3.28</w:t>
        </w:r>
        <w:r w:rsidR="00B22602" w:rsidRPr="001E2BF3">
          <w:rPr>
            <w:rFonts w:asciiTheme="minorHAnsi" w:eastAsia="Arial" w:hAnsiTheme="minorHAnsi"/>
            <w:sz w:val="22"/>
            <w:szCs w:val="22"/>
          </w:rPr>
          <w:fldChar w:fldCharType="end"/>
        </w:r>
      </w:hyperlink>
      <w:r w:rsidRPr="001E2BF3">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sidRPr="001E2BF3">
        <w:rPr>
          <w:rFonts w:asciiTheme="minorHAnsi" w:eastAsia="Arial" w:hAnsiTheme="minorHAnsi"/>
          <w:sz w:val="22"/>
          <w:szCs w:val="22"/>
        </w:rPr>
        <w:t xml:space="preserve"> </w:t>
      </w:r>
      <w:r w:rsidRPr="001E2BF3">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sidRPr="001E2BF3">
        <w:rPr>
          <w:rFonts w:asciiTheme="minorHAnsi" w:eastAsia="Arial" w:hAnsiTheme="minorHAnsi"/>
          <w:sz w:val="22"/>
          <w:szCs w:val="22"/>
        </w:rPr>
        <w:t xml:space="preserve"> </w:t>
      </w:r>
      <w:r w:rsidRPr="001E2BF3">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SCMS</m:t>
            </m:r>
          </m:e>
          <m:sub>
            <m:r>
              <w:rPr>
                <w:rFonts w:ascii="Cambria Math" w:hAnsi="Cambria Math"/>
                <w:color w:val="auto"/>
                <w:sz w:val="22"/>
                <w:szCs w:val="22"/>
              </w:rPr>
              <m:t>d</m:t>
            </m:r>
          </m:sub>
        </m:sSub>
      </m:oMath>
      <w:r w:rsidR="00FC0E16" w:rsidRPr="001E2BF3">
        <w:rPr>
          <w:rFonts w:asciiTheme="minorHAnsi" w:eastAsia="Arial" w:hAnsiTheme="minorHAnsi"/>
          <w:sz w:val="22"/>
          <w:szCs w:val="22"/>
        </w:rPr>
        <w:t xml:space="preserve"> for days prior to 2018-04-01</w:t>
      </w:r>
      <w:r w:rsidR="00996E89">
        <w:rPr>
          <w:rFonts w:asciiTheme="minorHAnsi" w:eastAsia="Arial" w:hAnsiTheme="minorHAnsi"/>
          <w:sz w:val="22"/>
          <w:szCs w:val="22"/>
        </w:rPr>
        <w:t xml:space="preserve"> and also for days on or after 2020-04-01</w:t>
      </w:r>
      <w:r w:rsidR="00B21F4F" w:rsidRPr="001E2BF3">
        <w:rPr>
          <w:rFonts w:asciiTheme="minorHAnsi" w:eastAsia="Arial" w:hAnsiTheme="minorHAnsi"/>
          <w:sz w:val="22"/>
          <w:szCs w:val="22"/>
        </w:rPr>
        <w:t>. For days on or after 2018-04-01</w:t>
      </w:r>
      <w:r w:rsidR="00996E89">
        <w:rPr>
          <w:rFonts w:asciiTheme="minorHAnsi" w:eastAsia="Arial" w:hAnsiTheme="minorHAnsi"/>
          <w:sz w:val="22"/>
          <w:szCs w:val="22"/>
        </w:rPr>
        <w:t xml:space="preserve"> and prior to 2020-04-01</w:t>
      </w:r>
      <w:r w:rsidR="00B21F4F" w:rsidRPr="001E2BF3">
        <w:rPr>
          <w:rFonts w:asciiTheme="minorHAnsi" w:eastAsia="Arial" w:hAnsiTheme="minorHAnsi"/>
          <w:sz w:val="22"/>
          <w:szCs w:val="22"/>
        </w:rPr>
        <w:t xml:space="preserve">, an equivalent </w:t>
      </w:r>
      <w:r w:rsidR="001E2BF3" w:rsidRPr="001E2BF3">
        <w:rPr>
          <w:rFonts w:asciiTheme="minorHAnsi" w:eastAsia="Arial" w:hAnsiTheme="minorHAnsi"/>
          <w:sz w:val="22"/>
          <w:szCs w:val="22"/>
        </w:rPr>
        <w:t>RV</w:t>
      </w:r>
      <w:r w:rsidR="00B21F4F" w:rsidRPr="001E2BF3">
        <w:rPr>
          <w:rFonts w:asciiTheme="minorHAnsi" w:eastAsia="Arial" w:hAnsiTheme="minorHAnsi"/>
          <w:sz w:val="22"/>
          <w:szCs w:val="22"/>
        </w:rPr>
        <w:t xml:space="preserve">AWAd </w:t>
      </w:r>
      <w:r w:rsidR="001E2BF3" w:rsidRPr="001E2BF3">
        <w:rPr>
          <w:rFonts w:asciiTheme="minorHAnsi" w:eastAsia="Arial" w:hAnsiTheme="minorHAnsi"/>
          <w:sz w:val="22"/>
          <w:szCs w:val="22"/>
        </w:rPr>
        <w:t xml:space="preserve">and LRVAWAd </w:t>
      </w:r>
      <w:r w:rsidR="00B21F4F" w:rsidRPr="001E2BF3">
        <w:rPr>
          <w:rFonts w:asciiTheme="minorHAnsi" w:eastAsia="Arial" w:hAnsiTheme="minorHAnsi"/>
          <w:sz w:val="22"/>
          <w:szCs w:val="22"/>
        </w:rPr>
        <w:t>should be calculated</w:t>
      </w:r>
      <w:r w:rsidR="001E2BF3">
        <w:rPr>
          <w:rFonts w:asciiTheme="minorHAnsi" w:eastAsia="Arial" w:hAnsiTheme="minorHAnsi"/>
          <w:sz w:val="22"/>
          <w:szCs w:val="22"/>
        </w:rPr>
        <w:t>,</w:t>
      </w:r>
      <w:r w:rsidR="00B21F4F" w:rsidRPr="001E2BF3">
        <w:rPr>
          <w:rFonts w:asciiTheme="minorHAnsi" w:eastAsia="Arial" w:hAnsiTheme="minorHAnsi"/>
          <w:sz w:val="22"/>
          <w:szCs w:val="22"/>
        </w:rPr>
        <w:t xml:space="preserve"> </w:t>
      </w:r>
      <w:r w:rsidR="001E2BF3">
        <w:rPr>
          <w:rFonts w:asciiTheme="minorHAnsi" w:eastAsia="Arial" w:hAnsiTheme="minorHAnsi"/>
          <w:sz w:val="22"/>
          <w:szCs w:val="22"/>
        </w:rPr>
        <w:t>w</w:t>
      </w:r>
      <w:r w:rsidR="00B21F4F" w:rsidRPr="001E2BF3">
        <w:rPr>
          <w:rFonts w:asciiTheme="minorHAnsi" w:eastAsia="Arial" w:hAnsiTheme="minorHAnsi"/>
          <w:sz w:val="22"/>
          <w:szCs w:val="22"/>
        </w:rPr>
        <w:t>here the same calculation used to derive AWA in section 3.3 can be used to derive the RVAWAd and the LRVAWAd, based upon an equivalent whole year calculation, using</w:t>
      </w:r>
      <w:r w:rsidR="00A46440">
        <w:rPr>
          <w:rFonts w:asciiTheme="minorHAnsi" w:eastAsia="Arial" w:hAnsiTheme="minorHAnsi"/>
          <w:sz w:val="22"/>
          <w:szCs w:val="22"/>
        </w:rPr>
        <w:t>;</w:t>
      </w:r>
    </w:p>
    <w:p w14:paraId="692A7DD5" w14:textId="366B4ADF"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RVAWAd. T</w:t>
      </w:r>
      <w:r w:rsidRPr="00DC7639">
        <w:rPr>
          <w:rFonts w:asciiTheme="minorHAnsi" w:eastAsia="Arial" w:hAnsiTheme="minorHAnsi"/>
          <w:sz w:val="22"/>
          <w:szCs w:val="22"/>
        </w:rPr>
        <w:t>he equivalent RV Actual Yearly Volume RVA</w:t>
      </w:r>
      <w:r>
        <w:rPr>
          <w:rFonts w:asciiTheme="minorHAnsi" w:eastAsia="Arial" w:hAnsiTheme="minorHAnsi"/>
          <w:sz w:val="22"/>
          <w:szCs w:val="22"/>
        </w:rPr>
        <w:t>S</w:t>
      </w:r>
      <w:r w:rsidRPr="00DC7639">
        <w:rPr>
          <w:rFonts w:asciiTheme="minorHAnsi" w:eastAsia="Arial" w:hAnsiTheme="minorHAnsi"/>
          <w:sz w:val="22"/>
          <w:szCs w:val="22"/>
        </w:rPr>
        <w:t>YVd and meter size RV</w:t>
      </w:r>
      <w:r>
        <w:rPr>
          <w:rFonts w:asciiTheme="minorHAnsi" w:eastAsia="Arial" w:hAnsiTheme="minorHAnsi"/>
          <w:sz w:val="22"/>
          <w:szCs w:val="22"/>
        </w:rPr>
        <w:t>S</w:t>
      </w:r>
      <w:r w:rsidRPr="00DC7639">
        <w:rPr>
          <w:rFonts w:asciiTheme="minorHAnsi" w:eastAsia="Arial" w:hAnsiTheme="minorHAnsi"/>
          <w:sz w:val="22"/>
          <w:szCs w:val="22"/>
        </w:rPr>
        <w:t>CMSd</w:t>
      </w:r>
      <w:r>
        <w:rPr>
          <w:rFonts w:asciiTheme="minorHAnsi" w:eastAsia="Arial" w:hAnsiTheme="minorHAnsi"/>
          <w:sz w:val="22"/>
          <w:szCs w:val="22"/>
        </w:rPr>
        <w:t xml:space="preserve"> and specific volumetric prices; RVSB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RVCSVP.</w:t>
      </w:r>
      <w:r w:rsidRPr="00DC7639">
        <w:rPr>
          <w:rFonts w:asciiTheme="minorHAnsi" w:eastAsia="Arial" w:hAnsiTheme="minorHAnsi"/>
          <w:sz w:val="22"/>
          <w:szCs w:val="22"/>
        </w:rPr>
        <w:t xml:space="preserve"> </w:t>
      </w:r>
    </w:p>
    <w:p w14:paraId="1E2A3976" w14:textId="40C6A348" w:rsidR="00A46440" w:rsidRDefault="00A46440" w:rsidP="00A46440">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Pr>
          <w:rFonts w:asciiTheme="minorHAnsi" w:eastAsia="Arial" w:hAnsiTheme="minorHAnsi"/>
          <w:sz w:val="22"/>
          <w:szCs w:val="22"/>
        </w:rPr>
        <w:t>For the LRVAWA. T</w:t>
      </w:r>
      <w:r w:rsidRPr="00DC7639">
        <w:rPr>
          <w:rFonts w:asciiTheme="minorHAnsi" w:eastAsia="Arial" w:hAnsiTheme="minorHAnsi"/>
          <w:sz w:val="22"/>
          <w:szCs w:val="22"/>
        </w:rPr>
        <w:t>he equivalent LRV Actual Yearly Volume LRVA</w:t>
      </w:r>
      <w:r>
        <w:rPr>
          <w:rFonts w:asciiTheme="minorHAnsi" w:eastAsia="Arial" w:hAnsiTheme="minorHAnsi"/>
          <w:sz w:val="22"/>
          <w:szCs w:val="22"/>
        </w:rPr>
        <w:t>S</w:t>
      </w:r>
      <w:r w:rsidRPr="00DC7639">
        <w:rPr>
          <w:rFonts w:asciiTheme="minorHAnsi" w:eastAsia="Arial" w:hAnsiTheme="minorHAnsi"/>
          <w:sz w:val="22"/>
          <w:szCs w:val="22"/>
        </w:rPr>
        <w:t>YVd and meter size LRV</w:t>
      </w:r>
      <w:r>
        <w:rPr>
          <w:rFonts w:asciiTheme="minorHAnsi" w:eastAsia="Arial" w:hAnsiTheme="minorHAnsi"/>
          <w:sz w:val="22"/>
          <w:szCs w:val="22"/>
        </w:rPr>
        <w:t>S</w:t>
      </w:r>
      <w:r w:rsidRPr="00DC7639">
        <w:rPr>
          <w:rFonts w:asciiTheme="minorHAnsi" w:eastAsia="Arial" w:hAnsiTheme="minorHAnsi"/>
          <w:sz w:val="22"/>
          <w:szCs w:val="22"/>
        </w:rPr>
        <w:t>CMSd for the LRVAWA</w:t>
      </w:r>
      <w:r>
        <w:rPr>
          <w:rFonts w:asciiTheme="minorHAnsi" w:eastAsia="Arial" w:hAnsiTheme="minorHAnsi"/>
          <w:sz w:val="22"/>
          <w:szCs w:val="22"/>
        </w:rPr>
        <w:t xml:space="preserve"> and specific volumetric prices; LRV</w:t>
      </w:r>
      <w:r w:rsidR="00CE44CE">
        <w:rPr>
          <w:rFonts w:asciiTheme="minorHAnsi" w:eastAsia="Arial" w:hAnsiTheme="minorHAnsi"/>
          <w:sz w:val="22"/>
          <w:szCs w:val="22"/>
        </w:rPr>
        <w:t>S</w:t>
      </w:r>
      <w:r>
        <w:rPr>
          <w:rFonts w:asciiTheme="minorHAnsi" w:eastAsia="Arial" w:hAnsiTheme="minorHAnsi"/>
          <w:sz w:val="22"/>
          <w:szCs w:val="22"/>
        </w:rPr>
        <w:t>B</w:t>
      </w:r>
      <w:r w:rsidRPr="00861210">
        <w:rPr>
          <w:rFonts w:asciiTheme="minorHAnsi" w:eastAsia="Arial" w:hAnsiTheme="minorHAnsi"/>
          <w:sz w:val="22"/>
          <w:szCs w:val="22"/>
          <w:vertAlign w:val="subscript"/>
        </w:rPr>
        <w:t>1</w:t>
      </w:r>
      <w:r>
        <w:rPr>
          <w:rFonts w:asciiTheme="minorHAnsi" w:eastAsia="Arial" w:hAnsiTheme="minorHAnsi"/>
          <w:sz w:val="22"/>
          <w:szCs w:val="22"/>
        </w:rPr>
        <w:t xml:space="preserve"> and LRVC</w:t>
      </w:r>
      <w:r w:rsidR="00CE44CE">
        <w:rPr>
          <w:rFonts w:asciiTheme="minorHAnsi" w:eastAsia="Arial" w:hAnsiTheme="minorHAnsi"/>
          <w:sz w:val="22"/>
          <w:szCs w:val="22"/>
        </w:rPr>
        <w:t>S</w:t>
      </w:r>
      <w:r>
        <w:rPr>
          <w:rFonts w:asciiTheme="minorHAnsi" w:eastAsia="Arial" w:hAnsiTheme="minorHAnsi"/>
          <w:sz w:val="22"/>
          <w:szCs w:val="22"/>
        </w:rPr>
        <w:t>VP.</w:t>
      </w:r>
    </w:p>
    <w:p w14:paraId="52099C77" w14:textId="29BD29EB" w:rsidR="00B21F4F" w:rsidRPr="00CE44CE" w:rsidRDefault="00A46440" w:rsidP="00CE44CE">
      <w:pPr>
        <w:pStyle w:val="BodyText"/>
        <w:numPr>
          <w:ilvl w:val="0"/>
          <w:numId w:val="20"/>
        </w:numPr>
        <w:tabs>
          <w:tab w:val="left" w:pos="1007"/>
        </w:tabs>
        <w:spacing w:before="120" w:line="360" w:lineRule="auto"/>
        <w:ind w:right="105"/>
        <w:jc w:val="both"/>
        <w:rPr>
          <w:rFonts w:asciiTheme="minorHAnsi" w:eastAsia="Arial" w:hAnsiTheme="minorHAnsi"/>
          <w:sz w:val="22"/>
          <w:szCs w:val="22"/>
        </w:rPr>
      </w:pPr>
      <w:r w:rsidRPr="00CE44CE">
        <w:rPr>
          <w:rFonts w:asciiTheme="minorHAnsi" w:eastAsia="Arial" w:hAnsiTheme="minorHAnsi"/>
          <w:sz w:val="22"/>
          <w:szCs w:val="22"/>
        </w:rPr>
        <w:t>For the RLRVAWA. The equivalent LRV Actual Yearly Volume LRVASYVd and meter size LRV</w:t>
      </w:r>
      <w:r w:rsidRPr="0012771E">
        <w:rPr>
          <w:rFonts w:asciiTheme="minorHAnsi" w:eastAsia="Arial" w:hAnsiTheme="minorHAnsi"/>
          <w:sz w:val="22"/>
          <w:szCs w:val="22"/>
        </w:rPr>
        <w:t>SCMSd for the LRVAWA and volumetric prices</w:t>
      </w:r>
      <w:r w:rsidRPr="00CE44CE">
        <w:rPr>
          <w:rFonts w:asciiTheme="minorHAnsi" w:eastAsia="Arial" w:hAnsiTheme="minorHAnsi"/>
          <w:sz w:val="22"/>
          <w:szCs w:val="22"/>
        </w:rPr>
        <w:t xml:space="preserve"> as used for metered Supply Points; </w:t>
      </w:r>
      <w:r w:rsidR="00CE44CE" w:rsidRPr="00CE44CE">
        <w:rPr>
          <w:rFonts w:asciiTheme="minorHAnsi" w:eastAsia="Arial" w:hAnsiTheme="minorHAnsi"/>
          <w:sz w:val="22"/>
          <w:szCs w:val="22"/>
        </w:rPr>
        <w:t>S</w:t>
      </w:r>
      <w:r w:rsidRPr="00CE44CE">
        <w:rPr>
          <w:rFonts w:asciiTheme="minorHAnsi" w:eastAsia="Arial" w:hAnsiTheme="minorHAnsi"/>
          <w:sz w:val="22"/>
          <w:szCs w:val="22"/>
        </w:rPr>
        <w:t>B</w:t>
      </w:r>
      <w:r w:rsidRPr="00CE44CE">
        <w:rPr>
          <w:rFonts w:asciiTheme="minorHAnsi" w:eastAsia="Arial" w:hAnsiTheme="minorHAnsi"/>
          <w:sz w:val="22"/>
          <w:szCs w:val="22"/>
          <w:vertAlign w:val="subscript"/>
        </w:rPr>
        <w:t>1</w:t>
      </w:r>
      <w:r w:rsidRPr="00CE44CE">
        <w:rPr>
          <w:rFonts w:asciiTheme="minorHAnsi" w:eastAsia="Arial" w:hAnsiTheme="minorHAnsi"/>
          <w:sz w:val="22"/>
          <w:szCs w:val="22"/>
        </w:rPr>
        <w:t xml:space="preserve"> and C</w:t>
      </w:r>
      <w:r w:rsidR="00CE44CE" w:rsidRPr="00CE44CE">
        <w:rPr>
          <w:rFonts w:asciiTheme="minorHAnsi" w:eastAsia="Arial" w:hAnsiTheme="minorHAnsi"/>
          <w:sz w:val="22"/>
          <w:szCs w:val="22"/>
        </w:rPr>
        <w:t>S</w:t>
      </w:r>
      <w:r w:rsidRPr="00CE44CE">
        <w:rPr>
          <w:rFonts w:asciiTheme="minorHAnsi" w:eastAsia="Arial" w:hAnsiTheme="minorHAnsi"/>
          <w:sz w:val="22"/>
          <w:szCs w:val="22"/>
        </w:rPr>
        <w:t>VP.</w:t>
      </w:r>
      <w:r w:rsidR="00861210" w:rsidRPr="00CE44CE">
        <w:rPr>
          <w:rFonts w:asciiTheme="minorHAnsi" w:eastAsia="Arial" w:hAnsiTheme="minorHAnsi"/>
          <w:sz w:val="22"/>
          <w:szCs w:val="22"/>
        </w:rPr>
        <w:t xml:space="preserve"> </w:t>
      </w:r>
    </w:p>
    <w:p w14:paraId="431F0AE5" w14:textId="77777777"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14:paraId="18F1C11F" w14:textId="0F509E32" w:rsidR="00CB600D" w:rsidRPr="001E2BF3" w:rsidRDefault="00D70941" w:rsidP="00CB600D">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2A51ADC9" w14:textId="3FA61874"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w:t>
      </w:r>
      <w:r w:rsidR="00C3287F">
        <w:rPr>
          <w:rFonts w:asciiTheme="minorHAnsi" w:eastAsia="Arial" w:hAnsiTheme="minorHAnsi"/>
          <w:sz w:val="22"/>
          <w:szCs w:val="22"/>
        </w:rPr>
        <w:t>7</w:t>
      </w:r>
      <w:r>
        <w:rPr>
          <w:rFonts w:asciiTheme="minorHAnsi" w:eastAsia="Arial" w:hAnsiTheme="minorHAnsi"/>
          <w:sz w:val="22"/>
          <w:szCs w:val="22"/>
        </w:rPr>
        <w:t>-04-01.</w:t>
      </w:r>
    </w:p>
    <w:p w14:paraId="33B59D36"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507F0EBB" w14:textId="043B6B0E" w:rsidR="00C3287F" w:rsidRPr="001E2BF3" w:rsidRDefault="00D70941" w:rsidP="00C3287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m:t>
          </m:r>
        </m:oMath>
      </m:oMathPara>
    </w:p>
    <w:p w14:paraId="5339F7D8" w14:textId="48D1CF0A"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 and prior to 2018-04-01</w:t>
      </w:r>
      <w:r w:rsidR="0091335D">
        <w:rPr>
          <w:rFonts w:asciiTheme="minorHAnsi" w:eastAsia="Arial" w:hAnsiTheme="minorHAnsi"/>
          <w:sz w:val="22"/>
          <w:szCs w:val="22"/>
        </w:rPr>
        <w:t xml:space="preserve"> and also for days on or after 2020-04-01</w:t>
      </w:r>
      <w:r>
        <w:rPr>
          <w:rFonts w:asciiTheme="minorHAnsi" w:eastAsia="Arial" w:hAnsiTheme="minorHAnsi"/>
          <w:sz w:val="22"/>
          <w:szCs w:val="22"/>
        </w:rPr>
        <w:t>.</w:t>
      </w:r>
    </w:p>
    <w:p w14:paraId="0821F533" w14:textId="77777777" w:rsidR="00C3287F" w:rsidRDefault="00C3287F" w:rsidP="001E2BF3">
      <w:pPr>
        <w:pStyle w:val="BodyText"/>
        <w:tabs>
          <w:tab w:val="left" w:pos="1007"/>
        </w:tabs>
        <w:spacing w:before="120" w:line="360" w:lineRule="auto"/>
        <w:ind w:left="108" w:right="105"/>
        <w:jc w:val="both"/>
        <w:rPr>
          <w:rFonts w:asciiTheme="minorHAnsi" w:eastAsia="Arial" w:hAnsiTheme="minorHAnsi"/>
          <w:sz w:val="22"/>
          <w:szCs w:val="22"/>
        </w:rPr>
      </w:pPr>
    </w:p>
    <w:p w14:paraId="1A84C31A" w14:textId="5C3D2336" w:rsidR="001E2BF3" w:rsidRPr="007F4BEA" w:rsidRDefault="00D70941"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d>
                <m:dPr>
                  <m:begChr m:val="{"/>
                  <m:endChr m:val=""/>
                  <m:ctrlPr>
                    <w:rPr>
                      <w:rFonts w:ascii="Cambria Math" w:hAnsi="Cambria Math"/>
                      <w:i/>
                      <w:color w:val="auto"/>
                      <w:sz w:val="22"/>
                      <w:szCs w:val="22"/>
                    </w:rPr>
                  </m:ctrlPr>
                </m:dPr>
                <m:e>
                  <m:eqArr>
                    <m:eqArrPr>
                      <m:ctrlPr>
                        <w:rPr>
                          <w:rFonts w:ascii="Cambria Math" w:hAnsi="Cambria Math"/>
                          <w:i/>
                          <w:color w:val="auto"/>
                          <w:sz w:val="22"/>
                          <w:szCs w:val="22"/>
                        </w:rPr>
                      </m:ctrlPr>
                    </m:eqArrPr>
                    <m:e>
                      <m:r>
                        <w:rPr>
                          <w:rFonts w:ascii="Cambria Math" w:hAnsi="Cambria Math"/>
                          <w:color w:val="auto"/>
                          <w:sz w:val="22"/>
                          <w:szCs w:val="22"/>
                        </w:rPr>
                        <m:t>RVF×RVUDMCd+</m:t>
                      </m:r>
                      <m:d>
                        <m:dPr>
                          <m:ctrlPr>
                            <w:rPr>
                              <w:rFonts w:ascii="Cambria Math" w:hAnsi="Cambria Math"/>
                              <w:i/>
                              <w:color w:val="auto"/>
                              <w:sz w:val="22"/>
                              <w:szCs w:val="22"/>
                            </w:rPr>
                          </m:ctrlPr>
                        </m:dPr>
                        <m:e>
                          <m:r>
                            <w:rPr>
                              <w:rFonts w:ascii="Cambria Math" w:hAnsi="Cambria Math"/>
                              <w:color w:val="auto"/>
                              <w:sz w:val="22"/>
                              <w:szCs w:val="22"/>
                            </w:rPr>
                            <m:t>1-RVF</m:t>
                          </m:r>
                        </m:e>
                      </m:d>
                      <m:r>
                        <w:rPr>
                          <w:rFonts w:ascii="Cambria Math" w:hAnsi="Cambria Math"/>
                          <w:color w:val="auto"/>
                          <w:sz w:val="22"/>
                          <w:szCs w:val="22"/>
                        </w:rPr>
                        <m:t>×LRVUDMCd  ×(1-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r>
                        <w:rPr>
                          <w:rFonts w:ascii="Cambria Math" w:hAnsi="Cambria Math"/>
                          <w:color w:val="auto"/>
                          <w:sz w:val="22"/>
                          <w:szCs w:val="22"/>
                        </w:rPr>
                        <m:t xml:space="preserve">)          if RVTF=1 </m:t>
                      </m:r>
                      <m:r>
                        <w:rPr>
                          <w:rFonts w:ascii="Cambria Math" w:hAnsi="Cambria Math"/>
                        </w:rPr>
                        <m:t xml:space="preserve">        </m:t>
                      </m:r>
                    </m:e>
                    <m:e>
                      <m:r>
                        <w:rPr>
                          <w:rFonts w:ascii="Cambria Math" w:hAnsi="Cambria Math"/>
                          <w:color w:val="auto"/>
                          <w:sz w:val="22"/>
                          <w:szCs w:val="22"/>
                        </w:rPr>
                        <m:t>RLRVUDMCd×</m:t>
                      </m:r>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PPDISC</m:t>
                              </m:r>
                            </m:e>
                            <m:sub>
                              <m:r>
                                <w:rPr>
                                  <w:rFonts w:ascii="Cambria Math" w:hAnsi="Cambria Math"/>
                                  <w:color w:val="auto"/>
                                  <w:sz w:val="22"/>
                                  <w:szCs w:val="22"/>
                                </w:rPr>
                                <m:t>d</m:t>
                              </m:r>
                            </m:sub>
                          </m:sSub>
                        </m:e>
                      </m:d>
                      <m:r>
                        <w:rPr>
                          <w:rFonts w:ascii="Cambria Math" w:hAnsi="Cambria Math"/>
                          <w:color w:val="auto"/>
                          <w:sz w:val="22"/>
                          <w:szCs w:val="22"/>
                        </w:rPr>
                        <m:t xml:space="preserve">                                                                      if RVTF=0  </m:t>
                      </m:r>
                    </m:e>
                  </m:eqArr>
                </m:e>
              </m:d>
            </m:e>
            <m:sub/>
            <m:sup>
              <m:r>
                <w:rPr>
                  <w:rFonts w:ascii="Cambria Math" w:hAnsi="Cambria Math"/>
                  <w:color w:val="auto"/>
                  <w:sz w:val="22"/>
                  <w:szCs w:val="22"/>
                </w:rPr>
                <m:t xml:space="preserve"> </m:t>
              </m:r>
            </m:sup>
          </m:sSubSup>
        </m:oMath>
      </m:oMathPara>
    </w:p>
    <w:p w14:paraId="723D7011" w14:textId="77777777" w:rsidR="001E2BF3"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where</w:t>
      </w:r>
    </w:p>
    <w:p w14:paraId="3A014226" w14:textId="18C6FF42" w:rsidR="001E2BF3" w:rsidRPr="007F4BEA" w:rsidRDefault="00D70941"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×RV</m:t>
          </m:r>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5D537CF3" w14:textId="3AE0E475" w:rsidR="001E2BF3"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a</w:t>
      </w:r>
      <w:r w:rsidR="001E2BF3">
        <w:rPr>
          <w:rFonts w:asciiTheme="minorHAnsi" w:eastAsia="Arial" w:hAnsiTheme="minorHAnsi"/>
          <w:sz w:val="22"/>
          <w:szCs w:val="22"/>
        </w:rPr>
        <w:t>nd</w:t>
      </w:r>
      <w:r>
        <w:rPr>
          <w:rFonts w:asciiTheme="minorHAnsi" w:eastAsia="Arial" w:hAnsiTheme="minorHAnsi"/>
          <w:sz w:val="22"/>
          <w:szCs w:val="22"/>
        </w:rPr>
        <w:t xml:space="preserve">  </w:t>
      </w:r>
    </w:p>
    <w:p w14:paraId="66ED6B9D" w14:textId="6EC22673" w:rsidR="001E2BF3" w:rsidRPr="007F4BEA" w:rsidRDefault="00D70941" w:rsidP="001E2BF3">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6702B029" w14:textId="77777777" w:rsidR="00CE44CE" w:rsidRDefault="00CE44CE" w:rsidP="00CE44CE">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 xml:space="preserve">and  </w:t>
      </w:r>
    </w:p>
    <w:p w14:paraId="6D2D02D0" w14:textId="47433B64" w:rsidR="00CE44CE" w:rsidRPr="007F4BEA" w:rsidRDefault="00D70941" w:rsidP="00CE44CE">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RLRVUDMC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RLRVAWA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×LRVS</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73B0902E" w14:textId="77777777" w:rsidR="00CE44CE" w:rsidRDefault="00CE44CE" w:rsidP="001E2BF3">
      <w:pPr>
        <w:pStyle w:val="BodyText"/>
        <w:tabs>
          <w:tab w:val="left" w:pos="1007"/>
        </w:tabs>
        <w:spacing w:before="120" w:line="360" w:lineRule="auto"/>
        <w:ind w:left="108" w:right="105"/>
        <w:jc w:val="both"/>
        <w:rPr>
          <w:rFonts w:asciiTheme="minorHAnsi" w:eastAsia="Arial" w:hAnsiTheme="minorHAnsi"/>
          <w:sz w:val="22"/>
          <w:szCs w:val="22"/>
        </w:rPr>
      </w:pPr>
    </w:p>
    <w:p w14:paraId="3D46511C" w14:textId="3720AC4C" w:rsidR="001E2BF3" w:rsidRPr="00C50F7B" w:rsidRDefault="001E2BF3" w:rsidP="001E2BF3">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2018-04-01</w:t>
      </w:r>
      <w:r w:rsidR="00DC56EB">
        <w:rPr>
          <w:rFonts w:asciiTheme="minorHAnsi" w:eastAsia="Arial" w:hAnsiTheme="minorHAnsi"/>
          <w:sz w:val="22"/>
          <w:szCs w:val="22"/>
        </w:rPr>
        <w:t xml:space="preserve"> and prior to 2020-04-01</w:t>
      </w:r>
      <w:r>
        <w:rPr>
          <w:rFonts w:asciiTheme="minorHAnsi" w:eastAsia="Arial" w:hAnsiTheme="minorHAnsi"/>
          <w:sz w:val="22"/>
          <w:szCs w:val="22"/>
        </w:rPr>
        <w:t>.</w:t>
      </w:r>
    </w:p>
    <w:p w14:paraId="22D1A9A0" w14:textId="77777777" w:rsidR="001E2BF3" w:rsidRPr="000C405C" w:rsidRDefault="001E2BF3" w:rsidP="00CB600D">
      <w:pPr>
        <w:pStyle w:val="BodyText"/>
        <w:tabs>
          <w:tab w:val="left" w:pos="1007"/>
        </w:tabs>
        <w:spacing w:before="120" w:line="360" w:lineRule="auto"/>
        <w:ind w:left="108" w:right="105"/>
        <w:jc w:val="both"/>
        <w:rPr>
          <w:rFonts w:asciiTheme="minorHAnsi" w:eastAsia="Arial" w:hAnsiTheme="minorHAnsi"/>
          <w:sz w:val="22"/>
          <w:szCs w:val="22"/>
        </w:rPr>
      </w:pPr>
    </w:p>
    <w:p w14:paraId="0D8A7225" w14:textId="77777777" w:rsidR="00CB600D" w:rsidRPr="00E520FB" w:rsidRDefault="00C66DD0" w:rsidP="00E451D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 xml:space="preserve">Not Used. </w:t>
      </w:r>
    </w:p>
    <w:p w14:paraId="0C46AC85" w14:textId="77777777"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17"/>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14:paraId="0E552690" w14:textId="0B573DA1" w:rsidR="00CB600D" w:rsidRDefault="00D70941"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73B51749" w14:textId="77777777"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r w:rsidRPr="00CB600D">
        <w:rPr>
          <w:rFonts w:asciiTheme="minorHAnsi" w:eastAsia="Arial" w:hAnsiTheme="minorHAnsi"/>
          <w:sz w:val="22"/>
          <w:szCs w:val="22"/>
        </w:rPr>
        <w:t>w</w:t>
      </w:r>
      <w:r w:rsidR="00D547F3" w:rsidRPr="00CB600D">
        <w:rPr>
          <w:rFonts w:asciiTheme="minorHAnsi" w:eastAsia="Arial" w:hAnsiTheme="minorHAnsi"/>
          <w:sz w:val="22"/>
          <w:szCs w:val="22"/>
        </w:rPr>
        <w:t xml:space="preserve">here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CB600D">
        <w:rPr>
          <w:rFonts w:asciiTheme="minorHAnsi" w:eastAsia="Arial" w:hAnsiTheme="minorHAnsi"/>
          <w:sz w:val="22"/>
          <w:szCs w:val="22"/>
        </w:rPr>
        <w:t xml:space="preserve"> </w:t>
      </w:r>
      <w:r w:rsidR="00D547F3" w:rsidRPr="00CB600D">
        <w:rPr>
          <w:rFonts w:asciiTheme="minorHAnsi" w:eastAsia="Arial" w:hAnsiTheme="minorHAnsi"/>
          <w:sz w:val="22"/>
          <w:szCs w:val="22"/>
        </w:rPr>
        <w:t>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14:paraId="054B3579" w14:textId="1CC25755"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14:paraId="314F1071" w14:textId="77777777" w:rsidR="008C506C" w:rsidRPr="00B50C0A" w:rsidRDefault="00D547F3" w:rsidP="000C405C">
      <w:pPr>
        <w:pStyle w:val="Heading2"/>
        <w:numPr>
          <w:ilvl w:val="1"/>
          <w:numId w:val="11"/>
        </w:numPr>
        <w:tabs>
          <w:tab w:val="left" w:pos="649"/>
        </w:tabs>
        <w:ind w:hanging="540"/>
        <w:jc w:val="both"/>
      </w:pPr>
      <w:bookmarkStart w:id="191" w:name="Re-assessed_Charges"/>
      <w:bookmarkStart w:id="192" w:name="_Toc384056789"/>
      <w:bookmarkStart w:id="193" w:name="_Toc384062403"/>
      <w:bookmarkStart w:id="194" w:name="_Toc384062598"/>
      <w:bookmarkStart w:id="195" w:name="_Ref384325540"/>
      <w:bookmarkStart w:id="196" w:name="_Toc34384533"/>
      <w:bookmarkEnd w:id="191"/>
      <w:r w:rsidRPr="00D952B9">
        <w:t>Re-assessed Charges</w:t>
      </w:r>
      <w:bookmarkEnd w:id="192"/>
      <w:bookmarkEnd w:id="193"/>
      <w:bookmarkEnd w:id="194"/>
      <w:bookmarkEnd w:id="195"/>
      <w:bookmarkEnd w:id="196"/>
    </w:p>
    <w:p w14:paraId="41367C58" w14:textId="1792C54A"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w:t>
      </w:r>
      <w:r w:rsidR="00E10F2B">
        <w:rPr>
          <w:rFonts w:asciiTheme="minorHAnsi" w:eastAsia="Arial" w:hAnsiTheme="minorHAnsi"/>
          <w:sz w:val="22"/>
          <w:szCs w:val="22"/>
        </w:rPr>
        <w:t>A</w:t>
      </w:r>
      <w:r w:rsidRPr="00E77E55">
        <w:rPr>
          <w:rFonts w:asciiTheme="minorHAnsi" w:eastAsia="Arial" w:hAnsiTheme="minorHAnsi"/>
          <w:sz w:val="22"/>
          <w:szCs w:val="22"/>
        </w:rPr>
        <w:t>ssessed Charges do not carry out any verification that the data only applies for periods of time on or after the date of introduction of Re-assessed Charges.</w:t>
      </w:r>
    </w:p>
    <w:p w14:paraId="624D05C5"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14:paraId="3FE3538C" w14:textId="523EC541"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3.3</w:t>
        </w:r>
        <w:r w:rsidR="00B22602">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22602">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22602">
          <w:rPr>
            <w:rFonts w:asciiTheme="minorHAnsi" w:eastAsia="Arial" w:hAnsiTheme="minorHAnsi"/>
            <w:sz w:val="22"/>
            <w:szCs w:val="22"/>
          </w:rPr>
        </w:r>
        <w:r w:rsidR="00B22602">
          <w:rPr>
            <w:rFonts w:asciiTheme="minorHAnsi" w:eastAsia="Arial" w:hAnsiTheme="minorHAnsi"/>
            <w:sz w:val="22"/>
            <w:szCs w:val="22"/>
          </w:rPr>
          <w:fldChar w:fldCharType="separate"/>
        </w:r>
        <w:r w:rsidR="00803F39">
          <w:rPr>
            <w:rFonts w:asciiTheme="minorHAnsi" w:eastAsia="Arial" w:hAnsiTheme="minorHAnsi"/>
            <w:sz w:val="22"/>
            <w:szCs w:val="22"/>
          </w:rPr>
          <w:t>3.4</w:t>
        </w:r>
        <w:r w:rsidR="00B22602">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in</w:t>
      </w:r>
      <w:r w:rsidR="00015D2C">
        <w:rPr>
          <w:rFonts w:asciiTheme="minorHAnsi" w:eastAsia="Arial" w:hAnsiTheme="minorHAnsi"/>
          <w:sz w:val="22"/>
          <w:szCs w:val="22"/>
        </w:rPr>
        <w:t>s</w:t>
      </w:r>
      <w:r w:rsidRPr="00E77E55">
        <w:rPr>
          <w:rFonts w:asciiTheme="minorHAnsi" w:eastAsia="Arial" w:hAnsiTheme="minorHAnsi"/>
          <w:sz w:val="22"/>
          <w:szCs w:val="22"/>
        </w:rPr>
        <w:t>talled for part of a year, the CMA will compute a single sewerage AWA which is applicable to the sewerage volumes relating to both the Pseudo Meter and the physical meter.</w:t>
      </w:r>
    </w:p>
    <w:p w14:paraId="0F08FACD"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0, and both a YVE and a RTS. While the Pseudo Meter is installed, the CMA </w:t>
      </w:r>
      <w:r w:rsidRPr="00E77E55">
        <w:rPr>
          <w:rFonts w:asciiTheme="minorHAnsi" w:eastAsia="Arial" w:hAnsiTheme="minorHAnsi"/>
          <w:sz w:val="22"/>
          <w:szCs w:val="22"/>
        </w:rPr>
        <w:lastRenderedPageBreak/>
        <w:t>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14:paraId="668A5540" w14:textId="77777777"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Thus, following the removal of the Pseudo Meter, and the CMA will continue to compute the Sewerage Derived Daily Volumes during a T17 Meter Chain Chargeable Period using the values of YVE and RTS submitted (or where applicable NDA values), rather than using the opening and closing meter reads of 0 (which would otherwise provide a zero volume).</w:t>
      </w:r>
    </w:p>
    <w:p w14:paraId="63F55CBA" w14:textId="77777777" w:rsidR="008C506C" w:rsidRPr="00B50C0A" w:rsidRDefault="00D547F3" w:rsidP="00E77E55">
      <w:pPr>
        <w:pStyle w:val="Heading2"/>
        <w:numPr>
          <w:ilvl w:val="1"/>
          <w:numId w:val="11"/>
        </w:numPr>
        <w:tabs>
          <w:tab w:val="left" w:pos="649"/>
        </w:tabs>
        <w:ind w:hanging="540"/>
        <w:jc w:val="both"/>
      </w:pPr>
      <w:bookmarkStart w:id="197" w:name="Property_Drainage"/>
      <w:bookmarkStart w:id="198" w:name="_Toc384056790"/>
      <w:bookmarkStart w:id="199" w:name="_Toc384062404"/>
      <w:bookmarkStart w:id="200" w:name="_Toc384062599"/>
      <w:bookmarkStart w:id="201" w:name="_Toc34384534"/>
      <w:bookmarkEnd w:id="197"/>
      <w:r w:rsidRPr="00D952B9">
        <w:t>Property Drainage</w:t>
      </w:r>
      <w:bookmarkEnd w:id="198"/>
      <w:bookmarkEnd w:id="199"/>
      <w:bookmarkEnd w:id="200"/>
      <w:bookmarkEnd w:id="201"/>
    </w:p>
    <w:p w14:paraId="56F33BA9"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14:paraId="4C44B868" w14:textId="175853AB"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xml:space="preserve">), </w:t>
      </w:r>
      <w:r w:rsidR="00F74450">
        <w:rPr>
          <w:rFonts w:asciiTheme="minorHAnsi" w:eastAsia="Arial" w:hAnsiTheme="minorHAnsi"/>
          <w:sz w:val="22"/>
          <w:szCs w:val="22"/>
        </w:rPr>
        <w:t>Section 29e</w:t>
      </w:r>
      <w:r w:rsidRPr="00B500A9">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B500A9">
        <w:rPr>
          <w:rFonts w:asciiTheme="minorHAnsi" w:eastAsia="Arial" w:hAnsiTheme="minorHAnsi"/>
          <w:sz w:val="22"/>
          <w:szCs w:val="22"/>
        </w:rPr>
        <w:t>).</w:t>
      </w:r>
    </w:p>
    <w:p w14:paraId="03634AD9" w14:textId="77777777"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14:paraId="133B0AE0" w14:textId="3669BE73"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00C743A7">
        <w:rPr>
          <w:rFonts w:asciiTheme="minorHAnsi" w:eastAsia="Arial" w:hAnsiTheme="minorHAnsi"/>
          <w:sz w:val="22"/>
          <w:szCs w:val="22"/>
        </w:rPr>
        <w:t xml:space="preserve">(for days prior to 2020-04-01), </w:t>
      </w:r>
      <w:r w:rsidR="005E4F9D">
        <w:rPr>
          <w:rFonts w:asciiTheme="minorHAnsi" w:eastAsia="Arial" w:hAnsiTheme="minorHAnsi"/>
          <w:sz w:val="22"/>
          <w:szCs w:val="22"/>
        </w:rPr>
        <w:t xml:space="preserve">the Live Rateable Value </w:t>
      </w:r>
      <w:r w:rsidR="00A60BBD">
        <w:rPr>
          <w:rFonts w:asciiTheme="minorHAnsi" w:eastAsia="Arial" w:hAnsiTheme="minorHAnsi"/>
          <w:sz w:val="22"/>
          <w:szCs w:val="22"/>
        </w:rPr>
        <w:t>LRV</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vertAlign w:val="subscript"/>
        </w:rPr>
        <w:t xml:space="preserve"> </w:t>
      </w:r>
      <w:r w:rsidR="00A60BBD">
        <w:rPr>
          <w:rFonts w:asciiTheme="minorHAnsi" w:eastAsia="Arial" w:hAnsiTheme="minorHAnsi"/>
          <w:sz w:val="22"/>
          <w:szCs w:val="22"/>
        </w:rPr>
        <w:t>(for days on or after 2018-04-01), the RV Transition Flag RVTF</w:t>
      </w:r>
      <w:r w:rsidR="00A60BBD" w:rsidRPr="00927B17">
        <w:rPr>
          <w:rFonts w:asciiTheme="minorHAnsi" w:eastAsia="Arial" w:hAnsiTheme="minorHAnsi"/>
          <w:sz w:val="22"/>
          <w:szCs w:val="22"/>
          <w:vertAlign w:val="subscript"/>
        </w:rPr>
        <w:t>d</w:t>
      </w:r>
      <w:r w:rsidR="00A60BB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14:paraId="5B1CF503" w14:textId="77777777" w:rsidR="003E7B26" w:rsidRPr="00B500A9" w:rsidRDefault="00D70941"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14:paraId="00F0526E" w14:textId="0811D35A"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w:t>
      </w:r>
      <w:r w:rsidR="0087301E">
        <w:rPr>
          <w:rFonts w:asciiTheme="minorHAnsi" w:eastAsia="Arial" w:hAnsiTheme="minorHAnsi"/>
          <w:sz w:val="22"/>
          <w:szCs w:val="22"/>
        </w:rPr>
        <w:t xml:space="preserve"> for</w:t>
      </w:r>
      <w:r w:rsidRPr="00B500A9">
        <w:rPr>
          <w:rFonts w:asciiTheme="minorHAnsi" w:eastAsia="Arial" w:hAnsiTheme="minorHAnsi"/>
          <w:sz w:val="22"/>
          <w:szCs w:val="22"/>
        </w:rPr>
        <w:t xml:space="preserve"> Property Drainage per pound Rateable value</w:t>
      </w:r>
      <w:r w:rsidR="0087301E">
        <w:rPr>
          <w:rFonts w:asciiTheme="minorHAnsi" w:eastAsia="Arial" w:hAnsiTheme="minorHAnsi"/>
          <w:sz w:val="22"/>
          <w:szCs w:val="22"/>
        </w:rPr>
        <w:t xml:space="preserve"> for the </w:t>
      </w:r>
      <w:r w:rsidR="000C42DD">
        <w:rPr>
          <w:rFonts w:asciiTheme="minorHAnsi" w:eastAsia="Arial" w:hAnsiTheme="minorHAnsi"/>
          <w:sz w:val="22"/>
          <w:szCs w:val="22"/>
        </w:rPr>
        <w:t>LRV</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vertAlign w:val="subscript"/>
        </w:rPr>
        <w:t xml:space="preserve"> </w:t>
      </w:r>
      <w:r w:rsidR="000C42DD">
        <w:rPr>
          <w:rFonts w:asciiTheme="minorHAnsi" w:eastAsia="Arial" w:hAnsiTheme="minorHAnsi"/>
          <w:sz w:val="22"/>
          <w:szCs w:val="22"/>
        </w:rPr>
        <w:t>(for days on or after 2018-04-01), the RV Transition Flag RVTF</w:t>
      </w:r>
      <w:r w:rsidR="000C42DD" w:rsidRPr="00927B17">
        <w:rPr>
          <w:rFonts w:asciiTheme="minorHAnsi" w:eastAsia="Arial" w:hAnsiTheme="minorHAnsi"/>
          <w:sz w:val="22"/>
          <w:szCs w:val="22"/>
          <w:vertAlign w:val="subscript"/>
        </w:rPr>
        <w:t>d</w:t>
      </w:r>
      <w:r w:rsidR="000C42DD">
        <w:rPr>
          <w:rFonts w:asciiTheme="minorHAnsi" w:eastAsia="Arial" w:hAnsiTheme="minorHAnsi"/>
          <w:sz w:val="22"/>
          <w:szCs w:val="22"/>
        </w:rPr>
        <w:t xml:space="preserve"> (for days on or after 2018-04-01 and prior to 2020-04-01)</w:t>
      </w:r>
      <w:r w:rsidR="00CE44CE">
        <w:rPr>
          <w:rFonts w:asciiTheme="minorHAnsi" w:eastAsia="Arial" w:hAnsiTheme="minorHAnsi"/>
          <w:sz w:val="22"/>
          <w:szCs w:val="22"/>
        </w:rPr>
        <w:t xml:space="preserve"> for the pu</w:t>
      </w:r>
      <w:r w:rsidR="008B1091">
        <w:rPr>
          <w:rFonts w:asciiTheme="minorHAnsi" w:eastAsia="Arial" w:hAnsiTheme="minorHAnsi"/>
          <w:sz w:val="22"/>
          <w:szCs w:val="22"/>
        </w:rPr>
        <w:t>r</w:t>
      </w:r>
      <w:r w:rsidR="00CE44CE">
        <w:rPr>
          <w:rFonts w:asciiTheme="minorHAnsi" w:eastAsia="Arial" w:hAnsiTheme="minorHAnsi"/>
          <w:sz w:val="22"/>
          <w:szCs w:val="22"/>
        </w:rPr>
        <w:t>poses of</w:t>
      </w:r>
      <w:r w:rsidR="008B1091">
        <w:rPr>
          <w:rFonts w:asciiTheme="minorHAnsi" w:eastAsia="Arial" w:hAnsiTheme="minorHAnsi"/>
          <w:sz w:val="22"/>
          <w:szCs w:val="22"/>
        </w:rPr>
        <w:t xml:space="preserve"> property drainage charges (PDP)</w:t>
      </w:r>
      <w:r w:rsidRPr="00B500A9">
        <w:rPr>
          <w:rFonts w:asciiTheme="minorHAnsi" w:eastAsia="Arial" w:hAnsiTheme="minorHAnsi"/>
          <w:sz w:val="22"/>
          <w:szCs w:val="22"/>
        </w:rPr>
        <w:t>.</w:t>
      </w:r>
    </w:p>
    <w:p w14:paraId="1E96ED60"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14:paraId="1F1D442F" w14:textId="77777777" w:rsidR="00A25B46" w:rsidRDefault="00D70941" w:rsidP="00A25B4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40CD88EB" w14:textId="21F009DF"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E2697C">
        <w:rPr>
          <w:rFonts w:asciiTheme="minorHAnsi" w:eastAsia="Arial" w:hAnsiTheme="minorHAnsi"/>
          <w:sz w:val="22"/>
          <w:szCs w:val="22"/>
        </w:rPr>
        <w:t>.</w:t>
      </w:r>
      <w:r>
        <w:rPr>
          <w:rFonts w:asciiTheme="minorHAnsi" w:eastAsia="Arial" w:hAnsiTheme="minorHAnsi"/>
          <w:sz w:val="22"/>
          <w:szCs w:val="22"/>
        </w:rPr>
        <w:t xml:space="preserve"> </w:t>
      </w:r>
    </w:p>
    <w:p w14:paraId="280A664B" w14:textId="34CA3F96" w:rsidR="0063671F" w:rsidRPr="00A25B46" w:rsidRDefault="00D70941" w:rsidP="0063671F">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2030EFC" w14:textId="283DD28E" w:rsidR="00A25B46" w:rsidRDefault="00A25B46"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lastRenderedPageBreak/>
        <w:t>for days on or after 2017-04-01</w:t>
      </w:r>
      <w:r w:rsidR="00E2697C">
        <w:rPr>
          <w:rFonts w:asciiTheme="minorHAnsi" w:eastAsia="Arial" w:hAnsiTheme="minorHAnsi"/>
          <w:sz w:val="22"/>
          <w:szCs w:val="22"/>
        </w:rPr>
        <w:t xml:space="preserve"> and prior to 2018-04-01 and</w:t>
      </w:r>
    </w:p>
    <w:p w14:paraId="712D6A85" w14:textId="4699C05F" w:rsidR="00E2697C" w:rsidRPr="00E2697C" w:rsidRDefault="00D70941"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RVF×RVUPDCd+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×LRVUPDCd           if RVTF=1 </m:t>
                  </m:r>
                </m:e>
                <m:e>
                  <m:r>
                    <w:rPr>
                      <w:rFonts w:ascii="Cambria Math" w:eastAsia="Arial" w:hAnsi="Cambria Math"/>
                      <w:sz w:val="22"/>
                      <w:szCs w:val="22"/>
                    </w:rPr>
                    <m:t xml:space="preserve">RLRVUPDCd                                                                      if RVTF=0 </m:t>
                  </m:r>
                </m:e>
              </m:eqArr>
            </m:e>
          </m:d>
        </m:oMath>
      </m:oMathPara>
    </w:p>
    <w:p w14:paraId="765C6C3F"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where</w:t>
      </w:r>
    </w:p>
    <w:p w14:paraId="52B19782" w14:textId="3D996188" w:rsidR="00E2697C" w:rsidRPr="00E2697C" w:rsidRDefault="00D70941"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020E425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78142E4A" w14:textId="77777777" w:rsidR="00E2697C" w:rsidRPr="00E2697C" w:rsidRDefault="00E2697C" w:rsidP="00E2697C">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5F626A48" w14:textId="77777777" w:rsidR="008B1091" w:rsidRPr="00E2697C"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and</w:t>
      </w:r>
    </w:p>
    <w:p w14:paraId="5D9427CB" w14:textId="16EE50B7" w:rsidR="008B1091" w:rsidRPr="00E2697C"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498D5F68" w14:textId="7207B569" w:rsidR="006066D1" w:rsidRDefault="00E2697C" w:rsidP="006066D1">
      <w:pPr>
        <w:tabs>
          <w:tab w:val="left" w:pos="1007"/>
        </w:tabs>
        <w:spacing w:before="120" w:after="120" w:line="360" w:lineRule="auto"/>
        <w:ind w:left="108" w:right="105"/>
        <w:jc w:val="both"/>
        <w:rPr>
          <w:rFonts w:asciiTheme="minorHAnsi" w:eastAsia="Arial" w:hAnsiTheme="minorHAnsi"/>
          <w:sz w:val="22"/>
          <w:szCs w:val="22"/>
        </w:rPr>
      </w:pPr>
      <w:r w:rsidRPr="00E2697C">
        <w:rPr>
          <w:rFonts w:asciiTheme="minorHAnsi" w:eastAsia="Arial" w:hAnsiTheme="minorHAnsi"/>
          <w:sz w:val="22"/>
          <w:szCs w:val="22"/>
        </w:rPr>
        <w:t>for days on or after 2018-04-01</w:t>
      </w:r>
      <w:r w:rsidR="00EE0132">
        <w:rPr>
          <w:rFonts w:asciiTheme="minorHAnsi" w:eastAsia="Arial" w:hAnsiTheme="minorHAnsi"/>
          <w:sz w:val="22"/>
          <w:szCs w:val="22"/>
        </w:rPr>
        <w:t xml:space="preserve"> and</w:t>
      </w:r>
      <w:r w:rsidR="00345B67">
        <w:rPr>
          <w:rFonts w:asciiTheme="minorHAnsi" w:eastAsia="Arial" w:hAnsiTheme="minorHAnsi"/>
          <w:sz w:val="22"/>
          <w:szCs w:val="22"/>
        </w:rPr>
        <w:t xml:space="preserve"> </w:t>
      </w:r>
      <w:r w:rsidR="00EE0132">
        <w:rPr>
          <w:rFonts w:asciiTheme="minorHAnsi" w:eastAsia="Arial" w:hAnsiTheme="minorHAnsi"/>
          <w:sz w:val="22"/>
          <w:szCs w:val="22"/>
        </w:rPr>
        <w:t>prior to 2020-04-01</w:t>
      </w:r>
      <w:r w:rsidRPr="00E2697C">
        <w:rPr>
          <w:rFonts w:asciiTheme="minorHAnsi" w:eastAsia="Arial" w:hAnsiTheme="minorHAnsi"/>
          <w:sz w:val="22"/>
          <w:szCs w:val="22"/>
        </w:rPr>
        <w:t>, where RVF is a transition factor established in accordance with the Wholesale Scheme of Charges</w:t>
      </w:r>
      <w:r w:rsidR="006066D1">
        <w:rPr>
          <w:rFonts w:asciiTheme="minorHAnsi" w:eastAsia="Arial" w:hAnsiTheme="minorHAnsi"/>
          <w:sz w:val="22"/>
          <w:szCs w:val="22"/>
        </w:rPr>
        <w:t xml:space="preserve"> and</w:t>
      </w:r>
    </w:p>
    <w:p w14:paraId="4F91E68E" w14:textId="77777777" w:rsidR="006066D1" w:rsidRPr="00A25B46" w:rsidRDefault="00D70941" w:rsidP="006066D1">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2B46C442" w14:textId="77777777" w:rsidR="006066D1" w:rsidRPr="00E2697C" w:rsidRDefault="006066D1" w:rsidP="006066D1">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66C3631B" w14:textId="77777777" w:rsidR="00E2697C" w:rsidRDefault="00E2697C" w:rsidP="006066D1">
      <w:pPr>
        <w:tabs>
          <w:tab w:val="left" w:pos="1007"/>
        </w:tabs>
        <w:spacing w:before="120" w:after="120" w:line="360" w:lineRule="auto"/>
        <w:ind w:left="108" w:right="105"/>
        <w:jc w:val="both"/>
        <w:rPr>
          <w:rFonts w:asciiTheme="minorHAnsi" w:eastAsia="Arial" w:hAnsiTheme="minorHAnsi"/>
          <w:sz w:val="22"/>
          <w:szCs w:val="22"/>
        </w:rPr>
      </w:pPr>
    </w:p>
    <w:p w14:paraId="3A6294D1" w14:textId="77777777"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72F3E366" w14:textId="77777777" w:rsidR="0063671F" w:rsidRDefault="00D70941"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1167B938" w14:textId="77777777"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18"/>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14:paraId="533941E1" w14:textId="2CE3FC37" w:rsidR="003E7B26" w:rsidRPr="00B500A9" w:rsidRDefault="00D70941"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56A138D7" w14:textId="77777777" w:rsidR="008C506C" w:rsidRPr="00B500A9" w:rsidRDefault="00015D2C" w:rsidP="00BD0B2A">
      <w:pPr>
        <w:pStyle w:val="BodyText"/>
        <w:tabs>
          <w:tab w:val="left" w:pos="1007"/>
        </w:tabs>
        <w:spacing w:before="120" w:line="360" w:lineRule="auto"/>
        <w:ind w:left="108" w:right="105"/>
        <w:jc w:val="both"/>
        <w:rPr>
          <w:rFonts w:asciiTheme="minorHAnsi" w:eastAsia="Arial" w:hAnsiTheme="minorHAnsi"/>
          <w:sz w:val="22"/>
          <w:szCs w:val="22"/>
        </w:rPr>
      </w:pPr>
      <w:r w:rsidRPr="00B500A9">
        <w:rPr>
          <w:rFonts w:asciiTheme="minorHAnsi" w:eastAsia="Arial" w:hAnsiTheme="minorHAnsi"/>
          <w:sz w:val="22"/>
          <w:szCs w:val="22"/>
        </w:rPr>
        <w:t>W</w:t>
      </w:r>
      <w:r w:rsidR="00D547F3" w:rsidRPr="00B500A9">
        <w:rPr>
          <w:rFonts w:asciiTheme="minorHAnsi" w:eastAsia="Arial" w:hAnsiTheme="minorHAnsi"/>
          <w:sz w:val="22"/>
          <w:szCs w:val="22"/>
        </w:rPr>
        <w:t>here</w:t>
      </w:r>
      <w:r>
        <w:rPr>
          <w:rFonts w:asciiTheme="minorHAnsi" w:eastAsia="Arial" w:hAnsiTheme="minorHAnsi"/>
          <w:sz w:val="22"/>
          <w:szCs w:val="22"/>
        </w:rPr>
        <w:t>,</w:t>
      </w:r>
      <w:r w:rsidR="00D547F3" w:rsidRPr="00B500A9">
        <w:rPr>
          <w:rFonts w:asciiTheme="minorHAnsi" w:eastAsia="Arial" w:hAnsiTheme="minorHAnsi"/>
          <w:sz w:val="22"/>
          <w:szCs w:val="22"/>
        </w:rPr>
        <w:t xml:space="preserve"> as above</w:t>
      </w:r>
      <w:r>
        <w:rPr>
          <w:rFonts w:asciiTheme="minorHAnsi" w:eastAsia="Arial" w:hAnsiTheme="minorHAnsi"/>
          <w:sz w:val="22"/>
          <w:szCs w:val="22"/>
        </w:rPr>
        <w:t>,</w:t>
      </w:r>
      <w:r w:rsidR="00D547F3" w:rsidRPr="00B500A9">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is the SGES Sewerage refund applicable for the Financial Year </w:t>
      </w:r>
      <w:r w:rsidR="00D547F3" w:rsidRPr="003E7B26">
        <w:rPr>
          <w:rFonts w:asciiTheme="minorHAnsi" w:eastAsia="Arial" w:hAnsiTheme="minorHAnsi"/>
          <w:i/>
          <w:sz w:val="22"/>
          <w:szCs w:val="22"/>
        </w:rPr>
        <w:t>Y</w:t>
      </w:r>
      <w:r w:rsidR="00D547F3" w:rsidRPr="00B500A9">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B500A9">
        <w:rPr>
          <w:rFonts w:asciiTheme="minorHAnsi" w:eastAsia="Arial" w:hAnsiTheme="minorHAnsi"/>
          <w:sz w:val="22"/>
          <w:szCs w:val="22"/>
        </w:rPr>
        <w:t xml:space="preserve"> </w:t>
      </w:r>
      <w:r w:rsidR="00D547F3" w:rsidRPr="00B500A9">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00D547F3" w:rsidRPr="00B500A9">
        <w:rPr>
          <w:rFonts w:asciiTheme="minorHAnsi" w:eastAsia="Arial" w:hAnsiTheme="minorHAnsi"/>
          <w:sz w:val="22"/>
          <w:szCs w:val="22"/>
        </w:rPr>
        <w:t>is the number of Service Element Reports for the SPID.</w:t>
      </w:r>
    </w:p>
    <w:p w14:paraId="020E83B9" w14:textId="2EE5D599"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The CMA will allocate the Property Drainage Charges to the Licensed Provider for which the SPID was registered in respect of each Settlement Day. It will then aggregate the volumes and charges and report them in accordance with CSD0201.</w:t>
      </w:r>
    </w:p>
    <w:p w14:paraId="01E00E1A" w14:textId="77777777"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b/>
          <w:i/>
          <w:sz w:val="22"/>
          <w:szCs w:val="22"/>
        </w:rPr>
        <w:t>Note</w:t>
      </w:r>
      <w:r w:rsidR="00015D2C">
        <w:rPr>
          <w:rFonts w:asciiTheme="minorHAnsi" w:eastAsia="Arial" w:hAnsiTheme="minorHAnsi"/>
          <w:b/>
          <w:i/>
          <w:sz w:val="22"/>
          <w:szCs w:val="22"/>
        </w:rPr>
        <w:t>:</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14:paraId="0B89B047" w14:textId="77777777" w:rsidR="008C506C" w:rsidRPr="00B50C0A" w:rsidRDefault="00D547F3" w:rsidP="00E77E55">
      <w:pPr>
        <w:pStyle w:val="Heading2"/>
        <w:numPr>
          <w:ilvl w:val="1"/>
          <w:numId w:val="11"/>
        </w:numPr>
        <w:tabs>
          <w:tab w:val="left" w:pos="649"/>
        </w:tabs>
        <w:ind w:hanging="540"/>
        <w:jc w:val="both"/>
      </w:pPr>
      <w:bookmarkStart w:id="205" w:name="Roads_Drainage"/>
      <w:bookmarkStart w:id="206" w:name="_Toc384056791"/>
      <w:bookmarkStart w:id="207" w:name="_Toc384062405"/>
      <w:bookmarkStart w:id="208" w:name="_Toc384062600"/>
      <w:bookmarkStart w:id="209" w:name="_Toc34384535"/>
      <w:bookmarkEnd w:id="205"/>
      <w:r w:rsidRPr="00D952B9">
        <w:lastRenderedPageBreak/>
        <w:t>Roads Drainage</w:t>
      </w:r>
      <w:bookmarkEnd w:id="206"/>
      <w:bookmarkEnd w:id="207"/>
      <w:bookmarkEnd w:id="208"/>
      <w:bookmarkEnd w:id="209"/>
    </w:p>
    <w:p w14:paraId="3C3C3A14"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14:paraId="6D8CDC83" w14:textId="328E7A60"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xml:space="preserve">), </w:t>
      </w:r>
      <w:r w:rsidR="00F74450">
        <w:rPr>
          <w:rFonts w:asciiTheme="minorHAnsi" w:eastAsia="Arial" w:hAnsiTheme="minorHAnsi"/>
          <w:sz w:val="22"/>
          <w:szCs w:val="22"/>
        </w:rPr>
        <w:t>Section 29e</w:t>
      </w:r>
      <w:r w:rsidRPr="00EE0530">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r>
          <w:rPr>
            <w:rFonts w:ascii="Cambria Math" w:hAnsi="Cambria Math"/>
            <w:color w:val="auto"/>
            <w:sz w:val="22"/>
            <w:szCs w:val="22"/>
          </w:rPr>
          <m:t xml:space="preserve"> and PCEd</m:t>
        </m:r>
      </m:oMath>
      <w:r w:rsidRPr="00EE0530">
        <w:rPr>
          <w:rFonts w:asciiTheme="minorHAnsi" w:eastAsia="Arial" w:hAnsiTheme="minorHAnsi"/>
          <w:sz w:val="22"/>
          <w:szCs w:val="22"/>
        </w:rPr>
        <w:t>).</w:t>
      </w:r>
    </w:p>
    <w:p w14:paraId="4FF46DA6" w14:textId="77777777"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xml:space="preserve">.   As above define the relevant Chargeable Period for </w:t>
      </w:r>
      <w:r w:rsidR="00015D2C">
        <w:rPr>
          <w:rFonts w:asciiTheme="minorHAnsi" w:eastAsia="Arial" w:hAnsiTheme="minorHAnsi"/>
          <w:sz w:val="22"/>
          <w:szCs w:val="22"/>
        </w:rPr>
        <w:t>Roads</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14:paraId="6F1F4E0C" w14:textId="2A87932F"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A96217">
        <w:rPr>
          <w:rFonts w:asciiTheme="minorHAnsi" w:eastAsia="Arial" w:hAnsiTheme="minorHAnsi"/>
          <w:color w:val="auto"/>
          <w:sz w:val="22"/>
          <w:szCs w:val="22"/>
        </w:rPr>
        <w:t>(for days prior to 2020-04-01),</w:t>
      </w:r>
      <w:r w:rsidR="00A96217">
        <w:rPr>
          <w:rFonts w:asciiTheme="minorHAnsi" w:eastAsia="Arial" w:hAnsiTheme="minorHAnsi"/>
          <w:sz w:val="22"/>
          <w:szCs w:val="22"/>
        </w:rPr>
        <w:t xml:space="preserve"> the Live Rateable Value LRV</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vertAlign w:val="subscript"/>
        </w:rPr>
        <w:t xml:space="preserve"> </w:t>
      </w:r>
      <w:r w:rsidR="00A96217">
        <w:rPr>
          <w:rFonts w:asciiTheme="minorHAnsi" w:eastAsia="Arial" w:hAnsiTheme="minorHAnsi"/>
          <w:sz w:val="22"/>
          <w:szCs w:val="22"/>
        </w:rPr>
        <w:t>(for days on or after 2018-04-01), the RV Transition Flag RVTF</w:t>
      </w:r>
      <w:r w:rsidR="00A96217" w:rsidRPr="00A804DE">
        <w:rPr>
          <w:rFonts w:asciiTheme="minorHAnsi" w:eastAsia="Arial" w:hAnsiTheme="minorHAnsi"/>
          <w:sz w:val="22"/>
          <w:szCs w:val="22"/>
          <w:vertAlign w:val="subscript"/>
        </w:rPr>
        <w:t>d</w:t>
      </w:r>
      <w:r w:rsidR="00A96217">
        <w:rPr>
          <w:rFonts w:asciiTheme="minorHAnsi" w:eastAsia="Arial" w:hAnsiTheme="minorHAnsi"/>
          <w:sz w:val="22"/>
          <w:szCs w:val="22"/>
        </w:rPr>
        <w:t xml:space="preserve"> (for days on or after 2018-04-01 and prior to 2020-04-01)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14:paraId="1F020CE9" w14:textId="77777777" w:rsidR="00712BA7" w:rsidRPr="00EE0530" w:rsidRDefault="00D70941"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14:paraId="2CB60583" w14:textId="5E30E0E0"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w:t>
      </w:r>
      <w:r w:rsidR="001176AF">
        <w:rPr>
          <w:rFonts w:asciiTheme="minorHAnsi" w:eastAsia="Arial" w:hAnsiTheme="minorHAnsi"/>
          <w:sz w:val="22"/>
          <w:szCs w:val="22"/>
        </w:rPr>
        <w:t xml:space="preserve"> for the </w:t>
      </w:r>
      <w:r w:rsidR="00E47C23">
        <w:rPr>
          <w:rFonts w:asciiTheme="minorHAnsi" w:eastAsia="Arial" w:hAnsiTheme="minorHAnsi"/>
          <w:sz w:val="22"/>
          <w:szCs w:val="22"/>
        </w:rPr>
        <w:t>RV</w:t>
      </w:r>
      <w:r w:rsidR="00E47C23" w:rsidRPr="00A804DE">
        <w:rPr>
          <w:rFonts w:asciiTheme="minorHAnsi" w:eastAsia="Arial" w:hAnsiTheme="minorHAnsi"/>
          <w:sz w:val="22"/>
          <w:szCs w:val="22"/>
          <w:vertAlign w:val="subscript"/>
        </w:rPr>
        <w:t xml:space="preserve">d </w:t>
      </w:r>
      <w:r w:rsidR="00E47C23" w:rsidRPr="00EE0530">
        <w:rPr>
          <w:rFonts w:asciiTheme="minorHAnsi" w:eastAsia="Arial" w:hAnsiTheme="minorHAnsi"/>
          <w:sz w:val="22"/>
          <w:szCs w:val="22"/>
        </w:rPr>
        <w:t>(</w:t>
      </w:r>
      <m:oMath>
        <m:r>
          <w:rPr>
            <w:rFonts w:ascii="Cambria Math" w:eastAsia="Arial" w:hAnsi="Cambria Math"/>
            <w:sz w:val="22"/>
            <w:szCs w:val="22"/>
          </w:rPr>
          <m:t>RV</m:t>
        </m:r>
        <m:r>
          <w:rPr>
            <w:rFonts w:ascii="Cambria Math" w:hAnsi="Cambria Math"/>
            <w:sz w:val="22"/>
            <w:szCs w:val="22"/>
          </w:rPr>
          <m:t>RDP</m:t>
        </m:r>
      </m:oMath>
      <w:r w:rsidR="00E47C23" w:rsidRPr="00EE0530">
        <w:rPr>
          <w:rFonts w:asciiTheme="minorHAnsi" w:eastAsia="Arial" w:hAnsiTheme="minorHAnsi"/>
          <w:sz w:val="22"/>
          <w:szCs w:val="22"/>
        </w:rPr>
        <w:t>)</w:t>
      </w:r>
      <w:r w:rsidR="00E47C23">
        <w:rPr>
          <w:rFonts w:asciiTheme="minorHAnsi" w:eastAsia="Arial" w:hAnsiTheme="minorHAnsi"/>
          <w:sz w:val="22"/>
          <w:szCs w:val="22"/>
        </w:rPr>
        <w:t>,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(LRVRDP) for Supply Points in transition and, additionally, for the LRV</w:t>
      </w:r>
      <w:r w:rsidR="00E47C23" w:rsidRPr="00A804DE">
        <w:rPr>
          <w:rFonts w:asciiTheme="minorHAnsi" w:eastAsia="Arial" w:hAnsiTheme="minorHAnsi"/>
          <w:sz w:val="22"/>
          <w:szCs w:val="22"/>
          <w:vertAlign w:val="subscript"/>
        </w:rPr>
        <w:t>d</w:t>
      </w:r>
      <w:r w:rsidR="00E47C23">
        <w:rPr>
          <w:rFonts w:asciiTheme="minorHAnsi" w:eastAsia="Arial" w:hAnsiTheme="minorHAnsi"/>
          <w:sz w:val="22"/>
          <w:szCs w:val="22"/>
        </w:rPr>
        <w:t xml:space="preserve"> for Supply Points not in transition and for all relevant Supply Points on or after 2020-04-01</w:t>
      </w:r>
      <w:r w:rsidR="008B1091">
        <w:rPr>
          <w:rFonts w:asciiTheme="minorHAnsi" w:eastAsia="Arial" w:hAnsiTheme="minorHAnsi"/>
          <w:sz w:val="22"/>
          <w:szCs w:val="22"/>
        </w:rPr>
        <w:t xml:space="preserve"> for the purposes of Roads Drainage Charges (RDP)</w:t>
      </w:r>
      <w:r w:rsidRPr="00EE0530">
        <w:rPr>
          <w:rFonts w:asciiTheme="minorHAnsi" w:eastAsia="Arial" w:hAnsiTheme="minorHAnsi"/>
          <w:sz w:val="22"/>
          <w:szCs w:val="22"/>
        </w:rPr>
        <w:t>.</w:t>
      </w:r>
    </w:p>
    <w:p w14:paraId="5DFE3546"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14:paraId="7C4EB197" w14:textId="77777777" w:rsidR="008B5B2B" w:rsidRPr="00EE0530" w:rsidRDefault="00D70941"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14:paraId="71FFF506" w14:textId="7342759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w:t>
      </w:r>
      <w:r w:rsidR="001176AF">
        <w:rPr>
          <w:rFonts w:asciiTheme="minorHAnsi" w:eastAsia="Arial" w:hAnsiTheme="minorHAnsi"/>
          <w:sz w:val="22"/>
          <w:szCs w:val="22"/>
        </w:rPr>
        <w:t>.</w:t>
      </w:r>
    </w:p>
    <w:p w14:paraId="0367DB19" w14:textId="76D5AAA8" w:rsidR="00712BA7" w:rsidRPr="00EE0530" w:rsidRDefault="00D70941"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424D018F" w14:textId="47200F60"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r w:rsidR="001176AF">
        <w:rPr>
          <w:rFonts w:asciiTheme="minorHAnsi" w:eastAsia="Arial" w:hAnsiTheme="minorHAnsi"/>
          <w:sz w:val="22"/>
          <w:szCs w:val="22"/>
        </w:rPr>
        <w:t xml:space="preserve"> and prior to 2018-04-01.</w:t>
      </w:r>
    </w:p>
    <w:p w14:paraId="00D3A74C" w14:textId="62204CC3" w:rsidR="001176AF" w:rsidRPr="001176AF" w:rsidRDefault="00D70941"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eqArr>
                <m:eqArrPr>
                  <m:ctrlPr>
                    <w:rPr>
                      <w:rFonts w:ascii="Cambria Math" w:eastAsia="Arial" w:hAnsi="Cambria Math"/>
                      <w:i/>
                      <w:sz w:val="22"/>
                      <w:szCs w:val="22"/>
                    </w:rPr>
                  </m:ctrlPr>
                </m:eqArrPr>
                <m:e>
                  <m:r>
                    <w:rPr>
                      <w:rFonts w:ascii="Cambria Math" w:eastAsia="Arial" w:hAnsi="Cambria Math"/>
                      <w:sz w:val="22"/>
                      <w:szCs w:val="22"/>
                    </w:rPr>
                    <m:t>RVF.RVURDCd+</m:t>
                  </m:r>
                  <m:d>
                    <m:dPr>
                      <m:ctrlPr>
                        <w:rPr>
                          <w:rFonts w:ascii="Cambria Math" w:eastAsia="Arial" w:hAnsi="Cambria Math"/>
                          <w:i/>
                          <w:sz w:val="22"/>
                          <w:szCs w:val="22"/>
                        </w:rPr>
                      </m:ctrlPr>
                    </m:dPr>
                    <m:e>
                      <m:r>
                        <w:rPr>
                          <w:rFonts w:ascii="Cambria Math" w:eastAsia="Arial" w:hAnsi="Cambria Math"/>
                          <w:sz w:val="22"/>
                          <w:szCs w:val="22"/>
                        </w:rPr>
                        <m:t>1-RVF</m:t>
                      </m:r>
                    </m:e>
                  </m:d>
                  <m:r>
                    <w:rPr>
                      <w:rFonts w:ascii="Cambria Math" w:eastAsia="Arial" w:hAnsi="Cambria Math"/>
                      <w:sz w:val="22"/>
                      <w:szCs w:val="22"/>
                    </w:rPr>
                    <m:t xml:space="preserve">.LRVURDCd               if RVTF=1 </m:t>
                  </m:r>
                </m:e>
                <m:e>
                  <m:r>
                    <w:rPr>
                      <w:rFonts w:ascii="Cambria Math" w:eastAsia="Arial" w:hAnsi="Cambria Math"/>
                      <w:sz w:val="22"/>
                      <w:szCs w:val="22"/>
                    </w:rPr>
                    <m:t xml:space="preserve">RLRVURDCd                                                                       if RVTF=0 </m:t>
                  </m:r>
                </m:e>
              </m:eqArr>
            </m:e>
          </m:d>
        </m:oMath>
      </m:oMathPara>
    </w:p>
    <w:p w14:paraId="52C5CDD9"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where</w:t>
      </w:r>
    </w:p>
    <w:p w14:paraId="0976E35D" w14:textId="5E64F28C" w:rsidR="001176AF" w:rsidRPr="001176AF" w:rsidRDefault="00D70941"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RVURDC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30FD2A72"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7B523213" w14:textId="77777777" w:rsidR="001176AF" w:rsidRPr="001176AF" w:rsidRDefault="001176AF" w:rsidP="001176AF">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LRVRDP×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7F60AEBC" w14:textId="77777777" w:rsidR="008B1091" w:rsidRPr="001176AF" w:rsidRDefault="008B1091" w:rsidP="008B1091">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t>and</w:t>
      </w:r>
    </w:p>
    <w:p w14:paraId="3B1C62F3" w14:textId="5AA26682" w:rsidR="008B1091" w:rsidRPr="001176AF" w:rsidRDefault="008B1091" w:rsidP="008B1091">
      <w:pPr>
        <w:tabs>
          <w:tab w:val="left" w:pos="1007"/>
        </w:tabs>
        <w:spacing w:before="120" w:after="120" w:line="360" w:lineRule="auto"/>
        <w:ind w:left="108" w:right="105"/>
        <w:jc w:val="both"/>
        <w:rPr>
          <w:rFonts w:asciiTheme="minorHAnsi" w:eastAsia="Arial" w:hAnsiTheme="minorHAnsi"/>
          <w:color w:val="auto"/>
          <w:sz w:val="22"/>
          <w:szCs w:val="22"/>
        </w:rPr>
      </w:pPr>
      <m:oMathPara>
        <m:oMath>
          <m:r>
            <w:rPr>
              <w:rFonts w:ascii="Cambria Math" w:eastAsia="Malgun Gothic" w:hAnsi="Cambria Math"/>
              <w:color w:val="auto"/>
              <w:sz w:val="22"/>
              <w:szCs w:val="22"/>
            </w:rPr>
            <m:t>RLRV</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ctrlPr>
                <w:rPr>
                  <w:rFonts w:ascii="Cambria Math" w:hAnsi="Cambria Math"/>
                  <w:i/>
                  <w:color w:val="auto"/>
                  <w:sz w:val="22"/>
                  <w:szCs w:val="22"/>
                </w:rPr>
              </m:ctrlPr>
            </m:e>
          </m:d>
          <m:r>
            <w:rPr>
              <w:rFonts w:ascii="Cambria Math" w:hAnsi="Cambria Math"/>
              <w:color w:val="auto"/>
              <w:sz w:val="22"/>
              <w:szCs w:val="22"/>
            </w:rPr>
            <m:t>/DIY</m:t>
          </m:r>
        </m:oMath>
      </m:oMathPara>
    </w:p>
    <w:p w14:paraId="6FF04D24" w14:textId="77777777" w:rsidR="00FB7D79" w:rsidRPr="001176AF" w:rsidRDefault="001176AF" w:rsidP="00FB7D79">
      <w:pPr>
        <w:tabs>
          <w:tab w:val="left" w:pos="1007"/>
        </w:tabs>
        <w:spacing w:before="120" w:after="120" w:line="360" w:lineRule="auto"/>
        <w:ind w:left="108" w:right="105"/>
        <w:jc w:val="both"/>
        <w:rPr>
          <w:rFonts w:asciiTheme="minorHAnsi" w:eastAsia="Arial" w:hAnsiTheme="minorHAnsi"/>
          <w:sz w:val="22"/>
          <w:szCs w:val="22"/>
        </w:rPr>
      </w:pPr>
      <w:r w:rsidRPr="001176AF">
        <w:rPr>
          <w:rFonts w:asciiTheme="minorHAnsi" w:eastAsia="Arial" w:hAnsiTheme="minorHAnsi"/>
          <w:sz w:val="22"/>
          <w:szCs w:val="22"/>
        </w:rPr>
        <w:lastRenderedPageBreak/>
        <w:t>for days on or after 2018-04-01</w:t>
      </w:r>
      <w:r w:rsidR="00BB76B2">
        <w:rPr>
          <w:rFonts w:asciiTheme="minorHAnsi" w:eastAsia="Arial" w:hAnsiTheme="minorHAnsi"/>
          <w:sz w:val="22"/>
          <w:szCs w:val="22"/>
        </w:rPr>
        <w:t xml:space="preserve"> and prior to 2020-04-01</w:t>
      </w:r>
      <w:r w:rsidRPr="001176AF">
        <w:rPr>
          <w:rFonts w:asciiTheme="minorHAnsi" w:eastAsia="Arial" w:hAnsiTheme="minorHAnsi"/>
          <w:sz w:val="22"/>
          <w:szCs w:val="22"/>
        </w:rPr>
        <w:t>, where RVF is a transition factor established in accordance with the Wholesale Scheme of Charges</w:t>
      </w:r>
      <w:r w:rsidR="00FB7D79">
        <w:rPr>
          <w:rFonts w:asciiTheme="minorHAnsi" w:eastAsia="Arial" w:hAnsiTheme="minorHAnsi"/>
          <w:sz w:val="22"/>
          <w:szCs w:val="22"/>
        </w:rPr>
        <w:t xml:space="preserve"> and</w:t>
      </w:r>
    </w:p>
    <w:p w14:paraId="70CC47CD" w14:textId="77777777" w:rsidR="00FB7D79" w:rsidRPr="00EE0530" w:rsidRDefault="00D70941" w:rsidP="00FB7D79">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×L</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f>
            <m:fPr>
              <m:type m:val="lin"/>
              <m:ctrlPr>
                <w:rPr>
                  <w:rFonts w:ascii="Cambria Math" w:hAnsi="Cambria Math"/>
                  <w:i/>
                  <w:color w:val="auto"/>
                  <w:sz w:val="22"/>
                  <w:szCs w:val="22"/>
                </w:rPr>
              </m:ctrlPr>
            </m:fPr>
            <m:num/>
            <m:den>
              <m:r>
                <w:rPr>
                  <w:rFonts w:ascii="Cambria Math" w:hAnsi="Cambria Math"/>
                  <w:color w:val="auto"/>
                  <w:sz w:val="22"/>
                  <w:szCs w:val="22"/>
                </w:rPr>
                <m:t>DIY</m:t>
              </m:r>
            </m:den>
          </m:f>
        </m:oMath>
      </m:oMathPara>
    </w:p>
    <w:p w14:paraId="33FAB1BD" w14:textId="55194789" w:rsidR="001176AF" w:rsidRDefault="00FB7D79" w:rsidP="00FB7D79">
      <w:pPr>
        <w:tabs>
          <w:tab w:val="left" w:pos="1007"/>
        </w:tabs>
        <w:spacing w:before="120" w:after="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2020-04-01.</w:t>
      </w:r>
    </w:p>
    <w:p w14:paraId="1F419CA0"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14:paraId="33225927" w14:textId="77777777" w:rsidR="00712BA7" w:rsidRPr="00EE0530" w:rsidRDefault="00D70941"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14:paraId="47C2FB65" w14:textId="77777777"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19"/>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14:paraId="1E331D72" w14:textId="414FA2B2" w:rsidR="00AC4316" w:rsidRPr="00EE0530" w:rsidRDefault="00D70941"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×(1-PCEd)-</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29FD6A65" w14:textId="272162E7" w:rsidR="008C506C" w:rsidRPr="00EE0530" w:rsidRDefault="007737B1" w:rsidP="00AC4316">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t>W</w:t>
      </w:r>
      <w:r w:rsidR="00D547F3" w:rsidRPr="00EE0530">
        <w:rPr>
          <w:rFonts w:asciiTheme="minorHAnsi" w:eastAsia="Arial" w:hAnsiTheme="minorHAnsi"/>
          <w:sz w:val="22"/>
          <w:szCs w:val="22"/>
        </w:rPr>
        <w:t>here</w:t>
      </w:r>
      <w:r>
        <w:rPr>
          <w:rFonts w:asciiTheme="minorHAnsi" w:eastAsia="Arial" w:hAnsiTheme="minorHAnsi"/>
          <w:sz w:val="22"/>
          <w:szCs w:val="22"/>
        </w:rPr>
        <w:t>,</w:t>
      </w:r>
      <w:r w:rsidR="00D547F3" w:rsidRPr="00EE0530">
        <w:rPr>
          <w:rFonts w:asciiTheme="minorHAnsi" w:eastAsia="Arial" w:hAnsiTheme="minorHAnsi"/>
          <w:sz w:val="22"/>
          <w:szCs w:val="22"/>
        </w:rPr>
        <w:t xml:space="preserve"> as above</w:t>
      </w:r>
      <w:r>
        <w:rPr>
          <w:rFonts w:asciiTheme="minorHAnsi" w:eastAsia="Arial" w:hAnsiTheme="minorHAnsi"/>
          <w:sz w:val="22"/>
          <w:szCs w:val="22"/>
        </w:rPr>
        <w:t>,</w:t>
      </w:r>
      <w:r w:rsidR="00D547F3" w:rsidRPr="00EE0530">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is the SGES Sewerage refund applicable for the Financial Year </w:t>
      </w:r>
      <w:r w:rsidR="00D547F3" w:rsidRPr="00AC4316">
        <w:rPr>
          <w:rFonts w:asciiTheme="minorHAnsi" w:eastAsia="Arial" w:hAnsiTheme="minorHAnsi"/>
          <w:i/>
          <w:sz w:val="22"/>
          <w:szCs w:val="22"/>
        </w:rPr>
        <w:t>Y</w:t>
      </w:r>
      <w:r w:rsidR="00D547F3" w:rsidRPr="00EE0530">
        <w:rPr>
          <w:rFonts w:asciiTheme="minorHAnsi" w:eastAsia="Arial" w:hAnsiTheme="minorHAnsi"/>
          <w:sz w:val="22"/>
          <w:szCs w:val="22"/>
        </w:rPr>
        <w:t xml:space="preserve">, </w:t>
      </w:r>
      <w:r w:rsidR="003B0BDC">
        <w:rPr>
          <w:rFonts w:asciiTheme="minorHAnsi" w:eastAsia="Arial" w:hAnsiTheme="minorHAnsi"/>
          <w:sz w:val="22"/>
          <w:szCs w:val="22"/>
        </w:rPr>
        <w:t>PCEd is the percentage of the exemption applicable on that day</w:t>
      </w:r>
      <w:r w:rsidR="003B0BDC" w:rsidRPr="00EE0530">
        <w:rPr>
          <w:rFonts w:asciiTheme="minorHAnsi" w:eastAsia="Arial" w:hAnsiTheme="minorHAnsi"/>
          <w:sz w:val="22"/>
          <w:szCs w:val="22"/>
        </w:rPr>
        <w:t xml:space="preserve"> </w:t>
      </w:r>
      <w:r w:rsidR="00D547F3"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00D547F3" w:rsidRPr="00EE0530">
        <w:rPr>
          <w:rFonts w:asciiTheme="minorHAnsi" w:eastAsia="Arial" w:hAnsiTheme="minorHAnsi"/>
          <w:sz w:val="22"/>
          <w:szCs w:val="22"/>
        </w:rPr>
        <w:t>is the number of Service Element Reports for the SPID.</w:t>
      </w:r>
    </w:p>
    <w:p w14:paraId="79E75F35" w14:textId="45DA30CE"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14:paraId="3C3C6F23" w14:textId="77777777" w:rsidR="008C506C" w:rsidRPr="00B50C0A" w:rsidRDefault="00D547F3" w:rsidP="00E77E55">
      <w:pPr>
        <w:pStyle w:val="Heading2"/>
        <w:numPr>
          <w:ilvl w:val="1"/>
          <w:numId w:val="11"/>
        </w:numPr>
        <w:tabs>
          <w:tab w:val="left" w:pos="649"/>
        </w:tabs>
        <w:ind w:hanging="540"/>
        <w:jc w:val="both"/>
      </w:pPr>
      <w:bookmarkStart w:id="213" w:name="Trade_Effluent_Charges"/>
      <w:bookmarkStart w:id="214" w:name="_Toc384056792"/>
      <w:bookmarkStart w:id="215" w:name="_Toc384062406"/>
      <w:bookmarkStart w:id="216" w:name="_Toc384062601"/>
      <w:bookmarkStart w:id="217" w:name="_Toc34384536"/>
      <w:bookmarkEnd w:id="213"/>
      <w:r w:rsidRPr="00D952B9">
        <w:t>Trade Effluent Charges</w:t>
      </w:r>
      <w:bookmarkEnd w:id="214"/>
      <w:bookmarkEnd w:id="215"/>
      <w:bookmarkEnd w:id="216"/>
      <w:bookmarkEnd w:id="217"/>
    </w:p>
    <w:p w14:paraId="7580675B" w14:textId="46DC0266"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been </w:t>
      </w:r>
      <w:r w:rsidR="00E06738" w:rsidRPr="00D81CE5">
        <w:rPr>
          <w:rFonts w:asciiTheme="minorHAnsi" w:eastAsia="Arial" w:hAnsiTheme="minorHAnsi"/>
          <w:sz w:val="22"/>
          <w:szCs w:val="22"/>
        </w:rPr>
        <w:t>discontinued,</w:t>
      </w:r>
      <w:r w:rsidRPr="00D81CE5">
        <w:rPr>
          <w:rFonts w:asciiTheme="minorHAnsi" w:eastAsia="Arial" w:hAnsiTheme="minorHAnsi"/>
          <w:sz w:val="22"/>
          <w:szCs w:val="22"/>
        </w:rPr>
        <w:t xml:space="preserve">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14:paraId="5A09FF80"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14:paraId="4C9BABA3" w14:textId="77777777" w:rsidR="00D81CE5" w:rsidRPr="00D81CE5" w:rsidRDefault="00D70941"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14:paraId="0B1479C3" w14:textId="77777777"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14:paraId="2B8FF6BF" w14:textId="77777777" w:rsidR="00213678" w:rsidRPr="00F343CE" w:rsidRDefault="00F62A3F"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F343CE">
        <w:rPr>
          <w:rFonts w:asciiTheme="minorHAnsi" w:eastAsia="Arial" w:hAnsiTheme="minorHAnsi"/>
          <w:sz w:val="22"/>
          <w:szCs w:val="22"/>
        </w:rPr>
        <w:t>he CMA shall use the</w:t>
      </w:r>
      <w:r w:rsidR="00F343CE">
        <w:rPr>
          <w:rFonts w:asciiTheme="minorHAnsi" w:eastAsia="Arial" w:hAnsiTheme="minorHAnsi"/>
          <w:sz w:val="22"/>
          <w:szCs w:val="22"/>
        </w:rPr>
        <w:t xml:space="preserve"> </w:t>
      </w:r>
      <w:r w:rsidR="00213678"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00213678" w:rsidRPr="00F343CE">
        <w:rPr>
          <w:rFonts w:asciiTheme="minorHAnsi" w:eastAsia="Arial" w:hAnsiTheme="minorHAnsi"/>
          <w:sz w:val="22"/>
          <w:szCs w:val="22"/>
        </w:rPr>
        <w:t>)</w:t>
      </w:r>
    </w:p>
    <w:p w14:paraId="4CF9CD1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263E8F34" w14:textId="77777777" w:rsidR="00F16C1A" w:rsidRPr="00D81CE5" w:rsidRDefault="00D70941"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14:paraId="4908842C" w14:textId="77777777"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noting that a T17 Meter Chain K has a constant meter treatment over its entire history.</w:t>
      </w:r>
    </w:p>
    <w:p w14:paraId="66C3745C"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14:paraId="7353C83B" w14:textId="77777777" w:rsidR="00F16C1A" w:rsidRPr="00D81CE5" w:rsidRDefault="00D70941"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1"/>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14:paraId="70358554"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14:paraId="5048D822" w14:textId="4FBC0EDA" w:rsidR="007031A4" w:rsidRDefault="00D70941"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1"/>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r>
                  <w:rPr>
                    <w:rFonts w:ascii="Cambria Math" w:eastAsia="Arial" w:hAnsi="Cambria Math"/>
                    <w:sz w:val="22"/>
                    <w:szCs w:val="22"/>
                  </w:rPr>
                  <m:t>)</m:t>
                </m:r>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14:paraId="133A2AF5" w14:textId="24E1FEBD" w:rsidR="00213678"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0"/>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r w:rsidR="00E15A57">
        <w:rPr>
          <w:rFonts w:asciiTheme="minorHAnsi" w:eastAsia="Arial" w:hAnsiTheme="minorHAnsi"/>
          <w:sz w:val="22"/>
          <w:szCs w:val="22"/>
        </w:rPr>
        <w:t>.</w:t>
      </w:r>
    </w:p>
    <w:p w14:paraId="04D61B4D" w14:textId="77777777" w:rsidR="00E15A57" w:rsidRPr="00D81CE5" w:rsidRDefault="00E15A57" w:rsidP="00F16C1A">
      <w:pPr>
        <w:pStyle w:val="BodyText"/>
        <w:tabs>
          <w:tab w:val="left" w:pos="1007"/>
        </w:tabs>
        <w:spacing w:before="120" w:line="360" w:lineRule="auto"/>
        <w:ind w:left="108" w:right="105"/>
        <w:jc w:val="both"/>
        <w:rPr>
          <w:rFonts w:asciiTheme="minorHAnsi" w:eastAsia="Arial" w:hAnsiTheme="minorHAnsi"/>
          <w:sz w:val="22"/>
          <w:szCs w:val="22"/>
        </w:rPr>
      </w:pPr>
    </w:p>
    <w:p w14:paraId="398EC1E9"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firstRow="1" w:lastRow="0" w:firstColumn="1" w:lastColumn="0" w:noHBand="0" w:noVBand="1"/>
      </w:tblPr>
      <w:tblGrid>
        <w:gridCol w:w="4621"/>
        <w:gridCol w:w="1016"/>
        <w:gridCol w:w="1016"/>
        <w:gridCol w:w="1016"/>
      </w:tblGrid>
      <w:tr w:rsidR="00C9499A" w:rsidRPr="006D31A4" w14:paraId="25A0152E" w14:textId="77777777" w:rsidTr="00C9499A">
        <w:trPr>
          <w:jc w:val="center"/>
        </w:trPr>
        <w:tc>
          <w:tcPr>
            <w:tcW w:w="7669" w:type="dxa"/>
            <w:gridSpan w:val="4"/>
            <w:tcBorders>
              <w:left w:val="nil"/>
              <w:right w:val="nil"/>
            </w:tcBorders>
          </w:tcPr>
          <w:p w14:paraId="34B1D75F" w14:textId="77777777"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14:paraId="65E17880" w14:textId="77777777" w:rsidTr="0011723C">
        <w:trPr>
          <w:jc w:val="center"/>
        </w:trPr>
        <w:tc>
          <w:tcPr>
            <w:tcW w:w="4621" w:type="dxa"/>
          </w:tcPr>
          <w:p w14:paraId="09594BFF" w14:textId="77777777" w:rsidR="00C9499A" w:rsidRPr="006D31A4" w:rsidRDefault="00C9499A" w:rsidP="0011723C">
            <w:pPr>
              <w:spacing w:before="120" w:after="120"/>
              <w:rPr>
                <w:rFonts w:asciiTheme="minorHAnsi" w:hAnsiTheme="minorHAnsi" w:cs="Times New Roman"/>
                <w:b/>
                <w:sz w:val="22"/>
                <w:szCs w:val="22"/>
              </w:rPr>
            </w:pPr>
          </w:p>
        </w:tc>
        <w:tc>
          <w:tcPr>
            <w:tcW w:w="1016" w:type="dxa"/>
          </w:tcPr>
          <w:p w14:paraId="41C537A6"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14:paraId="45F4B61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14:paraId="57FB7C6E" w14:textId="77777777"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14:paraId="6A353C70" w14:textId="77777777" w:rsidTr="0011723C">
        <w:trPr>
          <w:jc w:val="center"/>
        </w:trPr>
        <w:tc>
          <w:tcPr>
            <w:tcW w:w="4621" w:type="dxa"/>
          </w:tcPr>
          <w:p w14:paraId="15D8BFF6"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14:paraId="374904B4"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14:paraId="07463A0C"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14:paraId="2C2D8ADE" w14:textId="77777777"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14:paraId="186857C8" w14:textId="77777777" w:rsidTr="0011723C">
        <w:trPr>
          <w:jc w:val="center"/>
        </w:trPr>
        <w:tc>
          <w:tcPr>
            <w:tcW w:w="4621" w:type="dxa"/>
          </w:tcPr>
          <w:p w14:paraId="175C9412"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14:paraId="55A921EC"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54873B17" w14:textId="77777777" w:rsidR="00C9499A" w:rsidRPr="00C9499A" w:rsidRDefault="00D70941"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14:paraId="62F2D1D2"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14:paraId="35A4526D" w14:textId="77777777" w:rsidTr="0011723C">
        <w:trPr>
          <w:jc w:val="center"/>
        </w:trPr>
        <w:tc>
          <w:tcPr>
            <w:tcW w:w="4621" w:type="dxa"/>
          </w:tcPr>
          <w:p w14:paraId="75FC5C1C" w14:textId="77777777"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14:paraId="6D6690CF" w14:textId="77777777"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14:paraId="12CE521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14:paraId="1030A7DC" w14:textId="77777777"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14:paraId="7BFAFF94" w14:textId="77777777"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14:paraId="672BC4C1" w14:textId="77777777"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1"/>
      </w:r>
    </w:p>
    <w:p w14:paraId="152800D9" w14:textId="77777777" w:rsidR="008B5B2B" w:rsidRPr="00484DAC" w:rsidRDefault="00D70941" w:rsidP="008B5B2B">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14:paraId="3AB54B6A" w14:textId="77777777" w:rsidR="008B5B2B" w:rsidRDefault="008B5B2B" w:rsidP="00E06738">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prior to 2017-04-01 and</w:t>
      </w:r>
    </w:p>
    <w:p w14:paraId="581AFF64" w14:textId="01F5846E" w:rsidR="00484DAC" w:rsidRPr="00484DAC" w:rsidRDefault="00D70941"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e>
            </m:mr>
          </m:m>
        </m:oMath>
      </m:oMathPara>
    </w:p>
    <w:p w14:paraId="1EC49006" w14:textId="77777777" w:rsidR="008B5B2B" w:rsidRDefault="008B5B2B" w:rsidP="00123854">
      <w:pPr>
        <w:pStyle w:val="BodyText"/>
        <w:tabs>
          <w:tab w:val="left" w:pos="1007"/>
        </w:tabs>
        <w:spacing w:before="120" w:line="360" w:lineRule="auto"/>
        <w:ind w:left="108" w:right="105"/>
        <w:jc w:val="both"/>
        <w:rPr>
          <w:rFonts w:asciiTheme="minorHAnsi" w:eastAsia="Arial" w:hAnsiTheme="minorHAnsi"/>
          <w:sz w:val="22"/>
          <w:szCs w:val="22"/>
        </w:rPr>
      </w:pPr>
      <w:r>
        <w:rPr>
          <w:rFonts w:asciiTheme="minorHAnsi" w:eastAsia="Arial" w:hAnsiTheme="minorHAnsi"/>
          <w:sz w:val="22"/>
          <w:szCs w:val="22"/>
        </w:rPr>
        <w:t>for days on or after 2017-04-01</w:t>
      </w:r>
    </w:p>
    <w:p w14:paraId="75D5F0D8"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14:paraId="2B85974A" w14:textId="77777777" w:rsidR="00484DAC" w:rsidRPr="00484DAC" w:rsidRDefault="00D70941"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14:paraId="3F09BF6F" w14:textId="77777777"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 the following parameters are derived from the Trade Effluent DPID</w:t>
      </w:r>
    </w:p>
    <w:p w14:paraId="7401DF16" w14:textId="77777777" w:rsidR="00D63BEB" w:rsidRPr="00E27BF1" w:rsidRDefault="00D70941"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14:paraId="06D84010" w14:textId="6D064F96" w:rsidR="00213678"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and the following terms are derived from the Wholesale Scheme of Charges:</w:t>
      </w:r>
    </w:p>
    <w:p w14:paraId="62D99F47" w14:textId="77777777" w:rsidR="003A508A" w:rsidRPr="00AC1399" w:rsidRDefault="003A508A" w:rsidP="003A508A">
      <w:pPr>
        <w:rPr>
          <w:rFonts w:ascii="Cambria Math" w:hAnsi="Cambria Math" w:cs="Cambria Math"/>
          <w:sz w:val="22"/>
          <w:szCs w:val="22"/>
        </w:rPr>
      </w:pPr>
      <w:r w:rsidRPr="00AC1399">
        <w:rPr>
          <w:rFonts w:ascii="Cambria Math" w:hAnsi="Cambria Math" w:cs="Cambria Math"/>
          <w:sz w:val="22"/>
          <w:szCs w:val="22"/>
        </w:rPr>
        <w:t>𝑅𝑎</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p>
    <w:p w14:paraId="51C06220" w14:textId="11858878"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𝑉𝑎</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5C813EB7"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𝐵𝑎</w:t>
      </w:r>
      <w:r w:rsidRPr="00AC1399">
        <w:rPr>
          <w:rFonts w:ascii="Cambria Math" w:hAnsi="Cambria Math"/>
          <w:sz w:val="22"/>
          <w:szCs w:val="22"/>
        </w:rPr>
        <w:t xml:space="preserve"> = </w:t>
      </w:r>
      <w:r w:rsidRPr="00AC1399">
        <w:rPr>
          <w:rFonts w:ascii="Cambria Math" w:hAnsi="Cambria Math" w:cs="Cambria Math"/>
          <w:sz w:val="22"/>
          <w:szCs w:val="22"/>
        </w:rPr>
        <w:t>𝐵𝑖𝑜𝑙𝑜𝑔𝑖𝑐𝑎𝑙</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654FCB32"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𝑆𝑎</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𝐶𝑎𝑝𝑎𝑐𝑖𝑡𝑦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𝑘𝑔</w:t>
      </w:r>
      <w:r w:rsidRPr="00AC1399">
        <w:rPr>
          <w:rFonts w:ascii="Cambria Math" w:hAnsi="Cambria Math"/>
          <w:sz w:val="22"/>
          <w:szCs w:val="22"/>
        </w:rPr>
        <w:t xml:space="preserve"> </w:t>
      </w:r>
      <w:r w:rsidRPr="00AC1399">
        <w:rPr>
          <w:rFonts w:ascii="Cambria Math" w:hAnsi="Cambria Math" w:cs="Cambria Math"/>
          <w:sz w:val="22"/>
          <w:szCs w:val="22"/>
        </w:rPr>
        <w:t>𝑝𝑒𝑟</w:t>
      </w:r>
      <w:r w:rsidRPr="00AC1399">
        <w:rPr>
          <w:rFonts w:ascii="Cambria Math" w:hAnsi="Cambria Math"/>
          <w:sz w:val="22"/>
          <w:szCs w:val="22"/>
        </w:rPr>
        <w:t xml:space="preserve"> </w:t>
      </w:r>
      <w:r w:rsidRPr="00AC1399">
        <w:rPr>
          <w:rFonts w:ascii="Cambria Math" w:hAnsi="Cambria Math" w:cs="Cambria Math"/>
          <w:sz w:val="22"/>
          <w:szCs w:val="22"/>
        </w:rPr>
        <w:t>𝐷𝑎𝑦</w:t>
      </w:r>
      <w:r w:rsidRPr="00AC1399">
        <w:rPr>
          <w:rFonts w:ascii="Cambria Math" w:hAnsi="Cambria Math"/>
          <w:sz w:val="22"/>
          <w:szCs w:val="22"/>
        </w:rPr>
        <w:t xml:space="preserve"> </w:t>
      </w:r>
    </w:p>
    <w:p w14:paraId="2DF24199" w14:textId="77777777" w:rsidR="003A508A" w:rsidRDefault="003A508A" w:rsidP="003A508A">
      <w:pPr>
        <w:rPr>
          <w:rFonts w:ascii="Cambria Math" w:hAnsi="Cambria Math"/>
          <w:sz w:val="22"/>
          <w:szCs w:val="22"/>
        </w:rPr>
      </w:pPr>
      <w:r w:rsidRPr="00AC1399">
        <w:rPr>
          <w:rFonts w:ascii="Cambria Math" w:hAnsi="Cambria Math" w:cs="Cambria Math"/>
          <w:sz w:val="22"/>
          <w:szCs w:val="22"/>
        </w:rPr>
        <w:t>𝑅𝑜</w:t>
      </w:r>
      <w:r w:rsidRPr="00AC1399">
        <w:rPr>
          <w:rFonts w:ascii="Cambria Math" w:hAnsi="Cambria Math"/>
          <w:sz w:val="22"/>
          <w:szCs w:val="22"/>
        </w:rPr>
        <w:t xml:space="preserve"> = </w:t>
      </w:r>
      <w:r w:rsidRPr="00AC1399">
        <w:rPr>
          <w:rFonts w:ascii="Cambria Math" w:hAnsi="Cambria Math" w:cs="Cambria Math"/>
          <w:sz w:val="22"/>
          <w:szCs w:val="22"/>
        </w:rPr>
        <w:t>𝑅𝑒𝑐𝑒𝑝𝑡𝑖𝑜𝑛</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41331967" w14:textId="406641AC"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𝑉𝑜</w:t>
      </w:r>
      <w:r w:rsidRPr="00AC1399">
        <w:rPr>
          <w:rFonts w:ascii="Cambria Math" w:hAnsi="Cambria Math"/>
          <w:sz w:val="22"/>
          <w:szCs w:val="22"/>
        </w:rPr>
        <w:t xml:space="preserve"> = </w:t>
      </w:r>
      <w:r w:rsidRPr="00AC1399">
        <w:rPr>
          <w:rFonts w:ascii="Cambria Math" w:hAnsi="Cambria Math" w:cs="Cambria Math"/>
          <w:sz w:val="22"/>
          <w:szCs w:val="22"/>
        </w:rPr>
        <w:t>𝑉𝑜𝑙𝑢𝑚𝑒𝑡𝑟𝑖𝑐</w:t>
      </w:r>
      <w:r w:rsidRPr="00AC1399">
        <w:rPr>
          <w:rFonts w:ascii="Cambria Math" w:hAnsi="Cambria Math"/>
          <w:sz w:val="22"/>
          <w:szCs w:val="22"/>
        </w:rPr>
        <w:t>/</w:t>
      </w:r>
      <w:r w:rsidRPr="00AC1399">
        <w:rPr>
          <w:rFonts w:ascii="Cambria Math" w:hAnsi="Cambria Math" w:cs="Cambria Math"/>
          <w:sz w:val="22"/>
          <w:szCs w:val="22"/>
        </w:rPr>
        <w:t>𝑃𝑟𝑖𝑚𝑎𝑟𝑦</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60624EE5" w14:textId="4311DF0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𝐵𝑜</w:t>
      </w:r>
      <w:r w:rsidRPr="00AC1399">
        <w:rPr>
          <w:rFonts w:ascii="Cambria Math" w:hAnsi="Cambria Math"/>
          <w:sz w:val="22"/>
          <w:szCs w:val="22"/>
        </w:rPr>
        <w:t xml:space="preserve"> = </w:t>
      </w:r>
      <w:r w:rsidRPr="00AC1399">
        <w:rPr>
          <w:rFonts w:ascii="Cambria Math" w:hAnsi="Cambria Math" w:cs="Cambria Math"/>
          <w:sz w:val="22"/>
          <w:szCs w:val="22"/>
        </w:rPr>
        <w:t>𝑆𝑒𝑐𝑜𝑛𝑑𝑎𝑟𝑦</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 xml:space="preserve">3 </w:t>
      </w:r>
    </w:p>
    <w:p w14:paraId="36799629" w14:textId="77777777" w:rsidR="003A508A" w:rsidRPr="00AC1399" w:rsidRDefault="003A508A" w:rsidP="003A508A">
      <w:pPr>
        <w:rPr>
          <w:rFonts w:ascii="Cambria Math" w:hAnsi="Cambria Math"/>
          <w:sz w:val="22"/>
          <w:szCs w:val="22"/>
        </w:rPr>
      </w:pPr>
      <w:r w:rsidRPr="00AC1399">
        <w:rPr>
          <w:rFonts w:ascii="Cambria Math" w:hAnsi="Cambria Math" w:cs="Cambria Math"/>
          <w:sz w:val="22"/>
          <w:szCs w:val="22"/>
        </w:rPr>
        <w:t>𝑆𝑜</w:t>
      </w:r>
      <w:r w:rsidRPr="00AC1399">
        <w:rPr>
          <w:rFonts w:ascii="Cambria Math" w:hAnsi="Cambria Math"/>
          <w:sz w:val="22"/>
          <w:szCs w:val="22"/>
        </w:rPr>
        <w:t xml:space="preserve"> = </w:t>
      </w:r>
      <w:r w:rsidRPr="00AC1399">
        <w:rPr>
          <w:rFonts w:ascii="Cambria Math" w:hAnsi="Cambria Math" w:cs="Cambria Math"/>
          <w:sz w:val="22"/>
          <w:szCs w:val="22"/>
        </w:rPr>
        <w:t>𝑆𝑙𝑢𝑑𝑔𝑒</w:t>
      </w:r>
      <w:r w:rsidRPr="00AC1399">
        <w:rPr>
          <w:rFonts w:ascii="Cambria Math" w:hAnsi="Cambria Math"/>
          <w:sz w:val="22"/>
          <w:szCs w:val="22"/>
        </w:rPr>
        <w:t xml:space="preserve"> </w:t>
      </w:r>
      <w:r w:rsidRPr="00AC1399">
        <w:rPr>
          <w:rFonts w:ascii="Cambria Math" w:hAnsi="Cambria Math" w:cs="Cambria Math"/>
          <w:sz w:val="22"/>
          <w:szCs w:val="22"/>
        </w:rPr>
        <w:t>𝑇𝑟𝑒𝑎𝑡𝑚𝑒𝑛𝑡</w:t>
      </w:r>
      <w:r w:rsidRPr="00AC1399">
        <w:rPr>
          <w:rFonts w:ascii="Cambria Math" w:hAnsi="Cambria Math"/>
          <w:sz w:val="22"/>
          <w:szCs w:val="22"/>
        </w:rPr>
        <w:t xml:space="preserve"> </w:t>
      </w:r>
      <w:r w:rsidRPr="00AC1399">
        <w:rPr>
          <w:rFonts w:ascii="Cambria Math" w:hAnsi="Cambria Math" w:cs="Cambria Math"/>
          <w:sz w:val="22"/>
          <w:szCs w:val="22"/>
        </w:rPr>
        <w:t>𝑐ℎ𝑎𝑟𝑔𝑖𝑛𝑔</w:t>
      </w:r>
      <w:r w:rsidRPr="00AC1399">
        <w:rPr>
          <w:rFonts w:ascii="Cambria Math" w:hAnsi="Cambria Math"/>
          <w:sz w:val="22"/>
          <w:szCs w:val="22"/>
        </w:rPr>
        <w:t xml:space="preserve"> </w:t>
      </w:r>
      <w:r w:rsidRPr="00AC1399">
        <w:rPr>
          <w:rFonts w:ascii="Cambria Math" w:hAnsi="Cambria Math" w:cs="Cambria Math"/>
          <w:sz w:val="22"/>
          <w:szCs w:val="22"/>
        </w:rPr>
        <w:t>𝑐𝑜𝑚𝑝𝑜𝑛𝑒𝑛𝑡</w:t>
      </w:r>
      <w:r w:rsidRPr="00AC1399">
        <w:rPr>
          <w:rFonts w:ascii="Cambria Math" w:hAnsi="Cambria Math"/>
          <w:sz w:val="22"/>
          <w:szCs w:val="22"/>
        </w:rPr>
        <w:t xml:space="preserve"> </w:t>
      </w:r>
      <w:r w:rsidRPr="00AC1399">
        <w:rPr>
          <w:rFonts w:ascii="Cambria Math" w:hAnsi="Cambria Math" w:cs="Cambria Math"/>
          <w:sz w:val="22"/>
          <w:szCs w:val="22"/>
        </w:rPr>
        <w:t>𝑖𝑛</w:t>
      </w:r>
      <w:r w:rsidRPr="00AC1399">
        <w:rPr>
          <w:rFonts w:ascii="Cambria Math" w:hAnsi="Cambria Math"/>
          <w:sz w:val="22"/>
          <w:szCs w:val="22"/>
        </w:rPr>
        <w:t xml:space="preserve"> </w:t>
      </w:r>
      <w:r w:rsidRPr="00AC1399">
        <w:rPr>
          <w:rFonts w:ascii="Cambria Math" w:hAnsi="Cambria Math" w:cs="Cambria Math"/>
          <w:sz w:val="22"/>
          <w:szCs w:val="22"/>
        </w:rPr>
        <w:t>𝑝𝑒𝑛𝑐𝑒</w:t>
      </w:r>
      <w:r w:rsidRPr="00AC1399">
        <w:rPr>
          <w:rFonts w:ascii="Cambria Math" w:hAnsi="Cambria Math"/>
          <w:sz w:val="22"/>
          <w:szCs w:val="22"/>
        </w:rPr>
        <w:t>/</w:t>
      </w:r>
      <w:r w:rsidRPr="00AC1399">
        <w:rPr>
          <w:rFonts w:ascii="Cambria Math" w:hAnsi="Cambria Math" w:cs="Cambria Math"/>
          <w:sz w:val="22"/>
          <w:szCs w:val="22"/>
        </w:rPr>
        <w:t>𝑚</w:t>
      </w:r>
      <w:r w:rsidRPr="00AC1399">
        <w:rPr>
          <w:rFonts w:ascii="Cambria Math" w:hAnsi="Cambria Math"/>
          <w:sz w:val="22"/>
          <w:szCs w:val="22"/>
        </w:rPr>
        <w:t>3</w:t>
      </w:r>
    </w:p>
    <w:p w14:paraId="71827D1B" w14:textId="1989A41A" w:rsidR="003A508A" w:rsidRDefault="003A508A" w:rsidP="003A508A">
      <w:pPr>
        <w:rPr>
          <w:rFonts w:ascii="Cambria Math" w:hAnsi="Cambria Math" w:cs="Cambria Math"/>
          <w:sz w:val="22"/>
          <w:szCs w:val="22"/>
        </w:rPr>
      </w:pPr>
      <w:r w:rsidRPr="003A508A">
        <w:rPr>
          <w:rFonts w:ascii="Cambria Math" w:hAnsi="Cambria Math" w:cs="Cambria Math"/>
          <w:sz w:val="22"/>
          <w:szCs w:val="22"/>
        </w:rPr>
        <w:t>0s = The standard strength of settled chemical oxygen Demand of the Foul Sewerage</w:t>
      </w:r>
    </w:p>
    <w:p w14:paraId="50693756" w14:textId="6C3D3130" w:rsidR="003A508A" w:rsidRPr="003A508A" w:rsidRDefault="003A508A" w:rsidP="003A508A">
      <w:pPr>
        <w:rPr>
          <w:rFonts w:ascii="Cambria Math" w:hAnsi="Cambria Math" w:cs="Cambria Math"/>
          <w:sz w:val="22"/>
          <w:szCs w:val="22"/>
        </w:rPr>
      </w:pPr>
      <w:r>
        <w:rPr>
          <w:rFonts w:ascii="Cambria Math" w:hAnsi="Cambria Math" w:cs="Cambria Math"/>
          <w:sz w:val="22"/>
          <w:szCs w:val="22"/>
        </w:rPr>
        <w:t>Ss = The standard strength of settleable solids in the foul sewage.</w:t>
      </w:r>
    </w:p>
    <w:p w14:paraId="74E3F716"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14:paraId="688AF882" w14:textId="77777777" w:rsidR="00DB455A" w:rsidRDefault="00D70941"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14:paraId="366C7442" w14:textId="77777777"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where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14:paraId="79B4EA6E"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2"/>
      </w:r>
    </w:p>
    <w:p w14:paraId="2C9271BA" w14:textId="7F9770EF" w:rsidR="00DB455A" w:rsidRPr="00997A4A" w:rsidRDefault="00D70941"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0921B87A" w14:textId="6FD485E5" w:rsidR="00DB455A" w:rsidRDefault="00D70941"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×(1-PCEd)</m:t>
                    </m:r>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14:paraId="6DAED3DE" w14:textId="77777777" w:rsidR="003B0BDC" w:rsidRPr="00EE0530" w:rsidRDefault="003B0BDC" w:rsidP="003B0BDC">
      <w:pPr>
        <w:pStyle w:val="BodyText"/>
        <w:tabs>
          <w:tab w:val="left" w:pos="1007"/>
        </w:tabs>
        <w:spacing w:before="120" w:line="360" w:lineRule="auto"/>
        <w:ind w:left="108" w:right="105"/>
        <w:jc w:val="both"/>
        <w:rPr>
          <w:rFonts w:asciiTheme="minorHAnsi" w:eastAsia="Arial" w:hAnsiTheme="minorHAnsi"/>
          <w:sz w:val="22"/>
          <w:szCs w:val="22"/>
        </w:rPr>
      </w:pPr>
      <w:r w:rsidRPr="00EE0530">
        <w:rPr>
          <w:rFonts w:asciiTheme="minorHAnsi" w:eastAsia="Arial" w:hAnsiTheme="minorHAnsi"/>
          <w:sz w:val="22"/>
          <w:szCs w:val="22"/>
        </w:rPr>
        <w:lastRenderedPageBreak/>
        <w:t>Where</w:t>
      </w:r>
      <w:r>
        <w:rPr>
          <w:rFonts w:asciiTheme="minorHAnsi" w:eastAsia="Arial" w:hAnsiTheme="minorHAnsi"/>
          <w:sz w:val="22"/>
          <w:szCs w:val="22"/>
        </w:rPr>
        <w:t>,</w:t>
      </w:r>
      <w:r w:rsidRPr="00EE0530">
        <w:rPr>
          <w:rFonts w:asciiTheme="minorHAnsi" w:eastAsia="Arial" w:hAnsiTheme="minorHAnsi"/>
          <w:sz w:val="22"/>
          <w:szCs w:val="22"/>
        </w:rPr>
        <w:t xml:space="preserve"> as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w:t>
      </w:r>
      <w:r>
        <w:rPr>
          <w:rFonts w:asciiTheme="minorHAnsi" w:eastAsia="Arial" w:hAnsiTheme="minorHAnsi"/>
          <w:sz w:val="22"/>
          <w:szCs w:val="22"/>
        </w:rPr>
        <w:t xml:space="preserve">PCEd is the percentage of the exemption applicable on that day </w:t>
      </w:r>
      <w:r w:rsidRPr="00EE0530">
        <w:rPr>
          <w:rFonts w:asciiTheme="minorHAnsi" w:eastAsia="Arial" w:hAnsiTheme="minorHAnsi"/>
          <w:sz w:val="22"/>
          <w:szCs w:val="22"/>
        </w:rPr>
        <w:t xml:space="preserve">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14:paraId="6702EAA6" w14:textId="77777777"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14:paraId="75F0DE02" w14:textId="77777777" w:rsidR="00DB455A" w:rsidRPr="00D81CE5" w:rsidRDefault="00D70941"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14:paraId="3481EEA9"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14:paraId="77AD8DA7" w14:textId="77777777"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14:paraId="58202BB7" w14:textId="77777777"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14:paraId="6539E29F" w14:textId="42E62F93"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r w:rsidR="00DA1A4D">
        <w:rPr>
          <w:rFonts w:asciiTheme="minorHAnsi" w:eastAsia="Arial" w:hAnsiTheme="minorHAnsi"/>
          <w:sz w:val="22"/>
          <w:szCs w:val="22"/>
        </w:rPr>
        <w:t xml:space="preserve"> (applicable for periods prior to 2017-04-01);</w:t>
      </w:r>
    </w:p>
    <w:p w14:paraId="78B7D11D"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14:paraId="3EDE4031" w14:textId="77777777"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14:paraId="6F517EF9" w14:textId="77777777"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14:paraId="24811B3B"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the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14:paraId="07FE7B2E" w14:textId="77777777" w:rsidR="00DB455A" w:rsidRDefault="00D70941"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14:paraId="48E0D145" w14:textId="77777777"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73C91F2D" w14:textId="56512F48" w:rsidR="00DB455A" w:rsidRPr="00BF47C1" w:rsidRDefault="00D70941"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DIY</m:t>
                    </m:r>
                  </m:e>
                  <m:sub>
                    <m:r>
                      <w:rPr>
                        <w:rFonts w:ascii="Cambria Math" w:eastAsia="Arial" w:hAnsi="Cambria Math"/>
                        <w:sz w:val="22"/>
                        <w:szCs w:val="22"/>
                      </w:rPr>
                      <m:t>DP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within the DPID ChargeablePeriod that the SPID was neither vacant nor exempt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under the Scottish Government Exemption Scheme;</m:t>
                </m:r>
                <m:ctrlPr>
                  <w:rPr>
                    <w:rFonts w:ascii="Cambria Math" w:eastAsia="Cambria Math" w:hAnsi="Cambria Math" w:cs="Cambria Math"/>
                    <w:i/>
                    <w:sz w:val="22"/>
                    <w:szCs w:val="22"/>
                  </w:rPr>
                </m:ctrlP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 xml:space="preserve">within the </m:t>
                </m:r>
              </m:e>
            </m:mr>
            <m:mr>
              <m:e>
                <m:r>
                  <w:rPr>
                    <w:rFonts w:ascii="Cambria Math" w:eastAsia="Arial" w:hAnsi="Cambria Math"/>
                    <w:sz w:val="22"/>
                    <w:szCs w:val="22"/>
                  </w:rPr>
                  <m:t xml:space="preserve"> </m:t>
                </m:r>
              </m:e>
              <m:e>
                <m:r>
                  <w:rPr>
                    <w:rFonts w:ascii="Cambria Math" w:eastAsia="Arial" w:hAnsi="Cambria Math"/>
                    <w:sz w:val="22"/>
                    <w:szCs w:val="22"/>
                  </w:rPr>
                  <m:t>DPID Chargeable Period that the SPID was not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in the relevant Year.</m:t>
                </m:r>
              </m:e>
            </m:mr>
          </m:m>
        </m:oMath>
      </m:oMathPara>
    </w:p>
    <w:p w14:paraId="05BDFCC2"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lastRenderedPageBreak/>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14:paraId="6496583F" w14:textId="77777777"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14:paraId="76C44472" w14:textId="77777777" w:rsidR="000F11A6" w:rsidRPr="000F11A6" w:rsidRDefault="00D70941"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14:paraId="6282C844" w14:textId="77777777"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14:paraId="4E49C679" w14:textId="217B1B40" w:rsidR="000F11A6" w:rsidRPr="00654FE7" w:rsidRDefault="00D70941"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eastAsia="Arial" w:hAnsi="Cambria Math"/>
                        <w:i/>
                        <w:sz w:val="22"/>
                        <w:szCs w:val="22"/>
                      </w:rPr>
                    </m:ctrlPr>
                  </m:sSubPr>
                  <m:e>
                    <m:r>
                      <w:rPr>
                        <w:rFonts w:ascii="Cambria Math" w:eastAsia="Arial" w:hAnsi="Cambria Math"/>
                        <w:sz w:val="22"/>
                        <w:szCs w:val="22"/>
                      </w:rPr>
                      <m:t>NRD</m:t>
                    </m:r>
                  </m:e>
                  <m:sub>
                    <m:r>
                      <w:rPr>
                        <w:rFonts w:ascii="Cambria Math" w:eastAsia="Arial" w:hAnsi="Cambria Math"/>
                        <w:sz w:val="22"/>
                        <w:szCs w:val="22"/>
                      </w:rPr>
                      <m:t>LP</m:t>
                    </m:r>
                  </m:sub>
                </m:sSub>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the number of days in the relevant Year (for Years prior to 2017-04-01) that the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relevantSupply Point was Registered to the Licensed Provider and the Discharge Point </m:t>
                </m:r>
                <m:ctrlPr>
                  <w:rPr>
                    <w:rFonts w:ascii="Cambria Math" w:eastAsia="Cambria Math" w:hAnsi="Cambria Math" w:cs="Cambria Math"/>
                    <w:i/>
                    <w:sz w:val="22"/>
                    <w:szCs w:val="22"/>
                  </w:rPr>
                </m:ctrlPr>
              </m:e>
            </m:mr>
            <m:mr>
              <m:e>
                <m:ctrlPr>
                  <w:rPr>
                    <w:rFonts w:ascii="Cambria Math" w:eastAsia="Cambria Math" w:hAnsi="Cambria Math" w:cs="Cambria Math"/>
                    <w:i/>
                    <w:sz w:val="22"/>
                    <w:szCs w:val="22"/>
                  </w:rPr>
                </m:ctrlPr>
              </m:e>
              <m:e>
                <m:r>
                  <w:rPr>
                    <w:rFonts w:ascii="Cambria Math" w:eastAsia="Cambria Math" w:hAnsi="Cambria Math" w:cs="Cambria Math"/>
                    <w:sz w:val="22"/>
                    <w:szCs w:val="22"/>
                  </w:rPr>
                  <m:t xml:space="preserve">is neither not exempt under the Scottish Government Exemption Scheme nor vacant; </m:t>
                </m:r>
                <m:ctrlPr>
                  <w:rPr>
                    <w:rFonts w:ascii="Cambria Math" w:eastAsia="Cambria Math" w:hAnsi="Cambria Math" w:cs="Cambria Math"/>
                    <w:i/>
                    <w:sz w:val="22"/>
                    <w:szCs w:val="22"/>
                  </w:rPr>
                </m:ctrlP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 xml:space="preserve">is the number of days in the relevant Year </m:t>
                </m:r>
                <m:d>
                  <m:dPr>
                    <m:ctrlPr>
                      <w:rPr>
                        <w:rFonts w:ascii="Cambria Math" w:eastAsia="Arial" w:hAnsi="Cambria Math"/>
                        <w:i/>
                        <w:sz w:val="22"/>
                        <w:szCs w:val="22"/>
                      </w:rPr>
                    </m:ctrlPr>
                  </m:dPr>
                  <m:e>
                    <m:r>
                      <w:rPr>
                        <w:rFonts w:ascii="Cambria Math" w:eastAsia="Arial" w:hAnsi="Cambria Math"/>
                        <w:sz w:val="22"/>
                        <w:szCs w:val="22"/>
                      </w:rPr>
                      <m:t>for Years after 2017-04-01</m:t>
                    </m:r>
                  </m:e>
                </m:d>
                <m:r>
                  <w:rPr>
                    <w:rFonts w:ascii="Cambria Math" w:eastAsia="Arial" w:hAnsi="Cambria Math"/>
                    <w:sz w:val="22"/>
                    <w:szCs w:val="22"/>
                  </w:rPr>
                  <m:t>that the</m:t>
                </m:r>
              </m:e>
            </m:mr>
            <m:mr>
              <m:e>
                <m:r>
                  <w:rPr>
                    <w:rFonts w:ascii="Cambria Math" w:eastAsia="Arial" w:hAnsi="Cambria Math"/>
                    <w:sz w:val="22"/>
                    <w:szCs w:val="22"/>
                  </w:rPr>
                  <m:t xml:space="preserve"> </m:t>
                </m:r>
              </m:e>
              <m:e>
                <m:r>
                  <w:rPr>
                    <w:rFonts w:ascii="Cambria Math" w:eastAsia="Arial" w:hAnsi="Cambria Math"/>
                    <w:sz w:val="22"/>
                    <w:szCs w:val="22"/>
                  </w:rPr>
                  <m:t xml:space="preserve">relevant Supply Pointwas Registered to the Licensed Provider and the Discharge Point is </m:t>
                </m:r>
              </m:e>
            </m:mr>
            <m:mr>
              <m:e>
                <m:r>
                  <w:rPr>
                    <w:rFonts w:ascii="Cambria Math" w:eastAsia="Arial" w:hAnsi="Cambria Math"/>
                    <w:sz w:val="22"/>
                    <w:szCs w:val="22"/>
                  </w:rPr>
                  <m:t xml:space="preserve"> </m:t>
                </m:r>
              </m:e>
              <m:e>
                <m:r>
                  <w:rPr>
                    <w:rFonts w:ascii="Cambria Math" w:eastAsia="Arial" w:hAnsi="Cambria Math"/>
                    <w:sz w:val="22"/>
                    <w:szCs w:val="22"/>
                  </w:rPr>
                  <m:t xml:space="preserve"> exempt under the Scottish Government Exemption Scheme ;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14:paraId="0AD12950" w14:textId="77777777" w:rsidR="00654FE7" w:rsidRPr="000F11A6" w:rsidRDefault="00654FE7" w:rsidP="000F11A6">
      <w:pPr>
        <w:pStyle w:val="BodyText"/>
        <w:tabs>
          <w:tab w:val="left" w:pos="1007"/>
        </w:tabs>
        <w:spacing w:before="120" w:line="360" w:lineRule="auto"/>
        <w:ind w:left="108" w:right="105"/>
        <w:jc w:val="both"/>
        <w:rPr>
          <w:rFonts w:asciiTheme="minorHAnsi" w:eastAsia="Arial" w:hAnsiTheme="minorHAnsi"/>
          <w:sz w:val="22"/>
          <w:szCs w:val="22"/>
        </w:rPr>
      </w:pPr>
    </w:p>
    <w:p w14:paraId="7F4FEDC4" w14:textId="77777777"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14:paraId="386161EE" w14:textId="139616EA" w:rsidR="008C506C"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14:paraId="3357A734" w14:textId="77777777" w:rsidR="008C506C" w:rsidRPr="00D952B9" w:rsidRDefault="00D547F3" w:rsidP="00B04904">
      <w:pPr>
        <w:pStyle w:val="Heading1"/>
        <w:numPr>
          <w:ilvl w:val="0"/>
          <w:numId w:val="1"/>
        </w:numPr>
        <w:tabs>
          <w:tab w:val="left" w:pos="565"/>
        </w:tabs>
        <w:spacing w:line="391" w:lineRule="exact"/>
        <w:rPr>
          <w:b w:val="0"/>
          <w:bCs w:val="0"/>
        </w:rPr>
      </w:pPr>
      <w:bookmarkStart w:id="221" w:name="Appendix"/>
      <w:bookmarkStart w:id="222" w:name="_Toc384056793"/>
      <w:bookmarkStart w:id="223" w:name="_Toc384062264"/>
      <w:bookmarkStart w:id="224" w:name="_Toc384062407"/>
      <w:bookmarkStart w:id="225" w:name="_Toc384062602"/>
      <w:bookmarkStart w:id="226" w:name="_Ref384143048"/>
      <w:bookmarkStart w:id="227" w:name="_Ref384325274"/>
      <w:bookmarkStart w:id="228" w:name="_Toc34384537"/>
      <w:bookmarkEnd w:id="221"/>
      <w:r w:rsidRPr="00D952B9">
        <w:lastRenderedPageBreak/>
        <w:t>Appendix</w:t>
      </w:r>
      <w:bookmarkEnd w:id="222"/>
      <w:bookmarkEnd w:id="223"/>
      <w:bookmarkEnd w:id="224"/>
      <w:bookmarkEnd w:id="225"/>
      <w:bookmarkEnd w:id="226"/>
      <w:bookmarkEnd w:id="227"/>
      <w:bookmarkEnd w:id="228"/>
    </w:p>
    <w:p w14:paraId="44B642B1" w14:textId="77777777" w:rsidR="008C506C" w:rsidRPr="00D952B9" w:rsidRDefault="00D547F3" w:rsidP="00B04904">
      <w:pPr>
        <w:pStyle w:val="Heading2"/>
        <w:numPr>
          <w:ilvl w:val="1"/>
          <w:numId w:val="1"/>
        </w:numPr>
        <w:tabs>
          <w:tab w:val="left" w:pos="693"/>
        </w:tabs>
        <w:ind w:hanging="584"/>
        <w:jc w:val="both"/>
        <w:rPr>
          <w:b w:val="0"/>
          <w:bCs w:val="0"/>
        </w:rPr>
      </w:pPr>
      <w:bookmarkStart w:id="229" w:name="Matters_arising_from_the_Wholesale_Charg"/>
      <w:bookmarkStart w:id="230" w:name="_Toc384056794"/>
      <w:bookmarkStart w:id="231" w:name="_Toc384062408"/>
      <w:bookmarkStart w:id="232" w:name="_Toc384062603"/>
      <w:bookmarkStart w:id="233" w:name="_Toc34384538"/>
      <w:bookmarkEnd w:id="229"/>
      <w:r w:rsidRPr="00D952B9">
        <w:t>Matters arising from the Wholesale Charges Scheme</w:t>
      </w:r>
      <w:bookmarkEnd w:id="230"/>
      <w:bookmarkEnd w:id="231"/>
      <w:bookmarkEnd w:id="232"/>
      <w:bookmarkEnd w:id="233"/>
    </w:p>
    <w:p w14:paraId="1F29611C"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14:paraId="59495EF8" w14:textId="77777777"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Standard volume charges are applied to volumes associated with meters which have been set a chargeable size of 0mm. However, there is no Free Allocation or Capacity Volume associated with such meters, nor are any meter based charges applied.</w:t>
      </w:r>
    </w:p>
    <w:p w14:paraId="6ECD4128" w14:textId="27C79984" w:rsidR="008C506C" w:rsidRPr="00D952B9" w:rsidRDefault="00FF3D5A"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430F5">
        <w:rPr>
          <w:rFonts w:asciiTheme="minorHAnsi" w:hAnsiTheme="minorHAnsi"/>
          <w:bCs/>
          <w:iCs/>
          <w:sz w:val="22"/>
          <w:szCs w:val="22"/>
        </w:rPr>
        <w:t>No longer used</w:t>
      </w:r>
      <w:r w:rsidR="00F131E2">
        <w:rPr>
          <w:rFonts w:asciiTheme="minorHAnsi" w:hAnsiTheme="minorHAnsi"/>
          <w:bCs/>
          <w:iCs/>
          <w:sz w:val="22"/>
          <w:szCs w:val="22"/>
        </w:rPr>
        <w:t>.</w:t>
      </w:r>
    </w:p>
    <w:p w14:paraId="53499F67" w14:textId="77777777"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 xml:space="preserve">For SPIDs which are flagged as exempt under the Scottish Government Exemption Scheme, a payment is made from Scottish Water to the Licensed Provider and </w:t>
      </w:r>
      <w:r w:rsidR="00D210EC">
        <w:rPr>
          <w:rFonts w:asciiTheme="minorHAnsi" w:hAnsiTheme="minorHAnsi"/>
          <w:sz w:val="22"/>
          <w:szCs w:val="22"/>
        </w:rPr>
        <w:t xml:space="preserve">a specified percentage of </w:t>
      </w:r>
      <w:r w:rsidRPr="00D952B9">
        <w:rPr>
          <w:rFonts w:asciiTheme="minorHAnsi" w:hAnsiTheme="minorHAnsi"/>
          <w:sz w:val="22"/>
          <w:szCs w:val="22"/>
        </w:rPr>
        <w:t>all other charges from the Licensed Provider to Scottish Water are waived.</w:t>
      </w:r>
    </w:p>
    <w:p w14:paraId="4A7526A2" w14:textId="77777777"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14:paraId="0B57E421" w14:textId="77777777"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14:paraId="45D78035" w14:textId="0C4E37CA" w:rsidR="00177149" w:rsidRPr="00D952B9" w:rsidRDefault="00B93C5E"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Pr>
          <w:rFonts w:asciiTheme="minorHAnsi" w:hAnsiTheme="minorHAnsi"/>
          <w:sz w:val="22"/>
          <w:szCs w:val="22"/>
        </w:rPr>
        <w:t>No longer used</w:t>
      </w:r>
    </w:p>
    <w:p w14:paraId="775E5043"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 xml:space="preserve">The CSDs have built in specific methods for establishing metered volumes for Measured Supply Points. In </w:t>
      </w:r>
      <w:r w:rsidR="00304920" w:rsidRPr="00D952B9">
        <w:rPr>
          <w:rFonts w:asciiTheme="minorHAnsi" w:hAnsiTheme="minorHAnsi"/>
          <w:sz w:val="22"/>
          <w:szCs w:val="22"/>
        </w:rPr>
        <w:t>particular,</w:t>
      </w:r>
      <w:r w:rsidRPr="00D952B9">
        <w:rPr>
          <w:rFonts w:asciiTheme="minorHAnsi" w:hAnsiTheme="minorHAnsi"/>
          <w:sz w:val="22"/>
          <w:szCs w:val="22"/>
        </w:rPr>
        <w:t xml:space="preserve"> it has built in rules in respect of Industry Level Estimates and YVE allowances. The CSDs also describe how meter volumes are interpolated, extrapolated and adjusted for vacancy.</w:t>
      </w:r>
    </w:p>
    <w:p w14:paraId="783A0077" w14:textId="62898654"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 xml:space="preserve">Where both a </w:t>
      </w:r>
      <w:r w:rsidR="00F74450">
        <w:rPr>
          <w:rFonts w:asciiTheme="minorHAnsi" w:hAnsiTheme="minorHAnsi"/>
          <w:sz w:val="22"/>
          <w:szCs w:val="22"/>
        </w:rPr>
        <w:t>Section 29e</w:t>
      </w:r>
      <w:r w:rsidRPr="00D952B9">
        <w:rPr>
          <w:rFonts w:asciiTheme="minorHAnsi" w:hAnsiTheme="minorHAnsi"/>
          <w:sz w:val="22"/>
          <w:szCs w:val="22"/>
        </w:rPr>
        <w:t xml:space="preserve"> discount and a Schedule 3 discount are submitted in respect of a SPID, these discounts are added. No check is carried out that the discounts add to less than 100%. At present, there is no facility in the Central Systems to apply a </w:t>
      </w:r>
      <w:r w:rsidR="00F74450">
        <w:rPr>
          <w:rFonts w:asciiTheme="minorHAnsi" w:hAnsiTheme="minorHAnsi"/>
          <w:sz w:val="22"/>
          <w:szCs w:val="22"/>
        </w:rPr>
        <w:t>Section 29e</w:t>
      </w:r>
      <w:r w:rsidRPr="00D952B9">
        <w:rPr>
          <w:rFonts w:asciiTheme="minorHAnsi" w:hAnsiTheme="minorHAnsi"/>
          <w:sz w:val="22"/>
          <w:szCs w:val="22"/>
        </w:rPr>
        <w:t xml:space="preserve"> discount to Trade Effluent Charges.</w:t>
      </w:r>
    </w:p>
    <w:p w14:paraId="6430C53F" w14:textId="1091939E"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the length of time a Supply Point is a Measured Supply Point.</w:t>
      </w:r>
    </w:p>
    <w:p w14:paraId="3E0BF101"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lastRenderedPageBreak/>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14:paraId="4B08CFE5"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14:paraId="2C1C5437" w14:textId="77777777"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14:paraId="55D79B85" w14:textId="77777777"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14:paraId="4B76197A" w14:textId="77777777"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14:paraId="0CBC4733" w14:textId="77777777" w:rsidR="008C506C" w:rsidRPr="00D952B9" w:rsidRDefault="00D547F3" w:rsidP="00B04904">
      <w:pPr>
        <w:pStyle w:val="Heading2"/>
        <w:numPr>
          <w:ilvl w:val="1"/>
          <w:numId w:val="1"/>
        </w:numPr>
        <w:tabs>
          <w:tab w:val="left" w:pos="693"/>
        </w:tabs>
        <w:ind w:hanging="584"/>
        <w:jc w:val="both"/>
      </w:pPr>
      <w:bookmarkStart w:id="234" w:name="Variables"/>
      <w:bookmarkStart w:id="235" w:name="_Toc384056795"/>
      <w:bookmarkStart w:id="236" w:name="_Toc384062409"/>
      <w:bookmarkStart w:id="237" w:name="_Toc384062604"/>
      <w:bookmarkStart w:id="238" w:name="_Toc34384539"/>
      <w:bookmarkEnd w:id="234"/>
      <w:r w:rsidRPr="00D952B9">
        <w:t>Variables</w:t>
      </w:r>
      <w:bookmarkEnd w:id="235"/>
      <w:bookmarkEnd w:id="236"/>
      <w:bookmarkEnd w:id="237"/>
      <w:bookmarkEnd w:id="238"/>
    </w:p>
    <w:p w14:paraId="2E0415E4" w14:textId="77777777"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Look w:val="04A0" w:firstRow="1" w:lastRow="0" w:firstColumn="1" w:lastColumn="0" w:noHBand="0" w:noVBand="1"/>
      </w:tblPr>
      <w:tblGrid>
        <w:gridCol w:w="6868"/>
        <w:gridCol w:w="2032"/>
      </w:tblGrid>
      <w:tr w:rsidR="00697698" w:rsidRPr="00D952B9" w14:paraId="1C42DF4A" w14:textId="77777777"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8A5A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14:paraId="458862CB" w14:textId="77777777" w:rsidR="006E01BD" w:rsidRPr="00D952B9" w:rsidRDefault="00D70941" w:rsidP="00697698">
            <w:pPr>
              <w:spacing w:before="120" w:after="120"/>
              <w:jc w:val="both"/>
              <w:rPr>
                <w:rFonts w:asciiTheme="minorHAnsi" w:hAnsiTheme="minorHAnsi"/>
                <w:sz w:val="22"/>
                <w:szCs w:val="22"/>
              </w:rPr>
            </w:pPr>
            <m:oMath>
              <m:sSubSup>
                <m:sSubSupPr>
                  <m:alnScr m:val="1"/>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659988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7CCFA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Sewerage Yearly Vol</w:t>
            </w:r>
            <w:r w:rsidR="007737B1">
              <w:rPr>
                <w:rFonts w:asciiTheme="minorHAnsi" w:hAnsiTheme="minorHAnsi"/>
                <w:lang w:val="en-US"/>
              </w:rPr>
              <w:t>u</w:t>
            </w:r>
            <w:r w:rsidRPr="00D952B9">
              <w:rPr>
                <w:rFonts w:asciiTheme="minorHAnsi" w:hAnsiTheme="minorHAnsi"/>
                <w:lang w:val="en-US"/>
              </w:rPr>
              <w:t>me</w:t>
            </w:r>
          </w:p>
        </w:tc>
        <w:tc>
          <w:tcPr>
            <w:tcW w:w="2032" w:type="dxa"/>
            <w:tcBorders>
              <w:top w:val="nil"/>
              <w:left w:val="nil"/>
              <w:bottom w:val="single" w:sz="4" w:space="0" w:color="auto"/>
              <w:right w:val="single" w:sz="4" w:space="0" w:color="auto"/>
            </w:tcBorders>
            <w:shd w:val="clear" w:color="auto" w:fill="auto"/>
            <w:noWrap/>
            <w:vAlign w:val="bottom"/>
            <w:hideMark/>
          </w:tcPr>
          <w:p w14:paraId="6B38301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9FBD4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1ED4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0FD20F40"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095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32D1B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24725A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8057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91DD3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2E00AA8" w14:textId="77777777" w:rsidR="006E01BD" w:rsidRPr="00D952B9" w:rsidRDefault="00D70941"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D305DC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5D9ED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5478E685"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ECE1F0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8B41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14:paraId="1049EB2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89B61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48A8CF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124FC092" w14:textId="77777777"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BCC76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2E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365A932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996648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DDA52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3BA665A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231B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99C477F" w14:textId="5CC4405D"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w:t>
            </w:r>
            <w:r w:rsidR="000344C0">
              <w:rPr>
                <w:rFonts w:asciiTheme="minorHAnsi" w:hAnsiTheme="minorHAnsi"/>
                <w:lang w:val="en-US"/>
              </w:rPr>
              <w:t xml:space="preserve"> </w:t>
            </w:r>
            <w:r w:rsidRPr="00D952B9">
              <w:rPr>
                <w:rFonts w:asciiTheme="minorHAnsi" w:hAnsiTheme="minorHAnsi"/>
                <w:lang w:val="en-US"/>
              </w:rPr>
              <w:t>(per charge band)</w:t>
            </w:r>
          </w:p>
        </w:tc>
        <w:tc>
          <w:tcPr>
            <w:tcW w:w="2032" w:type="dxa"/>
            <w:tcBorders>
              <w:top w:val="nil"/>
              <w:left w:val="nil"/>
              <w:bottom w:val="single" w:sz="4" w:space="0" w:color="auto"/>
              <w:right w:val="single" w:sz="4" w:space="0" w:color="auto"/>
            </w:tcBorders>
            <w:shd w:val="clear" w:color="auto" w:fill="auto"/>
            <w:noWrap/>
            <w:vAlign w:val="bottom"/>
            <w:hideMark/>
          </w:tcPr>
          <w:p w14:paraId="1B6F97B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6EA30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A076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14:paraId="3FE3F2E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216ADC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140770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2122E0C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55BB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149A92" w14:textId="6A20CBEC"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707A9FE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683ED87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311D787" w14:textId="77777777" w:rsidR="006E01BD" w:rsidRPr="00D952B9" w:rsidRDefault="006E01BD" w:rsidP="007737B1">
            <w:pPr>
              <w:spacing w:before="120" w:after="120"/>
              <w:rPr>
                <w:rFonts w:asciiTheme="minorHAnsi" w:hAnsiTheme="minorHAnsi"/>
              </w:rPr>
            </w:pPr>
            <w:r w:rsidRPr="00D952B9">
              <w:rPr>
                <w:rFonts w:asciiTheme="minorHAnsi" w:hAnsiTheme="minorHAnsi"/>
                <w:lang w:val="en-US"/>
              </w:rPr>
              <w:t>Biol</w:t>
            </w:r>
            <w:r w:rsidR="007737B1">
              <w:rPr>
                <w:rFonts w:asciiTheme="minorHAnsi" w:hAnsiTheme="minorHAnsi"/>
                <w:lang w:val="en-US"/>
              </w:rPr>
              <w:t>o</w:t>
            </w:r>
            <w:r w:rsidRPr="00D952B9">
              <w:rPr>
                <w:rFonts w:asciiTheme="minorHAnsi" w:hAnsiTheme="minorHAnsi"/>
                <w:lang w:val="en-US"/>
              </w:rPr>
              <w:t>gical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2E8610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77A832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0256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4AC4B6D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085265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95CB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F9BD5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47B4025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15755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E43BCEF"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4BC8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CB154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0CFB414C"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3C756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6C253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14:paraId="57F8EDC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5B339F" w:rsidRPr="00D952B9" w14:paraId="4E59E0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6BE7EA6C" w14:textId="3C2D801B" w:rsidR="005B339F" w:rsidRPr="00D952B9" w:rsidRDefault="005B339F" w:rsidP="005B339F">
            <w:pPr>
              <w:spacing w:before="120" w:after="120"/>
              <w:rPr>
                <w:rFonts w:asciiTheme="minorHAnsi" w:hAnsiTheme="minorHAnsi"/>
                <w:lang w:val="en-US"/>
              </w:rPr>
            </w:pPr>
            <w:r>
              <w:rPr>
                <w:rFonts w:asciiTheme="minorHAnsi" w:hAnsiTheme="minorHAnsi"/>
                <w:lang w:val="en-US"/>
              </w:rPr>
              <w:t>Consumption Indicator</w:t>
            </w:r>
          </w:p>
        </w:tc>
        <w:tc>
          <w:tcPr>
            <w:tcW w:w="2032" w:type="dxa"/>
            <w:tcBorders>
              <w:top w:val="nil"/>
              <w:left w:val="nil"/>
              <w:bottom w:val="single" w:sz="4" w:space="0" w:color="auto"/>
              <w:right w:val="single" w:sz="4" w:space="0" w:color="auto"/>
            </w:tcBorders>
            <w:shd w:val="clear" w:color="auto" w:fill="auto"/>
            <w:noWrap/>
            <w:vAlign w:val="bottom"/>
          </w:tcPr>
          <w:p w14:paraId="3B1922D4" w14:textId="5492D98F" w:rsidR="005B339F" w:rsidRPr="00D952B9" w:rsidRDefault="005B339F" w:rsidP="006272E5">
            <w:pPr>
              <w:spacing w:before="120" w:after="120"/>
              <w:rPr>
                <w:rFonts w:asciiTheme="minorHAnsi" w:hAnsiTheme="minorHAnsi"/>
                <w:sz w:val="22"/>
                <w:szCs w:val="22"/>
              </w:rPr>
            </w:pPr>
            <w:r>
              <w:rPr>
                <w:rFonts w:asciiTheme="minorHAnsi" w:hAnsiTheme="minorHAnsi"/>
                <w:sz w:val="22"/>
                <w:szCs w:val="22"/>
              </w:rPr>
              <w:t>CI</w:t>
            </w:r>
            <w:r w:rsidRPr="005B339F">
              <w:rPr>
                <w:rFonts w:asciiTheme="minorHAnsi" w:hAnsiTheme="minorHAnsi"/>
                <w:sz w:val="22"/>
                <w:szCs w:val="22"/>
                <w:vertAlign w:val="subscript"/>
              </w:rPr>
              <w:t>d</w:t>
            </w:r>
          </w:p>
        </w:tc>
      </w:tr>
      <w:tr w:rsidR="00697698" w:rsidRPr="00D952B9" w14:paraId="58314F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5F3F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14:paraId="0E0E5DC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8CE9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D111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14:paraId="4D9A056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14:paraId="03FF1B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3C538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5D5E416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5682362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C01B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696B5AA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D5CE2F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643C7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0C6FF028"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415484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7C96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14:paraId="59AEDB06"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49E7C7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2902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EE00EA4"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66941D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F191D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14:paraId="7190430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0C6869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F68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14:paraId="1D34C4A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14:paraId="37F2029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9978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14:paraId="46B20EE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14:paraId="6EFDC7D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5B2D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14:paraId="76E5F53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14:paraId="103DEB2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8E8D3E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717344B"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02F97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27208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BB1D46F" w14:textId="77777777" w:rsidR="006E01BD" w:rsidRPr="00D952B9" w:rsidRDefault="00D70941"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14:paraId="300C8C7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CE0F41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CFFE54C" w14:textId="77777777" w:rsidR="006E01BD" w:rsidRPr="00D952B9" w:rsidRDefault="00D70941"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14:paraId="1407DD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76AF96"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14:paraId="203B0A53"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4E9FDF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CC1DA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14:paraId="03E04ABD"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76A55C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5A46B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3058BD7E"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63CD2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69865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14:paraId="5C528EC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67ACCF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6650AD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2D5CA6E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A4D873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1722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14:paraId="5293C731"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44F76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8BF0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14:paraId="10D4D03A" w14:textId="77777777"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5E4B4A0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3D3AB9E" w14:textId="77777777"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0A6BA2A5"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14:paraId="52112FC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6441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Fixed strength (settleable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14:paraId="661F190F"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14:paraId="3DA1372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31BF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14:paraId="0D34CCCB" w14:textId="77777777"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F53609" w:rsidRPr="00D952B9" w14:paraId="5C27539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tcPr>
          <w:p w14:paraId="2F61AA6A" w14:textId="6F37A410" w:rsidR="00F53609" w:rsidRPr="00D952B9" w:rsidRDefault="00F53609" w:rsidP="00697698">
            <w:pPr>
              <w:spacing w:before="120" w:after="120"/>
              <w:rPr>
                <w:rFonts w:asciiTheme="minorHAnsi" w:hAnsiTheme="minorHAnsi"/>
                <w:lang w:val="en-US"/>
              </w:rPr>
            </w:pPr>
            <w:r>
              <w:rPr>
                <w:rFonts w:asciiTheme="minorHAnsi" w:hAnsiTheme="minorHAnsi"/>
                <w:lang w:val="en-US"/>
              </w:rPr>
              <w:t>Live Rateable Value</w:t>
            </w:r>
          </w:p>
        </w:tc>
        <w:tc>
          <w:tcPr>
            <w:tcW w:w="2032" w:type="dxa"/>
            <w:tcBorders>
              <w:top w:val="nil"/>
              <w:left w:val="nil"/>
              <w:bottom w:val="single" w:sz="4" w:space="0" w:color="auto"/>
              <w:right w:val="single" w:sz="4" w:space="0" w:color="auto"/>
            </w:tcBorders>
            <w:shd w:val="clear" w:color="auto" w:fill="auto"/>
            <w:noWrap/>
            <w:vAlign w:val="bottom"/>
          </w:tcPr>
          <w:p w14:paraId="50D37B20" w14:textId="3D7C5321" w:rsidR="00F53609" w:rsidRDefault="00F53609" w:rsidP="0028146D">
            <w:pPr>
              <w:spacing w:before="120" w:after="120"/>
              <w:jc w:val="both"/>
              <w:rPr>
                <w:rFonts w:ascii="Calibri" w:hAnsi="Calibri"/>
                <w:sz w:val="22"/>
                <w:szCs w:val="22"/>
              </w:rPr>
            </w:pPr>
            <w:r>
              <w:rPr>
                <w:rFonts w:ascii="Calibri" w:hAnsi="Calibri"/>
                <w:sz w:val="22"/>
                <w:szCs w:val="22"/>
              </w:rPr>
              <w:t>LRVd</w:t>
            </w:r>
          </w:p>
        </w:tc>
      </w:tr>
      <w:tr w:rsidR="00697698" w:rsidRPr="00D952B9" w14:paraId="4A7A00D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CE925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14:paraId="4BD1CB88" w14:textId="77777777" w:rsidR="006E01BD" w:rsidRPr="00D952B9" w:rsidRDefault="00D70941"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14:paraId="4F24A0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32D6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35FD96A"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9CDC4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B3EBA1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14:paraId="40766A03"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14:paraId="0C96AA1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F8C4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14:paraId="33883CF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14:paraId="3E6F480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0710B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14:paraId="2918FB59"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14:paraId="16DBA8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E2AB4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14:paraId="575FF234"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33D723D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E7C09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14:paraId="6CD49EA5"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6981E4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F85D6C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2C8D5F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14:paraId="4425036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CDA8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70D8B1AC"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2D34F5D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0154D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14:paraId="5D1FEF87"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2A1698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3C742B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6E5766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C6FBDD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FEE06F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298EF59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B56D44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D2350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C49EEB1"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7366951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D1A17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Included</w:t>
            </w:r>
          </w:p>
        </w:tc>
        <w:tc>
          <w:tcPr>
            <w:tcW w:w="2032" w:type="dxa"/>
            <w:tcBorders>
              <w:top w:val="nil"/>
              <w:left w:val="nil"/>
              <w:bottom w:val="single" w:sz="4" w:space="0" w:color="auto"/>
              <w:right w:val="single" w:sz="4" w:space="0" w:color="auto"/>
            </w:tcBorders>
            <w:shd w:val="clear" w:color="auto" w:fill="auto"/>
            <w:noWrap/>
            <w:vAlign w:val="bottom"/>
            <w:hideMark/>
          </w:tcPr>
          <w:p w14:paraId="7D16E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14:paraId="379C25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172FFC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14:paraId="73CA6BF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14:paraId="76FCA4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C49A43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14:paraId="302E3038"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14:paraId="2FCC004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43234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14:paraId="0BAE10ED"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14:paraId="0D52D5C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34909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14:paraId="3B9CE6E6"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14:paraId="0D69669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DE107E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14:paraId="7CF9922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F85D5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F92A3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7A77D7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86A242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C563588" w14:textId="6786ED6E"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14:paraId="725094D2"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D210EC" w:rsidRPr="00D952B9" w14:paraId="4007DBF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F949A0" w14:textId="77777777" w:rsidR="00D210EC" w:rsidRPr="00D952B9" w:rsidRDefault="00D210EC" w:rsidP="00697698">
            <w:pPr>
              <w:spacing w:before="120" w:after="120"/>
              <w:rPr>
                <w:rFonts w:asciiTheme="minorHAnsi" w:hAnsiTheme="minorHAnsi"/>
                <w:lang w:val="en-US"/>
              </w:rPr>
            </w:pPr>
            <w:r>
              <w:rPr>
                <w:rFonts w:asciiTheme="minorHAnsi" w:hAnsiTheme="minorHAnsi"/>
                <w:lang w:val="en-US"/>
              </w:rPr>
              <w:t>Percentage Exemption for the day</w:t>
            </w:r>
          </w:p>
        </w:tc>
        <w:tc>
          <w:tcPr>
            <w:tcW w:w="2032" w:type="dxa"/>
            <w:tcBorders>
              <w:top w:val="nil"/>
              <w:left w:val="nil"/>
              <w:bottom w:val="single" w:sz="4" w:space="0" w:color="auto"/>
              <w:right w:val="single" w:sz="4" w:space="0" w:color="auto"/>
            </w:tcBorders>
            <w:shd w:val="clear" w:color="auto" w:fill="auto"/>
            <w:noWrap/>
            <w:vAlign w:val="bottom"/>
            <w:hideMark/>
          </w:tcPr>
          <w:p w14:paraId="088A6315" w14:textId="77777777" w:rsidR="00D210EC" w:rsidRPr="00D952B9" w:rsidRDefault="00D210EC" w:rsidP="00342BE7">
            <w:pPr>
              <w:spacing w:before="120" w:after="120"/>
              <w:rPr>
                <w:rFonts w:asciiTheme="minorHAnsi" w:hAnsiTheme="minorHAnsi"/>
                <w:sz w:val="22"/>
                <w:szCs w:val="22"/>
              </w:rPr>
            </w:pPr>
            <w:r>
              <w:rPr>
                <w:rFonts w:asciiTheme="minorHAnsi" w:hAnsiTheme="minorHAnsi"/>
                <w:sz w:val="22"/>
                <w:szCs w:val="22"/>
              </w:rPr>
              <w:t>PCEd</w:t>
            </w:r>
          </w:p>
        </w:tc>
      </w:tr>
      <w:tr w:rsidR="00697698" w:rsidRPr="00D952B9" w14:paraId="3F902CF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F94E7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14:paraId="72444175" w14:textId="77777777"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14:paraId="2275CD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550CA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14:paraId="13D30BB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31CE520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49D9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14:paraId="581B7E6F"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EB5C16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2E7B8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4532AC"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3BABF1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C9933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0921760E"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14:paraId="7A70E7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41C48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0C1E1DFB" w14:textId="77777777"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14:paraId="591740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1F043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14:paraId="28F1A3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77F1F47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07AA5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14:paraId="7D1DB69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1868595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7137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14:paraId="2A624E7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AC8544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637FD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D09C49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7F03DB" w:rsidRPr="00D952B9" w14:paraId="6AE08CF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66C980"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7E4CFF06"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14:paraId="3842CE0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38D4024" w14:textId="77777777"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CE27F85" w14:textId="77777777"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14:paraId="6635348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5E6018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3D4CFD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14:paraId="0EAC831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22C1F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14:paraId="11CD5E6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14:paraId="4625324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2D0C9A" w14:textId="1DB76E81" w:rsidR="006E01BD" w:rsidRPr="00D952B9" w:rsidRDefault="00F74450" w:rsidP="00697698">
            <w:pPr>
              <w:spacing w:before="120" w:after="120"/>
              <w:rPr>
                <w:rFonts w:asciiTheme="minorHAnsi" w:hAnsiTheme="minorHAnsi"/>
              </w:rPr>
            </w:pPr>
            <w:r>
              <w:rPr>
                <w:rFonts w:asciiTheme="minorHAnsi" w:hAnsiTheme="minorHAnsi"/>
                <w:lang w:val="en-US"/>
              </w:rPr>
              <w:lastRenderedPageBreak/>
              <w:t>Section 29e</w:t>
            </w:r>
            <w:r w:rsidR="006E01BD" w:rsidRPr="00D952B9">
              <w:rPr>
                <w:rFonts w:asciiTheme="minorHAnsi" w:hAnsiTheme="minorHAnsi"/>
                <w:lang w:val="en-US"/>
              </w:rPr>
              <w:t xml:space="preserve"> Discount</w:t>
            </w:r>
          </w:p>
        </w:tc>
        <w:tc>
          <w:tcPr>
            <w:tcW w:w="2032" w:type="dxa"/>
            <w:tcBorders>
              <w:top w:val="nil"/>
              <w:left w:val="nil"/>
              <w:bottom w:val="single" w:sz="4" w:space="0" w:color="auto"/>
              <w:right w:val="single" w:sz="4" w:space="0" w:color="auto"/>
            </w:tcBorders>
            <w:shd w:val="clear" w:color="auto" w:fill="auto"/>
            <w:noWrap/>
            <w:vAlign w:val="bottom"/>
            <w:hideMark/>
          </w:tcPr>
          <w:p w14:paraId="5A49393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F9F7E4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C0676D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14:paraId="3F0A77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14:paraId="28AFF9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4BB1DC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14:paraId="4971AA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14:paraId="1CC082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1262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165A2EC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14:paraId="520C66A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6B7C4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14:paraId="568BF394"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6DB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CB187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14:paraId="4A767A7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14:paraId="5E7096F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8EE5B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14:paraId="6D0E73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14:paraId="37DDF6C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05C499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F7FE0C1"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14:paraId="157939A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94FE4C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6908E65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14:paraId="620E1B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A4746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14:paraId="4E13A0D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09B2895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C08D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9FCFE3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865B2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4A6E0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3F6C8DB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0375FB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64030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2D4A97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FBB5C6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02F934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1C31DB6B"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1E05AA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1D5C98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1A0B9D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20DD72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A6D71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14:paraId="33A7A91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14:paraId="01A4138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03D52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14:paraId="3615E94E"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14:paraId="6054C02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8DF2B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76A62E8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14:paraId="1053F09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E5CBA8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366D0B3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14:paraId="6EB3F6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4249EA"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14:paraId="2D1A8D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14:paraId="19A923E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FF3FD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3406D2D"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14:paraId="07B53DA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8D4070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14:paraId="491D64E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14:paraId="59E6FA9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F0ADE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F097C00"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14:paraId="11077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287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6468516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14:paraId="7845150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6B87D6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4EB10622"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9A8563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D447CB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17725EB7"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DBCFD6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A005D9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2B141D8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EF8CEB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518DC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14:paraId="51B95B85"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A69487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A1E19D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14:paraId="2FD145A3"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14:paraId="648FB9B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40DFDA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14:paraId="27C8FC9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14:paraId="2E11E1A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D3D76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71FA656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14:paraId="13398B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09F85D" w14:textId="77777777" w:rsidR="006E01BD" w:rsidRPr="00D952B9" w:rsidRDefault="006E01BD" w:rsidP="00E34B57">
            <w:pPr>
              <w:spacing w:before="120" w:after="120"/>
              <w:rPr>
                <w:rFonts w:asciiTheme="minorHAnsi" w:hAnsiTheme="minorHAnsi"/>
              </w:rPr>
            </w:pPr>
            <w:r w:rsidRPr="00D952B9">
              <w:rPr>
                <w:rFonts w:asciiTheme="minorHAnsi" w:hAnsiTheme="minorHAnsi"/>
                <w:lang w:val="en-US"/>
              </w:rPr>
              <w:t xml:space="preserve">Standard strength of </w:t>
            </w:r>
            <w:r w:rsidR="00E34B57">
              <w:rPr>
                <w:rFonts w:asciiTheme="minorHAnsi" w:hAnsiTheme="minorHAnsi"/>
                <w:lang w:val="en-US"/>
              </w:rPr>
              <w:t>s</w:t>
            </w:r>
            <w:r w:rsidRPr="00D952B9">
              <w:rPr>
                <w:rFonts w:asciiTheme="minorHAnsi" w:hAnsiTheme="minorHAnsi"/>
                <w:lang w:val="en-US"/>
              </w:rPr>
              <w:t>ettleable solids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14:paraId="3C89F2EF"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14:paraId="0C67D8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1991FF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14:paraId="0A6CD659"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14:paraId="7F2E991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6FB644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14:paraId="7541FA5C"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14:paraId="7EB1E89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9B35F4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14:paraId="315AAD2A"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63AAFC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A34DBE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14:paraId="28E3CCF6" w14:textId="77777777"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14:paraId="230393B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475C71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14:paraId="4563DC34"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14:paraId="605EAF5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B47226E" w14:textId="77777777"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14:paraId="5300CA53"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14:paraId="6D2920A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7A5B2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14:paraId="1006BA6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14:paraId="666BFB0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DD7C6A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39ED79F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3084111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78910C8" w14:textId="7E07FCBD"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14:paraId="4055A412"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0B386B7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CCB7C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14:paraId="5FB3AE73"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E454BDD"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7F671C"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Total SWWater Meter Active Days</w:t>
            </w:r>
          </w:p>
        </w:tc>
        <w:tc>
          <w:tcPr>
            <w:tcW w:w="2032" w:type="dxa"/>
            <w:tcBorders>
              <w:top w:val="nil"/>
              <w:left w:val="nil"/>
              <w:bottom w:val="single" w:sz="4" w:space="0" w:color="auto"/>
              <w:right w:val="single" w:sz="4" w:space="0" w:color="auto"/>
            </w:tcBorders>
            <w:shd w:val="clear" w:color="auto" w:fill="auto"/>
            <w:noWrap/>
            <w:vAlign w:val="bottom"/>
            <w:hideMark/>
          </w:tcPr>
          <w:p w14:paraId="48A35D76" w14:textId="77777777"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14:paraId="084BCC5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37C288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14:paraId="4D2B1184"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41B186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EEA37A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5A6722DE"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690964F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900C4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7B32DB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4C8E7A1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8737E9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1CC7AC3" w14:textId="77777777" w:rsidR="006E01BD" w:rsidRPr="00D952B9" w:rsidRDefault="00D70941"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14:paraId="548F26E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0EF53F9"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8753C17" w14:textId="77777777" w:rsidR="006E01BD" w:rsidRPr="00D952B9" w:rsidRDefault="00D70941"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14:paraId="17832C5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2D36E7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14:paraId="544288B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57522367"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E4811D8"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14:paraId="4DE14CF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34496245"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524FC71"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14:paraId="76F51C3E"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14:paraId="2BD729C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4BD2B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3DDEEA81"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45CFC8A"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86BC6F5"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59BCA042" w14:textId="77777777" w:rsidR="006E01BD" w:rsidRPr="00D952B9" w:rsidRDefault="00D70941"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50C44BE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50F79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3369A25"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93B913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5A04A7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41565D06"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39FFF6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D3DA864"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171E8E1" w14:textId="77777777" w:rsidR="006E01BD" w:rsidRPr="00D952B9" w:rsidRDefault="00D70941"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1A4554D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BB1A1D1" w14:textId="28E1B596"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5899AB16" w14:textId="77777777"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70A8073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0D5955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14:paraId="4CD05DB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9D7821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92A1C6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14:paraId="5F91723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A16158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A7A67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39A92C52"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51C6565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4269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14:paraId="4D8A680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4629A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EC555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459230B0"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62758A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5BF43F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14:paraId="35A051F9"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FD96C66"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240270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0226A6CB"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7B45799"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F3047B"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01FFA6F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1937503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915F93"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Vacancy Adjusted SPID SWWater Meter Active</w:t>
            </w:r>
          </w:p>
        </w:tc>
        <w:tc>
          <w:tcPr>
            <w:tcW w:w="2032" w:type="dxa"/>
            <w:tcBorders>
              <w:top w:val="nil"/>
              <w:left w:val="nil"/>
              <w:bottom w:val="single" w:sz="4" w:space="0" w:color="auto"/>
              <w:right w:val="single" w:sz="4" w:space="0" w:color="auto"/>
            </w:tcBorders>
            <w:shd w:val="clear" w:color="auto" w:fill="auto"/>
            <w:noWrap/>
            <w:vAlign w:val="bottom"/>
            <w:hideMark/>
          </w:tcPr>
          <w:p w14:paraId="200C76D3"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2CA40B1B"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0C7C4E"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14:paraId="4C09BCFD"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14:paraId="10741DC8"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2C4AD271" w14:textId="3461C81F"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14:paraId="4D780567"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45E086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1A74192" w14:textId="7071428E" w:rsidR="006E01BD" w:rsidRPr="00D952B9" w:rsidRDefault="006E01BD" w:rsidP="00DC4D5D">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14:paraId="188B558F" w14:textId="77777777"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14:paraId="71987FF3"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675D6E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14:paraId="41C304B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14:paraId="4019C11F"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2717236"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14:paraId="55372881" w14:textId="77777777" w:rsidR="006E01BD" w:rsidRPr="00D952B9" w:rsidRDefault="00D70941"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14:paraId="3CA6F5BC"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7128E1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14:paraId="5DE1DB4D"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14:paraId="5532B192"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C2E0230"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14:paraId="3C16E3EC"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14:paraId="63A30494"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D309E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14:paraId="7F2FB0EA" w14:textId="77777777" w:rsidR="006E01BD" w:rsidRPr="00D952B9" w:rsidRDefault="00D70941"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14:paraId="3D3A8AE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FF3A077"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14:paraId="405FFB5A"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14:paraId="2A066DE0"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F0A122"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14:paraId="6F625291"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5D0C6DBE"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3B2051D"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14:paraId="6F7B0219"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14:paraId="3BB5CCB1" w14:textId="77777777"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40DB0B2F" w14:textId="77777777"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14:paraId="2E48D8E6" w14:textId="77777777"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14:paraId="487A73AC" w14:textId="77777777" w:rsidR="008C506C" w:rsidRPr="00D952B9" w:rsidRDefault="00D547F3" w:rsidP="00B04904">
      <w:pPr>
        <w:pStyle w:val="Heading2"/>
        <w:numPr>
          <w:ilvl w:val="1"/>
          <w:numId w:val="1"/>
        </w:numPr>
        <w:tabs>
          <w:tab w:val="left" w:pos="693"/>
        </w:tabs>
        <w:ind w:hanging="584"/>
        <w:jc w:val="both"/>
      </w:pPr>
      <w:bookmarkStart w:id="239" w:name="Meter_Advance_Periods"/>
      <w:bookmarkStart w:id="240" w:name="_Toc384056796"/>
      <w:bookmarkStart w:id="241" w:name="_Toc384062410"/>
      <w:bookmarkStart w:id="242" w:name="_Toc384062605"/>
      <w:bookmarkStart w:id="243" w:name="_Ref384124363"/>
      <w:bookmarkStart w:id="244" w:name="_Ref384124387"/>
      <w:bookmarkStart w:id="245" w:name="_Toc34384540"/>
      <w:bookmarkEnd w:id="239"/>
      <w:r w:rsidRPr="00D952B9">
        <w:lastRenderedPageBreak/>
        <w:t>Meter Advance Periods</w:t>
      </w:r>
      <w:bookmarkEnd w:id="240"/>
      <w:bookmarkEnd w:id="241"/>
      <w:bookmarkEnd w:id="242"/>
      <w:bookmarkEnd w:id="243"/>
      <w:bookmarkEnd w:id="244"/>
      <w:bookmarkEnd w:id="245"/>
    </w:p>
    <w:p w14:paraId="1CB4715E" w14:textId="77777777"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terms “Meter Pre-Advance Periods”, “Meter Advance Periods”, and “Meter Post-Advance Periods” are all formally defined in the Market Code, Schedule 1. The following diagrams 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14:paraId="516DDB7E" w14:textId="77777777" w:rsidR="008C506C" w:rsidRPr="00D952B9" w:rsidRDefault="008C506C">
      <w:pPr>
        <w:spacing w:before="8"/>
        <w:rPr>
          <w:rFonts w:asciiTheme="minorHAnsi" w:eastAsia="Georgia" w:hAnsiTheme="minorHAnsi"/>
          <w:sz w:val="18"/>
          <w:szCs w:val="18"/>
        </w:rPr>
      </w:pPr>
    </w:p>
    <w:p w14:paraId="7E8A6163" w14:textId="77777777"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14:anchorId="2E1C2AFF" wp14:editId="09AA50FB">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570922" cy="2694622"/>
                    </a:xfrm>
                    <a:prstGeom prst="rect">
                      <a:avLst/>
                    </a:prstGeom>
                  </pic:spPr>
                </pic:pic>
              </a:graphicData>
            </a:graphic>
          </wp:inline>
        </w:drawing>
      </w:r>
    </w:p>
    <w:p w14:paraId="1DC71365" w14:textId="77777777"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14:paraId="793FCA0D"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14:paraId="1F37560D" w14:textId="7D637C82"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14:anchorId="65F16694" wp14:editId="78F91AD9">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570922" cy="2694622"/>
                    </a:xfrm>
                    <a:prstGeom prst="rect">
                      <a:avLst/>
                    </a:prstGeom>
                  </pic:spPr>
                </pic:pic>
              </a:graphicData>
            </a:graphic>
          </wp:inline>
        </w:drawing>
      </w:r>
    </w:p>
    <w:p w14:paraId="28ECF7FB"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14:paraId="25F2280F" w14:textId="77777777"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14:anchorId="0787E3EE" wp14:editId="033FE6EC">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3570922" cy="2694622"/>
                    </a:xfrm>
                    <a:prstGeom prst="rect">
                      <a:avLst/>
                    </a:prstGeom>
                  </pic:spPr>
                </pic:pic>
              </a:graphicData>
            </a:graphic>
          </wp:inline>
        </w:drawing>
      </w:r>
    </w:p>
    <w:p w14:paraId="55F7930D" w14:textId="77777777" w:rsidR="008C506C" w:rsidRPr="00D952B9" w:rsidRDefault="008C506C">
      <w:pPr>
        <w:spacing w:before="4"/>
        <w:rPr>
          <w:rFonts w:asciiTheme="minorHAnsi" w:eastAsia="Georgia" w:hAnsiTheme="minorHAnsi"/>
        </w:rPr>
      </w:pPr>
    </w:p>
    <w:p w14:paraId="15D13E21" w14:textId="77777777"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(i) A Meter Pre-Advance Period; (ii) Several Meter Advance Periods; and (iii) A Meter Post Advance Period</w:t>
      </w:r>
    </w:p>
    <w:sectPr w:rsidR="008C506C" w:rsidRPr="00D952B9" w:rsidSect="00DC6B67">
      <w:pgSz w:w="11910" w:h="16840" w:code="9"/>
      <w:pgMar w:top="1542" w:right="1378" w:bottom="1418" w:left="1378" w:header="0" w:footer="5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2690" w14:textId="77777777" w:rsidR="00D70941" w:rsidRDefault="00D70941">
      <w:r>
        <w:separator/>
      </w:r>
    </w:p>
  </w:endnote>
  <w:endnote w:type="continuationSeparator" w:id="0">
    <w:p w14:paraId="099DCD2F" w14:textId="77777777" w:rsidR="00D70941" w:rsidRDefault="00D70941">
      <w:r>
        <w:continuationSeparator/>
      </w:r>
    </w:p>
  </w:endnote>
  <w:endnote w:type="continuationNotice" w:id="1">
    <w:p w14:paraId="5F06164D" w14:textId="77777777" w:rsidR="00D70941" w:rsidRDefault="00D7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5A33" w14:textId="77777777" w:rsidR="001D1DDB" w:rsidRPr="009E2AB5" w:rsidRDefault="00D70941">
    <w:pPr>
      <w:rPr>
        <w:rFonts w:asciiTheme="minorHAnsi" w:hAnsiTheme="minorHAnsi"/>
      </w:rPr>
    </w:pPr>
    <w:r>
      <w:rPr>
        <w:rFonts w:asciiTheme="minorHAnsi" w:hAnsiTheme="minorHAnsi"/>
      </w:rPr>
      <w:pict w14:anchorId="0074D962">
        <v:rect id="_x0000_i1025" style="width:0;height:1.5pt" o:hralign="center" o:hrstd="t" o:hr="t" fillcolor="gray" stroked="f"/>
      </w:pict>
    </w:r>
  </w:p>
  <w:p w14:paraId="57B7592C" w14:textId="58C96DE3" w:rsidR="001D1DDB" w:rsidRDefault="00C459AD" w:rsidP="00D22D50">
    <w:pPr>
      <w:pStyle w:val="Footer"/>
      <w:rPr>
        <w:rFonts w:asciiTheme="minorHAnsi" w:hAnsiTheme="minorHAnsi"/>
      </w:rPr>
    </w:pPr>
    <w:r>
      <w:rPr>
        <w:rFonts w:asciiTheme="minorHAnsi" w:hAnsiTheme="minorHAnsi"/>
      </w:rPr>
      <w:t>Document Ref CSD0207</w:t>
    </w:r>
    <w:r w:rsidR="006659A0">
      <w:rPr>
        <w:rFonts w:asciiTheme="minorHAnsi" w:hAnsiTheme="minorHAnsi"/>
      </w:rPr>
      <w:ptab w:relativeTo="margin" w:alignment="right" w:leader="none"/>
    </w:r>
    <w:r w:rsidR="006659A0">
      <w:rPr>
        <w:rFonts w:asciiTheme="minorHAnsi" w:hAnsiTheme="minorHAnsi"/>
      </w:rPr>
      <w:t>RF Charge Calculation Allocation Aggregation</w:t>
    </w:r>
  </w:p>
  <w:p w14:paraId="42898CF5" w14:textId="523890CB" w:rsidR="006659A0" w:rsidRPr="009E2AB5" w:rsidRDefault="006659A0" w:rsidP="00D22D50">
    <w:pPr>
      <w:pStyle w:val="Footer"/>
      <w:rPr>
        <w:rFonts w:asciiTheme="minorHAnsi" w:hAnsiTheme="minorHAnsi"/>
      </w:rPr>
    </w:pPr>
    <w:r>
      <w:rPr>
        <w:rFonts w:asciiTheme="minorHAnsi" w:hAnsiTheme="minorHAnsi"/>
      </w:rPr>
      <w:t>Version 1</w:t>
    </w:r>
    <w:r w:rsidR="00E34A30">
      <w:rPr>
        <w:rFonts w:asciiTheme="minorHAnsi" w:hAnsiTheme="minorHAnsi"/>
      </w:rPr>
      <w:t>6</w:t>
    </w:r>
    <w:r>
      <w:rPr>
        <w:rFonts w:asciiTheme="minorHAnsi" w:hAnsiTheme="minorHAnsi"/>
      </w:rPr>
      <w:t>.</w:t>
    </w:r>
    <w:r w:rsidR="00E34A30">
      <w:rPr>
        <w:rFonts w:asciiTheme="minorHAnsi" w:hAnsiTheme="minorHAnsi"/>
      </w:rPr>
      <w:t>0</w:t>
    </w:r>
    <w:r w:rsidR="008A4201">
      <w:rPr>
        <w:rFonts w:asciiTheme="minorHAnsi" w:hAnsiTheme="minorHAnsi"/>
      </w:rPr>
      <w:ptab w:relativeTo="margin" w:alignment="right" w:leader="none"/>
    </w:r>
    <w:r w:rsidR="008A4201">
      <w:rPr>
        <w:rFonts w:asciiTheme="minorHAnsi" w:hAnsiTheme="minorHAnsi"/>
      </w:rPr>
      <w:t>Page</w:t>
    </w:r>
    <w:r w:rsidR="00C4383F">
      <w:rPr>
        <w:rFonts w:asciiTheme="minorHAnsi" w:hAnsiTheme="minorHAnsi"/>
      </w:rPr>
      <w:t xml:space="preserve"> </w:t>
    </w:r>
    <w:r w:rsidR="00C4383F">
      <w:rPr>
        <w:rFonts w:asciiTheme="minorHAnsi" w:hAnsiTheme="minorHAnsi"/>
      </w:rPr>
      <w:fldChar w:fldCharType="begin"/>
    </w:r>
    <w:r w:rsidR="00C4383F">
      <w:rPr>
        <w:rFonts w:asciiTheme="minorHAnsi" w:hAnsiTheme="minorHAnsi"/>
      </w:rPr>
      <w:instrText xml:space="preserve"> PAGE   \* MERGEFORMAT </w:instrText>
    </w:r>
    <w:r w:rsidR="00C4383F">
      <w:rPr>
        <w:rFonts w:asciiTheme="minorHAnsi" w:hAnsiTheme="minorHAnsi"/>
      </w:rPr>
      <w:fldChar w:fldCharType="separate"/>
    </w:r>
    <w:r w:rsidR="00C4383F">
      <w:rPr>
        <w:rFonts w:asciiTheme="minorHAnsi" w:hAnsiTheme="minorHAnsi"/>
        <w:noProof/>
      </w:rPr>
      <w:t>3</w:t>
    </w:r>
    <w:r w:rsidR="00C4383F">
      <w:rPr>
        <w:rFonts w:asciiTheme="minorHAnsi" w:hAnsiTheme="minorHAnsi"/>
      </w:rPr>
      <w:fldChar w:fldCharType="end"/>
    </w:r>
    <w:r w:rsidR="00C4383F">
      <w:rPr>
        <w:rFonts w:asciiTheme="minorHAnsi" w:hAnsiTheme="minorHAnsi"/>
      </w:rPr>
      <w:t xml:space="preserve"> of </w:t>
    </w:r>
    <w:r w:rsidR="00C4383F">
      <w:rPr>
        <w:rFonts w:asciiTheme="minorHAnsi" w:hAnsiTheme="minorHAnsi"/>
      </w:rPr>
      <w:fldChar w:fldCharType="begin"/>
    </w:r>
    <w:r w:rsidR="00C4383F">
      <w:rPr>
        <w:rFonts w:asciiTheme="minorHAnsi" w:hAnsiTheme="minorHAnsi"/>
      </w:rPr>
      <w:instrText xml:space="preserve"> NUMPAGES   \* MERGEFORMAT </w:instrText>
    </w:r>
    <w:r w:rsidR="00C4383F">
      <w:rPr>
        <w:rFonts w:asciiTheme="minorHAnsi" w:hAnsiTheme="minorHAnsi"/>
      </w:rPr>
      <w:fldChar w:fldCharType="separate"/>
    </w:r>
    <w:r w:rsidR="00C4383F">
      <w:rPr>
        <w:rFonts w:asciiTheme="minorHAnsi" w:hAnsiTheme="minorHAnsi"/>
        <w:noProof/>
      </w:rPr>
      <w:t>67</w:t>
    </w:r>
    <w:r w:rsidR="00C4383F">
      <w:rPr>
        <w:rFonts w:asciiTheme="minorHAnsi" w:hAnsiTheme="minorHAnsi"/>
      </w:rPr>
      <w:fldChar w:fldCharType="end"/>
    </w:r>
    <w:r w:rsidR="008A420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C832" w14:textId="77777777" w:rsidR="00D70941" w:rsidRDefault="00D70941">
      <w:r>
        <w:separator/>
      </w:r>
    </w:p>
  </w:footnote>
  <w:footnote w:type="continuationSeparator" w:id="0">
    <w:p w14:paraId="4F796D1D" w14:textId="77777777" w:rsidR="00D70941" w:rsidRDefault="00D70941">
      <w:r>
        <w:continuationSeparator/>
      </w:r>
    </w:p>
  </w:footnote>
  <w:footnote w:type="continuationNotice" w:id="1">
    <w:p w14:paraId="5F72F291" w14:textId="77777777" w:rsidR="00D70941" w:rsidRDefault="00D70941"/>
  </w:footnote>
  <w:footnote w:id="2">
    <w:p w14:paraId="0AD9324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SWWater</w:t>
      </w:r>
    </w:p>
  </w:footnote>
  <w:footnote w:id="3">
    <w:p w14:paraId="49699BF3" w14:textId="4D22217C"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r>
        <w:fldChar w:fldCharType="begin"/>
      </w:r>
      <w:r>
        <w:instrText xml:space="preserve"> REF _Ref384124363 \r \h  \* MERGEFORMAT </w:instrText>
      </w:r>
      <w:r>
        <w:fldChar w:fldCharType="separate"/>
      </w:r>
      <w:ins w:id="83" w:author="Amanda Hancock" w:date="2021-09-30T12:00:00Z">
        <w:r w:rsidR="00803F39" w:rsidRPr="00803F39">
          <w:rPr>
            <w:rFonts w:asciiTheme="minorHAnsi" w:hAnsiTheme="minorHAnsi"/>
            <w:rPrChange w:id="84" w:author="Amanda Hancock" w:date="2021-09-30T12:00:00Z">
              <w:rPr/>
            </w:rPrChange>
          </w:rPr>
          <w:t>A.3</w:t>
        </w:r>
      </w:ins>
      <w:del w:id="85" w:author="Amanda Hancock" w:date="2021-09-30T12:00:00Z">
        <w:r w:rsidR="00C15C16" w:rsidRPr="005A61F1" w:rsidDel="00803F39">
          <w:rPr>
            <w:rFonts w:asciiTheme="minorHAnsi" w:hAnsiTheme="minorHAnsi"/>
          </w:rPr>
          <w:delText>A.3</w:delText>
        </w:r>
      </w:del>
      <w:r>
        <w:fldChar w:fldCharType="end"/>
      </w:r>
    </w:p>
  </w:footnote>
  <w:footnote w:id="4">
    <w:p w14:paraId="14486573" w14:textId="77777777" w:rsidR="001D1DDB" w:rsidRPr="00DB455A" w:rsidRDefault="001D1DDB"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5">
    <w:p w14:paraId="3868A546" w14:textId="316B67D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98" w:author="Amanda Hancock" w:date="2021-09-30T12:00:00Z">
        <w:r w:rsidR="00803F39" w:rsidRPr="00803F39">
          <w:rPr>
            <w:rFonts w:asciiTheme="minorHAnsi" w:hAnsiTheme="minorHAnsi"/>
            <w:rPrChange w:id="99" w:author="Amanda Hancock" w:date="2021-09-30T12:00:00Z">
              <w:rPr/>
            </w:rPrChange>
          </w:rPr>
          <w:t>2.4.10</w:t>
        </w:r>
      </w:ins>
      <w:del w:id="100" w:author="Amanda Hancock" w:date="2021-09-30T12:00:00Z">
        <w:r w:rsidR="00C15C16" w:rsidRPr="005A61F1" w:rsidDel="00803F39">
          <w:rPr>
            <w:rFonts w:asciiTheme="minorHAnsi" w:hAnsiTheme="minorHAnsi"/>
          </w:rPr>
          <w:delText>2.4.10</w:delText>
        </w:r>
      </w:del>
      <w:r>
        <w:fldChar w:fldCharType="end"/>
      </w:r>
    </w:p>
  </w:footnote>
  <w:footnote w:id="6">
    <w:p w14:paraId="2199469F" w14:textId="007B7C20"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13" w:author="Amanda Hancock" w:date="2021-09-30T12:00:00Z">
        <w:r w:rsidR="00803F39" w:rsidRPr="00803F39">
          <w:rPr>
            <w:rFonts w:asciiTheme="minorHAnsi" w:hAnsiTheme="minorHAnsi"/>
            <w:rPrChange w:id="114" w:author="Amanda Hancock" w:date="2021-09-30T12:00:00Z">
              <w:rPr/>
            </w:rPrChange>
          </w:rPr>
          <w:t>2.4.10</w:t>
        </w:r>
      </w:ins>
      <w:del w:id="115" w:author="Amanda Hancock" w:date="2021-09-30T12:00:00Z">
        <w:r w:rsidR="00C15C16" w:rsidRPr="005A61F1" w:rsidDel="00803F39">
          <w:rPr>
            <w:rFonts w:asciiTheme="minorHAnsi" w:hAnsiTheme="minorHAnsi"/>
          </w:rPr>
          <w:delText>2.4.10</w:delText>
        </w:r>
      </w:del>
      <w:r>
        <w:fldChar w:fldCharType="end"/>
      </w:r>
    </w:p>
  </w:footnote>
  <w:footnote w:id="7">
    <w:p w14:paraId="10371396" w14:textId="1C558303"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18" w:author="Amanda Hancock" w:date="2021-09-30T12:00:00Z">
        <w:r w:rsidR="00803F39" w:rsidRPr="00803F39">
          <w:rPr>
            <w:rFonts w:asciiTheme="minorHAnsi" w:hAnsiTheme="minorHAnsi"/>
            <w:rPrChange w:id="119" w:author="Amanda Hancock" w:date="2021-09-30T12:00:00Z">
              <w:rPr/>
            </w:rPrChange>
          </w:rPr>
          <w:t>2.4.10</w:t>
        </w:r>
      </w:ins>
      <w:del w:id="120" w:author="Amanda Hancock" w:date="2021-09-30T12:00:00Z">
        <w:r w:rsidR="00C15C16" w:rsidRPr="005A61F1" w:rsidDel="00803F39">
          <w:rPr>
            <w:rFonts w:asciiTheme="minorHAnsi" w:hAnsiTheme="minorHAnsi"/>
          </w:rPr>
          <w:delText>2.4.10</w:delText>
        </w:r>
      </w:del>
      <w:r>
        <w:fldChar w:fldCharType="end"/>
      </w:r>
    </w:p>
  </w:footnote>
  <w:footnote w:id="8">
    <w:p w14:paraId="2BF72275" w14:textId="178FC41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30" w:author="Amanda Hancock" w:date="2021-09-30T12:00:00Z">
        <w:r w:rsidR="00803F39" w:rsidRPr="00803F39">
          <w:rPr>
            <w:rFonts w:asciiTheme="minorHAnsi" w:hAnsiTheme="minorHAnsi"/>
            <w:rPrChange w:id="131" w:author="Amanda Hancock" w:date="2021-09-30T12:00:00Z">
              <w:rPr/>
            </w:rPrChange>
          </w:rPr>
          <w:t>2.4.10</w:t>
        </w:r>
      </w:ins>
      <w:del w:id="132" w:author="Amanda Hancock" w:date="2021-09-30T12:00:00Z">
        <w:r w:rsidR="00C15C16" w:rsidRPr="005A61F1" w:rsidDel="00803F39">
          <w:rPr>
            <w:rFonts w:asciiTheme="minorHAnsi" w:hAnsiTheme="minorHAnsi"/>
          </w:rPr>
          <w:delText>2.4.10</w:delText>
        </w:r>
      </w:del>
      <w:r>
        <w:fldChar w:fldCharType="end"/>
      </w:r>
    </w:p>
  </w:footnote>
  <w:footnote w:id="9">
    <w:p w14:paraId="42F1A87D"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0">
    <w:p w14:paraId="4BD98FE9" w14:textId="347AA95C"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r>
        <w:fldChar w:fldCharType="begin"/>
      </w:r>
      <w:r>
        <w:instrText xml:space="preserve"> REF _Ref384143048 \r \h  \* MERGEFORMAT </w:instrText>
      </w:r>
      <w:r>
        <w:fldChar w:fldCharType="separate"/>
      </w:r>
      <w:r w:rsidR="00803F39">
        <w:t>A</w:t>
      </w:r>
      <w:r>
        <w:fldChar w:fldCharType="end"/>
      </w:r>
      <w:r w:rsidRPr="00DB455A">
        <w:rPr>
          <w:rFonts w:asciiTheme="minorHAnsi" w:hAnsiTheme="minorHAnsi"/>
        </w:rPr>
        <w:t xml:space="preserve"> re cutover between the methods</w:t>
      </w:r>
    </w:p>
  </w:footnote>
  <w:footnote w:id="11">
    <w:p w14:paraId="7472C8F0"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2">
    <w:p w14:paraId="7293A395"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3">
    <w:p w14:paraId="24F789D6" w14:textId="60BFF74A"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69" w:author="Amanda Hancock" w:date="2021-09-30T12:00:00Z">
        <w:r w:rsidR="00803F39" w:rsidRPr="00803F39">
          <w:rPr>
            <w:rFonts w:asciiTheme="minorHAnsi" w:hAnsiTheme="minorHAnsi"/>
            <w:rPrChange w:id="170" w:author="Amanda Hancock" w:date="2021-09-30T12:00:00Z">
              <w:rPr/>
            </w:rPrChange>
          </w:rPr>
          <w:t>2.4.10</w:t>
        </w:r>
      </w:ins>
      <w:del w:id="171" w:author="Amanda Hancock" w:date="2021-09-30T12:00:00Z">
        <w:r w:rsidR="00C15C16" w:rsidRPr="005A61F1" w:rsidDel="00803F39">
          <w:rPr>
            <w:rFonts w:asciiTheme="minorHAnsi" w:hAnsiTheme="minorHAnsi"/>
          </w:rPr>
          <w:delText>2.4.10</w:delText>
        </w:r>
      </w:del>
      <w:r>
        <w:fldChar w:fldCharType="end"/>
      </w:r>
    </w:p>
  </w:footnote>
  <w:footnote w:id="14">
    <w:p w14:paraId="476F9036"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15">
    <w:p w14:paraId="1DFC4DAC" w14:textId="3F7EBCCE"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72" w:author="Amanda Hancock" w:date="2021-09-30T12:00:00Z">
        <w:r w:rsidR="00803F39" w:rsidRPr="00803F39">
          <w:rPr>
            <w:rFonts w:asciiTheme="minorHAnsi" w:hAnsiTheme="minorHAnsi"/>
            <w:rPrChange w:id="173" w:author="Amanda Hancock" w:date="2021-09-30T12:00:00Z">
              <w:rPr/>
            </w:rPrChange>
          </w:rPr>
          <w:t>2.4.10</w:t>
        </w:r>
      </w:ins>
      <w:del w:id="174" w:author="Amanda Hancock" w:date="2021-09-30T12:00:00Z">
        <w:r w:rsidR="00C15C16" w:rsidRPr="005A61F1" w:rsidDel="00803F39">
          <w:rPr>
            <w:rFonts w:asciiTheme="minorHAnsi" w:hAnsiTheme="minorHAnsi"/>
          </w:rPr>
          <w:delText>2.4.10</w:delText>
        </w:r>
      </w:del>
      <w:r>
        <w:fldChar w:fldCharType="end"/>
      </w:r>
    </w:p>
  </w:footnote>
  <w:footnote w:id="16">
    <w:p w14:paraId="733C8218" w14:textId="7C1E0C64"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5" w:author="Amanda Hancock" w:date="2021-09-30T12:00:00Z">
        <w:r w:rsidR="00803F39" w:rsidRPr="00803F39">
          <w:rPr>
            <w:rFonts w:asciiTheme="minorHAnsi" w:hAnsiTheme="minorHAnsi"/>
            <w:rPrChange w:id="186" w:author="Amanda Hancock" w:date="2021-09-30T12:00:00Z">
              <w:rPr/>
            </w:rPrChange>
          </w:rPr>
          <w:t>2.4.10</w:t>
        </w:r>
      </w:ins>
      <w:del w:id="187" w:author="Amanda Hancock" w:date="2021-09-30T12:00:00Z">
        <w:r w:rsidR="00C15C16" w:rsidRPr="005A61F1" w:rsidDel="00803F39">
          <w:rPr>
            <w:rFonts w:asciiTheme="minorHAnsi" w:hAnsiTheme="minorHAnsi"/>
          </w:rPr>
          <w:delText>2.4.10</w:delText>
        </w:r>
      </w:del>
      <w:r>
        <w:fldChar w:fldCharType="end"/>
      </w:r>
    </w:p>
  </w:footnote>
  <w:footnote w:id="17">
    <w:p w14:paraId="7357BEEA" w14:textId="27CE4533"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188" w:author="Amanda Hancock" w:date="2021-09-30T12:00:00Z">
        <w:r w:rsidR="00803F39" w:rsidRPr="00803F39">
          <w:rPr>
            <w:rFonts w:asciiTheme="minorHAnsi" w:hAnsiTheme="minorHAnsi"/>
            <w:rPrChange w:id="189" w:author="Amanda Hancock" w:date="2021-09-30T12:00:00Z">
              <w:rPr/>
            </w:rPrChange>
          </w:rPr>
          <w:t>2.4.10</w:t>
        </w:r>
      </w:ins>
      <w:del w:id="190" w:author="Amanda Hancock" w:date="2021-09-30T12:00:00Z">
        <w:r w:rsidR="00C15C16" w:rsidRPr="005A61F1" w:rsidDel="00803F39">
          <w:rPr>
            <w:rFonts w:asciiTheme="minorHAnsi" w:hAnsiTheme="minorHAnsi"/>
          </w:rPr>
          <w:delText>2.4.10</w:delText>
        </w:r>
      </w:del>
      <w:r>
        <w:fldChar w:fldCharType="end"/>
      </w:r>
    </w:p>
  </w:footnote>
  <w:footnote w:id="18">
    <w:p w14:paraId="0843FBF1" w14:textId="2F418C85"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02" w:author="Amanda Hancock" w:date="2021-09-30T12:00:00Z">
        <w:r w:rsidR="00803F39" w:rsidRPr="00803F39">
          <w:rPr>
            <w:rFonts w:asciiTheme="minorHAnsi" w:hAnsiTheme="minorHAnsi"/>
            <w:rPrChange w:id="203" w:author="Amanda Hancock" w:date="2021-09-30T12:00:00Z">
              <w:rPr/>
            </w:rPrChange>
          </w:rPr>
          <w:t>2.4.10</w:t>
        </w:r>
      </w:ins>
      <w:del w:id="204" w:author="Amanda Hancock" w:date="2021-09-30T12:00:00Z">
        <w:r w:rsidR="00C15C16" w:rsidRPr="005A61F1" w:rsidDel="00803F39">
          <w:rPr>
            <w:rFonts w:asciiTheme="minorHAnsi" w:hAnsiTheme="minorHAnsi"/>
          </w:rPr>
          <w:delText>2.4.10</w:delText>
        </w:r>
      </w:del>
      <w:r>
        <w:fldChar w:fldCharType="end"/>
      </w:r>
    </w:p>
  </w:footnote>
  <w:footnote w:id="19">
    <w:p w14:paraId="3324F371" w14:textId="00B89FBD"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10" w:author="Amanda Hancock" w:date="2021-09-30T12:00:00Z">
        <w:r w:rsidR="00803F39" w:rsidRPr="00803F39">
          <w:rPr>
            <w:rFonts w:asciiTheme="minorHAnsi" w:hAnsiTheme="minorHAnsi"/>
            <w:rPrChange w:id="211" w:author="Amanda Hancock" w:date="2021-09-30T12:00:00Z">
              <w:rPr/>
            </w:rPrChange>
          </w:rPr>
          <w:t>2.4.10</w:t>
        </w:r>
      </w:ins>
      <w:del w:id="212" w:author="Amanda Hancock" w:date="2021-09-30T12:00:00Z">
        <w:r w:rsidR="00C15C16" w:rsidRPr="005A61F1" w:rsidDel="00803F39">
          <w:rPr>
            <w:rFonts w:asciiTheme="minorHAnsi" w:hAnsiTheme="minorHAnsi"/>
          </w:rPr>
          <w:delText>2.4.10</w:delText>
        </w:r>
      </w:del>
      <w:r>
        <w:fldChar w:fldCharType="end"/>
      </w:r>
    </w:p>
  </w:footnote>
  <w:footnote w:id="20">
    <w:p w14:paraId="2B9BF3F1"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1">
    <w:p w14:paraId="18EA3FBE" w14:textId="77777777"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2">
    <w:p w14:paraId="6D9C11AB" w14:textId="45D4CBD5" w:rsidR="001D1DDB" w:rsidRPr="00DB455A" w:rsidRDefault="001D1DDB">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r>
        <w:fldChar w:fldCharType="begin"/>
      </w:r>
      <w:r>
        <w:instrText xml:space="preserve"> REF _Ref384135610 \r \h  \* MERGEFORMAT </w:instrText>
      </w:r>
      <w:r>
        <w:fldChar w:fldCharType="separate"/>
      </w:r>
      <w:ins w:id="218" w:author="Amanda Hancock" w:date="2021-09-30T12:00:00Z">
        <w:r w:rsidR="00803F39" w:rsidRPr="00803F39">
          <w:rPr>
            <w:rFonts w:asciiTheme="minorHAnsi" w:hAnsiTheme="minorHAnsi"/>
            <w:rPrChange w:id="219" w:author="Amanda Hancock" w:date="2021-09-30T12:00:00Z">
              <w:rPr/>
            </w:rPrChange>
          </w:rPr>
          <w:t>2.4.10</w:t>
        </w:r>
      </w:ins>
      <w:del w:id="220" w:author="Amanda Hancock" w:date="2021-09-30T12:00:00Z">
        <w:r w:rsidR="00C15C16" w:rsidRPr="005A61F1" w:rsidDel="00803F39">
          <w:rPr>
            <w:rFonts w:asciiTheme="minorHAnsi" w:hAnsiTheme="minorHAnsi"/>
          </w:rPr>
          <w:delText>2.4.10</w:delText>
        </w:r>
      </w:del>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15:restartNumberingAfterBreak="0">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15:restartNumberingAfterBreak="0">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15:restartNumberingAfterBreak="0">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15:restartNumberingAfterBreak="0">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15:restartNumberingAfterBreak="0">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15:restartNumberingAfterBreak="0">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15:restartNumberingAfterBreak="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15:restartNumberingAfterBreak="0">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15:restartNumberingAfterBreak="0">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15:restartNumberingAfterBreak="0">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15:restartNumberingAfterBreak="0">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15:restartNumberingAfterBreak="0">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15:restartNumberingAfterBreak="0">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15:restartNumberingAfterBreak="0">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15:restartNumberingAfterBreak="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15:restartNumberingAfterBreak="0">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15:restartNumberingAfterBreak="0">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17D11F2"/>
    <w:multiLevelType w:val="hybridMultilevel"/>
    <w:tmpl w:val="6A163F7E"/>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15:restartNumberingAfterBreak="0">
    <w:nsid w:val="793E100D"/>
    <w:multiLevelType w:val="multilevel"/>
    <w:tmpl w:val="93884C30"/>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15:restartNumberingAfterBreak="0">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15:restartNumberingAfterBreak="0">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6C"/>
    <w:rsid w:val="00003471"/>
    <w:rsid w:val="00004CE0"/>
    <w:rsid w:val="00010971"/>
    <w:rsid w:val="00015D2C"/>
    <w:rsid w:val="000207EB"/>
    <w:rsid w:val="000260FC"/>
    <w:rsid w:val="00026C82"/>
    <w:rsid w:val="00027701"/>
    <w:rsid w:val="00031BAD"/>
    <w:rsid w:val="000342D8"/>
    <w:rsid w:val="000344C0"/>
    <w:rsid w:val="000413D3"/>
    <w:rsid w:val="0004484F"/>
    <w:rsid w:val="0005077F"/>
    <w:rsid w:val="00051C87"/>
    <w:rsid w:val="000553D8"/>
    <w:rsid w:val="00074408"/>
    <w:rsid w:val="000767FB"/>
    <w:rsid w:val="00077EB6"/>
    <w:rsid w:val="00080181"/>
    <w:rsid w:val="00080753"/>
    <w:rsid w:val="00081969"/>
    <w:rsid w:val="00082F0F"/>
    <w:rsid w:val="0008406D"/>
    <w:rsid w:val="00090FCF"/>
    <w:rsid w:val="000916AA"/>
    <w:rsid w:val="00091CA0"/>
    <w:rsid w:val="000975B0"/>
    <w:rsid w:val="00097FF2"/>
    <w:rsid w:val="000A2433"/>
    <w:rsid w:val="000A2C1F"/>
    <w:rsid w:val="000A4526"/>
    <w:rsid w:val="000B7B62"/>
    <w:rsid w:val="000C0ECA"/>
    <w:rsid w:val="000C405C"/>
    <w:rsid w:val="000C42DD"/>
    <w:rsid w:val="000C7BE2"/>
    <w:rsid w:val="000D0FA8"/>
    <w:rsid w:val="000D258E"/>
    <w:rsid w:val="000D40B8"/>
    <w:rsid w:val="000D5A98"/>
    <w:rsid w:val="000E0008"/>
    <w:rsid w:val="000E0CE1"/>
    <w:rsid w:val="000E294C"/>
    <w:rsid w:val="000F0BF7"/>
    <w:rsid w:val="000F11A6"/>
    <w:rsid w:val="000F47D1"/>
    <w:rsid w:val="00101C96"/>
    <w:rsid w:val="00102141"/>
    <w:rsid w:val="0010215C"/>
    <w:rsid w:val="0010279B"/>
    <w:rsid w:val="001065DA"/>
    <w:rsid w:val="0011088C"/>
    <w:rsid w:val="0011181B"/>
    <w:rsid w:val="00112055"/>
    <w:rsid w:val="0011366A"/>
    <w:rsid w:val="001170A0"/>
    <w:rsid w:val="0011723C"/>
    <w:rsid w:val="001176AF"/>
    <w:rsid w:val="00121454"/>
    <w:rsid w:val="00123854"/>
    <w:rsid w:val="00124D8B"/>
    <w:rsid w:val="001274DA"/>
    <w:rsid w:val="0012771E"/>
    <w:rsid w:val="00130211"/>
    <w:rsid w:val="00131ED2"/>
    <w:rsid w:val="00134836"/>
    <w:rsid w:val="00135134"/>
    <w:rsid w:val="00135684"/>
    <w:rsid w:val="0013591B"/>
    <w:rsid w:val="00140EC5"/>
    <w:rsid w:val="00142C5F"/>
    <w:rsid w:val="00144BE0"/>
    <w:rsid w:val="001639BD"/>
    <w:rsid w:val="00163BAC"/>
    <w:rsid w:val="0016437E"/>
    <w:rsid w:val="00164703"/>
    <w:rsid w:val="00165446"/>
    <w:rsid w:val="00166676"/>
    <w:rsid w:val="00170763"/>
    <w:rsid w:val="00174833"/>
    <w:rsid w:val="00176746"/>
    <w:rsid w:val="00177149"/>
    <w:rsid w:val="00181D70"/>
    <w:rsid w:val="00182693"/>
    <w:rsid w:val="00186848"/>
    <w:rsid w:val="001A1920"/>
    <w:rsid w:val="001A5BC0"/>
    <w:rsid w:val="001B3BC7"/>
    <w:rsid w:val="001B3DBB"/>
    <w:rsid w:val="001B3E81"/>
    <w:rsid w:val="001C0505"/>
    <w:rsid w:val="001D1DDB"/>
    <w:rsid w:val="001D2FC2"/>
    <w:rsid w:val="001E15D2"/>
    <w:rsid w:val="001E2BF3"/>
    <w:rsid w:val="001E415B"/>
    <w:rsid w:val="001E79B7"/>
    <w:rsid w:val="001F5231"/>
    <w:rsid w:val="001F6CD2"/>
    <w:rsid w:val="002003D4"/>
    <w:rsid w:val="002043A6"/>
    <w:rsid w:val="00210F8B"/>
    <w:rsid w:val="00213678"/>
    <w:rsid w:val="002152AD"/>
    <w:rsid w:val="002203FB"/>
    <w:rsid w:val="002208AB"/>
    <w:rsid w:val="00222A0C"/>
    <w:rsid w:val="00224A0A"/>
    <w:rsid w:val="00224E58"/>
    <w:rsid w:val="002270CE"/>
    <w:rsid w:val="00230B0B"/>
    <w:rsid w:val="002322B5"/>
    <w:rsid w:val="002343DC"/>
    <w:rsid w:val="002355FF"/>
    <w:rsid w:val="002416C6"/>
    <w:rsid w:val="002513E9"/>
    <w:rsid w:val="00254210"/>
    <w:rsid w:val="00254636"/>
    <w:rsid w:val="00262BA9"/>
    <w:rsid w:val="00266C3D"/>
    <w:rsid w:val="002671B6"/>
    <w:rsid w:val="0027620A"/>
    <w:rsid w:val="00280B98"/>
    <w:rsid w:val="0028146D"/>
    <w:rsid w:val="00284EAC"/>
    <w:rsid w:val="002853FA"/>
    <w:rsid w:val="0028551E"/>
    <w:rsid w:val="00291A9F"/>
    <w:rsid w:val="00293902"/>
    <w:rsid w:val="0029643A"/>
    <w:rsid w:val="002A337A"/>
    <w:rsid w:val="002A5BB8"/>
    <w:rsid w:val="002B192F"/>
    <w:rsid w:val="002B3561"/>
    <w:rsid w:val="002B479F"/>
    <w:rsid w:val="002B51D1"/>
    <w:rsid w:val="002C3341"/>
    <w:rsid w:val="002C6E77"/>
    <w:rsid w:val="002E2C9F"/>
    <w:rsid w:val="002E4B5C"/>
    <w:rsid w:val="002E4E87"/>
    <w:rsid w:val="00304920"/>
    <w:rsid w:val="00312CA4"/>
    <w:rsid w:val="00314686"/>
    <w:rsid w:val="00325644"/>
    <w:rsid w:val="00330547"/>
    <w:rsid w:val="003331CF"/>
    <w:rsid w:val="003356E6"/>
    <w:rsid w:val="00336526"/>
    <w:rsid w:val="00341AD6"/>
    <w:rsid w:val="00342BE7"/>
    <w:rsid w:val="00345AD8"/>
    <w:rsid w:val="00345B67"/>
    <w:rsid w:val="003523C1"/>
    <w:rsid w:val="003570BE"/>
    <w:rsid w:val="00357931"/>
    <w:rsid w:val="00371D08"/>
    <w:rsid w:val="00371D59"/>
    <w:rsid w:val="00372235"/>
    <w:rsid w:val="00374C1F"/>
    <w:rsid w:val="00376E3B"/>
    <w:rsid w:val="00376FB1"/>
    <w:rsid w:val="0038138C"/>
    <w:rsid w:val="00384DCC"/>
    <w:rsid w:val="00385BC1"/>
    <w:rsid w:val="0039060C"/>
    <w:rsid w:val="00391B85"/>
    <w:rsid w:val="003936BF"/>
    <w:rsid w:val="0039552E"/>
    <w:rsid w:val="003A3299"/>
    <w:rsid w:val="003A508A"/>
    <w:rsid w:val="003A6E98"/>
    <w:rsid w:val="003B0BDC"/>
    <w:rsid w:val="003B23BC"/>
    <w:rsid w:val="003B6071"/>
    <w:rsid w:val="003C4CED"/>
    <w:rsid w:val="003C6130"/>
    <w:rsid w:val="003D08DC"/>
    <w:rsid w:val="003D4270"/>
    <w:rsid w:val="003D6647"/>
    <w:rsid w:val="003D7EDE"/>
    <w:rsid w:val="003E5334"/>
    <w:rsid w:val="003E6AA9"/>
    <w:rsid w:val="003E7B26"/>
    <w:rsid w:val="003E7C4C"/>
    <w:rsid w:val="003F1B5E"/>
    <w:rsid w:val="003F3DFA"/>
    <w:rsid w:val="003F6C1B"/>
    <w:rsid w:val="0041393B"/>
    <w:rsid w:val="004216C3"/>
    <w:rsid w:val="00426CAE"/>
    <w:rsid w:val="00445D1E"/>
    <w:rsid w:val="00450ADB"/>
    <w:rsid w:val="00454284"/>
    <w:rsid w:val="004575A5"/>
    <w:rsid w:val="004615AA"/>
    <w:rsid w:val="00461D3F"/>
    <w:rsid w:val="00464078"/>
    <w:rsid w:val="00470629"/>
    <w:rsid w:val="0047075E"/>
    <w:rsid w:val="00472241"/>
    <w:rsid w:val="004722B8"/>
    <w:rsid w:val="00484DAC"/>
    <w:rsid w:val="004866FE"/>
    <w:rsid w:val="004874A7"/>
    <w:rsid w:val="00490048"/>
    <w:rsid w:val="00493EC4"/>
    <w:rsid w:val="004952AB"/>
    <w:rsid w:val="004A326A"/>
    <w:rsid w:val="004A4D3F"/>
    <w:rsid w:val="004A5E1E"/>
    <w:rsid w:val="004B4941"/>
    <w:rsid w:val="004B604F"/>
    <w:rsid w:val="004B6DE2"/>
    <w:rsid w:val="004C0E9F"/>
    <w:rsid w:val="004C6D0D"/>
    <w:rsid w:val="004E7665"/>
    <w:rsid w:val="004F3ACD"/>
    <w:rsid w:val="004F7952"/>
    <w:rsid w:val="00500149"/>
    <w:rsid w:val="00500599"/>
    <w:rsid w:val="005063E8"/>
    <w:rsid w:val="005064B3"/>
    <w:rsid w:val="0051304C"/>
    <w:rsid w:val="00520591"/>
    <w:rsid w:val="005225E7"/>
    <w:rsid w:val="0052625F"/>
    <w:rsid w:val="005309C7"/>
    <w:rsid w:val="00531B11"/>
    <w:rsid w:val="00535FD1"/>
    <w:rsid w:val="00541FF4"/>
    <w:rsid w:val="00542C00"/>
    <w:rsid w:val="0054636B"/>
    <w:rsid w:val="00551F5D"/>
    <w:rsid w:val="00552EAC"/>
    <w:rsid w:val="00561D6F"/>
    <w:rsid w:val="005630C3"/>
    <w:rsid w:val="00567ADE"/>
    <w:rsid w:val="00570B6B"/>
    <w:rsid w:val="005752F9"/>
    <w:rsid w:val="005775AD"/>
    <w:rsid w:val="005845AE"/>
    <w:rsid w:val="00594F12"/>
    <w:rsid w:val="005A61F1"/>
    <w:rsid w:val="005A6E5C"/>
    <w:rsid w:val="005A7F4F"/>
    <w:rsid w:val="005B1AED"/>
    <w:rsid w:val="005B339F"/>
    <w:rsid w:val="005C200A"/>
    <w:rsid w:val="005C5071"/>
    <w:rsid w:val="005C767B"/>
    <w:rsid w:val="005D286E"/>
    <w:rsid w:val="005E4F9D"/>
    <w:rsid w:val="005E511B"/>
    <w:rsid w:val="005F5F2E"/>
    <w:rsid w:val="005F7155"/>
    <w:rsid w:val="00601B2F"/>
    <w:rsid w:val="00601BB1"/>
    <w:rsid w:val="006066D1"/>
    <w:rsid w:val="00610834"/>
    <w:rsid w:val="00613529"/>
    <w:rsid w:val="00615ED0"/>
    <w:rsid w:val="00622F3B"/>
    <w:rsid w:val="00623A21"/>
    <w:rsid w:val="006272E5"/>
    <w:rsid w:val="00634CE3"/>
    <w:rsid w:val="0063671F"/>
    <w:rsid w:val="006375D1"/>
    <w:rsid w:val="00640757"/>
    <w:rsid w:val="00642333"/>
    <w:rsid w:val="00642C96"/>
    <w:rsid w:val="00647C81"/>
    <w:rsid w:val="00654FE7"/>
    <w:rsid w:val="00655093"/>
    <w:rsid w:val="00661020"/>
    <w:rsid w:val="00661F43"/>
    <w:rsid w:val="006649D8"/>
    <w:rsid w:val="006659A0"/>
    <w:rsid w:val="00667584"/>
    <w:rsid w:val="006712F7"/>
    <w:rsid w:val="00672368"/>
    <w:rsid w:val="0067303E"/>
    <w:rsid w:val="0067364F"/>
    <w:rsid w:val="006776CA"/>
    <w:rsid w:val="00683567"/>
    <w:rsid w:val="006868C4"/>
    <w:rsid w:val="00693027"/>
    <w:rsid w:val="00694289"/>
    <w:rsid w:val="00694760"/>
    <w:rsid w:val="00697698"/>
    <w:rsid w:val="006A418A"/>
    <w:rsid w:val="006A4E6B"/>
    <w:rsid w:val="006A520D"/>
    <w:rsid w:val="006C134B"/>
    <w:rsid w:val="006C27AA"/>
    <w:rsid w:val="006C577F"/>
    <w:rsid w:val="006D31A4"/>
    <w:rsid w:val="006D3820"/>
    <w:rsid w:val="006E01BD"/>
    <w:rsid w:val="006E3106"/>
    <w:rsid w:val="006E3388"/>
    <w:rsid w:val="006E52CB"/>
    <w:rsid w:val="006F07CE"/>
    <w:rsid w:val="006F13B7"/>
    <w:rsid w:val="006F67B1"/>
    <w:rsid w:val="007031A4"/>
    <w:rsid w:val="007047C1"/>
    <w:rsid w:val="00705677"/>
    <w:rsid w:val="00712BA7"/>
    <w:rsid w:val="00712DF7"/>
    <w:rsid w:val="007248C8"/>
    <w:rsid w:val="00727BCD"/>
    <w:rsid w:val="00730E15"/>
    <w:rsid w:val="0073221E"/>
    <w:rsid w:val="00733B01"/>
    <w:rsid w:val="00736180"/>
    <w:rsid w:val="0074064A"/>
    <w:rsid w:val="007464E7"/>
    <w:rsid w:val="007479C3"/>
    <w:rsid w:val="007505E7"/>
    <w:rsid w:val="00754BD9"/>
    <w:rsid w:val="007564B1"/>
    <w:rsid w:val="0075656A"/>
    <w:rsid w:val="007621A5"/>
    <w:rsid w:val="00763E1D"/>
    <w:rsid w:val="007649D2"/>
    <w:rsid w:val="00772A76"/>
    <w:rsid w:val="007737B1"/>
    <w:rsid w:val="007769C6"/>
    <w:rsid w:val="0078054D"/>
    <w:rsid w:val="00780D46"/>
    <w:rsid w:val="00784580"/>
    <w:rsid w:val="00784A2C"/>
    <w:rsid w:val="00785BAC"/>
    <w:rsid w:val="00786897"/>
    <w:rsid w:val="00790A5A"/>
    <w:rsid w:val="0079695F"/>
    <w:rsid w:val="007A066A"/>
    <w:rsid w:val="007A22CA"/>
    <w:rsid w:val="007A2ACA"/>
    <w:rsid w:val="007A3294"/>
    <w:rsid w:val="007A3A77"/>
    <w:rsid w:val="007A3D54"/>
    <w:rsid w:val="007A3E56"/>
    <w:rsid w:val="007A4030"/>
    <w:rsid w:val="007A5E21"/>
    <w:rsid w:val="007B050F"/>
    <w:rsid w:val="007B2B67"/>
    <w:rsid w:val="007D569B"/>
    <w:rsid w:val="007D7F2B"/>
    <w:rsid w:val="007E406E"/>
    <w:rsid w:val="007E796F"/>
    <w:rsid w:val="007F03DB"/>
    <w:rsid w:val="007F2F14"/>
    <w:rsid w:val="007F4BEA"/>
    <w:rsid w:val="007F7461"/>
    <w:rsid w:val="00803F39"/>
    <w:rsid w:val="0081230B"/>
    <w:rsid w:val="008169B8"/>
    <w:rsid w:val="00817D5C"/>
    <w:rsid w:val="008232C9"/>
    <w:rsid w:val="0082533C"/>
    <w:rsid w:val="00830AE7"/>
    <w:rsid w:val="00833875"/>
    <w:rsid w:val="0083609A"/>
    <w:rsid w:val="00836793"/>
    <w:rsid w:val="008406E5"/>
    <w:rsid w:val="008412DF"/>
    <w:rsid w:val="008421ED"/>
    <w:rsid w:val="00846555"/>
    <w:rsid w:val="00853119"/>
    <w:rsid w:val="008541BF"/>
    <w:rsid w:val="00857500"/>
    <w:rsid w:val="008578CE"/>
    <w:rsid w:val="00860D95"/>
    <w:rsid w:val="00861210"/>
    <w:rsid w:val="0086400A"/>
    <w:rsid w:val="00866B68"/>
    <w:rsid w:val="0087301E"/>
    <w:rsid w:val="00875176"/>
    <w:rsid w:val="008834A2"/>
    <w:rsid w:val="00887C65"/>
    <w:rsid w:val="00887E90"/>
    <w:rsid w:val="00887F93"/>
    <w:rsid w:val="00894DC9"/>
    <w:rsid w:val="0089654A"/>
    <w:rsid w:val="008A0E00"/>
    <w:rsid w:val="008A168C"/>
    <w:rsid w:val="008A398B"/>
    <w:rsid w:val="008A4201"/>
    <w:rsid w:val="008A70E2"/>
    <w:rsid w:val="008B1091"/>
    <w:rsid w:val="008B21DD"/>
    <w:rsid w:val="008B5484"/>
    <w:rsid w:val="008B5B2B"/>
    <w:rsid w:val="008B7E2F"/>
    <w:rsid w:val="008C2F41"/>
    <w:rsid w:val="008C506C"/>
    <w:rsid w:val="008C6DC7"/>
    <w:rsid w:val="008D1F89"/>
    <w:rsid w:val="008D4A72"/>
    <w:rsid w:val="008E2209"/>
    <w:rsid w:val="008E2496"/>
    <w:rsid w:val="008E7BC8"/>
    <w:rsid w:val="008F160D"/>
    <w:rsid w:val="008F20D7"/>
    <w:rsid w:val="008F3D47"/>
    <w:rsid w:val="009000A9"/>
    <w:rsid w:val="00901ED4"/>
    <w:rsid w:val="009032B8"/>
    <w:rsid w:val="00905834"/>
    <w:rsid w:val="00906BB5"/>
    <w:rsid w:val="00912FAE"/>
    <w:rsid w:val="0091335D"/>
    <w:rsid w:val="0091514A"/>
    <w:rsid w:val="00920276"/>
    <w:rsid w:val="009218F2"/>
    <w:rsid w:val="00925637"/>
    <w:rsid w:val="0093172D"/>
    <w:rsid w:val="009352BD"/>
    <w:rsid w:val="00942826"/>
    <w:rsid w:val="00952068"/>
    <w:rsid w:val="0095269C"/>
    <w:rsid w:val="009663B0"/>
    <w:rsid w:val="009733BE"/>
    <w:rsid w:val="00981EFC"/>
    <w:rsid w:val="00983F96"/>
    <w:rsid w:val="00985B9C"/>
    <w:rsid w:val="00986D8C"/>
    <w:rsid w:val="00987475"/>
    <w:rsid w:val="0099070F"/>
    <w:rsid w:val="0099078E"/>
    <w:rsid w:val="0099291A"/>
    <w:rsid w:val="00996E89"/>
    <w:rsid w:val="0099791D"/>
    <w:rsid w:val="00997A4A"/>
    <w:rsid w:val="009A15B0"/>
    <w:rsid w:val="009A5872"/>
    <w:rsid w:val="009A79F2"/>
    <w:rsid w:val="009B11D3"/>
    <w:rsid w:val="009B4B3D"/>
    <w:rsid w:val="009D3D9A"/>
    <w:rsid w:val="009D6E1C"/>
    <w:rsid w:val="009E2AB5"/>
    <w:rsid w:val="009F21FA"/>
    <w:rsid w:val="009F2964"/>
    <w:rsid w:val="009F321C"/>
    <w:rsid w:val="009F7FD3"/>
    <w:rsid w:val="00A059F4"/>
    <w:rsid w:val="00A10F99"/>
    <w:rsid w:val="00A12DC5"/>
    <w:rsid w:val="00A1615B"/>
    <w:rsid w:val="00A17494"/>
    <w:rsid w:val="00A25B46"/>
    <w:rsid w:val="00A27E24"/>
    <w:rsid w:val="00A35DC3"/>
    <w:rsid w:val="00A366B9"/>
    <w:rsid w:val="00A3735F"/>
    <w:rsid w:val="00A41EB4"/>
    <w:rsid w:val="00A4599A"/>
    <w:rsid w:val="00A46440"/>
    <w:rsid w:val="00A4764A"/>
    <w:rsid w:val="00A517F5"/>
    <w:rsid w:val="00A55BCE"/>
    <w:rsid w:val="00A60BBD"/>
    <w:rsid w:val="00A619FB"/>
    <w:rsid w:val="00A72602"/>
    <w:rsid w:val="00A7667A"/>
    <w:rsid w:val="00A828C5"/>
    <w:rsid w:val="00A875DC"/>
    <w:rsid w:val="00A932D9"/>
    <w:rsid w:val="00A95E3B"/>
    <w:rsid w:val="00A96217"/>
    <w:rsid w:val="00AA0409"/>
    <w:rsid w:val="00AA069D"/>
    <w:rsid w:val="00AA1795"/>
    <w:rsid w:val="00AA5B9B"/>
    <w:rsid w:val="00AA66A8"/>
    <w:rsid w:val="00AA6E6F"/>
    <w:rsid w:val="00AA7744"/>
    <w:rsid w:val="00AB02B9"/>
    <w:rsid w:val="00AB1643"/>
    <w:rsid w:val="00AB2616"/>
    <w:rsid w:val="00AC0462"/>
    <w:rsid w:val="00AC147D"/>
    <w:rsid w:val="00AC4316"/>
    <w:rsid w:val="00AD0B16"/>
    <w:rsid w:val="00AD24D4"/>
    <w:rsid w:val="00AD6E26"/>
    <w:rsid w:val="00AF0424"/>
    <w:rsid w:val="00AF73C0"/>
    <w:rsid w:val="00B00175"/>
    <w:rsid w:val="00B00256"/>
    <w:rsid w:val="00B01C6E"/>
    <w:rsid w:val="00B0468B"/>
    <w:rsid w:val="00B04904"/>
    <w:rsid w:val="00B07E6C"/>
    <w:rsid w:val="00B139BC"/>
    <w:rsid w:val="00B21070"/>
    <w:rsid w:val="00B21F4F"/>
    <w:rsid w:val="00B22602"/>
    <w:rsid w:val="00B24C25"/>
    <w:rsid w:val="00B25E58"/>
    <w:rsid w:val="00B348B8"/>
    <w:rsid w:val="00B411D8"/>
    <w:rsid w:val="00B41B4D"/>
    <w:rsid w:val="00B42CB9"/>
    <w:rsid w:val="00B456A5"/>
    <w:rsid w:val="00B500A9"/>
    <w:rsid w:val="00B50C0A"/>
    <w:rsid w:val="00B53F53"/>
    <w:rsid w:val="00B5661C"/>
    <w:rsid w:val="00B60A4F"/>
    <w:rsid w:val="00B672A0"/>
    <w:rsid w:val="00B73310"/>
    <w:rsid w:val="00B73EB5"/>
    <w:rsid w:val="00B75380"/>
    <w:rsid w:val="00B75CA9"/>
    <w:rsid w:val="00B762E2"/>
    <w:rsid w:val="00B764EC"/>
    <w:rsid w:val="00B828D7"/>
    <w:rsid w:val="00B8756D"/>
    <w:rsid w:val="00B90AF7"/>
    <w:rsid w:val="00B91BE8"/>
    <w:rsid w:val="00B925C8"/>
    <w:rsid w:val="00B93C5E"/>
    <w:rsid w:val="00B96F87"/>
    <w:rsid w:val="00B97691"/>
    <w:rsid w:val="00BA2D77"/>
    <w:rsid w:val="00BB22EC"/>
    <w:rsid w:val="00BB3CED"/>
    <w:rsid w:val="00BB4C9F"/>
    <w:rsid w:val="00BB6623"/>
    <w:rsid w:val="00BB76B2"/>
    <w:rsid w:val="00BC3B54"/>
    <w:rsid w:val="00BC4F57"/>
    <w:rsid w:val="00BC60EA"/>
    <w:rsid w:val="00BD0B2A"/>
    <w:rsid w:val="00BD5A28"/>
    <w:rsid w:val="00BD6E28"/>
    <w:rsid w:val="00BF47C1"/>
    <w:rsid w:val="00BF70FC"/>
    <w:rsid w:val="00BF7DC8"/>
    <w:rsid w:val="00C07223"/>
    <w:rsid w:val="00C12526"/>
    <w:rsid w:val="00C155A4"/>
    <w:rsid w:val="00C15C16"/>
    <w:rsid w:val="00C241E5"/>
    <w:rsid w:val="00C3287F"/>
    <w:rsid w:val="00C40289"/>
    <w:rsid w:val="00C4383F"/>
    <w:rsid w:val="00C459AD"/>
    <w:rsid w:val="00C45F2A"/>
    <w:rsid w:val="00C50F7B"/>
    <w:rsid w:val="00C60B9A"/>
    <w:rsid w:val="00C6519E"/>
    <w:rsid w:val="00C66DD0"/>
    <w:rsid w:val="00C66E85"/>
    <w:rsid w:val="00C73AD7"/>
    <w:rsid w:val="00C74365"/>
    <w:rsid w:val="00C743A7"/>
    <w:rsid w:val="00C744B6"/>
    <w:rsid w:val="00C802E8"/>
    <w:rsid w:val="00C84C46"/>
    <w:rsid w:val="00C874B2"/>
    <w:rsid w:val="00C93F12"/>
    <w:rsid w:val="00C9463B"/>
    <w:rsid w:val="00C9492D"/>
    <w:rsid w:val="00C9499A"/>
    <w:rsid w:val="00C9544C"/>
    <w:rsid w:val="00C970AA"/>
    <w:rsid w:val="00CA4F1C"/>
    <w:rsid w:val="00CA5874"/>
    <w:rsid w:val="00CB0710"/>
    <w:rsid w:val="00CB4090"/>
    <w:rsid w:val="00CB4F0A"/>
    <w:rsid w:val="00CB600D"/>
    <w:rsid w:val="00CC0B7F"/>
    <w:rsid w:val="00CC714D"/>
    <w:rsid w:val="00CD3048"/>
    <w:rsid w:val="00CD379A"/>
    <w:rsid w:val="00CD446F"/>
    <w:rsid w:val="00CE25D1"/>
    <w:rsid w:val="00CE278B"/>
    <w:rsid w:val="00CE4225"/>
    <w:rsid w:val="00CE44CE"/>
    <w:rsid w:val="00CE4E3E"/>
    <w:rsid w:val="00CE6180"/>
    <w:rsid w:val="00CF15C2"/>
    <w:rsid w:val="00CF65BE"/>
    <w:rsid w:val="00D0090B"/>
    <w:rsid w:val="00D01804"/>
    <w:rsid w:val="00D1000A"/>
    <w:rsid w:val="00D11726"/>
    <w:rsid w:val="00D17364"/>
    <w:rsid w:val="00D210EC"/>
    <w:rsid w:val="00D216E5"/>
    <w:rsid w:val="00D22D50"/>
    <w:rsid w:val="00D23B7B"/>
    <w:rsid w:val="00D25DD5"/>
    <w:rsid w:val="00D310A5"/>
    <w:rsid w:val="00D37044"/>
    <w:rsid w:val="00D409ED"/>
    <w:rsid w:val="00D41753"/>
    <w:rsid w:val="00D430F5"/>
    <w:rsid w:val="00D547F3"/>
    <w:rsid w:val="00D61D68"/>
    <w:rsid w:val="00D62E55"/>
    <w:rsid w:val="00D63BEB"/>
    <w:rsid w:val="00D64CEC"/>
    <w:rsid w:val="00D6508E"/>
    <w:rsid w:val="00D65BD4"/>
    <w:rsid w:val="00D66AD0"/>
    <w:rsid w:val="00D70941"/>
    <w:rsid w:val="00D71527"/>
    <w:rsid w:val="00D737BC"/>
    <w:rsid w:val="00D80421"/>
    <w:rsid w:val="00D81CE5"/>
    <w:rsid w:val="00D90933"/>
    <w:rsid w:val="00D952B9"/>
    <w:rsid w:val="00D96BDA"/>
    <w:rsid w:val="00D978E1"/>
    <w:rsid w:val="00DA1A4D"/>
    <w:rsid w:val="00DA348A"/>
    <w:rsid w:val="00DA4B6B"/>
    <w:rsid w:val="00DB095F"/>
    <w:rsid w:val="00DB285E"/>
    <w:rsid w:val="00DB454F"/>
    <w:rsid w:val="00DB455A"/>
    <w:rsid w:val="00DB4DCC"/>
    <w:rsid w:val="00DB557D"/>
    <w:rsid w:val="00DB5786"/>
    <w:rsid w:val="00DB6FAE"/>
    <w:rsid w:val="00DC4D5D"/>
    <w:rsid w:val="00DC56EB"/>
    <w:rsid w:val="00DC64D9"/>
    <w:rsid w:val="00DC6B67"/>
    <w:rsid w:val="00DC7639"/>
    <w:rsid w:val="00DD05BA"/>
    <w:rsid w:val="00DD22E3"/>
    <w:rsid w:val="00DD4CFF"/>
    <w:rsid w:val="00DE0B4B"/>
    <w:rsid w:val="00DE379D"/>
    <w:rsid w:val="00DE381C"/>
    <w:rsid w:val="00DF4007"/>
    <w:rsid w:val="00DF44B1"/>
    <w:rsid w:val="00DF596E"/>
    <w:rsid w:val="00DF64BF"/>
    <w:rsid w:val="00E024B4"/>
    <w:rsid w:val="00E025ED"/>
    <w:rsid w:val="00E06738"/>
    <w:rsid w:val="00E10F2B"/>
    <w:rsid w:val="00E15A57"/>
    <w:rsid w:val="00E15AC2"/>
    <w:rsid w:val="00E17C0A"/>
    <w:rsid w:val="00E21BD5"/>
    <w:rsid w:val="00E21FB2"/>
    <w:rsid w:val="00E22AF8"/>
    <w:rsid w:val="00E24D41"/>
    <w:rsid w:val="00E2697C"/>
    <w:rsid w:val="00E27BF1"/>
    <w:rsid w:val="00E31D6E"/>
    <w:rsid w:val="00E34A30"/>
    <w:rsid w:val="00E34B57"/>
    <w:rsid w:val="00E43719"/>
    <w:rsid w:val="00E451D5"/>
    <w:rsid w:val="00E45DF4"/>
    <w:rsid w:val="00E47C23"/>
    <w:rsid w:val="00E51F0D"/>
    <w:rsid w:val="00E520FB"/>
    <w:rsid w:val="00E52670"/>
    <w:rsid w:val="00E527CD"/>
    <w:rsid w:val="00E63E47"/>
    <w:rsid w:val="00E761A8"/>
    <w:rsid w:val="00E7734E"/>
    <w:rsid w:val="00E77810"/>
    <w:rsid w:val="00E77E55"/>
    <w:rsid w:val="00E976EB"/>
    <w:rsid w:val="00E97803"/>
    <w:rsid w:val="00E978A2"/>
    <w:rsid w:val="00EA4FDC"/>
    <w:rsid w:val="00EA5C41"/>
    <w:rsid w:val="00EA6E39"/>
    <w:rsid w:val="00EB0D19"/>
    <w:rsid w:val="00EB1835"/>
    <w:rsid w:val="00EB349F"/>
    <w:rsid w:val="00EB3668"/>
    <w:rsid w:val="00EB66C5"/>
    <w:rsid w:val="00ED2631"/>
    <w:rsid w:val="00ED3B8D"/>
    <w:rsid w:val="00ED4AD5"/>
    <w:rsid w:val="00ED77FB"/>
    <w:rsid w:val="00EE0132"/>
    <w:rsid w:val="00EE0530"/>
    <w:rsid w:val="00EE1C6C"/>
    <w:rsid w:val="00EE1ECE"/>
    <w:rsid w:val="00EE3860"/>
    <w:rsid w:val="00EE4C19"/>
    <w:rsid w:val="00EE6E25"/>
    <w:rsid w:val="00EF0162"/>
    <w:rsid w:val="00F04722"/>
    <w:rsid w:val="00F0532C"/>
    <w:rsid w:val="00F061C8"/>
    <w:rsid w:val="00F10A7E"/>
    <w:rsid w:val="00F131E2"/>
    <w:rsid w:val="00F13CCE"/>
    <w:rsid w:val="00F13D42"/>
    <w:rsid w:val="00F1429C"/>
    <w:rsid w:val="00F16C1A"/>
    <w:rsid w:val="00F20115"/>
    <w:rsid w:val="00F20CD3"/>
    <w:rsid w:val="00F27D97"/>
    <w:rsid w:val="00F30149"/>
    <w:rsid w:val="00F312D0"/>
    <w:rsid w:val="00F33CE9"/>
    <w:rsid w:val="00F3436A"/>
    <w:rsid w:val="00F343CE"/>
    <w:rsid w:val="00F44613"/>
    <w:rsid w:val="00F50544"/>
    <w:rsid w:val="00F50FE1"/>
    <w:rsid w:val="00F53609"/>
    <w:rsid w:val="00F55BC7"/>
    <w:rsid w:val="00F56072"/>
    <w:rsid w:val="00F568D9"/>
    <w:rsid w:val="00F62A3F"/>
    <w:rsid w:val="00F631F8"/>
    <w:rsid w:val="00F63C03"/>
    <w:rsid w:val="00F63D5F"/>
    <w:rsid w:val="00F653A6"/>
    <w:rsid w:val="00F65830"/>
    <w:rsid w:val="00F662ED"/>
    <w:rsid w:val="00F66C41"/>
    <w:rsid w:val="00F66E5A"/>
    <w:rsid w:val="00F72E4E"/>
    <w:rsid w:val="00F72E8C"/>
    <w:rsid w:val="00F73D7D"/>
    <w:rsid w:val="00F74450"/>
    <w:rsid w:val="00F816B2"/>
    <w:rsid w:val="00F836EB"/>
    <w:rsid w:val="00F84F52"/>
    <w:rsid w:val="00F86302"/>
    <w:rsid w:val="00F91840"/>
    <w:rsid w:val="00F95212"/>
    <w:rsid w:val="00F95C07"/>
    <w:rsid w:val="00F97729"/>
    <w:rsid w:val="00FA5B5E"/>
    <w:rsid w:val="00FA5E66"/>
    <w:rsid w:val="00FA6395"/>
    <w:rsid w:val="00FB2460"/>
    <w:rsid w:val="00FB2BC9"/>
    <w:rsid w:val="00FB32F1"/>
    <w:rsid w:val="00FB7D79"/>
    <w:rsid w:val="00FC0007"/>
    <w:rsid w:val="00FC0E16"/>
    <w:rsid w:val="00FC1665"/>
    <w:rsid w:val="00FC6896"/>
    <w:rsid w:val="00FD03AC"/>
    <w:rsid w:val="00FE6BA4"/>
    <w:rsid w:val="00FE768A"/>
    <w:rsid w:val="00FE7696"/>
    <w:rsid w:val="00FE7AAE"/>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DF17"/>
  <w15:docId w15:val="{D7CC5631-D05F-4043-A8A4-A51A3F2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8A1D8-79F8-427C-98BA-CC87F9D669EB}">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0D07BE7D-CBAE-46B2-B93A-52E95B240F8C}">
  <ds:schemaRefs>
    <ds:schemaRef ds:uri="http://schemas.openxmlformats.org/officeDocument/2006/bibliography"/>
  </ds:schemaRefs>
</ds:datastoreItem>
</file>

<file path=customXml/itemProps3.xml><?xml version="1.0" encoding="utf-8"?>
<ds:datastoreItem xmlns:ds="http://schemas.openxmlformats.org/officeDocument/2006/customXml" ds:itemID="{4C5945F8-2180-4EDC-989C-D53369C62577}">
  <ds:schemaRefs>
    <ds:schemaRef ds:uri="http://schemas.microsoft.com/sharepoint/v3/contenttype/forms"/>
  </ds:schemaRefs>
</ds:datastoreItem>
</file>

<file path=customXml/itemProps4.xml><?xml version="1.0" encoding="utf-8"?>
<ds:datastoreItem xmlns:ds="http://schemas.openxmlformats.org/officeDocument/2006/customXml" ds:itemID="{E88D0866-778F-432F-B67C-1BB83DD30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15170</Words>
  <Characters>86473</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CSD0207 RF Charge Calculation Allocation Aggregation</vt:lpstr>
    </vt:vector>
  </TitlesOfParts>
  <Company>CMA SCotland</Company>
  <LinksUpToDate>false</LinksUpToDate>
  <CharactersWithSpaces>101441</CharactersWithSpaces>
  <SharedDoc>false</SharedDoc>
  <HLinks>
    <vt:vector size="258" baseType="variant">
      <vt:variant>
        <vt:i4>2490449</vt:i4>
      </vt:variant>
      <vt:variant>
        <vt:i4>279</vt:i4>
      </vt:variant>
      <vt:variant>
        <vt:i4>0</vt:i4>
      </vt:variant>
      <vt:variant>
        <vt:i4>5</vt:i4>
      </vt:variant>
      <vt:variant>
        <vt:lpwstr/>
      </vt:variant>
      <vt:variant>
        <vt:lpwstr>_bookmark41</vt:lpwstr>
      </vt:variant>
      <vt:variant>
        <vt:i4>2162769</vt:i4>
      </vt:variant>
      <vt:variant>
        <vt:i4>273</vt:i4>
      </vt:variant>
      <vt:variant>
        <vt:i4>0</vt:i4>
      </vt:variant>
      <vt:variant>
        <vt:i4>5</vt:i4>
      </vt:variant>
      <vt:variant>
        <vt:lpwstr/>
      </vt:variant>
      <vt:variant>
        <vt:lpwstr>_bookmark34</vt:lpwstr>
      </vt:variant>
      <vt:variant>
        <vt:i4>2490449</vt:i4>
      </vt:variant>
      <vt:variant>
        <vt:i4>267</vt:i4>
      </vt:variant>
      <vt:variant>
        <vt:i4>0</vt:i4>
      </vt:variant>
      <vt:variant>
        <vt:i4>5</vt:i4>
      </vt:variant>
      <vt:variant>
        <vt:lpwstr/>
      </vt:variant>
      <vt:variant>
        <vt:lpwstr>_bookmark40</vt:lpwstr>
      </vt:variant>
      <vt:variant>
        <vt:i4>2162769</vt:i4>
      </vt:variant>
      <vt:variant>
        <vt:i4>261</vt:i4>
      </vt:variant>
      <vt:variant>
        <vt:i4>0</vt:i4>
      </vt:variant>
      <vt:variant>
        <vt:i4>5</vt:i4>
      </vt:variant>
      <vt:variant>
        <vt:lpwstr/>
      </vt:variant>
      <vt:variant>
        <vt:lpwstr>_bookmark38</vt:lpwstr>
      </vt:variant>
      <vt:variant>
        <vt:i4>2162769</vt:i4>
      </vt:variant>
      <vt:variant>
        <vt:i4>255</vt:i4>
      </vt:variant>
      <vt:variant>
        <vt:i4>0</vt:i4>
      </vt:variant>
      <vt:variant>
        <vt:i4>5</vt:i4>
      </vt:variant>
      <vt:variant>
        <vt:lpwstr/>
      </vt:variant>
      <vt:variant>
        <vt:lpwstr>_bookmark32</vt:lpwstr>
      </vt:variant>
      <vt:variant>
        <vt:i4>2293841</vt:i4>
      </vt:variant>
      <vt:variant>
        <vt:i4>249</vt:i4>
      </vt:variant>
      <vt:variant>
        <vt:i4>0</vt:i4>
      </vt:variant>
      <vt:variant>
        <vt:i4>5</vt:i4>
      </vt:variant>
      <vt:variant>
        <vt:lpwstr/>
      </vt:variant>
      <vt:variant>
        <vt:lpwstr>_bookmark12</vt:lpwstr>
      </vt:variant>
      <vt:variant>
        <vt:i4>2293841</vt:i4>
      </vt:variant>
      <vt:variant>
        <vt:i4>240</vt:i4>
      </vt:variant>
      <vt:variant>
        <vt:i4>0</vt:i4>
      </vt:variant>
      <vt:variant>
        <vt:i4>5</vt:i4>
      </vt:variant>
      <vt:variant>
        <vt:lpwstr/>
      </vt:variant>
      <vt:variant>
        <vt:lpwstr>_bookmark17</vt:lpwstr>
      </vt:variant>
      <vt:variant>
        <vt:i4>2752593</vt:i4>
      </vt:variant>
      <vt:variant>
        <vt:i4>234</vt:i4>
      </vt:variant>
      <vt:variant>
        <vt:i4>0</vt:i4>
      </vt:variant>
      <vt:variant>
        <vt:i4>5</vt:i4>
      </vt:variant>
      <vt:variant>
        <vt:lpwstr/>
      </vt:variant>
      <vt:variant>
        <vt:lpwstr>_bookmark8</vt:lpwstr>
      </vt:variant>
      <vt:variant>
        <vt:i4>2752593</vt:i4>
      </vt:variant>
      <vt:variant>
        <vt:i4>228</vt:i4>
      </vt:variant>
      <vt:variant>
        <vt:i4>0</vt:i4>
      </vt:variant>
      <vt:variant>
        <vt:i4>5</vt:i4>
      </vt:variant>
      <vt:variant>
        <vt:lpwstr/>
      </vt:variant>
      <vt:variant>
        <vt:lpwstr>_bookmark8</vt:lpwstr>
      </vt:variant>
      <vt:variant>
        <vt:i4>2293841</vt:i4>
      </vt:variant>
      <vt:variant>
        <vt:i4>222</vt:i4>
      </vt:variant>
      <vt:variant>
        <vt:i4>0</vt:i4>
      </vt:variant>
      <vt:variant>
        <vt:i4>5</vt:i4>
      </vt:variant>
      <vt:variant>
        <vt:lpwstr/>
      </vt:variant>
      <vt:variant>
        <vt:lpwstr>_bookmark11</vt:lpwstr>
      </vt:variant>
      <vt:variant>
        <vt:i4>2359377</vt:i4>
      </vt:variant>
      <vt:variant>
        <vt:i4>216</vt:i4>
      </vt:variant>
      <vt:variant>
        <vt:i4>0</vt:i4>
      </vt:variant>
      <vt:variant>
        <vt:i4>5</vt:i4>
      </vt:variant>
      <vt:variant>
        <vt:lpwstr/>
      </vt:variant>
      <vt:variant>
        <vt:lpwstr>_bookmark6</vt:lpwstr>
      </vt:variant>
      <vt:variant>
        <vt:i4>2293841</vt:i4>
      </vt:variant>
      <vt:variant>
        <vt:i4>210</vt:i4>
      </vt:variant>
      <vt:variant>
        <vt:i4>0</vt:i4>
      </vt:variant>
      <vt:variant>
        <vt:i4>5</vt:i4>
      </vt:variant>
      <vt:variant>
        <vt:lpwstr/>
      </vt:variant>
      <vt:variant>
        <vt:lpwstr>_bookmark11</vt:lpwstr>
      </vt:variant>
      <vt:variant>
        <vt:i4>2293841</vt:i4>
      </vt:variant>
      <vt:variant>
        <vt:i4>204</vt:i4>
      </vt:variant>
      <vt:variant>
        <vt:i4>0</vt:i4>
      </vt:variant>
      <vt:variant>
        <vt:i4>5</vt:i4>
      </vt:variant>
      <vt:variant>
        <vt:lpwstr/>
      </vt:variant>
      <vt:variant>
        <vt:lpwstr>_bookmark15</vt:lpwstr>
      </vt:variant>
      <vt:variant>
        <vt:i4>2293841</vt:i4>
      </vt:variant>
      <vt:variant>
        <vt:i4>198</vt:i4>
      </vt:variant>
      <vt:variant>
        <vt:i4>0</vt:i4>
      </vt:variant>
      <vt:variant>
        <vt:i4>5</vt:i4>
      </vt:variant>
      <vt:variant>
        <vt:lpwstr/>
      </vt:variant>
      <vt:variant>
        <vt:lpwstr>_bookmark11</vt:lpwstr>
      </vt:variant>
      <vt:variant>
        <vt:i4>2359377</vt:i4>
      </vt:variant>
      <vt:variant>
        <vt:i4>192</vt:i4>
      </vt:variant>
      <vt:variant>
        <vt:i4>0</vt:i4>
      </vt:variant>
      <vt:variant>
        <vt:i4>5</vt:i4>
      </vt:variant>
      <vt:variant>
        <vt:lpwstr/>
      </vt:variant>
      <vt:variant>
        <vt:lpwstr>_bookmark63</vt:lpwstr>
      </vt:variant>
      <vt:variant>
        <vt:i4>2097233</vt:i4>
      </vt:variant>
      <vt:variant>
        <vt:i4>189</vt:i4>
      </vt:variant>
      <vt:variant>
        <vt:i4>0</vt:i4>
      </vt:variant>
      <vt:variant>
        <vt:i4>5</vt:i4>
      </vt:variant>
      <vt:variant>
        <vt:lpwstr/>
      </vt:variant>
      <vt:variant>
        <vt:lpwstr>_bookmark26</vt:lpwstr>
      </vt:variant>
      <vt:variant>
        <vt:i4>1114168</vt:i4>
      </vt:variant>
      <vt:variant>
        <vt:i4>182</vt:i4>
      </vt:variant>
      <vt:variant>
        <vt:i4>0</vt:i4>
      </vt:variant>
      <vt:variant>
        <vt:i4>5</vt:i4>
      </vt:variant>
      <vt:variant>
        <vt:lpwstr/>
      </vt:variant>
      <vt:variant>
        <vt:lpwstr>_Toc14253681</vt:lpwstr>
      </vt:variant>
      <vt:variant>
        <vt:i4>1048632</vt:i4>
      </vt:variant>
      <vt:variant>
        <vt:i4>176</vt:i4>
      </vt:variant>
      <vt:variant>
        <vt:i4>0</vt:i4>
      </vt:variant>
      <vt:variant>
        <vt:i4>5</vt:i4>
      </vt:variant>
      <vt:variant>
        <vt:lpwstr/>
      </vt:variant>
      <vt:variant>
        <vt:lpwstr>_Toc14253680</vt:lpwstr>
      </vt:variant>
      <vt:variant>
        <vt:i4>1638455</vt:i4>
      </vt:variant>
      <vt:variant>
        <vt:i4>170</vt:i4>
      </vt:variant>
      <vt:variant>
        <vt:i4>0</vt:i4>
      </vt:variant>
      <vt:variant>
        <vt:i4>5</vt:i4>
      </vt:variant>
      <vt:variant>
        <vt:lpwstr/>
      </vt:variant>
      <vt:variant>
        <vt:lpwstr>_Toc14253679</vt:lpwstr>
      </vt:variant>
      <vt:variant>
        <vt:i4>1572919</vt:i4>
      </vt:variant>
      <vt:variant>
        <vt:i4>164</vt:i4>
      </vt:variant>
      <vt:variant>
        <vt:i4>0</vt:i4>
      </vt:variant>
      <vt:variant>
        <vt:i4>5</vt:i4>
      </vt:variant>
      <vt:variant>
        <vt:lpwstr/>
      </vt:variant>
      <vt:variant>
        <vt:lpwstr>_Toc14253678</vt:lpwstr>
      </vt:variant>
      <vt:variant>
        <vt:i4>1507383</vt:i4>
      </vt:variant>
      <vt:variant>
        <vt:i4>158</vt:i4>
      </vt:variant>
      <vt:variant>
        <vt:i4>0</vt:i4>
      </vt:variant>
      <vt:variant>
        <vt:i4>5</vt:i4>
      </vt:variant>
      <vt:variant>
        <vt:lpwstr/>
      </vt:variant>
      <vt:variant>
        <vt:lpwstr>_Toc14253677</vt:lpwstr>
      </vt:variant>
      <vt:variant>
        <vt:i4>1441847</vt:i4>
      </vt:variant>
      <vt:variant>
        <vt:i4>152</vt:i4>
      </vt:variant>
      <vt:variant>
        <vt:i4>0</vt:i4>
      </vt:variant>
      <vt:variant>
        <vt:i4>5</vt:i4>
      </vt:variant>
      <vt:variant>
        <vt:lpwstr/>
      </vt:variant>
      <vt:variant>
        <vt:lpwstr>_Toc14253676</vt:lpwstr>
      </vt:variant>
      <vt:variant>
        <vt:i4>1376311</vt:i4>
      </vt:variant>
      <vt:variant>
        <vt:i4>146</vt:i4>
      </vt:variant>
      <vt:variant>
        <vt:i4>0</vt:i4>
      </vt:variant>
      <vt:variant>
        <vt:i4>5</vt:i4>
      </vt:variant>
      <vt:variant>
        <vt:lpwstr/>
      </vt:variant>
      <vt:variant>
        <vt:lpwstr>_Toc14253675</vt:lpwstr>
      </vt:variant>
      <vt:variant>
        <vt:i4>1310775</vt:i4>
      </vt:variant>
      <vt:variant>
        <vt:i4>140</vt:i4>
      </vt:variant>
      <vt:variant>
        <vt:i4>0</vt:i4>
      </vt:variant>
      <vt:variant>
        <vt:i4>5</vt:i4>
      </vt:variant>
      <vt:variant>
        <vt:lpwstr/>
      </vt:variant>
      <vt:variant>
        <vt:lpwstr>_Toc14253674</vt:lpwstr>
      </vt:variant>
      <vt:variant>
        <vt:i4>1245239</vt:i4>
      </vt:variant>
      <vt:variant>
        <vt:i4>134</vt:i4>
      </vt:variant>
      <vt:variant>
        <vt:i4>0</vt:i4>
      </vt:variant>
      <vt:variant>
        <vt:i4>5</vt:i4>
      </vt:variant>
      <vt:variant>
        <vt:lpwstr/>
      </vt:variant>
      <vt:variant>
        <vt:lpwstr>_Toc14253673</vt:lpwstr>
      </vt:variant>
      <vt:variant>
        <vt:i4>1179703</vt:i4>
      </vt:variant>
      <vt:variant>
        <vt:i4>128</vt:i4>
      </vt:variant>
      <vt:variant>
        <vt:i4>0</vt:i4>
      </vt:variant>
      <vt:variant>
        <vt:i4>5</vt:i4>
      </vt:variant>
      <vt:variant>
        <vt:lpwstr/>
      </vt:variant>
      <vt:variant>
        <vt:lpwstr>_Toc14253672</vt:lpwstr>
      </vt:variant>
      <vt:variant>
        <vt:i4>1114167</vt:i4>
      </vt:variant>
      <vt:variant>
        <vt:i4>122</vt:i4>
      </vt:variant>
      <vt:variant>
        <vt:i4>0</vt:i4>
      </vt:variant>
      <vt:variant>
        <vt:i4>5</vt:i4>
      </vt:variant>
      <vt:variant>
        <vt:lpwstr/>
      </vt:variant>
      <vt:variant>
        <vt:lpwstr>_Toc14253671</vt:lpwstr>
      </vt:variant>
      <vt:variant>
        <vt:i4>1048631</vt:i4>
      </vt:variant>
      <vt:variant>
        <vt:i4>116</vt:i4>
      </vt:variant>
      <vt:variant>
        <vt:i4>0</vt:i4>
      </vt:variant>
      <vt:variant>
        <vt:i4>5</vt:i4>
      </vt:variant>
      <vt:variant>
        <vt:lpwstr/>
      </vt:variant>
      <vt:variant>
        <vt:lpwstr>_Toc14253670</vt:lpwstr>
      </vt:variant>
      <vt:variant>
        <vt:i4>1638454</vt:i4>
      </vt:variant>
      <vt:variant>
        <vt:i4>110</vt:i4>
      </vt:variant>
      <vt:variant>
        <vt:i4>0</vt:i4>
      </vt:variant>
      <vt:variant>
        <vt:i4>5</vt:i4>
      </vt:variant>
      <vt:variant>
        <vt:lpwstr/>
      </vt:variant>
      <vt:variant>
        <vt:lpwstr>_Toc14253669</vt:lpwstr>
      </vt:variant>
      <vt:variant>
        <vt:i4>1572918</vt:i4>
      </vt:variant>
      <vt:variant>
        <vt:i4>104</vt:i4>
      </vt:variant>
      <vt:variant>
        <vt:i4>0</vt:i4>
      </vt:variant>
      <vt:variant>
        <vt:i4>5</vt:i4>
      </vt:variant>
      <vt:variant>
        <vt:lpwstr/>
      </vt:variant>
      <vt:variant>
        <vt:lpwstr>_Toc14253668</vt:lpwstr>
      </vt:variant>
      <vt:variant>
        <vt:i4>1507382</vt:i4>
      </vt:variant>
      <vt:variant>
        <vt:i4>98</vt:i4>
      </vt:variant>
      <vt:variant>
        <vt:i4>0</vt:i4>
      </vt:variant>
      <vt:variant>
        <vt:i4>5</vt:i4>
      </vt:variant>
      <vt:variant>
        <vt:lpwstr/>
      </vt:variant>
      <vt:variant>
        <vt:lpwstr>_Toc14253667</vt:lpwstr>
      </vt:variant>
      <vt:variant>
        <vt:i4>1441846</vt:i4>
      </vt:variant>
      <vt:variant>
        <vt:i4>92</vt:i4>
      </vt:variant>
      <vt:variant>
        <vt:i4>0</vt:i4>
      </vt:variant>
      <vt:variant>
        <vt:i4>5</vt:i4>
      </vt:variant>
      <vt:variant>
        <vt:lpwstr/>
      </vt:variant>
      <vt:variant>
        <vt:lpwstr>_Toc14253666</vt:lpwstr>
      </vt:variant>
      <vt:variant>
        <vt:i4>1376310</vt:i4>
      </vt:variant>
      <vt:variant>
        <vt:i4>86</vt:i4>
      </vt:variant>
      <vt:variant>
        <vt:i4>0</vt:i4>
      </vt:variant>
      <vt:variant>
        <vt:i4>5</vt:i4>
      </vt:variant>
      <vt:variant>
        <vt:lpwstr/>
      </vt:variant>
      <vt:variant>
        <vt:lpwstr>_Toc14253665</vt:lpwstr>
      </vt:variant>
      <vt:variant>
        <vt:i4>1310774</vt:i4>
      </vt:variant>
      <vt:variant>
        <vt:i4>80</vt:i4>
      </vt:variant>
      <vt:variant>
        <vt:i4>0</vt:i4>
      </vt:variant>
      <vt:variant>
        <vt:i4>5</vt:i4>
      </vt:variant>
      <vt:variant>
        <vt:lpwstr/>
      </vt:variant>
      <vt:variant>
        <vt:lpwstr>_Toc14253664</vt:lpwstr>
      </vt:variant>
      <vt:variant>
        <vt:i4>1245238</vt:i4>
      </vt:variant>
      <vt:variant>
        <vt:i4>74</vt:i4>
      </vt:variant>
      <vt:variant>
        <vt:i4>0</vt:i4>
      </vt:variant>
      <vt:variant>
        <vt:i4>5</vt:i4>
      </vt:variant>
      <vt:variant>
        <vt:lpwstr/>
      </vt:variant>
      <vt:variant>
        <vt:lpwstr>_Toc14253663</vt:lpwstr>
      </vt:variant>
      <vt:variant>
        <vt:i4>1179702</vt:i4>
      </vt:variant>
      <vt:variant>
        <vt:i4>68</vt:i4>
      </vt:variant>
      <vt:variant>
        <vt:i4>0</vt:i4>
      </vt:variant>
      <vt:variant>
        <vt:i4>5</vt:i4>
      </vt:variant>
      <vt:variant>
        <vt:lpwstr/>
      </vt:variant>
      <vt:variant>
        <vt:lpwstr>_Toc14253662</vt:lpwstr>
      </vt:variant>
      <vt:variant>
        <vt:i4>1114166</vt:i4>
      </vt:variant>
      <vt:variant>
        <vt:i4>62</vt:i4>
      </vt:variant>
      <vt:variant>
        <vt:i4>0</vt:i4>
      </vt:variant>
      <vt:variant>
        <vt:i4>5</vt:i4>
      </vt:variant>
      <vt:variant>
        <vt:lpwstr/>
      </vt:variant>
      <vt:variant>
        <vt:lpwstr>_Toc14253661</vt:lpwstr>
      </vt:variant>
      <vt:variant>
        <vt:i4>1048630</vt:i4>
      </vt:variant>
      <vt:variant>
        <vt:i4>56</vt:i4>
      </vt:variant>
      <vt:variant>
        <vt:i4>0</vt:i4>
      </vt:variant>
      <vt:variant>
        <vt:i4>5</vt:i4>
      </vt:variant>
      <vt:variant>
        <vt:lpwstr/>
      </vt:variant>
      <vt:variant>
        <vt:lpwstr>_Toc14253660</vt:lpwstr>
      </vt:variant>
      <vt:variant>
        <vt:i4>1638453</vt:i4>
      </vt:variant>
      <vt:variant>
        <vt:i4>50</vt:i4>
      </vt:variant>
      <vt:variant>
        <vt:i4>0</vt:i4>
      </vt:variant>
      <vt:variant>
        <vt:i4>5</vt:i4>
      </vt:variant>
      <vt:variant>
        <vt:lpwstr/>
      </vt:variant>
      <vt:variant>
        <vt:lpwstr>_Toc14253659</vt:lpwstr>
      </vt:variant>
      <vt:variant>
        <vt:i4>1572917</vt:i4>
      </vt:variant>
      <vt:variant>
        <vt:i4>44</vt:i4>
      </vt:variant>
      <vt:variant>
        <vt:i4>0</vt:i4>
      </vt:variant>
      <vt:variant>
        <vt:i4>5</vt:i4>
      </vt:variant>
      <vt:variant>
        <vt:lpwstr/>
      </vt:variant>
      <vt:variant>
        <vt:lpwstr>_Toc14253658</vt:lpwstr>
      </vt:variant>
      <vt:variant>
        <vt:i4>1507381</vt:i4>
      </vt:variant>
      <vt:variant>
        <vt:i4>38</vt:i4>
      </vt:variant>
      <vt:variant>
        <vt:i4>0</vt:i4>
      </vt:variant>
      <vt:variant>
        <vt:i4>5</vt:i4>
      </vt:variant>
      <vt:variant>
        <vt:lpwstr/>
      </vt:variant>
      <vt:variant>
        <vt:lpwstr>_Toc14253657</vt:lpwstr>
      </vt:variant>
      <vt:variant>
        <vt:i4>1441845</vt:i4>
      </vt:variant>
      <vt:variant>
        <vt:i4>32</vt:i4>
      </vt:variant>
      <vt:variant>
        <vt:i4>0</vt:i4>
      </vt:variant>
      <vt:variant>
        <vt:i4>5</vt:i4>
      </vt:variant>
      <vt:variant>
        <vt:lpwstr/>
      </vt:variant>
      <vt:variant>
        <vt:lpwstr>_Toc14253656</vt:lpwstr>
      </vt:variant>
      <vt:variant>
        <vt:i4>1376309</vt:i4>
      </vt:variant>
      <vt:variant>
        <vt:i4>26</vt:i4>
      </vt:variant>
      <vt:variant>
        <vt:i4>0</vt:i4>
      </vt:variant>
      <vt:variant>
        <vt:i4>5</vt:i4>
      </vt:variant>
      <vt:variant>
        <vt:lpwstr/>
      </vt:variant>
      <vt:variant>
        <vt:lpwstr>_Toc14253655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CSD0207 RF Charge Calculation Allocation Aggregation</dc:title>
  <dc:subject>RF Charge Calculation Allocation Aggregation</dc:subject>
  <dc:creator>David Candlish</dc:creator>
  <cp:keywords>14.0</cp:keywords>
  <cp:lastModifiedBy>Amanda Hancock</cp:lastModifiedBy>
  <cp:revision>3</cp:revision>
  <cp:lastPrinted>2021-09-30T11:00:00Z</cp:lastPrinted>
  <dcterms:created xsi:type="dcterms:W3CDTF">2021-09-30T11:00:00Z</dcterms:created>
  <dcterms:modified xsi:type="dcterms:W3CDTF">2021-09-30T11:01:00Z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y fmtid="{D5CDD505-2E9C-101B-9397-08002B2CF9AE}" pid="4" name="ContentTypeId">
    <vt:lpwstr>0x0101003E5C88157DE7084881D629CC045F0A65</vt:lpwstr>
  </property>
  <property fmtid="{D5CDD505-2E9C-101B-9397-08002B2CF9AE}" pid="5" name="Order">
    <vt:r8>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