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77CD" w14:textId="77777777" w:rsidR="00E43626" w:rsidRPr="00162823" w:rsidRDefault="00E43626" w:rsidP="00EC25D9">
      <w:pPr>
        <w:spacing w:line="240" w:lineRule="auto"/>
        <w:jc w:val="center"/>
        <w:rPr>
          <w:b/>
          <w:sz w:val="22"/>
        </w:rPr>
      </w:pPr>
      <w:bookmarkStart w:id="0" w:name="main"/>
    </w:p>
    <w:p w14:paraId="11C277CE" w14:textId="77777777" w:rsidR="000913D9" w:rsidRPr="00573D75" w:rsidRDefault="000913D9" w:rsidP="00EC25D9">
      <w:pPr>
        <w:spacing w:line="240" w:lineRule="auto"/>
        <w:jc w:val="center"/>
        <w:rPr>
          <w:b/>
          <w:sz w:val="22"/>
        </w:rPr>
      </w:pPr>
    </w:p>
    <w:p w14:paraId="11C277CF" w14:textId="77777777" w:rsidR="000913D9" w:rsidRPr="00573D75" w:rsidRDefault="000913D9" w:rsidP="00EC25D9">
      <w:pPr>
        <w:spacing w:line="240" w:lineRule="auto"/>
        <w:jc w:val="center"/>
        <w:rPr>
          <w:b/>
          <w:sz w:val="22"/>
        </w:rPr>
      </w:pPr>
    </w:p>
    <w:p w14:paraId="11C277D0" w14:textId="77777777" w:rsidR="000913D9" w:rsidRPr="00573D75" w:rsidRDefault="000913D9" w:rsidP="00EC25D9">
      <w:pPr>
        <w:spacing w:line="240" w:lineRule="auto"/>
        <w:jc w:val="center"/>
        <w:rPr>
          <w:b/>
          <w:sz w:val="22"/>
        </w:rPr>
      </w:pPr>
    </w:p>
    <w:p w14:paraId="11C277D1" w14:textId="77777777" w:rsidR="00124109" w:rsidRPr="00573D75" w:rsidRDefault="00124109" w:rsidP="00EC25D9">
      <w:pPr>
        <w:spacing w:line="240" w:lineRule="auto"/>
        <w:jc w:val="center"/>
        <w:rPr>
          <w:b/>
          <w:sz w:val="22"/>
        </w:rPr>
      </w:pPr>
    </w:p>
    <w:p w14:paraId="11C277D2" w14:textId="77777777" w:rsidR="00A210BB" w:rsidRPr="00573D75" w:rsidRDefault="00A210BB" w:rsidP="00EC25D9">
      <w:pPr>
        <w:spacing w:line="240" w:lineRule="auto"/>
        <w:jc w:val="center"/>
        <w:rPr>
          <w:b/>
          <w:sz w:val="22"/>
        </w:rPr>
      </w:pPr>
    </w:p>
    <w:p w14:paraId="11C277D3" w14:textId="77777777" w:rsidR="00124109" w:rsidRPr="00573D75" w:rsidRDefault="00124109" w:rsidP="00EC25D9">
      <w:pPr>
        <w:spacing w:line="240" w:lineRule="auto"/>
        <w:jc w:val="center"/>
        <w:rPr>
          <w:b/>
          <w:sz w:val="22"/>
        </w:rPr>
      </w:pPr>
    </w:p>
    <w:p w14:paraId="11C277D4" w14:textId="77777777" w:rsidR="00124109" w:rsidRPr="00573D75" w:rsidRDefault="00124109" w:rsidP="00EC25D9">
      <w:pPr>
        <w:spacing w:line="240" w:lineRule="auto"/>
        <w:jc w:val="center"/>
        <w:rPr>
          <w:b/>
          <w:sz w:val="22"/>
        </w:rPr>
      </w:pPr>
    </w:p>
    <w:p w14:paraId="11C277D5" w14:textId="77777777" w:rsidR="00124109" w:rsidRPr="00573D75" w:rsidRDefault="00124109" w:rsidP="00EC25D9">
      <w:pPr>
        <w:spacing w:line="240" w:lineRule="auto"/>
        <w:jc w:val="center"/>
        <w:rPr>
          <w:b/>
          <w:sz w:val="22"/>
        </w:rPr>
      </w:pPr>
    </w:p>
    <w:p w14:paraId="11C277D6" w14:textId="77777777" w:rsidR="00E43626" w:rsidRPr="00573D75" w:rsidRDefault="00E43626" w:rsidP="00EC25D9">
      <w:pPr>
        <w:spacing w:line="240" w:lineRule="auto"/>
        <w:jc w:val="center"/>
        <w:rPr>
          <w:b/>
          <w:sz w:val="22"/>
        </w:rPr>
      </w:pPr>
    </w:p>
    <w:p w14:paraId="11C277D7" w14:textId="77777777" w:rsidR="00124109" w:rsidRPr="00573D75" w:rsidRDefault="00124109" w:rsidP="00124109"/>
    <w:p w14:paraId="11C277D8" w14:textId="77777777" w:rsidR="00124109" w:rsidRPr="00573D75" w:rsidRDefault="00124109" w:rsidP="00124109"/>
    <w:tbl>
      <w:tblPr>
        <w:tblW w:w="0" w:type="auto"/>
        <w:tblInd w:w="1843" w:type="dxa"/>
        <w:tblLook w:val="0000" w:firstRow="0" w:lastRow="0" w:firstColumn="0" w:lastColumn="0" w:noHBand="0" w:noVBand="0"/>
      </w:tblPr>
      <w:tblGrid>
        <w:gridCol w:w="318"/>
        <w:gridCol w:w="7162"/>
      </w:tblGrid>
      <w:tr w:rsidR="00124109" w:rsidRPr="00573D75" w14:paraId="11C277DC" w14:textId="77777777">
        <w:tc>
          <w:tcPr>
            <w:tcW w:w="335" w:type="dxa"/>
            <w:tcBorders>
              <w:left w:val="single" w:sz="8" w:space="0" w:color="auto"/>
            </w:tcBorders>
          </w:tcPr>
          <w:p w14:paraId="11C277D9" w14:textId="77777777" w:rsidR="00124109" w:rsidRPr="00573D75" w:rsidRDefault="00124109" w:rsidP="00117026">
            <w:pPr>
              <w:rPr>
                <w:sz w:val="28"/>
              </w:rPr>
            </w:pPr>
          </w:p>
        </w:tc>
        <w:tc>
          <w:tcPr>
            <w:tcW w:w="8131" w:type="dxa"/>
          </w:tcPr>
          <w:p w14:paraId="11C277DA" w14:textId="77777777" w:rsidR="00124109" w:rsidRPr="00573D75" w:rsidRDefault="00124109" w:rsidP="00117026">
            <w:pPr>
              <w:rPr>
                <w:sz w:val="28"/>
              </w:rPr>
            </w:pPr>
            <w:bookmarkStart w:id="1" w:name="title"/>
            <w:bookmarkEnd w:id="1"/>
            <w:r w:rsidRPr="00573D75">
              <w:rPr>
                <w:sz w:val="28"/>
              </w:rPr>
              <w:t>MARKET CODE</w:t>
            </w:r>
          </w:p>
          <w:p w14:paraId="11C277DB" w14:textId="77777777" w:rsidR="00124109" w:rsidRPr="00573D75" w:rsidRDefault="00124109" w:rsidP="00117026">
            <w:pPr>
              <w:rPr>
                <w:sz w:val="28"/>
              </w:rPr>
            </w:pPr>
          </w:p>
        </w:tc>
      </w:tr>
      <w:tr w:rsidR="00124109" w:rsidRPr="00573D75" w14:paraId="11C277DF" w14:textId="77777777">
        <w:tc>
          <w:tcPr>
            <w:tcW w:w="335" w:type="dxa"/>
            <w:tcBorders>
              <w:left w:val="single" w:sz="8" w:space="0" w:color="auto"/>
            </w:tcBorders>
          </w:tcPr>
          <w:p w14:paraId="11C277DD" w14:textId="77777777" w:rsidR="00124109" w:rsidRPr="00573D75" w:rsidRDefault="00124109" w:rsidP="00117026">
            <w:pPr>
              <w:rPr>
                <w:sz w:val="28"/>
              </w:rPr>
            </w:pPr>
          </w:p>
        </w:tc>
        <w:tc>
          <w:tcPr>
            <w:tcW w:w="8131" w:type="dxa"/>
          </w:tcPr>
          <w:p w14:paraId="11C277DE" w14:textId="77777777" w:rsidR="00124109" w:rsidRPr="00573D75" w:rsidRDefault="00124109" w:rsidP="00117026">
            <w:pPr>
              <w:rPr>
                <w:sz w:val="28"/>
              </w:rPr>
            </w:pPr>
          </w:p>
        </w:tc>
      </w:tr>
      <w:tr w:rsidR="00124109" w:rsidRPr="00162823" w14:paraId="11C277E2" w14:textId="77777777">
        <w:tc>
          <w:tcPr>
            <w:tcW w:w="335" w:type="dxa"/>
            <w:tcBorders>
              <w:left w:val="single" w:sz="8" w:space="0" w:color="auto"/>
            </w:tcBorders>
          </w:tcPr>
          <w:p w14:paraId="11C277E0" w14:textId="77777777" w:rsidR="00124109" w:rsidRPr="00573D75" w:rsidRDefault="00124109" w:rsidP="00117026">
            <w:pPr>
              <w:rPr>
                <w:sz w:val="28"/>
              </w:rPr>
            </w:pPr>
          </w:p>
        </w:tc>
        <w:tc>
          <w:tcPr>
            <w:tcW w:w="8131" w:type="dxa"/>
          </w:tcPr>
          <w:p w14:paraId="11C277E1" w14:textId="58D08BE5" w:rsidR="00124109" w:rsidRPr="00124463" w:rsidRDefault="009C7F56" w:rsidP="00EA3A83">
            <w:pPr>
              <w:rPr>
                <w:sz w:val="28"/>
              </w:rPr>
            </w:pPr>
            <w:bookmarkStart w:id="2" w:name="datenow"/>
            <w:bookmarkEnd w:id="2"/>
            <w:r w:rsidRPr="00573D75">
              <w:rPr>
                <w:sz w:val="28"/>
              </w:rPr>
              <w:t xml:space="preserve"> </w:t>
            </w:r>
            <w:r w:rsidR="00CF59C6">
              <w:rPr>
                <w:sz w:val="28"/>
              </w:rPr>
              <w:t>2</w:t>
            </w:r>
            <w:r w:rsidR="000A15AD">
              <w:rPr>
                <w:sz w:val="28"/>
              </w:rPr>
              <w:t>2</w:t>
            </w:r>
            <w:r w:rsidR="00CF59C6">
              <w:rPr>
                <w:sz w:val="28"/>
              </w:rPr>
              <w:t xml:space="preserve"> </w:t>
            </w:r>
            <w:r w:rsidR="000A15AD">
              <w:rPr>
                <w:sz w:val="28"/>
              </w:rPr>
              <w:t xml:space="preserve">September </w:t>
            </w:r>
            <w:r w:rsidR="00CF59C6">
              <w:rPr>
                <w:sz w:val="28"/>
              </w:rPr>
              <w:t>2022</w:t>
            </w:r>
          </w:p>
        </w:tc>
      </w:tr>
    </w:tbl>
    <w:p w14:paraId="11C277E3" w14:textId="77777777" w:rsidR="00124109" w:rsidRPr="007B1A55" w:rsidRDefault="00124109" w:rsidP="00124109">
      <w:pPr>
        <w:pStyle w:val="Header"/>
        <w:tabs>
          <w:tab w:val="clear" w:pos="4320"/>
          <w:tab w:val="clear" w:pos="8640"/>
        </w:tabs>
        <w:spacing w:line="240" w:lineRule="auto"/>
        <w:rPr>
          <w:rFonts w:cs="Arial"/>
          <w:lang w:val="en-GB"/>
        </w:rPr>
      </w:pPr>
    </w:p>
    <w:p w14:paraId="11C277E4" w14:textId="77777777" w:rsidR="00124109" w:rsidRPr="007B1A55" w:rsidRDefault="00124109" w:rsidP="00124109">
      <w:pPr>
        <w:pStyle w:val="Header"/>
        <w:tabs>
          <w:tab w:val="clear" w:pos="4320"/>
          <w:tab w:val="clear" w:pos="8640"/>
        </w:tabs>
        <w:spacing w:line="240" w:lineRule="auto"/>
        <w:rPr>
          <w:rFonts w:cs="Arial"/>
          <w:lang w:val="en-GB"/>
        </w:rPr>
      </w:pPr>
    </w:p>
    <w:p w14:paraId="11C277E5" w14:textId="77777777" w:rsidR="00124109" w:rsidRPr="007B1A55" w:rsidRDefault="00124109" w:rsidP="00124109">
      <w:pPr>
        <w:pStyle w:val="Header"/>
        <w:tabs>
          <w:tab w:val="clear" w:pos="4320"/>
          <w:tab w:val="clear" w:pos="8640"/>
        </w:tabs>
        <w:spacing w:line="240" w:lineRule="auto"/>
        <w:rPr>
          <w:rFonts w:cs="Arial"/>
          <w:lang w:val="en-GB"/>
        </w:rPr>
      </w:pPr>
    </w:p>
    <w:p w14:paraId="11C277E6" w14:textId="77777777" w:rsidR="00124109" w:rsidRPr="007B1A55" w:rsidRDefault="00124109" w:rsidP="00124109">
      <w:pPr>
        <w:pStyle w:val="Header"/>
        <w:tabs>
          <w:tab w:val="clear" w:pos="4320"/>
          <w:tab w:val="clear" w:pos="8640"/>
        </w:tabs>
        <w:spacing w:line="240" w:lineRule="auto"/>
        <w:rPr>
          <w:rFonts w:cs="Arial"/>
          <w:lang w:val="en-GB"/>
        </w:rPr>
      </w:pPr>
    </w:p>
    <w:p w14:paraId="11C277E7" w14:textId="77777777" w:rsidR="00124109" w:rsidRPr="007B1A55" w:rsidRDefault="00124109" w:rsidP="00124109">
      <w:pPr>
        <w:pStyle w:val="Header"/>
        <w:tabs>
          <w:tab w:val="clear" w:pos="4320"/>
          <w:tab w:val="clear" w:pos="8640"/>
        </w:tabs>
        <w:spacing w:line="240" w:lineRule="auto"/>
        <w:rPr>
          <w:rFonts w:cs="Arial"/>
          <w:lang w:val="en-GB"/>
        </w:rPr>
      </w:pPr>
    </w:p>
    <w:p w14:paraId="11C277E8" w14:textId="77777777" w:rsidR="00124109" w:rsidRPr="007B1A55" w:rsidRDefault="00124109" w:rsidP="00124109">
      <w:pPr>
        <w:pStyle w:val="Header"/>
        <w:tabs>
          <w:tab w:val="clear" w:pos="4320"/>
          <w:tab w:val="clear" w:pos="8640"/>
        </w:tabs>
        <w:spacing w:line="240" w:lineRule="auto"/>
        <w:rPr>
          <w:rFonts w:cs="Arial"/>
          <w:lang w:val="en-GB"/>
        </w:rPr>
      </w:pPr>
    </w:p>
    <w:p w14:paraId="11C277E9" w14:textId="77777777" w:rsidR="00124109" w:rsidRPr="007B1A55" w:rsidRDefault="00124109" w:rsidP="00124109">
      <w:pPr>
        <w:pStyle w:val="Header"/>
        <w:tabs>
          <w:tab w:val="clear" w:pos="4320"/>
          <w:tab w:val="clear" w:pos="8640"/>
        </w:tabs>
        <w:spacing w:line="240" w:lineRule="auto"/>
        <w:rPr>
          <w:rFonts w:cs="Arial"/>
          <w:lang w:val="en-GB"/>
        </w:rPr>
      </w:pPr>
    </w:p>
    <w:p w14:paraId="11C277EA" w14:textId="77777777" w:rsidR="00124109" w:rsidRPr="007B1A55" w:rsidRDefault="00124109" w:rsidP="00124109">
      <w:pPr>
        <w:pStyle w:val="Header"/>
        <w:tabs>
          <w:tab w:val="clear" w:pos="4320"/>
          <w:tab w:val="clear" w:pos="8640"/>
        </w:tabs>
        <w:spacing w:line="240" w:lineRule="auto"/>
        <w:rPr>
          <w:rFonts w:cs="Arial"/>
          <w:lang w:val="en-GB"/>
        </w:rPr>
      </w:pPr>
    </w:p>
    <w:p w14:paraId="11C277EB" w14:textId="4FDF74CA" w:rsidR="00124109" w:rsidRPr="00162823" w:rsidRDefault="00124109" w:rsidP="00124109">
      <w:pPr>
        <w:ind w:left="397" w:right="397"/>
      </w:pPr>
      <w:r w:rsidRPr="00162823">
        <w:t xml:space="preserve">This version of the Market Code dated </w:t>
      </w:r>
      <w:r w:rsidR="003E7E53">
        <w:t>22 September</w:t>
      </w:r>
      <w:r w:rsidR="00CF59C6">
        <w:t xml:space="preserve"> 2022</w:t>
      </w:r>
      <w:r w:rsidR="00D554FD">
        <w:t xml:space="preserve"> </w:t>
      </w:r>
      <w:r w:rsidRPr="008F2A25">
        <w:t xml:space="preserve">is the latest in a series of updates since the original </w:t>
      </w:r>
      <w:r w:rsidRPr="00F0335C">
        <w:t>version dated</w:t>
      </w:r>
      <w:r w:rsidR="008A08CA" w:rsidRPr="00D544C2">
        <w:t xml:space="preserve"> </w:t>
      </w:r>
      <w:r w:rsidRPr="00A033AF">
        <w:t xml:space="preserve">1 August 2007 was designated by the Commission as the Market Code for the purposes of the Water Services (Codes and Services) Directions 2007. </w:t>
      </w:r>
    </w:p>
    <w:p w14:paraId="11C277EC" w14:textId="77777777" w:rsidR="00124109" w:rsidRPr="007B1A55" w:rsidRDefault="00124109" w:rsidP="00124109">
      <w:pPr>
        <w:pStyle w:val="Header"/>
        <w:tabs>
          <w:tab w:val="clear" w:pos="4320"/>
          <w:tab w:val="clear" w:pos="8640"/>
        </w:tabs>
        <w:spacing w:line="240" w:lineRule="auto"/>
        <w:rPr>
          <w:rFonts w:cs="Arial"/>
          <w:lang w:val="en-GB"/>
        </w:rPr>
      </w:pPr>
    </w:p>
    <w:p w14:paraId="11C277ED" w14:textId="77777777" w:rsidR="00124109" w:rsidRPr="00A56FBC" w:rsidRDefault="00124109" w:rsidP="00124109">
      <w:pPr>
        <w:ind w:left="397" w:right="397"/>
      </w:pPr>
      <w:r w:rsidRPr="00162823">
        <w:t>Details of changes incorporated in this version are available on the website of the Central Marke</w:t>
      </w:r>
      <w:r w:rsidRPr="00A56FBC">
        <w:t xml:space="preserve">t Agency: </w:t>
      </w:r>
      <w:hyperlink r:id="rId13" w:history="1">
        <w:r w:rsidRPr="00A56FBC">
          <w:rPr>
            <w:rStyle w:val="Hyperlink"/>
            <w:color w:val="auto"/>
          </w:rPr>
          <w:t>www.cmascotland.co.uk</w:t>
        </w:r>
      </w:hyperlink>
      <w:r w:rsidRPr="00162823">
        <w:t>.</w:t>
      </w:r>
    </w:p>
    <w:p w14:paraId="11C277EE" w14:textId="77777777" w:rsidR="00124109" w:rsidRPr="00124463" w:rsidRDefault="00124109" w:rsidP="00124109">
      <w:pPr>
        <w:pStyle w:val="Header"/>
        <w:tabs>
          <w:tab w:val="clear" w:pos="4320"/>
          <w:tab w:val="clear" w:pos="8640"/>
        </w:tabs>
        <w:spacing w:line="240" w:lineRule="auto"/>
        <w:rPr>
          <w:rFonts w:cs="Arial"/>
          <w:lang w:val="en-GB"/>
        </w:rPr>
      </w:pPr>
    </w:p>
    <w:p w14:paraId="11C277EF" w14:textId="77777777" w:rsidR="00124109" w:rsidRPr="00124463" w:rsidRDefault="00124109" w:rsidP="00124109">
      <w:pPr>
        <w:pStyle w:val="Header"/>
        <w:tabs>
          <w:tab w:val="clear" w:pos="4320"/>
          <w:tab w:val="clear" w:pos="8640"/>
        </w:tabs>
        <w:spacing w:line="240" w:lineRule="auto"/>
        <w:rPr>
          <w:rFonts w:cs="Arial"/>
          <w:lang w:val="en-GB"/>
        </w:rPr>
      </w:pPr>
    </w:p>
    <w:p w14:paraId="11C277F0" w14:textId="77777777" w:rsidR="00124109" w:rsidRPr="00124463" w:rsidRDefault="00124109" w:rsidP="00124109">
      <w:pPr>
        <w:pStyle w:val="Header"/>
        <w:tabs>
          <w:tab w:val="clear" w:pos="4320"/>
          <w:tab w:val="clear" w:pos="8640"/>
        </w:tabs>
        <w:spacing w:line="240" w:lineRule="auto"/>
        <w:rPr>
          <w:rFonts w:cs="Arial"/>
          <w:lang w:val="en-GB"/>
        </w:rPr>
      </w:pPr>
    </w:p>
    <w:p w14:paraId="11C277F1" w14:textId="77777777" w:rsidR="00124109" w:rsidRPr="00124463" w:rsidRDefault="00A210BB" w:rsidP="004451A2">
      <w:pPr>
        <w:pStyle w:val="Header"/>
        <w:tabs>
          <w:tab w:val="clear" w:pos="4320"/>
          <w:tab w:val="clear" w:pos="8640"/>
        </w:tabs>
        <w:spacing w:line="240" w:lineRule="auto"/>
        <w:rPr>
          <w:sz w:val="28"/>
          <w:szCs w:val="28"/>
          <w:lang w:val="en-GB"/>
        </w:rPr>
      </w:pPr>
      <w:r w:rsidRPr="00124463">
        <w:rPr>
          <w:sz w:val="28"/>
          <w:szCs w:val="28"/>
          <w:lang w:val="en-GB"/>
        </w:rPr>
        <w:br w:type="page"/>
      </w:r>
      <w:r w:rsidR="00124109" w:rsidRPr="00124463">
        <w:rPr>
          <w:sz w:val="28"/>
          <w:szCs w:val="28"/>
          <w:lang w:val="en-GB"/>
        </w:rPr>
        <w:lastRenderedPageBreak/>
        <w:t>Change History</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560"/>
        <w:gridCol w:w="4394"/>
        <w:gridCol w:w="1984"/>
      </w:tblGrid>
      <w:tr w:rsidR="00124109" w:rsidRPr="00162823" w14:paraId="11C277F6" w14:textId="77777777" w:rsidTr="502F9F49">
        <w:trPr>
          <w:trHeight w:val="540"/>
          <w:tblHeader/>
        </w:trPr>
        <w:tc>
          <w:tcPr>
            <w:tcW w:w="992" w:type="dxa"/>
            <w:vAlign w:val="center"/>
          </w:tcPr>
          <w:p w14:paraId="11C277F2" w14:textId="77777777" w:rsidR="00124109" w:rsidRPr="00A56FBC" w:rsidRDefault="00124109" w:rsidP="00117026">
            <w:pPr>
              <w:spacing w:before="60" w:after="60" w:line="240" w:lineRule="auto"/>
              <w:jc w:val="center"/>
              <w:rPr>
                <w:b/>
                <w:bCs/>
                <w:szCs w:val="22"/>
              </w:rPr>
            </w:pPr>
            <w:r w:rsidRPr="00162823">
              <w:rPr>
                <w:b/>
                <w:bCs/>
                <w:szCs w:val="22"/>
              </w:rPr>
              <w:t>Version Number</w:t>
            </w:r>
          </w:p>
        </w:tc>
        <w:tc>
          <w:tcPr>
            <w:tcW w:w="1560" w:type="dxa"/>
            <w:vAlign w:val="center"/>
          </w:tcPr>
          <w:p w14:paraId="11C277F3" w14:textId="77777777" w:rsidR="00124109" w:rsidRPr="00F0335C" w:rsidRDefault="00124109" w:rsidP="00117026">
            <w:pPr>
              <w:spacing w:before="60" w:after="60" w:line="240" w:lineRule="auto"/>
              <w:jc w:val="center"/>
              <w:rPr>
                <w:b/>
                <w:bCs/>
                <w:szCs w:val="22"/>
              </w:rPr>
            </w:pPr>
            <w:r w:rsidRPr="00F0335C">
              <w:rPr>
                <w:b/>
                <w:bCs/>
                <w:szCs w:val="22"/>
              </w:rPr>
              <w:t>Date of Issue</w:t>
            </w:r>
          </w:p>
        </w:tc>
        <w:tc>
          <w:tcPr>
            <w:tcW w:w="4394" w:type="dxa"/>
            <w:vAlign w:val="center"/>
          </w:tcPr>
          <w:p w14:paraId="11C277F4" w14:textId="77777777" w:rsidR="00124109" w:rsidRPr="00A033AF" w:rsidRDefault="00124109" w:rsidP="00117026">
            <w:pPr>
              <w:spacing w:before="60" w:after="60" w:line="240" w:lineRule="auto"/>
              <w:jc w:val="center"/>
              <w:rPr>
                <w:b/>
                <w:bCs/>
                <w:szCs w:val="22"/>
              </w:rPr>
            </w:pPr>
            <w:r w:rsidRPr="00A033AF">
              <w:rPr>
                <w:b/>
                <w:bCs/>
                <w:szCs w:val="22"/>
              </w:rPr>
              <w:t>Reason For Change</w:t>
            </w:r>
          </w:p>
        </w:tc>
        <w:tc>
          <w:tcPr>
            <w:tcW w:w="1984" w:type="dxa"/>
            <w:vAlign w:val="center"/>
          </w:tcPr>
          <w:p w14:paraId="11C277F5" w14:textId="77777777" w:rsidR="00124109" w:rsidRPr="00162823" w:rsidRDefault="00124109" w:rsidP="00117026">
            <w:pPr>
              <w:spacing w:before="60" w:after="60" w:line="240" w:lineRule="auto"/>
              <w:jc w:val="center"/>
              <w:rPr>
                <w:b/>
                <w:bCs/>
                <w:szCs w:val="22"/>
              </w:rPr>
            </w:pPr>
            <w:r w:rsidRPr="00162823">
              <w:rPr>
                <w:b/>
                <w:bCs/>
                <w:szCs w:val="22"/>
              </w:rPr>
              <w:t>Change Control Reference</w:t>
            </w:r>
          </w:p>
        </w:tc>
      </w:tr>
      <w:tr w:rsidR="00124109" w:rsidRPr="00162823" w14:paraId="11C277FB" w14:textId="77777777" w:rsidTr="502F9F49">
        <w:trPr>
          <w:trHeight w:val="540"/>
        </w:trPr>
        <w:tc>
          <w:tcPr>
            <w:tcW w:w="992" w:type="dxa"/>
            <w:vAlign w:val="center"/>
          </w:tcPr>
          <w:p w14:paraId="11C277F7" w14:textId="77777777" w:rsidR="00124109" w:rsidRPr="00162823" w:rsidRDefault="00124109" w:rsidP="00117026">
            <w:pPr>
              <w:spacing w:before="100" w:beforeAutospacing="1" w:after="100" w:afterAutospacing="1"/>
              <w:jc w:val="center"/>
              <w:rPr>
                <w:bCs/>
                <w:szCs w:val="22"/>
              </w:rPr>
            </w:pPr>
            <w:r w:rsidRPr="00162823">
              <w:rPr>
                <w:bCs/>
                <w:szCs w:val="22"/>
              </w:rPr>
              <w:t>1</w:t>
            </w:r>
          </w:p>
        </w:tc>
        <w:tc>
          <w:tcPr>
            <w:tcW w:w="1560" w:type="dxa"/>
            <w:vAlign w:val="center"/>
          </w:tcPr>
          <w:p w14:paraId="11C277F8"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Month" w:val="8"/>
                <w:attr w:name="Day" w:val="1"/>
                <w:attr w:name="Year" w:val="2007"/>
              </w:smartTagPr>
              <w:r w:rsidRPr="00162823">
                <w:rPr>
                  <w:bCs/>
                  <w:szCs w:val="22"/>
                </w:rPr>
                <w:t>01/08/2007</w:t>
              </w:r>
            </w:smartTag>
          </w:p>
        </w:tc>
        <w:tc>
          <w:tcPr>
            <w:tcW w:w="4394" w:type="dxa"/>
            <w:vAlign w:val="center"/>
          </w:tcPr>
          <w:p w14:paraId="11C277F9" w14:textId="77777777" w:rsidR="00124109" w:rsidRPr="00162823" w:rsidRDefault="00124109" w:rsidP="00117026">
            <w:pPr>
              <w:spacing w:before="60" w:after="60" w:line="240" w:lineRule="auto"/>
              <w:jc w:val="left"/>
              <w:rPr>
                <w:bCs/>
                <w:szCs w:val="22"/>
              </w:rPr>
            </w:pPr>
            <w:r w:rsidRPr="00162823">
              <w:t>Designated by the Commission as the Market Code for the purposes of the Water Services (Codes and Services) Directions 2007</w:t>
            </w:r>
          </w:p>
        </w:tc>
        <w:tc>
          <w:tcPr>
            <w:tcW w:w="1984" w:type="dxa"/>
            <w:vAlign w:val="center"/>
          </w:tcPr>
          <w:p w14:paraId="11C277FA" w14:textId="77777777" w:rsidR="00124109" w:rsidRPr="00162823" w:rsidRDefault="00124109" w:rsidP="00117026">
            <w:pPr>
              <w:spacing w:before="100" w:beforeAutospacing="1" w:after="100" w:afterAutospacing="1"/>
              <w:jc w:val="center"/>
              <w:rPr>
                <w:bCs/>
                <w:szCs w:val="22"/>
              </w:rPr>
            </w:pPr>
          </w:p>
        </w:tc>
      </w:tr>
      <w:tr w:rsidR="00124109" w:rsidRPr="00162823" w14:paraId="11C27800" w14:textId="77777777" w:rsidTr="502F9F49">
        <w:trPr>
          <w:trHeight w:val="540"/>
        </w:trPr>
        <w:tc>
          <w:tcPr>
            <w:tcW w:w="992" w:type="dxa"/>
            <w:vMerge w:val="restart"/>
            <w:vAlign w:val="center"/>
          </w:tcPr>
          <w:p w14:paraId="11C277FC" w14:textId="77777777" w:rsidR="00124109" w:rsidRPr="00162823" w:rsidRDefault="00124109" w:rsidP="00117026">
            <w:pPr>
              <w:spacing w:before="100" w:beforeAutospacing="1" w:after="100" w:afterAutospacing="1"/>
              <w:jc w:val="center"/>
              <w:rPr>
                <w:bCs/>
                <w:szCs w:val="22"/>
              </w:rPr>
            </w:pPr>
            <w:r w:rsidRPr="00162823">
              <w:rPr>
                <w:bCs/>
                <w:szCs w:val="22"/>
              </w:rPr>
              <w:t>2</w:t>
            </w:r>
          </w:p>
        </w:tc>
        <w:tc>
          <w:tcPr>
            <w:tcW w:w="1560" w:type="dxa"/>
            <w:vMerge w:val="restart"/>
            <w:vAlign w:val="center"/>
          </w:tcPr>
          <w:p w14:paraId="11C277FD"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Month" w:val="6"/>
                <w:attr w:name="Day" w:val="1"/>
                <w:attr w:name="Year" w:val="2008"/>
              </w:smartTagPr>
              <w:r w:rsidRPr="00162823">
                <w:rPr>
                  <w:bCs/>
                  <w:szCs w:val="22"/>
                </w:rPr>
                <w:t>01/06/2008</w:t>
              </w:r>
            </w:smartTag>
          </w:p>
        </w:tc>
        <w:tc>
          <w:tcPr>
            <w:tcW w:w="4394" w:type="dxa"/>
            <w:vAlign w:val="center"/>
          </w:tcPr>
          <w:p w14:paraId="11C277FE" w14:textId="77777777" w:rsidR="00124109" w:rsidRPr="00162823" w:rsidRDefault="00124109" w:rsidP="00117026">
            <w:pPr>
              <w:spacing w:before="60" w:after="60" w:line="240" w:lineRule="auto"/>
              <w:jc w:val="left"/>
              <w:rPr>
                <w:bCs/>
                <w:szCs w:val="22"/>
              </w:rPr>
            </w:pPr>
            <w:r w:rsidRPr="00162823">
              <w:t>Monthly Read Meters</w:t>
            </w:r>
          </w:p>
        </w:tc>
        <w:tc>
          <w:tcPr>
            <w:tcW w:w="1984" w:type="dxa"/>
            <w:vAlign w:val="center"/>
          </w:tcPr>
          <w:p w14:paraId="11C277FF" w14:textId="77777777" w:rsidR="00124109" w:rsidRPr="00162823" w:rsidRDefault="00124109" w:rsidP="00117026">
            <w:pPr>
              <w:spacing w:before="60" w:after="60" w:line="240" w:lineRule="auto"/>
              <w:jc w:val="center"/>
              <w:rPr>
                <w:bCs/>
                <w:szCs w:val="22"/>
              </w:rPr>
            </w:pPr>
            <w:r w:rsidRPr="00162823">
              <w:rPr>
                <w:bCs/>
                <w:szCs w:val="22"/>
              </w:rPr>
              <w:t>MCCP002</w:t>
            </w:r>
          </w:p>
        </w:tc>
      </w:tr>
      <w:tr w:rsidR="00124109" w:rsidRPr="00162823" w14:paraId="11C27805" w14:textId="77777777" w:rsidTr="502F9F49">
        <w:trPr>
          <w:trHeight w:val="540"/>
        </w:trPr>
        <w:tc>
          <w:tcPr>
            <w:tcW w:w="992" w:type="dxa"/>
            <w:vMerge/>
            <w:vAlign w:val="center"/>
          </w:tcPr>
          <w:p w14:paraId="11C27801"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02"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03" w14:textId="77777777" w:rsidR="00124109" w:rsidRPr="00162823" w:rsidRDefault="00124109" w:rsidP="00117026">
            <w:pPr>
              <w:spacing w:before="60" w:after="60" w:line="240" w:lineRule="auto"/>
              <w:jc w:val="left"/>
              <w:rPr>
                <w:bCs/>
                <w:szCs w:val="22"/>
              </w:rPr>
            </w:pPr>
            <w:r w:rsidRPr="00162823">
              <w:t>Submission of papers to the TP Secretary</w:t>
            </w:r>
          </w:p>
        </w:tc>
        <w:tc>
          <w:tcPr>
            <w:tcW w:w="1984" w:type="dxa"/>
            <w:vAlign w:val="center"/>
          </w:tcPr>
          <w:p w14:paraId="11C27804" w14:textId="77777777" w:rsidR="00124109" w:rsidRPr="00162823" w:rsidRDefault="00124109" w:rsidP="00117026">
            <w:pPr>
              <w:spacing w:before="60" w:after="60" w:line="240" w:lineRule="auto"/>
              <w:jc w:val="center"/>
              <w:rPr>
                <w:bCs/>
                <w:szCs w:val="22"/>
              </w:rPr>
            </w:pPr>
            <w:r w:rsidRPr="00162823">
              <w:rPr>
                <w:bCs/>
                <w:szCs w:val="22"/>
              </w:rPr>
              <w:t>MCCP004</w:t>
            </w:r>
          </w:p>
        </w:tc>
      </w:tr>
      <w:tr w:rsidR="00124109" w:rsidRPr="00162823" w14:paraId="11C2780A" w14:textId="77777777" w:rsidTr="502F9F49">
        <w:trPr>
          <w:trHeight w:val="540"/>
        </w:trPr>
        <w:tc>
          <w:tcPr>
            <w:tcW w:w="992" w:type="dxa"/>
            <w:vMerge/>
            <w:vAlign w:val="center"/>
          </w:tcPr>
          <w:p w14:paraId="11C27806"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07"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08" w14:textId="77777777" w:rsidR="00124109" w:rsidRPr="00162823" w:rsidRDefault="00124109" w:rsidP="00117026">
            <w:pPr>
              <w:spacing w:before="60" w:after="60" w:line="240" w:lineRule="auto"/>
              <w:jc w:val="left"/>
              <w:rPr>
                <w:bCs/>
                <w:szCs w:val="22"/>
              </w:rPr>
            </w:pPr>
            <w:r w:rsidRPr="00162823">
              <w:t>Correction of Errata</w:t>
            </w:r>
          </w:p>
        </w:tc>
        <w:tc>
          <w:tcPr>
            <w:tcW w:w="1984" w:type="dxa"/>
            <w:vAlign w:val="center"/>
          </w:tcPr>
          <w:p w14:paraId="11C27809" w14:textId="77777777" w:rsidR="00124109" w:rsidRPr="00162823" w:rsidRDefault="00124109" w:rsidP="00117026">
            <w:pPr>
              <w:spacing w:before="60" w:after="60" w:line="240" w:lineRule="auto"/>
              <w:jc w:val="center"/>
              <w:rPr>
                <w:bCs/>
                <w:szCs w:val="22"/>
              </w:rPr>
            </w:pPr>
            <w:r w:rsidRPr="00162823">
              <w:rPr>
                <w:bCs/>
                <w:szCs w:val="22"/>
              </w:rPr>
              <w:t>MCCP009</w:t>
            </w:r>
          </w:p>
        </w:tc>
      </w:tr>
      <w:tr w:rsidR="00124109" w:rsidRPr="00162823" w14:paraId="11C2780F" w14:textId="77777777" w:rsidTr="502F9F49">
        <w:trPr>
          <w:trHeight w:val="540"/>
        </w:trPr>
        <w:tc>
          <w:tcPr>
            <w:tcW w:w="992" w:type="dxa"/>
            <w:vMerge/>
            <w:vAlign w:val="center"/>
          </w:tcPr>
          <w:p w14:paraId="11C2780B"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0C"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0D" w14:textId="77777777" w:rsidR="00124109" w:rsidRPr="00162823" w:rsidRDefault="00124109" w:rsidP="00117026">
            <w:pPr>
              <w:spacing w:before="60" w:after="60" w:line="240" w:lineRule="auto"/>
              <w:jc w:val="left"/>
              <w:rPr>
                <w:bCs/>
                <w:szCs w:val="22"/>
              </w:rPr>
            </w:pPr>
            <w:r w:rsidRPr="00162823">
              <w:t>Customer Reads</w:t>
            </w:r>
          </w:p>
        </w:tc>
        <w:tc>
          <w:tcPr>
            <w:tcW w:w="1984" w:type="dxa"/>
            <w:vAlign w:val="center"/>
          </w:tcPr>
          <w:p w14:paraId="11C2780E" w14:textId="77777777" w:rsidR="00124109" w:rsidRPr="00162823" w:rsidRDefault="00124109" w:rsidP="00117026">
            <w:pPr>
              <w:spacing w:before="60" w:after="60" w:line="240" w:lineRule="auto"/>
              <w:jc w:val="center"/>
              <w:rPr>
                <w:bCs/>
                <w:szCs w:val="22"/>
              </w:rPr>
            </w:pPr>
            <w:r w:rsidRPr="00162823">
              <w:rPr>
                <w:bCs/>
                <w:szCs w:val="22"/>
              </w:rPr>
              <w:t>MCCP010</w:t>
            </w:r>
          </w:p>
        </w:tc>
      </w:tr>
      <w:tr w:rsidR="00124109" w:rsidRPr="00162823" w14:paraId="11C27814" w14:textId="77777777" w:rsidTr="502F9F49">
        <w:trPr>
          <w:trHeight w:val="540"/>
        </w:trPr>
        <w:tc>
          <w:tcPr>
            <w:tcW w:w="992" w:type="dxa"/>
            <w:vMerge/>
            <w:vAlign w:val="center"/>
          </w:tcPr>
          <w:p w14:paraId="11C27810"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11"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12" w14:textId="77777777" w:rsidR="00124109" w:rsidRPr="00162823" w:rsidRDefault="00124109" w:rsidP="00117026">
            <w:pPr>
              <w:spacing w:before="60" w:after="60" w:line="240" w:lineRule="auto"/>
              <w:jc w:val="left"/>
              <w:rPr>
                <w:bCs/>
                <w:szCs w:val="22"/>
              </w:rPr>
            </w:pPr>
            <w:r w:rsidRPr="00162823">
              <w:t>Commission originated change to define the process where Scottish Water become aware of a Gap Site</w:t>
            </w:r>
          </w:p>
        </w:tc>
        <w:tc>
          <w:tcPr>
            <w:tcW w:w="1984" w:type="dxa"/>
            <w:vAlign w:val="center"/>
          </w:tcPr>
          <w:p w14:paraId="11C27813" w14:textId="77777777" w:rsidR="00124109" w:rsidRPr="00162823" w:rsidRDefault="00124109" w:rsidP="00117026">
            <w:pPr>
              <w:spacing w:before="60" w:after="60" w:line="240" w:lineRule="auto"/>
              <w:jc w:val="center"/>
              <w:rPr>
                <w:bCs/>
                <w:szCs w:val="22"/>
              </w:rPr>
            </w:pPr>
            <w:r w:rsidRPr="00162823">
              <w:rPr>
                <w:bCs/>
                <w:szCs w:val="22"/>
              </w:rPr>
              <w:t>NA</w:t>
            </w:r>
          </w:p>
        </w:tc>
      </w:tr>
      <w:tr w:rsidR="00124109" w:rsidRPr="00162823" w14:paraId="11C27819" w14:textId="77777777" w:rsidTr="502F9F49">
        <w:trPr>
          <w:trHeight w:val="540"/>
        </w:trPr>
        <w:tc>
          <w:tcPr>
            <w:tcW w:w="992" w:type="dxa"/>
            <w:vAlign w:val="center"/>
          </w:tcPr>
          <w:p w14:paraId="11C27815" w14:textId="77777777" w:rsidR="00124109" w:rsidRPr="00162823" w:rsidRDefault="00124109" w:rsidP="00117026">
            <w:pPr>
              <w:spacing w:before="60" w:after="60" w:line="240" w:lineRule="auto"/>
              <w:jc w:val="center"/>
            </w:pPr>
            <w:r w:rsidRPr="00162823">
              <w:rPr>
                <w:bCs/>
                <w:szCs w:val="22"/>
              </w:rPr>
              <w:t>3</w:t>
            </w:r>
          </w:p>
        </w:tc>
        <w:tc>
          <w:tcPr>
            <w:tcW w:w="1560" w:type="dxa"/>
            <w:vAlign w:val="center"/>
          </w:tcPr>
          <w:p w14:paraId="11C27816" w14:textId="77777777" w:rsidR="00124109" w:rsidRPr="00162823" w:rsidRDefault="00124109" w:rsidP="00117026">
            <w:pPr>
              <w:spacing w:before="60" w:after="60" w:line="240" w:lineRule="auto"/>
              <w:jc w:val="center"/>
            </w:pPr>
            <w:smartTag w:uri="urn:schemas-microsoft-com:office:smarttags" w:element="date">
              <w:smartTagPr>
                <w:attr w:name="Month" w:val="7"/>
                <w:attr w:name="Day" w:val="15"/>
                <w:attr w:name="Year" w:val="2008"/>
              </w:smartTagPr>
              <w:r w:rsidRPr="00162823">
                <w:rPr>
                  <w:bCs/>
                  <w:szCs w:val="22"/>
                </w:rPr>
                <w:t>15/07/2008</w:t>
              </w:r>
            </w:smartTag>
          </w:p>
        </w:tc>
        <w:tc>
          <w:tcPr>
            <w:tcW w:w="4394" w:type="dxa"/>
            <w:vAlign w:val="center"/>
          </w:tcPr>
          <w:p w14:paraId="11C27817" w14:textId="77777777" w:rsidR="00124109" w:rsidRPr="00162823" w:rsidRDefault="00124109" w:rsidP="00117026">
            <w:pPr>
              <w:spacing w:before="60" w:after="60" w:line="240" w:lineRule="auto"/>
            </w:pPr>
            <w:smartTag w:uri="urn:schemas-microsoft-com:office:smarttags" w:element="stockticker">
              <w:r w:rsidRPr="00162823">
                <w:t>CMA</w:t>
              </w:r>
            </w:smartTag>
            <w:r w:rsidRPr="00162823">
              <w:t xml:space="preserve"> Articles of Association</w:t>
            </w:r>
          </w:p>
        </w:tc>
        <w:tc>
          <w:tcPr>
            <w:tcW w:w="1984" w:type="dxa"/>
            <w:vAlign w:val="center"/>
          </w:tcPr>
          <w:p w14:paraId="11C27818" w14:textId="77777777" w:rsidR="00124109" w:rsidRPr="00162823" w:rsidRDefault="00124109" w:rsidP="00117026">
            <w:pPr>
              <w:spacing w:before="60" w:after="60" w:line="240" w:lineRule="auto"/>
              <w:jc w:val="center"/>
              <w:rPr>
                <w:bCs/>
                <w:szCs w:val="22"/>
              </w:rPr>
            </w:pPr>
            <w:r w:rsidRPr="00162823">
              <w:rPr>
                <w:bCs/>
                <w:szCs w:val="22"/>
              </w:rPr>
              <w:t>MCCP003</w:t>
            </w:r>
          </w:p>
        </w:tc>
      </w:tr>
      <w:tr w:rsidR="00124109" w:rsidRPr="00162823" w14:paraId="11C2781E" w14:textId="77777777" w:rsidTr="502F9F49">
        <w:trPr>
          <w:trHeight w:val="540"/>
        </w:trPr>
        <w:tc>
          <w:tcPr>
            <w:tcW w:w="992" w:type="dxa"/>
            <w:vAlign w:val="center"/>
          </w:tcPr>
          <w:p w14:paraId="11C2781A" w14:textId="77777777" w:rsidR="00124109" w:rsidRPr="00162823" w:rsidRDefault="00124109" w:rsidP="00117026">
            <w:pPr>
              <w:spacing w:before="100" w:beforeAutospacing="1" w:after="100" w:afterAutospacing="1"/>
              <w:jc w:val="center"/>
              <w:rPr>
                <w:bCs/>
                <w:szCs w:val="22"/>
              </w:rPr>
            </w:pPr>
            <w:r w:rsidRPr="00162823">
              <w:rPr>
                <w:bCs/>
                <w:szCs w:val="22"/>
              </w:rPr>
              <w:t>4</w:t>
            </w:r>
          </w:p>
        </w:tc>
        <w:tc>
          <w:tcPr>
            <w:tcW w:w="1560" w:type="dxa"/>
            <w:vAlign w:val="center"/>
          </w:tcPr>
          <w:p w14:paraId="11C2781B"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Month" w:val="8"/>
                <w:attr w:name="Day" w:val="1"/>
                <w:attr w:name="Year" w:val="2008"/>
              </w:smartTagPr>
              <w:r w:rsidRPr="00162823">
                <w:rPr>
                  <w:bCs/>
                  <w:szCs w:val="22"/>
                </w:rPr>
                <w:t>01/08/2008</w:t>
              </w:r>
            </w:smartTag>
          </w:p>
        </w:tc>
        <w:tc>
          <w:tcPr>
            <w:tcW w:w="4394" w:type="dxa"/>
            <w:vAlign w:val="center"/>
          </w:tcPr>
          <w:p w14:paraId="11C2781C" w14:textId="77777777" w:rsidR="00124109" w:rsidRPr="00162823" w:rsidRDefault="00124109" w:rsidP="00117026">
            <w:pPr>
              <w:spacing w:before="60" w:after="60" w:line="240" w:lineRule="auto"/>
              <w:jc w:val="left"/>
            </w:pPr>
            <w:r w:rsidRPr="00162823">
              <w:t xml:space="preserve">Amend text concerning </w:t>
            </w:r>
            <w:smartTag w:uri="urn:schemas-microsoft-com:office:smarttags" w:element="stockticker">
              <w:r w:rsidRPr="00162823">
                <w:t>CMA</w:t>
              </w:r>
            </w:smartTag>
            <w:r w:rsidRPr="00162823">
              <w:t xml:space="preserve"> Charges</w:t>
            </w:r>
          </w:p>
        </w:tc>
        <w:tc>
          <w:tcPr>
            <w:tcW w:w="1984" w:type="dxa"/>
            <w:vAlign w:val="center"/>
          </w:tcPr>
          <w:p w14:paraId="11C2781D" w14:textId="77777777" w:rsidR="00124109" w:rsidRPr="00162823" w:rsidRDefault="00124109" w:rsidP="00117026">
            <w:pPr>
              <w:spacing w:before="100" w:beforeAutospacing="1" w:after="100" w:afterAutospacing="1"/>
              <w:jc w:val="center"/>
              <w:rPr>
                <w:bCs/>
                <w:szCs w:val="22"/>
              </w:rPr>
            </w:pPr>
            <w:r w:rsidRPr="00162823">
              <w:rPr>
                <w:bCs/>
                <w:szCs w:val="22"/>
              </w:rPr>
              <w:t>MCCP011</w:t>
            </w:r>
          </w:p>
        </w:tc>
      </w:tr>
      <w:tr w:rsidR="00124109" w:rsidRPr="00162823" w14:paraId="11C27823" w14:textId="77777777" w:rsidTr="502F9F49">
        <w:trPr>
          <w:trHeight w:val="540"/>
        </w:trPr>
        <w:tc>
          <w:tcPr>
            <w:tcW w:w="992" w:type="dxa"/>
            <w:vMerge w:val="restart"/>
            <w:vAlign w:val="center"/>
          </w:tcPr>
          <w:p w14:paraId="11C2781F" w14:textId="77777777" w:rsidR="00124109" w:rsidRPr="00162823" w:rsidRDefault="00124109" w:rsidP="00117026">
            <w:pPr>
              <w:spacing w:before="100" w:beforeAutospacing="1" w:after="100" w:afterAutospacing="1"/>
              <w:jc w:val="center"/>
              <w:rPr>
                <w:bCs/>
                <w:szCs w:val="22"/>
              </w:rPr>
            </w:pPr>
            <w:r w:rsidRPr="00162823">
              <w:rPr>
                <w:bCs/>
                <w:szCs w:val="22"/>
              </w:rPr>
              <w:t>5</w:t>
            </w:r>
          </w:p>
        </w:tc>
        <w:tc>
          <w:tcPr>
            <w:tcW w:w="1560" w:type="dxa"/>
            <w:vMerge w:val="restart"/>
            <w:vAlign w:val="center"/>
          </w:tcPr>
          <w:p w14:paraId="11C27820"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Month" w:val="8"/>
                <w:attr w:name="Day" w:val="8"/>
                <w:attr w:name="Year" w:val="2008"/>
              </w:smartTagPr>
              <w:r w:rsidRPr="00162823">
                <w:rPr>
                  <w:bCs/>
                  <w:szCs w:val="22"/>
                </w:rPr>
                <w:t>08/08/2008</w:t>
              </w:r>
            </w:smartTag>
          </w:p>
        </w:tc>
        <w:tc>
          <w:tcPr>
            <w:tcW w:w="4394" w:type="dxa"/>
            <w:vAlign w:val="center"/>
          </w:tcPr>
          <w:p w14:paraId="11C27821" w14:textId="77777777" w:rsidR="00124109" w:rsidRPr="00162823" w:rsidRDefault="00124109" w:rsidP="007B573C">
            <w:pPr>
              <w:spacing w:before="60" w:after="60" w:line="240" w:lineRule="auto"/>
              <w:jc w:val="left"/>
              <w:rPr>
                <w:bCs/>
                <w:szCs w:val="22"/>
              </w:rPr>
            </w:pPr>
            <w:r w:rsidRPr="00162823">
              <w:t xml:space="preserve">Commission originated change to define the Allocation </w:t>
            </w:r>
            <w:r w:rsidR="007B573C" w:rsidRPr="00162823">
              <w:t xml:space="preserve">Process </w:t>
            </w:r>
            <w:r w:rsidRPr="00162823">
              <w:t>for POLR and gap sites</w:t>
            </w:r>
          </w:p>
        </w:tc>
        <w:tc>
          <w:tcPr>
            <w:tcW w:w="1984" w:type="dxa"/>
            <w:vAlign w:val="center"/>
          </w:tcPr>
          <w:p w14:paraId="11C27822" w14:textId="77777777" w:rsidR="00124109" w:rsidRPr="00162823" w:rsidRDefault="00124109" w:rsidP="00117026">
            <w:pPr>
              <w:spacing w:before="100" w:beforeAutospacing="1" w:after="100" w:afterAutospacing="1"/>
              <w:jc w:val="center"/>
              <w:rPr>
                <w:bCs/>
                <w:szCs w:val="22"/>
              </w:rPr>
            </w:pPr>
            <w:r w:rsidRPr="00162823">
              <w:rPr>
                <w:bCs/>
                <w:szCs w:val="22"/>
              </w:rPr>
              <w:t>NA</w:t>
            </w:r>
          </w:p>
        </w:tc>
      </w:tr>
      <w:tr w:rsidR="00124109" w:rsidRPr="00162823" w14:paraId="11C27828" w14:textId="77777777" w:rsidTr="502F9F49">
        <w:trPr>
          <w:trHeight w:val="540"/>
        </w:trPr>
        <w:tc>
          <w:tcPr>
            <w:tcW w:w="992" w:type="dxa"/>
            <w:vMerge/>
            <w:vAlign w:val="center"/>
          </w:tcPr>
          <w:p w14:paraId="11C27824"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25"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26" w14:textId="77777777" w:rsidR="00124109" w:rsidRPr="00162823" w:rsidRDefault="00124109" w:rsidP="007B573C">
            <w:pPr>
              <w:spacing w:before="60" w:after="60" w:line="240" w:lineRule="auto"/>
              <w:jc w:val="left"/>
            </w:pPr>
            <w:r w:rsidRPr="00162823">
              <w:t xml:space="preserve">Commission originated change to amend the </w:t>
            </w:r>
            <w:r w:rsidR="007B573C" w:rsidRPr="00162823">
              <w:t>M</w:t>
            </w:r>
            <w:r w:rsidRPr="00162823">
              <w:t xml:space="preserve">arket </w:t>
            </w:r>
            <w:r w:rsidR="007B573C" w:rsidRPr="00162823">
              <w:t>Readiness P</w:t>
            </w:r>
            <w:r w:rsidRPr="00162823">
              <w:t>rocess</w:t>
            </w:r>
          </w:p>
        </w:tc>
        <w:tc>
          <w:tcPr>
            <w:tcW w:w="1984" w:type="dxa"/>
            <w:vAlign w:val="center"/>
          </w:tcPr>
          <w:p w14:paraId="11C27827" w14:textId="77777777" w:rsidR="00124109" w:rsidRPr="00162823" w:rsidRDefault="00124109" w:rsidP="00117026">
            <w:pPr>
              <w:spacing w:before="100" w:beforeAutospacing="1" w:after="100" w:afterAutospacing="1"/>
              <w:jc w:val="center"/>
              <w:rPr>
                <w:bCs/>
                <w:szCs w:val="22"/>
              </w:rPr>
            </w:pPr>
            <w:r w:rsidRPr="00162823">
              <w:rPr>
                <w:bCs/>
                <w:szCs w:val="22"/>
              </w:rPr>
              <w:t>NA</w:t>
            </w:r>
          </w:p>
        </w:tc>
      </w:tr>
      <w:tr w:rsidR="00124109" w:rsidRPr="00162823" w14:paraId="11C2782D" w14:textId="77777777" w:rsidTr="502F9F49">
        <w:trPr>
          <w:trHeight w:val="540"/>
        </w:trPr>
        <w:tc>
          <w:tcPr>
            <w:tcW w:w="992" w:type="dxa"/>
            <w:vAlign w:val="center"/>
          </w:tcPr>
          <w:p w14:paraId="11C27829" w14:textId="77777777" w:rsidR="00124109" w:rsidRPr="00162823" w:rsidRDefault="00124109" w:rsidP="00117026">
            <w:pPr>
              <w:spacing w:before="60" w:after="60" w:line="240" w:lineRule="auto"/>
              <w:jc w:val="center"/>
              <w:rPr>
                <w:bCs/>
                <w:szCs w:val="22"/>
              </w:rPr>
            </w:pPr>
            <w:r w:rsidRPr="00162823">
              <w:rPr>
                <w:bCs/>
                <w:szCs w:val="22"/>
              </w:rPr>
              <w:t>6</w:t>
            </w:r>
          </w:p>
        </w:tc>
        <w:tc>
          <w:tcPr>
            <w:tcW w:w="1560" w:type="dxa"/>
            <w:vAlign w:val="center"/>
          </w:tcPr>
          <w:p w14:paraId="11C2782A" w14:textId="77777777" w:rsidR="00124109" w:rsidRPr="00162823" w:rsidRDefault="00124109" w:rsidP="00117026">
            <w:pPr>
              <w:spacing w:before="60" w:after="60" w:line="240" w:lineRule="auto"/>
              <w:jc w:val="center"/>
              <w:rPr>
                <w:bCs/>
                <w:szCs w:val="22"/>
              </w:rPr>
            </w:pPr>
            <w:smartTag w:uri="urn:schemas-microsoft-com:office:smarttags" w:element="date">
              <w:smartTagPr>
                <w:attr w:name="Month" w:val="3"/>
                <w:attr w:name="Day" w:val="24"/>
                <w:attr w:name="Year" w:val="2009"/>
              </w:smartTagPr>
              <w:r w:rsidRPr="00162823">
                <w:rPr>
                  <w:bCs/>
                  <w:szCs w:val="22"/>
                </w:rPr>
                <w:t>24/03/2009</w:t>
              </w:r>
            </w:smartTag>
          </w:p>
        </w:tc>
        <w:tc>
          <w:tcPr>
            <w:tcW w:w="4394" w:type="dxa"/>
            <w:vAlign w:val="center"/>
          </w:tcPr>
          <w:p w14:paraId="11C2782B" w14:textId="77777777" w:rsidR="00124109" w:rsidRPr="00162823" w:rsidRDefault="00124109" w:rsidP="00117026">
            <w:pPr>
              <w:spacing w:before="60" w:after="60" w:line="240" w:lineRule="auto"/>
              <w:jc w:val="left"/>
            </w:pPr>
            <w:r w:rsidRPr="00162823">
              <w:t xml:space="preserve">Commission originated Market Code Change </w:t>
            </w:r>
          </w:p>
        </w:tc>
        <w:tc>
          <w:tcPr>
            <w:tcW w:w="1984" w:type="dxa"/>
            <w:vAlign w:val="center"/>
          </w:tcPr>
          <w:p w14:paraId="11C2782C" w14:textId="77777777" w:rsidR="00124109" w:rsidRPr="00162823" w:rsidRDefault="00124109" w:rsidP="00117026">
            <w:pPr>
              <w:spacing w:before="60" w:after="60" w:line="240" w:lineRule="auto"/>
              <w:jc w:val="center"/>
              <w:rPr>
                <w:bCs/>
                <w:szCs w:val="22"/>
              </w:rPr>
            </w:pPr>
            <w:r w:rsidRPr="00162823">
              <w:rPr>
                <w:bCs/>
                <w:szCs w:val="22"/>
              </w:rPr>
              <w:t>MCCP028-CC</w:t>
            </w:r>
          </w:p>
        </w:tc>
      </w:tr>
      <w:tr w:rsidR="00124109" w:rsidRPr="00162823" w14:paraId="11C27832" w14:textId="77777777" w:rsidTr="502F9F49">
        <w:trPr>
          <w:trHeight w:val="540"/>
        </w:trPr>
        <w:tc>
          <w:tcPr>
            <w:tcW w:w="992" w:type="dxa"/>
            <w:vAlign w:val="center"/>
          </w:tcPr>
          <w:p w14:paraId="11C2782E" w14:textId="77777777" w:rsidR="00124109" w:rsidRPr="00162823" w:rsidRDefault="00124109" w:rsidP="00117026">
            <w:pPr>
              <w:spacing w:before="60" w:after="60" w:line="240" w:lineRule="auto"/>
              <w:jc w:val="center"/>
              <w:rPr>
                <w:bCs/>
                <w:szCs w:val="22"/>
              </w:rPr>
            </w:pPr>
            <w:r w:rsidRPr="00162823">
              <w:rPr>
                <w:bCs/>
                <w:szCs w:val="22"/>
              </w:rPr>
              <w:t>7</w:t>
            </w:r>
          </w:p>
        </w:tc>
        <w:tc>
          <w:tcPr>
            <w:tcW w:w="1560" w:type="dxa"/>
            <w:vAlign w:val="center"/>
          </w:tcPr>
          <w:p w14:paraId="11C2782F" w14:textId="77777777" w:rsidR="00124109" w:rsidRPr="00162823" w:rsidRDefault="00124109" w:rsidP="00117026">
            <w:pPr>
              <w:spacing w:before="60" w:after="60" w:line="240" w:lineRule="auto"/>
              <w:jc w:val="center"/>
              <w:rPr>
                <w:bCs/>
                <w:szCs w:val="22"/>
              </w:rPr>
            </w:pPr>
            <w:smartTag w:uri="urn:schemas-microsoft-com:office:smarttags" w:element="date">
              <w:smartTagPr>
                <w:attr w:name="Month" w:val="3"/>
                <w:attr w:name="Day" w:val="25"/>
                <w:attr w:name="Year" w:val="2009"/>
              </w:smartTagPr>
              <w:r w:rsidRPr="00162823">
                <w:rPr>
                  <w:bCs/>
                  <w:szCs w:val="22"/>
                </w:rPr>
                <w:t>25/03/2009</w:t>
              </w:r>
            </w:smartTag>
          </w:p>
        </w:tc>
        <w:tc>
          <w:tcPr>
            <w:tcW w:w="4394" w:type="dxa"/>
            <w:vAlign w:val="center"/>
          </w:tcPr>
          <w:p w14:paraId="11C27830" w14:textId="77777777" w:rsidR="00124109" w:rsidRPr="00162823" w:rsidRDefault="00124109" w:rsidP="00117026">
            <w:pPr>
              <w:spacing w:before="60" w:after="60" w:line="240" w:lineRule="auto"/>
              <w:jc w:val="left"/>
            </w:pPr>
            <w:r w:rsidRPr="00162823">
              <w:t xml:space="preserve">Housekeeping; amend address of the </w:t>
            </w:r>
            <w:smartTag w:uri="urn:schemas-microsoft-com:office:smarttags" w:element="stockticker">
              <w:r w:rsidRPr="00162823">
                <w:t>CMA</w:t>
              </w:r>
            </w:smartTag>
            <w:r w:rsidRPr="00162823">
              <w:t xml:space="preserve">; add change history; amend footer; change Section 18 to Schedule 18  </w:t>
            </w:r>
          </w:p>
        </w:tc>
        <w:tc>
          <w:tcPr>
            <w:tcW w:w="1984" w:type="dxa"/>
            <w:vAlign w:val="center"/>
          </w:tcPr>
          <w:p w14:paraId="11C27831" w14:textId="77777777" w:rsidR="00124109" w:rsidRPr="00162823" w:rsidRDefault="00124109" w:rsidP="00117026">
            <w:pPr>
              <w:spacing w:before="60" w:after="60" w:line="240" w:lineRule="auto"/>
              <w:jc w:val="center"/>
              <w:rPr>
                <w:bCs/>
                <w:szCs w:val="22"/>
              </w:rPr>
            </w:pPr>
            <w:r w:rsidRPr="00162823">
              <w:rPr>
                <w:bCs/>
                <w:szCs w:val="22"/>
              </w:rPr>
              <w:t>MCCP023</w:t>
            </w:r>
          </w:p>
        </w:tc>
      </w:tr>
      <w:tr w:rsidR="004778F1" w:rsidRPr="00162823" w14:paraId="11C27837" w14:textId="77777777" w:rsidTr="502F9F49">
        <w:trPr>
          <w:trHeight w:val="540"/>
        </w:trPr>
        <w:tc>
          <w:tcPr>
            <w:tcW w:w="992" w:type="dxa"/>
            <w:vAlign w:val="center"/>
          </w:tcPr>
          <w:p w14:paraId="11C27833" w14:textId="77777777" w:rsidR="004778F1" w:rsidRPr="00162823" w:rsidRDefault="004778F1" w:rsidP="003B0F7A">
            <w:pPr>
              <w:spacing w:before="60" w:after="60" w:line="240" w:lineRule="auto"/>
              <w:jc w:val="center"/>
              <w:rPr>
                <w:bCs/>
                <w:szCs w:val="22"/>
              </w:rPr>
            </w:pPr>
            <w:r w:rsidRPr="00162823">
              <w:rPr>
                <w:bCs/>
                <w:szCs w:val="22"/>
              </w:rPr>
              <w:t>8</w:t>
            </w:r>
          </w:p>
        </w:tc>
        <w:tc>
          <w:tcPr>
            <w:tcW w:w="1560" w:type="dxa"/>
            <w:vAlign w:val="center"/>
          </w:tcPr>
          <w:p w14:paraId="11C27834" w14:textId="77777777" w:rsidR="004778F1" w:rsidRPr="00162823" w:rsidRDefault="004778F1" w:rsidP="003B0F7A">
            <w:pPr>
              <w:spacing w:before="60" w:after="60" w:line="240" w:lineRule="auto"/>
              <w:jc w:val="center"/>
              <w:rPr>
                <w:bCs/>
                <w:szCs w:val="22"/>
              </w:rPr>
            </w:pPr>
            <w:smartTag w:uri="urn:schemas-microsoft-com:office:smarttags" w:element="date">
              <w:smartTagPr>
                <w:attr w:name="Month" w:val="3"/>
                <w:attr w:name="Day" w:val="26"/>
                <w:attr w:name="Year" w:val="2009"/>
              </w:smartTagPr>
              <w:r w:rsidRPr="00162823">
                <w:rPr>
                  <w:bCs/>
                  <w:szCs w:val="22"/>
                </w:rPr>
                <w:t>26/03/2009</w:t>
              </w:r>
            </w:smartTag>
          </w:p>
        </w:tc>
        <w:tc>
          <w:tcPr>
            <w:tcW w:w="4394" w:type="dxa"/>
            <w:vAlign w:val="center"/>
          </w:tcPr>
          <w:p w14:paraId="11C27835" w14:textId="77777777" w:rsidR="004778F1" w:rsidRPr="00162823" w:rsidRDefault="004778F1" w:rsidP="004451A2">
            <w:pPr>
              <w:spacing w:before="60" w:after="60" w:line="240" w:lineRule="auto"/>
              <w:jc w:val="left"/>
            </w:pPr>
            <w:r w:rsidRPr="00162823">
              <w:t>Commission originated change: consultation process for MCCP and OCCP</w:t>
            </w:r>
            <w:r w:rsidR="004451A2" w:rsidRPr="00162823">
              <w:t xml:space="preserve">. See </w:t>
            </w:r>
            <w:r w:rsidRPr="00162823">
              <w:t>Section 8.7.1 and Section 8.8.1</w:t>
            </w:r>
          </w:p>
        </w:tc>
        <w:tc>
          <w:tcPr>
            <w:tcW w:w="1984" w:type="dxa"/>
            <w:vAlign w:val="center"/>
          </w:tcPr>
          <w:p w14:paraId="11C27836" w14:textId="77777777" w:rsidR="004778F1" w:rsidRPr="00162823" w:rsidRDefault="004778F1" w:rsidP="003B0F7A">
            <w:pPr>
              <w:spacing w:before="60" w:after="60" w:line="240" w:lineRule="auto"/>
              <w:jc w:val="center"/>
              <w:rPr>
                <w:bCs/>
                <w:szCs w:val="22"/>
              </w:rPr>
            </w:pPr>
            <w:r w:rsidRPr="00162823">
              <w:rPr>
                <w:bCs/>
                <w:szCs w:val="22"/>
              </w:rPr>
              <w:t>MCCP029-CC</w:t>
            </w:r>
          </w:p>
        </w:tc>
      </w:tr>
      <w:tr w:rsidR="00EE1B6F" w:rsidRPr="00162823" w14:paraId="11C2783C" w14:textId="77777777" w:rsidTr="502F9F49">
        <w:trPr>
          <w:trHeight w:val="540"/>
        </w:trPr>
        <w:tc>
          <w:tcPr>
            <w:tcW w:w="992" w:type="dxa"/>
            <w:vAlign w:val="center"/>
          </w:tcPr>
          <w:p w14:paraId="11C27838" w14:textId="77777777" w:rsidR="00EE1B6F" w:rsidRPr="00162823" w:rsidRDefault="00EE1B6F" w:rsidP="00EE1B6F">
            <w:pPr>
              <w:spacing w:before="60" w:after="60" w:line="240" w:lineRule="auto"/>
              <w:jc w:val="center"/>
              <w:rPr>
                <w:bCs/>
                <w:szCs w:val="22"/>
              </w:rPr>
            </w:pPr>
            <w:r w:rsidRPr="00162823">
              <w:rPr>
                <w:bCs/>
                <w:szCs w:val="22"/>
              </w:rPr>
              <w:t>9</w:t>
            </w:r>
          </w:p>
        </w:tc>
        <w:tc>
          <w:tcPr>
            <w:tcW w:w="1560" w:type="dxa"/>
            <w:vAlign w:val="center"/>
          </w:tcPr>
          <w:p w14:paraId="11C27839" w14:textId="77777777" w:rsidR="00EE1B6F" w:rsidRPr="00162823" w:rsidRDefault="00EE1B6F" w:rsidP="00EE1B6F">
            <w:pPr>
              <w:spacing w:before="60" w:after="60" w:line="240" w:lineRule="auto"/>
              <w:jc w:val="center"/>
              <w:rPr>
                <w:bCs/>
                <w:szCs w:val="22"/>
              </w:rPr>
            </w:pPr>
            <w:smartTag w:uri="urn:schemas-microsoft-com:office:smarttags" w:element="date">
              <w:smartTagPr>
                <w:attr w:name="Month" w:val="6"/>
                <w:attr w:name="Day" w:val="26"/>
                <w:attr w:name="Year" w:val="2009"/>
              </w:smartTagPr>
              <w:r w:rsidRPr="00162823">
                <w:rPr>
                  <w:bCs/>
                  <w:szCs w:val="22"/>
                </w:rPr>
                <w:t>26/06/2009</w:t>
              </w:r>
            </w:smartTag>
          </w:p>
        </w:tc>
        <w:tc>
          <w:tcPr>
            <w:tcW w:w="4394" w:type="dxa"/>
            <w:vAlign w:val="center"/>
          </w:tcPr>
          <w:p w14:paraId="11C2783A" w14:textId="77777777" w:rsidR="00EE1B6F" w:rsidRPr="00162823" w:rsidRDefault="00EE1B6F" w:rsidP="00EE1B6F">
            <w:pPr>
              <w:spacing w:before="60" w:after="60" w:line="240" w:lineRule="auto"/>
              <w:jc w:val="left"/>
            </w:pPr>
            <w:r w:rsidRPr="00162823">
              <w:t>Commission change: Introduction of a Gap Site Review Date to determine which method of processing SW Gap Sites should be used</w:t>
            </w:r>
          </w:p>
        </w:tc>
        <w:tc>
          <w:tcPr>
            <w:tcW w:w="1984" w:type="dxa"/>
            <w:vAlign w:val="center"/>
          </w:tcPr>
          <w:p w14:paraId="11C2783B" w14:textId="77777777" w:rsidR="00EE1B6F" w:rsidRPr="00162823" w:rsidRDefault="00EE1B6F" w:rsidP="00EE1B6F">
            <w:pPr>
              <w:spacing w:before="60" w:after="60" w:line="240" w:lineRule="auto"/>
              <w:jc w:val="center"/>
              <w:rPr>
                <w:bCs/>
                <w:szCs w:val="22"/>
              </w:rPr>
            </w:pPr>
            <w:r w:rsidRPr="00162823">
              <w:rPr>
                <w:bCs/>
                <w:szCs w:val="22"/>
              </w:rPr>
              <w:t>MCCP034-CC</w:t>
            </w:r>
          </w:p>
        </w:tc>
      </w:tr>
      <w:tr w:rsidR="00EE1B6F" w:rsidRPr="00162823" w14:paraId="11C27841" w14:textId="77777777" w:rsidTr="502F9F49">
        <w:trPr>
          <w:trHeight w:val="540"/>
        </w:trPr>
        <w:tc>
          <w:tcPr>
            <w:tcW w:w="992" w:type="dxa"/>
            <w:vAlign w:val="center"/>
          </w:tcPr>
          <w:p w14:paraId="11C2783D" w14:textId="77777777" w:rsidR="00EE1B6F" w:rsidRPr="00162823" w:rsidRDefault="00EE1B6F" w:rsidP="00EE1B6F">
            <w:pPr>
              <w:spacing w:before="60" w:after="60" w:line="240" w:lineRule="auto"/>
              <w:jc w:val="center"/>
              <w:rPr>
                <w:bCs/>
                <w:szCs w:val="22"/>
              </w:rPr>
            </w:pPr>
            <w:r w:rsidRPr="00162823">
              <w:rPr>
                <w:bCs/>
                <w:szCs w:val="22"/>
              </w:rPr>
              <w:t>10</w:t>
            </w:r>
          </w:p>
        </w:tc>
        <w:tc>
          <w:tcPr>
            <w:tcW w:w="1560" w:type="dxa"/>
            <w:vAlign w:val="center"/>
          </w:tcPr>
          <w:p w14:paraId="11C2783E" w14:textId="77777777" w:rsidR="00EE1B6F" w:rsidRPr="00162823" w:rsidRDefault="0094007D" w:rsidP="00EE1B6F">
            <w:pPr>
              <w:spacing w:before="60" w:after="60" w:line="240" w:lineRule="auto"/>
              <w:jc w:val="center"/>
              <w:rPr>
                <w:bCs/>
                <w:szCs w:val="22"/>
              </w:rPr>
            </w:pPr>
            <w:smartTag w:uri="urn:schemas-microsoft-com:office:smarttags" w:element="date">
              <w:smartTagPr>
                <w:attr w:name="Month" w:val="8"/>
                <w:attr w:name="Day" w:val="17"/>
                <w:attr w:name="Year" w:val="2009"/>
              </w:smartTagPr>
              <w:r w:rsidRPr="00162823">
                <w:rPr>
                  <w:bCs/>
                  <w:szCs w:val="22"/>
                </w:rPr>
                <w:t>17/08</w:t>
              </w:r>
              <w:r w:rsidR="00EE1B6F" w:rsidRPr="00162823">
                <w:rPr>
                  <w:bCs/>
                  <w:szCs w:val="22"/>
                </w:rPr>
                <w:t>/2009</w:t>
              </w:r>
            </w:smartTag>
          </w:p>
        </w:tc>
        <w:tc>
          <w:tcPr>
            <w:tcW w:w="4394" w:type="dxa"/>
            <w:vAlign w:val="center"/>
          </w:tcPr>
          <w:p w14:paraId="11C2783F" w14:textId="77777777" w:rsidR="00EE1B6F" w:rsidRPr="00162823" w:rsidRDefault="00EE1B6F" w:rsidP="00EE1B6F">
            <w:pPr>
              <w:spacing w:before="60" w:after="60" w:line="240" w:lineRule="auto"/>
              <w:jc w:val="left"/>
            </w:pPr>
            <w:r w:rsidRPr="00162823">
              <w:t>Commission change: Re-assessed Charges</w:t>
            </w:r>
          </w:p>
        </w:tc>
        <w:tc>
          <w:tcPr>
            <w:tcW w:w="1984" w:type="dxa"/>
            <w:vAlign w:val="center"/>
          </w:tcPr>
          <w:p w14:paraId="11C27840" w14:textId="77777777" w:rsidR="00EE1B6F" w:rsidRPr="00162823" w:rsidRDefault="00EE1B6F" w:rsidP="00EE1B6F">
            <w:pPr>
              <w:spacing w:before="60" w:after="60" w:line="240" w:lineRule="auto"/>
              <w:jc w:val="center"/>
              <w:rPr>
                <w:bCs/>
                <w:szCs w:val="22"/>
              </w:rPr>
            </w:pPr>
            <w:r w:rsidRPr="00162823">
              <w:rPr>
                <w:bCs/>
                <w:szCs w:val="22"/>
              </w:rPr>
              <w:t>MCCP035-CC</w:t>
            </w:r>
          </w:p>
        </w:tc>
      </w:tr>
      <w:tr w:rsidR="0033671D" w:rsidRPr="00162823" w14:paraId="11C27846" w14:textId="77777777" w:rsidTr="502F9F49">
        <w:trPr>
          <w:trHeight w:val="540"/>
        </w:trPr>
        <w:tc>
          <w:tcPr>
            <w:tcW w:w="992" w:type="dxa"/>
            <w:vAlign w:val="center"/>
          </w:tcPr>
          <w:p w14:paraId="11C27842" w14:textId="77777777" w:rsidR="0033671D" w:rsidRPr="00162823" w:rsidRDefault="0033671D" w:rsidP="00EE1B6F">
            <w:pPr>
              <w:spacing w:before="60" w:after="60" w:line="240" w:lineRule="auto"/>
              <w:jc w:val="center"/>
              <w:rPr>
                <w:bCs/>
                <w:szCs w:val="22"/>
              </w:rPr>
            </w:pPr>
            <w:r w:rsidRPr="00162823">
              <w:rPr>
                <w:bCs/>
                <w:szCs w:val="22"/>
              </w:rPr>
              <w:t>11</w:t>
            </w:r>
          </w:p>
        </w:tc>
        <w:tc>
          <w:tcPr>
            <w:tcW w:w="1560" w:type="dxa"/>
            <w:vAlign w:val="center"/>
          </w:tcPr>
          <w:p w14:paraId="11C27843" w14:textId="77777777" w:rsidR="0033671D" w:rsidRPr="00162823" w:rsidRDefault="00CB5C68" w:rsidP="00CB5C68">
            <w:pPr>
              <w:spacing w:before="60" w:after="60" w:line="240" w:lineRule="auto"/>
              <w:jc w:val="center"/>
              <w:rPr>
                <w:bCs/>
                <w:szCs w:val="22"/>
              </w:rPr>
            </w:pPr>
            <w:smartTag w:uri="urn:schemas-microsoft-com:office:smarttags" w:element="date">
              <w:smartTagPr>
                <w:attr w:name="Month" w:val="8"/>
                <w:attr w:name="Day" w:val="26"/>
                <w:attr w:name="Year" w:val="2009"/>
              </w:smartTagPr>
              <w:r w:rsidRPr="00162823">
                <w:rPr>
                  <w:bCs/>
                  <w:szCs w:val="22"/>
                </w:rPr>
                <w:t>26</w:t>
              </w:r>
              <w:r w:rsidR="0033671D" w:rsidRPr="00162823">
                <w:rPr>
                  <w:bCs/>
                  <w:szCs w:val="22"/>
                </w:rPr>
                <w:t>/08/2009</w:t>
              </w:r>
            </w:smartTag>
          </w:p>
        </w:tc>
        <w:tc>
          <w:tcPr>
            <w:tcW w:w="4394" w:type="dxa"/>
            <w:vAlign w:val="center"/>
          </w:tcPr>
          <w:p w14:paraId="11C27844" w14:textId="77777777" w:rsidR="0033671D" w:rsidRPr="00162823" w:rsidRDefault="0033671D" w:rsidP="00EE1B6F">
            <w:pPr>
              <w:spacing w:before="60" w:after="60" w:line="240" w:lineRule="auto"/>
              <w:jc w:val="left"/>
            </w:pPr>
            <w:r w:rsidRPr="00162823">
              <w:rPr>
                <w:bCs/>
                <w:szCs w:val="22"/>
              </w:rPr>
              <w:t>To allow additional Settlement Runs</w:t>
            </w:r>
          </w:p>
        </w:tc>
        <w:tc>
          <w:tcPr>
            <w:tcW w:w="1984" w:type="dxa"/>
            <w:vAlign w:val="center"/>
          </w:tcPr>
          <w:p w14:paraId="11C27845" w14:textId="77777777" w:rsidR="0033671D" w:rsidRPr="00162823" w:rsidRDefault="0033671D" w:rsidP="00EE1B6F">
            <w:pPr>
              <w:spacing w:before="60" w:after="60" w:line="240" w:lineRule="auto"/>
              <w:jc w:val="center"/>
              <w:rPr>
                <w:bCs/>
                <w:szCs w:val="22"/>
              </w:rPr>
            </w:pPr>
            <w:r w:rsidRPr="00162823">
              <w:rPr>
                <w:bCs/>
                <w:szCs w:val="22"/>
              </w:rPr>
              <w:t>MCCP022</w:t>
            </w:r>
          </w:p>
        </w:tc>
      </w:tr>
      <w:tr w:rsidR="00CB0298" w:rsidRPr="00162823" w14:paraId="11C2784B" w14:textId="77777777" w:rsidTr="502F9F49">
        <w:trPr>
          <w:trHeight w:val="540"/>
        </w:trPr>
        <w:tc>
          <w:tcPr>
            <w:tcW w:w="992" w:type="dxa"/>
            <w:vMerge w:val="restart"/>
            <w:vAlign w:val="center"/>
          </w:tcPr>
          <w:p w14:paraId="11C27847" w14:textId="77777777" w:rsidR="00CB0298" w:rsidRPr="00162823" w:rsidRDefault="00CB0298" w:rsidP="00EE1B6F">
            <w:pPr>
              <w:spacing w:before="60" w:after="60" w:line="240" w:lineRule="auto"/>
              <w:jc w:val="center"/>
              <w:rPr>
                <w:bCs/>
                <w:szCs w:val="22"/>
              </w:rPr>
            </w:pPr>
            <w:r w:rsidRPr="00162823">
              <w:rPr>
                <w:bCs/>
                <w:szCs w:val="22"/>
              </w:rPr>
              <w:t>12</w:t>
            </w:r>
          </w:p>
        </w:tc>
        <w:tc>
          <w:tcPr>
            <w:tcW w:w="1560" w:type="dxa"/>
            <w:vMerge w:val="restart"/>
            <w:vAlign w:val="center"/>
          </w:tcPr>
          <w:p w14:paraId="11C27848" w14:textId="77777777" w:rsidR="00CB0298" w:rsidRPr="00162823" w:rsidRDefault="00486454" w:rsidP="00486454">
            <w:pPr>
              <w:spacing w:before="60" w:after="60" w:line="240" w:lineRule="auto"/>
              <w:jc w:val="center"/>
              <w:rPr>
                <w:bCs/>
                <w:szCs w:val="22"/>
              </w:rPr>
            </w:pPr>
            <w:smartTag w:uri="urn:schemas-microsoft-com:office:smarttags" w:element="date">
              <w:smartTagPr>
                <w:attr w:name="Month" w:val="12"/>
                <w:attr w:name="Day" w:val="15"/>
                <w:attr w:name="Year" w:val="2009"/>
              </w:smartTagPr>
              <w:r w:rsidRPr="00162823">
                <w:rPr>
                  <w:bCs/>
                  <w:szCs w:val="22"/>
                </w:rPr>
                <w:t>15</w:t>
              </w:r>
              <w:r w:rsidR="00CB0298" w:rsidRPr="00162823">
                <w:rPr>
                  <w:bCs/>
                  <w:szCs w:val="22"/>
                </w:rPr>
                <w:t>/12/2009</w:t>
              </w:r>
            </w:smartTag>
          </w:p>
        </w:tc>
        <w:tc>
          <w:tcPr>
            <w:tcW w:w="4394" w:type="dxa"/>
            <w:vAlign w:val="center"/>
          </w:tcPr>
          <w:p w14:paraId="11C27849" w14:textId="77777777" w:rsidR="00CB0298" w:rsidRPr="00162823" w:rsidRDefault="00CB0298" w:rsidP="00CB0298">
            <w:pPr>
              <w:spacing w:before="60" w:after="60" w:line="240" w:lineRule="auto"/>
              <w:jc w:val="left"/>
              <w:rPr>
                <w:bCs/>
                <w:szCs w:val="22"/>
              </w:rPr>
            </w:pPr>
            <w:r w:rsidRPr="00162823">
              <w:rPr>
                <w:bCs/>
                <w:szCs w:val="22"/>
              </w:rPr>
              <w:t>Specify the Market Dataset (MSD)</w:t>
            </w:r>
          </w:p>
        </w:tc>
        <w:tc>
          <w:tcPr>
            <w:tcW w:w="1984" w:type="dxa"/>
            <w:vAlign w:val="center"/>
          </w:tcPr>
          <w:p w14:paraId="11C2784A" w14:textId="77777777" w:rsidR="00CB0298" w:rsidRPr="00162823" w:rsidRDefault="00CB0298" w:rsidP="00EE1B6F">
            <w:pPr>
              <w:spacing w:before="60" w:after="60" w:line="240" w:lineRule="auto"/>
              <w:jc w:val="center"/>
              <w:rPr>
                <w:bCs/>
                <w:szCs w:val="22"/>
              </w:rPr>
            </w:pPr>
            <w:r w:rsidRPr="00162823">
              <w:rPr>
                <w:bCs/>
                <w:szCs w:val="22"/>
              </w:rPr>
              <w:t>MCCP027</w:t>
            </w:r>
          </w:p>
        </w:tc>
      </w:tr>
      <w:tr w:rsidR="00CB0298" w:rsidRPr="00162823" w14:paraId="11C27850" w14:textId="77777777" w:rsidTr="502F9F49">
        <w:trPr>
          <w:trHeight w:val="540"/>
        </w:trPr>
        <w:tc>
          <w:tcPr>
            <w:tcW w:w="992" w:type="dxa"/>
            <w:vMerge/>
            <w:vAlign w:val="center"/>
          </w:tcPr>
          <w:p w14:paraId="11C2784C" w14:textId="77777777" w:rsidR="00CB0298" w:rsidRPr="00162823" w:rsidRDefault="00CB0298" w:rsidP="00EE1B6F">
            <w:pPr>
              <w:spacing w:before="60" w:after="60" w:line="240" w:lineRule="auto"/>
              <w:jc w:val="center"/>
              <w:rPr>
                <w:bCs/>
                <w:szCs w:val="22"/>
              </w:rPr>
            </w:pPr>
          </w:p>
        </w:tc>
        <w:tc>
          <w:tcPr>
            <w:tcW w:w="1560" w:type="dxa"/>
            <w:vMerge/>
            <w:vAlign w:val="center"/>
          </w:tcPr>
          <w:p w14:paraId="11C2784D" w14:textId="77777777" w:rsidR="00CB0298" w:rsidRPr="00162823" w:rsidRDefault="00CB0298" w:rsidP="00CB5C68">
            <w:pPr>
              <w:spacing w:before="60" w:after="60" w:line="240" w:lineRule="auto"/>
              <w:jc w:val="center"/>
              <w:rPr>
                <w:bCs/>
                <w:szCs w:val="22"/>
              </w:rPr>
            </w:pPr>
          </w:p>
        </w:tc>
        <w:tc>
          <w:tcPr>
            <w:tcW w:w="4394" w:type="dxa"/>
            <w:vAlign w:val="center"/>
          </w:tcPr>
          <w:p w14:paraId="11C2784E" w14:textId="77777777" w:rsidR="00CB0298" w:rsidRPr="00162823" w:rsidRDefault="00CB0298" w:rsidP="00CB0298">
            <w:pPr>
              <w:spacing w:before="60" w:after="60" w:line="240" w:lineRule="auto"/>
              <w:jc w:val="left"/>
              <w:rPr>
                <w:bCs/>
                <w:szCs w:val="22"/>
              </w:rPr>
            </w:pPr>
            <w:r w:rsidRPr="00162823">
              <w:rPr>
                <w:bCs/>
                <w:szCs w:val="22"/>
              </w:rPr>
              <w:t>Correction of reference to Clause 12.2 in Clauses 6.3.3 and 9.3.8</w:t>
            </w:r>
          </w:p>
        </w:tc>
        <w:tc>
          <w:tcPr>
            <w:tcW w:w="1984" w:type="dxa"/>
            <w:vAlign w:val="center"/>
          </w:tcPr>
          <w:p w14:paraId="11C2784F" w14:textId="77777777" w:rsidR="00CB0298" w:rsidRPr="00162823" w:rsidRDefault="00CB0298" w:rsidP="00CB0298">
            <w:pPr>
              <w:spacing w:before="60" w:after="60" w:line="240" w:lineRule="auto"/>
              <w:jc w:val="center"/>
              <w:rPr>
                <w:bCs/>
                <w:szCs w:val="22"/>
              </w:rPr>
            </w:pPr>
            <w:r w:rsidRPr="00162823">
              <w:rPr>
                <w:bCs/>
                <w:szCs w:val="22"/>
              </w:rPr>
              <w:t>See TP minute December 2009</w:t>
            </w:r>
          </w:p>
        </w:tc>
      </w:tr>
      <w:tr w:rsidR="006805FB" w:rsidRPr="00162823" w14:paraId="11C27855" w14:textId="77777777" w:rsidTr="502F9F49">
        <w:trPr>
          <w:trHeight w:val="540"/>
        </w:trPr>
        <w:tc>
          <w:tcPr>
            <w:tcW w:w="992" w:type="dxa"/>
            <w:vAlign w:val="center"/>
          </w:tcPr>
          <w:p w14:paraId="11C27851" w14:textId="77777777" w:rsidR="006805FB" w:rsidRPr="00162823" w:rsidRDefault="006805FB" w:rsidP="00EE1B6F">
            <w:pPr>
              <w:spacing w:before="60" w:after="60" w:line="240" w:lineRule="auto"/>
              <w:jc w:val="center"/>
              <w:rPr>
                <w:bCs/>
                <w:szCs w:val="22"/>
              </w:rPr>
            </w:pPr>
            <w:r w:rsidRPr="00162823">
              <w:rPr>
                <w:bCs/>
                <w:szCs w:val="22"/>
              </w:rPr>
              <w:t>13</w:t>
            </w:r>
          </w:p>
        </w:tc>
        <w:tc>
          <w:tcPr>
            <w:tcW w:w="1560" w:type="dxa"/>
            <w:vAlign w:val="center"/>
          </w:tcPr>
          <w:p w14:paraId="11C27852" w14:textId="77777777" w:rsidR="006805FB" w:rsidRPr="00162823" w:rsidRDefault="00C95BA8" w:rsidP="00CB5C68">
            <w:pPr>
              <w:spacing w:before="60" w:after="60" w:line="240" w:lineRule="auto"/>
              <w:jc w:val="center"/>
              <w:rPr>
                <w:bCs/>
                <w:szCs w:val="22"/>
              </w:rPr>
            </w:pPr>
            <w:smartTag w:uri="urn:schemas-microsoft-com:office:smarttags" w:element="date">
              <w:smartTagPr>
                <w:attr w:name="Month" w:val="3"/>
                <w:attr w:name="Day" w:val="29"/>
                <w:attr w:name="Year" w:val="2010"/>
              </w:smartTagPr>
              <w:r w:rsidRPr="00162823">
                <w:rPr>
                  <w:bCs/>
                  <w:szCs w:val="22"/>
                </w:rPr>
                <w:t>29/03/2010</w:t>
              </w:r>
            </w:smartTag>
          </w:p>
        </w:tc>
        <w:tc>
          <w:tcPr>
            <w:tcW w:w="4394" w:type="dxa"/>
            <w:vAlign w:val="center"/>
          </w:tcPr>
          <w:p w14:paraId="11C27853" w14:textId="77777777" w:rsidR="006805FB" w:rsidRPr="00162823" w:rsidRDefault="00C95BA8" w:rsidP="008D3D3D">
            <w:pPr>
              <w:spacing w:before="60" w:after="60" w:line="240" w:lineRule="auto"/>
              <w:jc w:val="left"/>
              <w:rPr>
                <w:bCs/>
                <w:szCs w:val="22"/>
              </w:rPr>
            </w:pPr>
            <w:r w:rsidRPr="00162823">
              <w:rPr>
                <w:bCs/>
                <w:szCs w:val="22"/>
              </w:rPr>
              <w:t>Changes to implement new calculations for RF</w:t>
            </w:r>
            <w:r w:rsidR="00BD0CD0" w:rsidRPr="00162823">
              <w:rPr>
                <w:bCs/>
                <w:szCs w:val="22"/>
              </w:rPr>
              <w:t xml:space="preserve"> and </w:t>
            </w:r>
            <w:r w:rsidR="008D3D3D" w:rsidRPr="00162823">
              <w:rPr>
                <w:bCs/>
                <w:szCs w:val="22"/>
              </w:rPr>
              <w:t>definition of bad debt</w:t>
            </w:r>
            <w:r w:rsidRPr="00162823">
              <w:rPr>
                <w:bCs/>
                <w:szCs w:val="22"/>
              </w:rPr>
              <w:t xml:space="preserve"> </w:t>
            </w:r>
          </w:p>
        </w:tc>
        <w:tc>
          <w:tcPr>
            <w:tcW w:w="1984" w:type="dxa"/>
            <w:vAlign w:val="center"/>
          </w:tcPr>
          <w:p w14:paraId="11C27854" w14:textId="77777777" w:rsidR="006805FB" w:rsidRPr="00162823" w:rsidRDefault="008D3D3D" w:rsidP="007660B2">
            <w:pPr>
              <w:spacing w:before="60" w:after="60" w:line="240" w:lineRule="auto"/>
              <w:jc w:val="center"/>
              <w:rPr>
                <w:bCs/>
                <w:szCs w:val="22"/>
              </w:rPr>
            </w:pPr>
            <w:r w:rsidRPr="00162823">
              <w:rPr>
                <w:bCs/>
                <w:szCs w:val="22"/>
              </w:rPr>
              <w:t>MCCP04</w:t>
            </w:r>
            <w:r w:rsidR="007660B2" w:rsidRPr="00162823">
              <w:rPr>
                <w:bCs/>
                <w:szCs w:val="22"/>
              </w:rPr>
              <w:t>6</w:t>
            </w:r>
            <w:r w:rsidRPr="00162823">
              <w:rPr>
                <w:bCs/>
                <w:szCs w:val="22"/>
              </w:rPr>
              <w:t>-CC</w:t>
            </w:r>
            <w:r w:rsidRPr="00162823">
              <w:rPr>
                <w:bCs/>
                <w:szCs w:val="22"/>
              </w:rPr>
              <w:br/>
              <w:t>MCCP040</w:t>
            </w:r>
          </w:p>
        </w:tc>
      </w:tr>
      <w:tr w:rsidR="001D63D1" w:rsidRPr="00162823" w14:paraId="11C2785A" w14:textId="77777777" w:rsidTr="502F9F49">
        <w:trPr>
          <w:trHeight w:val="540"/>
        </w:trPr>
        <w:tc>
          <w:tcPr>
            <w:tcW w:w="992" w:type="dxa"/>
            <w:vAlign w:val="center"/>
          </w:tcPr>
          <w:p w14:paraId="11C27856" w14:textId="77777777" w:rsidR="001D63D1" w:rsidRPr="00162823" w:rsidRDefault="001D63D1" w:rsidP="00EE1B6F">
            <w:pPr>
              <w:spacing w:before="60" w:after="60" w:line="240" w:lineRule="auto"/>
              <w:jc w:val="center"/>
              <w:rPr>
                <w:bCs/>
                <w:szCs w:val="22"/>
              </w:rPr>
            </w:pPr>
            <w:r w:rsidRPr="00162823">
              <w:rPr>
                <w:bCs/>
                <w:szCs w:val="22"/>
              </w:rPr>
              <w:t>14</w:t>
            </w:r>
          </w:p>
        </w:tc>
        <w:tc>
          <w:tcPr>
            <w:tcW w:w="1560" w:type="dxa"/>
            <w:vAlign w:val="center"/>
          </w:tcPr>
          <w:p w14:paraId="11C27857" w14:textId="77777777" w:rsidR="001D63D1" w:rsidRPr="00162823" w:rsidRDefault="001D63D1" w:rsidP="00CB5C68">
            <w:pPr>
              <w:spacing w:before="60" w:after="60" w:line="240" w:lineRule="auto"/>
              <w:jc w:val="center"/>
              <w:rPr>
                <w:bCs/>
                <w:szCs w:val="22"/>
              </w:rPr>
            </w:pPr>
            <w:smartTag w:uri="urn:schemas-microsoft-com:office:smarttags" w:element="date">
              <w:smartTagPr>
                <w:attr w:name="Month" w:val="8"/>
                <w:attr w:name="Day" w:val="12"/>
                <w:attr w:name="Year" w:val="2010"/>
              </w:smartTagPr>
              <w:r w:rsidRPr="00162823">
                <w:rPr>
                  <w:bCs/>
                  <w:szCs w:val="22"/>
                </w:rPr>
                <w:t>12/08/2010</w:t>
              </w:r>
            </w:smartTag>
          </w:p>
        </w:tc>
        <w:tc>
          <w:tcPr>
            <w:tcW w:w="4394" w:type="dxa"/>
            <w:vAlign w:val="center"/>
          </w:tcPr>
          <w:p w14:paraId="11C27858" w14:textId="77777777" w:rsidR="001D63D1" w:rsidRPr="00162823" w:rsidRDefault="001D63D1" w:rsidP="001D63D1">
            <w:pPr>
              <w:spacing w:before="60" w:after="60" w:line="240" w:lineRule="auto"/>
              <w:jc w:val="left"/>
              <w:rPr>
                <w:bCs/>
                <w:szCs w:val="22"/>
              </w:rPr>
            </w:pPr>
            <w:r w:rsidRPr="00162823">
              <w:rPr>
                <w:bCs/>
                <w:szCs w:val="22"/>
              </w:rPr>
              <w:t xml:space="preserve">Clarification of charging and changes to </w:t>
            </w:r>
            <w:proofErr w:type="gramStart"/>
            <w:r w:rsidRPr="00162823">
              <w:rPr>
                <w:bCs/>
                <w:szCs w:val="22"/>
              </w:rPr>
              <w:t>30 day</w:t>
            </w:r>
            <w:proofErr w:type="gramEnd"/>
            <w:r w:rsidRPr="00162823">
              <w:rPr>
                <w:bCs/>
                <w:szCs w:val="22"/>
              </w:rPr>
              <w:t xml:space="preserve"> Vacancy Rule</w:t>
            </w:r>
          </w:p>
        </w:tc>
        <w:tc>
          <w:tcPr>
            <w:tcW w:w="1984" w:type="dxa"/>
            <w:vAlign w:val="center"/>
          </w:tcPr>
          <w:p w14:paraId="11C27859" w14:textId="77777777" w:rsidR="001D63D1" w:rsidRPr="00162823" w:rsidRDefault="001D63D1" w:rsidP="001D63D1">
            <w:pPr>
              <w:spacing w:before="60" w:after="60" w:line="240" w:lineRule="auto"/>
              <w:jc w:val="center"/>
              <w:rPr>
                <w:bCs/>
                <w:szCs w:val="22"/>
              </w:rPr>
            </w:pPr>
            <w:r w:rsidRPr="00162823">
              <w:rPr>
                <w:bCs/>
                <w:szCs w:val="22"/>
              </w:rPr>
              <w:t>MCCP047, MCCP049, MCCP050</w:t>
            </w:r>
          </w:p>
        </w:tc>
      </w:tr>
      <w:tr w:rsidR="00A66159" w:rsidRPr="00162823" w14:paraId="11C2785F" w14:textId="77777777" w:rsidTr="502F9F49">
        <w:trPr>
          <w:trHeight w:val="540"/>
        </w:trPr>
        <w:tc>
          <w:tcPr>
            <w:tcW w:w="992" w:type="dxa"/>
            <w:vAlign w:val="center"/>
          </w:tcPr>
          <w:p w14:paraId="11C2785B" w14:textId="77777777" w:rsidR="00A66159" w:rsidRPr="00162823" w:rsidRDefault="00A66159" w:rsidP="0036081D">
            <w:pPr>
              <w:spacing w:before="60" w:after="60" w:line="240" w:lineRule="auto"/>
              <w:jc w:val="center"/>
              <w:rPr>
                <w:bCs/>
                <w:szCs w:val="22"/>
              </w:rPr>
            </w:pPr>
            <w:r w:rsidRPr="00162823">
              <w:rPr>
                <w:bCs/>
                <w:szCs w:val="22"/>
              </w:rPr>
              <w:lastRenderedPageBreak/>
              <w:t>15</w:t>
            </w:r>
          </w:p>
        </w:tc>
        <w:tc>
          <w:tcPr>
            <w:tcW w:w="1560" w:type="dxa"/>
            <w:vAlign w:val="center"/>
          </w:tcPr>
          <w:p w14:paraId="11C2785C" w14:textId="77777777" w:rsidR="00A66159" w:rsidRPr="00162823" w:rsidRDefault="00A66159" w:rsidP="0036081D">
            <w:pPr>
              <w:spacing w:before="60" w:after="60" w:line="240" w:lineRule="auto"/>
              <w:jc w:val="center"/>
              <w:rPr>
                <w:bCs/>
                <w:szCs w:val="22"/>
              </w:rPr>
            </w:pPr>
            <w:smartTag w:uri="urn:schemas-microsoft-com:office:smarttags" w:element="date">
              <w:smartTagPr>
                <w:attr w:name="Month" w:val="9"/>
                <w:attr w:name="Day" w:val="27"/>
                <w:attr w:name="Year" w:val="2010"/>
              </w:smartTagPr>
              <w:r w:rsidRPr="00162823">
                <w:rPr>
                  <w:bCs/>
                  <w:szCs w:val="22"/>
                </w:rPr>
                <w:t>27/09/2010</w:t>
              </w:r>
            </w:smartTag>
          </w:p>
        </w:tc>
        <w:tc>
          <w:tcPr>
            <w:tcW w:w="4394" w:type="dxa"/>
            <w:vAlign w:val="center"/>
          </w:tcPr>
          <w:p w14:paraId="11C2785D" w14:textId="77777777" w:rsidR="00A66159" w:rsidRPr="00162823" w:rsidRDefault="00A66159" w:rsidP="0036081D">
            <w:pPr>
              <w:spacing w:before="60" w:after="60" w:line="240" w:lineRule="auto"/>
              <w:jc w:val="left"/>
              <w:rPr>
                <w:bCs/>
                <w:szCs w:val="22"/>
              </w:rPr>
            </w:pPr>
            <w:r w:rsidRPr="00162823">
              <w:rPr>
                <w:bCs/>
                <w:szCs w:val="22"/>
              </w:rPr>
              <w:t>Definition for Non-Market Meter</w:t>
            </w:r>
          </w:p>
        </w:tc>
        <w:tc>
          <w:tcPr>
            <w:tcW w:w="1984" w:type="dxa"/>
            <w:vAlign w:val="center"/>
          </w:tcPr>
          <w:p w14:paraId="11C2785E" w14:textId="77777777" w:rsidR="00A66159" w:rsidRPr="00162823" w:rsidRDefault="00A66159" w:rsidP="00C21FFE">
            <w:pPr>
              <w:spacing w:before="60" w:after="60" w:line="240" w:lineRule="auto"/>
              <w:jc w:val="center"/>
              <w:rPr>
                <w:bCs/>
                <w:szCs w:val="22"/>
              </w:rPr>
            </w:pPr>
            <w:r w:rsidRPr="00162823">
              <w:rPr>
                <w:bCs/>
                <w:szCs w:val="22"/>
              </w:rPr>
              <w:t>MCCP</w:t>
            </w:r>
            <w:r w:rsidR="00C21FFE" w:rsidRPr="00162823">
              <w:rPr>
                <w:bCs/>
                <w:szCs w:val="22"/>
              </w:rPr>
              <w:t>069</w:t>
            </w:r>
          </w:p>
        </w:tc>
      </w:tr>
      <w:tr w:rsidR="005A6D05" w:rsidRPr="00162823" w14:paraId="11C2786B" w14:textId="77777777" w:rsidTr="502F9F49">
        <w:trPr>
          <w:trHeight w:val="540"/>
        </w:trPr>
        <w:tc>
          <w:tcPr>
            <w:tcW w:w="992" w:type="dxa"/>
            <w:vAlign w:val="center"/>
          </w:tcPr>
          <w:p w14:paraId="11C27860" w14:textId="77777777" w:rsidR="005A6D05" w:rsidRPr="00162823" w:rsidRDefault="005A6D05" w:rsidP="0036081D">
            <w:pPr>
              <w:spacing w:before="60" w:after="60" w:line="240" w:lineRule="auto"/>
              <w:jc w:val="center"/>
              <w:rPr>
                <w:bCs/>
                <w:szCs w:val="22"/>
              </w:rPr>
            </w:pPr>
            <w:r w:rsidRPr="00162823">
              <w:rPr>
                <w:bCs/>
                <w:szCs w:val="22"/>
              </w:rPr>
              <w:t>16</w:t>
            </w:r>
          </w:p>
        </w:tc>
        <w:tc>
          <w:tcPr>
            <w:tcW w:w="1560" w:type="dxa"/>
            <w:vAlign w:val="center"/>
          </w:tcPr>
          <w:p w14:paraId="11C27861" w14:textId="77777777" w:rsidR="005A6D05" w:rsidRPr="00162823" w:rsidRDefault="005A6D05" w:rsidP="00D50E3E">
            <w:pPr>
              <w:spacing w:before="60" w:after="60" w:line="240" w:lineRule="auto"/>
              <w:jc w:val="center"/>
              <w:rPr>
                <w:bCs/>
                <w:szCs w:val="22"/>
              </w:rPr>
            </w:pPr>
            <w:smartTag w:uri="urn:schemas-microsoft-com:office:smarttags" w:element="date">
              <w:smartTagPr>
                <w:attr w:name="Month" w:val="3"/>
                <w:attr w:name="Day" w:val="25"/>
                <w:attr w:name="Year" w:val="2011"/>
              </w:smartTagPr>
              <w:r w:rsidRPr="00162823">
                <w:rPr>
                  <w:bCs/>
                  <w:szCs w:val="22"/>
                </w:rPr>
                <w:t>2</w:t>
              </w:r>
              <w:r w:rsidR="00D50E3E" w:rsidRPr="00162823">
                <w:rPr>
                  <w:bCs/>
                  <w:szCs w:val="22"/>
                </w:rPr>
                <w:t>5</w:t>
              </w:r>
              <w:r w:rsidRPr="00162823">
                <w:rPr>
                  <w:bCs/>
                  <w:szCs w:val="22"/>
                </w:rPr>
                <w:t>/03/2011</w:t>
              </w:r>
            </w:smartTag>
          </w:p>
        </w:tc>
        <w:tc>
          <w:tcPr>
            <w:tcW w:w="4394" w:type="dxa"/>
            <w:vAlign w:val="center"/>
          </w:tcPr>
          <w:p w14:paraId="11C27862" w14:textId="77777777" w:rsidR="005A6D05" w:rsidRPr="00162823" w:rsidRDefault="005A6D05" w:rsidP="0036081D">
            <w:pPr>
              <w:spacing w:before="60" w:after="60" w:line="240" w:lineRule="auto"/>
              <w:jc w:val="left"/>
              <w:rPr>
                <w:bCs/>
                <w:szCs w:val="22"/>
              </w:rPr>
            </w:pPr>
            <w:r w:rsidRPr="00162823">
              <w:rPr>
                <w:bCs/>
                <w:szCs w:val="22"/>
              </w:rPr>
              <w:t xml:space="preserve">New </w:t>
            </w:r>
            <w:smartTag w:uri="urn:schemas-microsoft-com:office:smarttags" w:element="stockticker">
              <w:r w:rsidRPr="00162823">
                <w:rPr>
                  <w:bCs/>
                  <w:szCs w:val="22"/>
                </w:rPr>
                <w:t>AMR</w:t>
              </w:r>
            </w:smartTag>
            <w:r w:rsidRPr="00162823">
              <w:rPr>
                <w:bCs/>
                <w:szCs w:val="22"/>
              </w:rPr>
              <w:t xml:space="preserve"> Read Type</w:t>
            </w:r>
          </w:p>
          <w:p w14:paraId="11C27863" w14:textId="77777777" w:rsidR="006C29DE" w:rsidRPr="00162823" w:rsidRDefault="002516DC" w:rsidP="0036081D">
            <w:pPr>
              <w:spacing w:before="60" w:after="60" w:line="240" w:lineRule="auto"/>
              <w:jc w:val="left"/>
              <w:rPr>
                <w:bCs/>
                <w:szCs w:val="22"/>
              </w:rPr>
            </w:pPr>
            <w:r w:rsidRPr="00162823">
              <w:rPr>
                <w:bCs/>
                <w:szCs w:val="22"/>
              </w:rPr>
              <w:t>Enduring Rollover Solution</w:t>
            </w:r>
          </w:p>
          <w:p w14:paraId="11C27864" w14:textId="77777777" w:rsidR="00AF35C6" w:rsidRPr="00162823" w:rsidRDefault="00AF35C6" w:rsidP="0036081D">
            <w:pPr>
              <w:spacing w:before="60" w:after="60" w:line="240" w:lineRule="auto"/>
              <w:jc w:val="left"/>
              <w:rPr>
                <w:bCs/>
                <w:szCs w:val="22"/>
              </w:rPr>
            </w:pPr>
            <w:smartTag w:uri="urn:schemas-microsoft-com:office:smarttags" w:element="stockticker">
              <w:r w:rsidRPr="00162823">
                <w:rPr>
                  <w:bCs/>
                  <w:szCs w:val="22"/>
                </w:rPr>
                <w:t>CMA</w:t>
              </w:r>
            </w:smartTag>
            <w:r w:rsidRPr="00162823">
              <w:rPr>
                <w:bCs/>
                <w:szCs w:val="22"/>
              </w:rPr>
              <w:t xml:space="preserve"> Business Indicators</w:t>
            </w:r>
          </w:p>
          <w:p w14:paraId="11C27865" w14:textId="77777777" w:rsidR="00547D37" w:rsidRPr="00162823" w:rsidRDefault="00547D37" w:rsidP="0036081D">
            <w:pPr>
              <w:spacing w:before="60" w:after="60" w:line="240" w:lineRule="auto"/>
              <w:jc w:val="left"/>
              <w:rPr>
                <w:bCs/>
                <w:szCs w:val="22"/>
              </w:rPr>
            </w:pPr>
            <w:r w:rsidRPr="00162823">
              <w:rPr>
                <w:bCs/>
                <w:szCs w:val="22"/>
              </w:rPr>
              <w:t>New Connections One Month Notice Rule</w:t>
            </w:r>
          </w:p>
          <w:p w14:paraId="11C27866" w14:textId="77777777" w:rsidR="00D50E3E" w:rsidRPr="00162823" w:rsidRDefault="00D50E3E" w:rsidP="0036081D">
            <w:pPr>
              <w:spacing w:before="60" w:after="60" w:line="240" w:lineRule="auto"/>
              <w:jc w:val="left"/>
              <w:rPr>
                <w:bCs/>
                <w:szCs w:val="22"/>
              </w:rPr>
            </w:pPr>
            <w:r w:rsidRPr="00162823">
              <w:rPr>
                <w:bCs/>
                <w:szCs w:val="22"/>
              </w:rPr>
              <w:t>Gap Site Allocation Review</w:t>
            </w:r>
          </w:p>
        </w:tc>
        <w:tc>
          <w:tcPr>
            <w:tcW w:w="1984" w:type="dxa"/>
            <w:vAlign w:val="center"/>
          </w:tcPr>
          <w:p w14:paraId="11C27867" w14:textId="77777777" w:rsidR="005A6D05" w:rsidRPr="00162823" w:rsidRDefault="005A6D05" w:rsidP="00C21FFE">
            <w:pPr>
              <w:spacing w:before="60" w:after="60" w:line="240" w:lineRule="auto"/>
              <w:jc w:val="center"/>
              <w:rPr>
                <w:bCs/>
                <w:szCs w:val="22"/>
              </w:rPr>
            </w:pPr>
            <w:r w:rsidRPr="00162823">
              <w:rPr>
                <w:bCs/>
                <w:szCs w:val="22"/>
              </w:rPr>
              <w:t>MCCP037</w:t>
            </w:r>
          </w:p>
          <w:p w14:paraId="11C27868" w14:textId="77777777" w:rsidR="006C29DE" w:rsidRPr="00162823" w:rsidRDefault="006C29DE" w:rsidP="00C21FFE">
            <w:pPr>
              <w:spacing w:before="60" w:after="60" w:line="240" w:lineRule="auto"/>
              <w:jc w:val="center"/>
              <w:rPr>
                <w:bCs/>
                <w:szCs w:val="22"/>
              </w:rPr>
            </w:pPr>
            <w:r w:rsidRPr="00162823">
              <w:rPr>
                <w:bCs/>
                <w:szCs w:val="22"/>
              </w:rPr>
              <w:t>MCCP053</w:t>
            </w:r>
          </w:p>
          <w:p w14:paraId="11C27869" w14:textId="77777777" w:rsidR="00AF35C6" w:rsidRPr="00162823" w:rsidRDefault="00AF35C6" w:rsidP="00C21FFE">
            <w:pPr>
              <w:spacing w:before="60" w:after="60" w:line="240" w:lineRule="auto"/>
              <w:jc w:val="center"/>
              <w:rPr>
                <w:bCs/>
                <w:szCs w:val="22"/>
              </w:rPr>
            </w:pPr>
            <w:r w:rsidRPr="00162823">
              <w:rPr>
                <w:bCs/>
                <w:szCs w:val="22"/>
              </w:rPr>
              <w:t>MCCP076</w:t>
            </w:r>
          </w:p>
          <w:p w14:paraId="11C2786A" w14:textId="77777777" w:rsidR="00547D37" w:rsidRPr="00162823" w:rsidRDefault="00547D37" w:rsidP="00C21FFE">
            <w:pPr>
              <w:spacing w:before="60" w:after="60" w:line="240" w:lineRule="auto"/>
              <w:jc w:val="center"/>
              <w:rPr>
                <w:bCs/>
                <w:szCs w:val="22"/>
              </w:rPr>
            </w:pPr>
            <w:r w:rsidRPr="00162823">
              <w:rPr>
                <w:bCs/>
                <w:szCs w:val="22"/>
              </w:rPr>
              <w:t>MCCP077</w:t>
            </w:r>
          </w:p>
        </w:tc>
      </w:tr>
      <w:tr w:rsidR="00AC38D4" w:rsidRPr="00162823" w14:paraId="11C27870" w14:textId="77777777" w:rsidTr="502F9F49">
        <w:trPr>
          <w:trHeight w:val="540"/>
        </w:trPr>
        <w:tc>
          <w:tcPr>
            <w:tcW w:w="992" w:type="dxa"/>
            <w:vAlign w:val="center"/>
          </w:tcPr>
          <w:p w14:paraId="11C2786C" w14:textId="77777777" w:rsidR="00AC38D4" w:rsidRPr="00162823" w:rsidRDefault="00AC38D4" w:rsidP="0036081D">
            <w:pPr>
              <w:spacing w:before="60" w:after="60" w:line="240" w:lineRule="auto"/>
              <w:jc w:val="center"/>
              <w:rPr>
                <w:bCs/>
                <w:szCs w:val="22"/>
              </w:rPr>
            </w:pPr>
            <w:r w:rsidRPr="00162823">
              <w:rPr>
                <w:bCs/>
                <w:szCs w:val="22"/>
              </w:rPr>
              <w:t>17</w:t>
            </w:r>
          </w:p>
        </w:tc>
        <w:tc>
          <w:tcPr>
            <w:tcW w:w="1560" w:type="dxa"/>
            <w:vAlign w:val="center"/>
          </w:tcPr>
          <w:p w14:paraId="11C2786D" w14:textId="77777777" w:rsidR="00AC38D4" w:rsidRPr="00162823" w:rsidRDefault="00AC38D4" w:rsidP="00D50E3E">
            <w:pPr>
              <w:spacing w:before="60" w:after="60" w:line="240" w:lineRule="auto"/>
              <w:jc w:val="center"/>
              <w:rPr>
                <w:bCs/>
                <w:szCs w:val="22"/>
              </w:rPr>
            </w:pPr>
            <w:smartTag w:uri="urn:schemas-microsoft-com:office:smarttags" w:element="date">
              <w:smartTagPr>
                <w:attr w:name="Month" w:val="7"/>
                <w:attr w:name="Day" w:val="21"/>
                <w:attr w:name="Year" w:val="2011"/>
              </w:smartTagPr>
              <w:r w:rsidRPr="00162823">
                <w:rPr>
                  <w:bCs/>
                  <w:szCs w:val="22"/>
                </w:rPr>
                <w:t>21/07/</w:t>
              </w:r>
              <w:r w:rsidR="005B06C6" w:rsidRPr="00162823">
                <w:rPr>
                  <w:bCs/>
                  <w:szCs w:val="22"/>
                </w:rPr>
                <w:t>20</w:t>
              </w:r>
              <w:r w:rsidRPr="00162823">
                <w:rPr>
                  <w:bCs/>
                  <w:szCs w:val="22"/>
                </w:rPr>
                <w:t>11</w:t>
              </w:r>
            </w:smartTag>
          </w:p>
        </w:tc>
        <w:tc>
          <w:tcPr>
            <w:tcW w:w="4394" w:type="dxa"/>
            <w:vAlign w:val="center"/>
          </w:tcPr>
          <w:p w14:paraId="11C2786E" w14:textId="77777777" w:rsidR="00AC38D4" w:rsidRPr="00162823" w:rsidRDefault="00AC38D4" w:rsidP="0036081D">
            <w:pPr>
              <w:spacing w:before="60" w:after="60" w:line="240" w:lineRule="auto"/>
              <w:jc w:val="left"/>
              <w:rPr>
                <w:bCs/>
                <w:szCs w:val="22"/>
              </w:rPr>
            </w:pPr>
            <w:r w:rsidRPr="00162823">
              <w:rPr>
                <w:bCs/>
                <w:szCs w:val="22"/>
              </w:rPr>
              <w:t>Revised Performance Standards</w:t>
            </w:r>
          </w:p>
        </w:tc>
        <w:tc>
          <w:tcPr>
            <w:tcW w:w="1984" w:type="dxa"/>
            <w:vAlign w:val="center"/>
          </w:tcPr>
          <w:p w14:paraId="11C2786F" w14:textId="77777777" w:rsidR="00AC38D4" w:rsidRPr="00162823" w:rsidRDefault="00AC38D4" w:rsidP="00C21FFE">
            <w:pPr>
              <w:spacing w:before="60" w:after="60" w:line="240" w:lineRule="auto"/>
              <w:jc w:val="center"/>
              <w:rPr>
                <w:bCs/>
                <w:szCs w:val="22"/>
              </w:rPr>
            </w:pPr>
            <w:r w:rsidRPr="00162823">
              <w:rPr>
                <w:bCs/>
                <w:szCs w:val="22"/>
              </w:rPr>
              <w:t>MCCP085-CC</w:t>
            </w:r>
          </w:p>
        </w:tc>
      </w:tr>
      <w:tr w:rsidR="005B06C6" w:rsidRPr="00162823" w14:paraId="11C27875" w14:textId="77777777" w:rsidTr="502F9F49">
        <w:trPr>
          <w:trHeight w:val="540"/>
        </w:trPr>
        <w:tc>
          <w:tcPr>
            <w:tcW w:w="992" w:type="dxa"/>
            <w:vAlign w:val="center"/>
          </w:tcPr>
          <w:p w14:paraId="11C27871" w14:textId="77777777" w:rsidR="005B06C6" w:rsidRPr="00162823" w:rsidRDefault="005B06C6" w:rsidP="0036081D">
            <w:pPr>
              <w:spacing w:before="60" w:after="60" w:line="240" w:lineRule="auto"/>
              <w:jc w:val="center"/>
              <w:rPr>
                <w:bCs/>
                <w:szCs w:val="22"/>
              </w:rPr>
            </w:pPr>
            <w:r w:rsidRPr="00162823">
              <w:rPr>
                <w:bCs/>
                <w:szCs w:val="22"/>
              </w:rPr>
              <w:t>18</w:t>
            </w:r>
          </w:p>
        </w:tc>
        <w:tc>
          <w:tcPr>
            <w:tcW w:w="1560" w:type="dxa"/>
            <w:vAlign w:val="center"/>
          </w:tcPr>
          <w:p w14:paraId="11C27872" w14:textId="77777777" w:rsidR="005B06C6" w:rsidRPr="00162823" w:rsidRDefault="00F60549" w:rsidP="00D50E3E">
            <w:pPr>
              <w:spacing w:before="60" w:after="60" w:line="240" w:lineRule="auto"/>
              <w:jc w:val="center"/>
              <w:rPr>
                <w:bCs/>
                <w:szCs w:val="22"/>
              </w:rPr>
            </w:pPr>
            <w:smartTag w:uri="urn:schemas-microsoft-com:office:smarttags" w:element="date">
              <w:smartTagPr>
                <w:attr w:name="Month" w:val="11"/>
                <w:attr w:name="Day" w:val="11"/>
                <w:attr w:name="Year" w:val="2011"/>
              </w:smartTagPr>
              <w:r w:rsidRPr="00162823">
                <w:rPr>
                  <w:bCs/>
                  <w:szCs w:val="22"/>
                </w:rPr>
                <w:t>11/11/11</w:t>
              </w:r>
            </w:smartTag>
          </w:p>
        </w:tc>
        <w:tc>
          <w:tcPr>
            <w:tcW w:w="4394" w:type="dxa"/>
            <w:vAlign w:val="center"/>
          </w:tcPr>
          <w:p w14:paraId="11C27873" w14:textId="77777777" w:rsidR="005B06C6" w:rsidRPr="00162823" w:rsidRDefault="005B06C6" w:rsidP="0036081D">
            <w:pPr>
              <w:spacing w:before="60" w:after="60" w:line="240" w:lineRule="auto"/>
              <w:jc w:val="left"/>
              <w:rPr>
                <w:bCs/>
                <w:szCs w:val="22"/>
              </w:rPr>
            </w:pPr>
            <w:r w:rsidRPr="00162823">
              <w:rPr>
                <w:bCs/>
                <w:szCs w:val="22"/>
              </w:rPr>
              <w:t>Building Water Definition</w:t>
            </w:r>
          </w:p>
        </w:tc>
        <w:tc>
          <w:tcPr>
            <w:tcW w:w="1984" w:type="dxa"/>
            <w:vAlign w:val="center"/>
          </w:tcPr>
          <w:p w14:paraId="11C27874" w14:textId="77777777" w:rsidR="005B06C6" w:rsidRPr="00162823" w:rsidRDefault="005B06C6" w:rsidP="00C21FFE">
            <w:pPr>
              <w:spacing w:before="60" w:after="60" w:line="240" w:lineRule="auto"/>
              <w:jc w:val="center"/>
              <w:rPr>
                <w:bCs/>
                <w:szCs w:val="22"/>
              </w:rPr>
            </w:pPr>
            <w:r w:rsidRPr="00162823">
              <w:rPr>
                <w:bCs/>
                <w:szCs w:val="22"/>
              </w:rPr>
              <w:t>MCCP081-CC</w:t>
            </w:r>
          </w:p>
        </w:tc>
      </w:tr>
      <w:tr w:rsidR="00CD6BDB" w:rsidRPr="00162823" w14:paraId="11C2787A" w14:textId="77777777" w:rsidTr="502F9F49">
        <w:trPr>
          <w:trHeight w:val="540"/>
        </w:trPr>
        <w:tc>
          <w:tcPr>
            <w:tcW w:w="992" w:type="dxa"/>
            <w:vAlign w:val="center"/>
          </w:tcPr>
          <w:p w14:paraId="11C27876" w14:textId="77777777" w:rsidR="00CD6BDB" w:rsidRPr="00162823" w:rsidRDefault="00CD6BDB" w:rsidP="0036081D">
            <w:pPr>
              <w:spacing w:before="60" w:after="60" w:line="240" w:lineRule="auto"/>
              <w:jc w:val="center"/>
              <w:rPr>
                <w:bCs/>
                <w:szCs w:val="22"/>
              </w:rPr>
            </w:pPr>
            <w:r w:rsidRPr="00162823">
              <w:rPr>
                <w:bCs/>
                <w:szCs w:val="22"/>
              </w:rPr>
              <w:t>19</w:t>
            </w:r>
          </w:p>
        </w:tc>
        <w:tc>
          <w:tcPr>
            <w:tcW w:w="1560" w:type="dxa"/>
            <w:vAlign w:val="center"/>
          </w:tcPr>
          <w:p w14:paraId="11C27877" w14:textId="77777777" w:rsidR="00CD6BDB" w:rsidRPr="00162823" w:rsidRDefault="00CD6BDB" w:rsidP="00D50E3E">
            <w:pPr>
              <w:spacing w:before="60" w:after="60" w:line="240" w:lineRule="auto"/>
              <w:jc w:val="center"/>
              <w:rPr>
                <w:bCs/>
                <w:szCs w:val="22"/>
              </w:rPr>
            </w:pPr>
            <w:smartTag w:uri="urn:schemas-microsoft-com:office:smarttags" w:element="date">
              <w:smartTagPr>
                <w:attr w:name="Month" w:val="3"/>
                <w:attr w:name="Day" w:val="1"/>
                <w:attr w:name="Year" w:val="2012"/>
              </w:smartTagPr>
              <w:r w:rsidRPr="00162823">
                <w:rPr>
                  <w:bCs/>
                  <w:szCs w:val="22"/>
                </w:rPr>
                <w:t>1/03/2012</w:t>
              </w:r>
            </w:smartTag>
          </w:p>
        </w:tc>
        <w:tc>
          <w:tcPr>
            <w:tcW w:w="4394" w:type="dxa"/>
            <w:vAlign w:val="center"/>
          </w:tcPr>
          <w:p w14:paraId="11C27878" w14:textId="77777777" w:rsidR="00CD6BDB" w:rsidRPr="00162823" w:rsidRDefault="00CD6BDB" w:rsidP="0036081D">
            <w:pPr>
              <w:spacing w:before="60" w:after="60" w:line="240" w:lineRule="auto"/>
              <w:jc w:val="left"/>
              <w:rPr>
                <w:bCs/>
                <w:szCs w:val="22"/>
              </w:rPr>
            </w:pPr>
            <w:proofErr w:type="spellStart"/>
            <w:r w:rsidRPr="00162823">
              <w:rPr>
                <w:bCs/>
                <w:szCs w:val="22"/>
              </w:rPr>
              <w:t>Opt</w:t>
            </w:r>
            <w:proofErr w:type="spellEnd"/>
            <w:r w:rsidRPr="00162823">
              <w:rPr>
                <w:bCs/>
                <w:szCs w:val="22"/>
              </w:rPr>
              <w:t xml:space="preserve"> out for POLR</w:t>
            </w:r>
          </w:p>
        </w:tc>
        <w:tc>
          <w:tcPr>
            <w:tcW w:w="1984" w:type="dxa"/>
            <w:vAlign w:val="center"/>
          </w:tcPr>
          <w:p w14:paraId="11C27879" w14:textId="77777777" w:rsidR="00CD6BDB" w:rsidRPr="00162823" w:rsidRDefault="00CD6BDB" w:rsidP="00C21FFE">
            <w:pPr>
              <w:spacing w:before="60" w:after="60" w:line="240" w:lineRule="auto"/>
              <w:jc w:val="center"/>
              <w:rPr>
                <w:bCs/>
                <w:szCs w:val="22"/>
              </w:rPr>
            </w:pPr>
            <w:r w:rsidRPr="00162823">
              <w:rPr>
                <w:bCs/>
                <w:szCs w:val="22"/>
              </w:rPr>
              <w:t>MCCP099-CC</w:t>
            </w:r>
          </w:p>
        </w:tc>
      </w:tr>
      <w:tr w:rsidR="0069239C" w:rsidRPr="00162823" w14:paraId="11C27883"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7B" w14:textId="77777777" w:rsidR="0069239C" w:rsidRPr="00162823" w:rsidRDefault="0069239C" w:rsidP="00703943">
            <w:pPr>
              <w:spacing w:before="60" w:after="60" w:line="240" w:lineRule="auto"/>
              <w:jc w:val="center"/>
              <w:rPr>
                <w:bCs/>
                <w:szCs w:val="22"/>
              </w:rPr>
            </w:pPr>
            <w:r w:rsidRPr="00162823">
              <w:rPr>
                <w:bCs/>
                <w:szCs w:val="22"/>
              </w:rPr>
              <w:t>20</w:t>
            </w:r>
          </w:p>
        </w:tc>
        <w:tc>
          <w:tcPr>
            <w:tcW w:w="1560" w:type="dxa"/>
            <w:tcBorders>
              <w:top w:val="single" w:sz="4" w:space="0" w:color="auto"/>
              <w:left w:val="single" w:sz="4" w:space="0" w:color="auto"/>
              <w:bottom w:val="single" w:sz="4" w:space="0" w:color="auto"/>
              <w:right w:val="single" w:sz="4" w:space="0" w:color="auto"/>
            </w:tcBorders>
            <w:vAlign w:val="center"/>
          </w:tcPr>
          <w:p w14:paraId="11C2787C" w14:textId="77777777" w:rsidR="0069239C" w:rsidRPr="00162823" w:rsidRDefault="0069239C" w:rsidP="00703943">
            <w:pPr>
              <w:spacing w:before="60" w:after="60" w:line="240" w:lineRule="auto"/>
              <w:jc w:val="center"/>
              <w:rPr>
                <w:bCs/>
                <w:szCs w:val="22"/>
              </w:rPr>
            </w:pPr>
            <w:smartTag w:uri="urn:schemas-microsoft-com:office:smarttags" w:element="date">
              <w:smartTagPr>
                <w:attr w:name="Month" w:val="3"/>
                <w:attr w:name="Day" w:val="30"/>
                <w:attr w:name="Year" w:val="2012"/>
              </w:smartTagPr>
              <w:r w:rsidRPr="00162823">
                <w:rPr>
                  <w:bCs/>
                  <w:szCs w:val="22"/>
                </w:rPr>
                <w:t>30/03/2012</w:t>
              </w:r>
            </w:smartTag>
          </w:p>
        </w:tc>
        <w:tc>
          <w:tcPr>
            <w:tcW w:w="4394" w:type="dxa"/>
            <w:tcBorders>
              <w:top w:val="single" w:sz="4" w:space="0" w:color="auto"/>
              <w:left w:val="single" w:sz="4" w:space="0" w:color="auto"/>
              <w:bottom w:val="single" w:sz="4" w:space="0" w:color="auto"/>
              <w:right w:val="single" w:sz="4" w:space="0" w:color="auto"/>
            </w:tcBorders>
            <w:vAlign w:val="center"/>
          </w:tcPr>
          <w:p w14:paraId="11C2787D" w14:textId="77777777" w:rsidR="0069239C" w:rsidRPr="00162823" w:rsidRDefault="00377F4A" w:rsidP="00703943">
            <w:pPr>
              <w:spacing w:before="60" w:after="60" w:line="240" w:lineRule="auto"/>
              <w:jc w:val="left"/>
              <w:rPr>
                <w:bCs/>
                <w:szCs w:val="22"/>
              </w:rPr>
            </w:pPr>
            <w:r w:rsidRPr="00162823">
              <w:rPr>
                <w:bCs/>
                <w:szCs w:val="22"/>
              </w:rPr>
              <w:t xml:space="preserve">Concept and </w:t>
            </w:r>
            <w:r w:rsidR="0069239C" w:rsidRPr="00162823">
              <w:rPr>
                <w:bCs/>
                <w:szCs w:val="22"/>
              </w:rPr>
              <w:t>Definition of Deregistration</w:t>
            </w:r>
          </w:p>
          <w:p w14:paraId="11C2787E" w14:textId="77777777" w:rsidR="0069239C" w:rsidRPr="00162823" w:rsidRDefault="0069239C" w:rsidP="00703943">
            <w:pPr>
              <w:spacing w:before="60" w:after="60" w:line="240" w:lineRule="auto"/>
              <w:jc w:val="left"/>
              <w:rPr>
                <w:bCs/>
                <w:szCs w:val="22"/>
              </w:rPr>
            </w:pPr>
            <w:r w:rsidRPr="00162823">
              <w:rPr>
                <w:bCs/>
                <w:szCs w:val="22"/>
              </w:rPr>
              <w:t>Definition of Occupied Premises</w:t>
            </w:r>
          </w:p>
          <w:p w14:paraId="11C2787F" w14:textId="77777777" w:rsidR="00D1179E" w:rsidRPr="00162823" w:rsidRDefault="00D1179E" w:rsidP="00703943">
            <w:pPr>
              <w:spacing w:before="60" w:after="60" w:line="240" w:lineRule="auto"/>
              <w:jc w:val="left"/>
              <w:rPr>
                <w:bCs/>
                <w:szCs w:val="22"/>
              </w:rPr>
            </w:pPr>
            <w:r w:rsidRPr="00162823">
              <w:rPr>
                <w:bCs/>
                <w:szCs w:val="22"/>
              </w:rPr>
              <w:t>Licensed Transfers</w:t>
            </w:r>
          </w:p>
        </w:tc>
        <w:tc>
          <w:tcPr>
            <w:tcW w:w="1984" w:type="dxa"/>
            <w:tcBorders>
              <w:top w:val="single" w:sz="4" w:space="0" w:color="auto"/>
              <w:left w:val="single" w:sz="4" w:space="0" w:color="auto"/>
              <w:bottom w:val="single" w:sz="4" w:space="0" w:color="auto"/>
              <w:right w:val="single" w:sz="4" w:space="0" w:color="auto"/>
            </w:tcBorders>
            <w:vAlign w:val="center"/>
          </w:tcPr>
          <w:p w14:paraId="11C27880" w14:textId="77777777" w:rsidR="0069239C" w:rsidRPr="00162823" w:rsidRDefault="0069239C" w:rsidP="00703943">
            <w:pPr>
              <w:spacing w:before="60" w:after="60" w:line="240" w:lineRule="auto"/>
              <w:jc w:val="center"/>
              <w:rPr>
                <w:bCs/>
                <w:szCs w:val="22"/>
              </w:rPr>
            </w:pPr>
            <w:r w:rsidRPr="00162823">
              <w:rPr>
                <w:bCs/>
                <w:szCs w:val="22"/>
              </w:rPr>
              <w:t>MCCP052-079</w:t>
            </w:r>
          </w:p>
          <w:p w14:paraId="11C27881" w14:textId="77777777" w:rsidR="0069239C" w:rsidRPr="00162823" w:rsidRDefault="0069239C" w:rsidP="00703943">
            <w:pPr>
              <w:spacing w:before="60" w:after="60" w:line="240" w:lineRule="auto"/>
              <w:jc w:val="center"/>
              <w:rPr>
                <w:bCs/>
                <w:szCs w:val="22"/>
              </w:rPr>
            </w:pPr>
            <w:r w:rsidRPr="00162823">
              <w:rPr>
                <w:bCs/>
                <w:szCs w:val="22"/>
              </w:rPr>
              <w:t>MCCP097-CC</w:t>
            </w:r>
          </w:p>
          <w:p w14:paraId="11C27882" w14:textId="77777777" w:rsidR="00D1179E" w:rsidRPr="00162823" w:rsidRDefault="00D1179E" w:rsidP="00703943">
            <w:pPr>
              <w:spacing w:before="60" w:after="60" w:line="240" w:lineRule="auto"/>
              <w:jc w:val="center"/>
              <w:rPr>
                <w:bCs/>
                <w:szCs w:val="22"/>
              </w:rPr>
            </w:pPr>
            <w:r w:rsidRPr="00162823">
              <w:rPr>
                <w:bCs/>
                <w:szCs w:val="22"/>
              </w:rPr>
              <w:t>MCCP100-CC</w:t>
            </w:r>
          </w:p>
        </w:tc>
      </w:tr>
      <w:tr w:rsidR="009E64D3" w:rsidRPr="00162823" w14:paraId="11C27888"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84" w14:textId="77777777" w:rsidR="009E64D3" w:rsidRPr="00162823" w:rsidRDefault="009E64D3" w:rsidP="00703943">
            <w:pPr>
              <w:spacing w:before="60" w:after="60" w:line="240" w:lineRule="auto"/>
              <w:jc w:val="center"/>
              <w:rPr>
                <w:bCs/>
                <w:szCs w:val="22"/>
              </w:rPr>
            </w:pPr>
            <w:r w:rsidRPr="00162823">
              <w:rPr>
                <w:bCs/>
                <w:szCs w:val="22"/>
              </w:rPr>
              <w:t>21</w:t>
            </w:r>
          </w:p>
        </w:tc>
        <w:tc>
          <w:tcPr>
            <w:tcW w:w="1560" w:type="dxa"/>
            <w:tcBorders>
              <w:top w:val="single" w:sz="4" w:space="0" w:color="auto"/>
              <w:left w:val="single" w:sz="4" w:space="0" w:color="auto"/>
              <w:bottom w:val="single" w:sz="4" w:space="0" w:color="auto"/>
              <w:right w:val="single" w:sz="4" w:space="0" w:color="auto"/>
            </w:tcBorders>
            <w:vAlign w:val="center"/>
          </w:tcPr>
          <w:p w14:paraId="11C27885" w14:textId="77777777" w:rsidR="009E64D3" w:rsidRPr="00162823" w:rsidRDefault="0028690A" w:rsidP="00703943">
            <w:pPr>
              <w:spacing w:before="60" w:after="60" w:line="240" w:lineRule="auto"/>
              <w:jc w:val="center"/>
              <w:rPr>
                <w:bCs/>
                <w:szCs w:val="22"/>
              </w:rPr>
            </w:pPr>
            <w:smartTag w:uri="urn:schemas-microsoft-com:office:smarttags" w:element="date">
              <w:smartTagPr>
                <w:attr w:name="Month" w:val="6"/>
                <w:attr w:name="Day" w:val="11"/>
                <w:attr w:name="Year" w:val="2012"/>
              </w:smartTagPr>
              <w:r w:rsidRPr="00162823">
                <w:rPr>
                  <w:bCs/>
                  <w:szCs w:val="22"/>
                </w:rPr>
                <w:t>11/06/2012</w:t>
              </w:r>
            </w:smartTag>
          </w:p>
        </w:tc>
        <w:tc>
          <w:tcPr>
            <w:tcW w:w="4394" w:type="dxa"/>
            <w:tcBorders>
              <w:top w:val="single" w:sz="4" w:space="0" w:color="auto"/>
              <w:left w:val="single" w:sz="4" w:space="0" w:color="auto"/>
              <w:bottom w:val="single" w:sz="4" w:space="0" w:color="auto"/>
              <w:right w:val="single" w:sz="4" w:space="0" w:color="auto"/>
            </w:tcBorders>
            <w:vAlign w:val="center"/>
          </w:tcPr>
          <w:p w14:paraId="11C27886" w14:textId="77777777" w:rsidR="009E64D3" w:rsidRPr="00162823" w:rsidRDefault="009E64D3" w:rsidP="00703943">
            <w:pPr>
              <w:spacing w:before="60" w:after="60" w:line="240" w:lineRule="auto"/>
              <w:jc w:val="left"/>
              <w:rPr>
                <w:bCs/>
                <w:szCs w:val="22"/>
              </w:rPr>
            </w:pPr>
            <w:r w:rsidRPr="00162823">
              <w:rPr>
                <w:bCs/>
                <w:szCs w:val="22"/>
              </w:rPr>
              <w:t xml:space="preserve">Publication of the </w:t>
            </w:r>
            <w:smartTag w:uri="urn:schemas-microsoft-com:office:smarttags" w:element="stockticker">
              <w:r w:rsidRPr="00162823">
                <w:rPr>
                  <w:bCs/>
                  <w:szCs w:val="22"/>
                </w:rPr>
                <w:t>CMA</w:t>
              </w:r>
            </w:smartTag>
            <w:r w:rsidRPr="00162823">
              <w:rPr>
                <w:bCs/>
                <w:szCs w:val="22"/>
              </w:rPr>
              <w:t xml:space="preserve"> Schedule of Additional Services</w:t>
            </w:r>
          </w:p>
        </w:tc>
        <w:tc>
          <w:tcPr>
            <w:tcW w:w="1984" w:type="dxa"/>
            <w:tcBorders>
              <w:top w:val="single" w:sz="4" w:space="0" w:color="auto"/>
              <w:left w:val="single" w:sz="4" w:space="0" w:color="auto"/>
              <w:bottom w:val="single" w:sz="4" w:space="0" w:color="auto"/>
              <w:right w:val="single" w:sz="4" w:space="0" w:color="auto"/>
            </w:tcBorders>
            <w:vAlign w:val="center"/>
          </w:tcPr>
          <w:p w14:paraId="11C27887" w14:textId="77777777" w:rsidR="009E64D3" w:rsidRPr="00162823" w:rsidRDefault="009E64D3" w:rsidP="00703943">
            <w:pPr>
              <w:spacing w:before="60" w:after="60" w:line="240" w:lineRule="auto"/>
              <w:jc w:val="center"/>
              <w:rPr>
                <w:bCs/>
                <w:szCs w:val="22"/>
              </w:rPr>
            </w:pPr>
            <w:r w:rsidRPr="00162823">
              <w:rPr>
                <w:bCs/>
                <w:szCs w:val="22"/>
              </w:rPr>
              <w:t>MCCP096</w:t>
            </w:r>
          </w:p>
        </w:tc>
      </w:tr>
      <w:tr w:rsidR="005C4099" w:rsidRPr="00162823" w14:paraId="11C2788D"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89" w14:textId="77777777" w:rsidR="005C4099" w:rsidRPr="00162823" w:rsidRDefault="005C4099" w:rsidP="00703943">
            <w:pPr>
              <w:spacing w:before="60" w:after="60" w:line="240" w:lineRule="auto"/>
              <w:jc w:val="center"/>
              <w:rPr>
                <w:bCs/>
                <w:szCs w:val="22"/>
              </w:rPr>
            </w:pPr>
            <w:r w:rsidRPr="00162823">
              <w:rPr>
                <w:bCs/>
                <w:szCs w:val="22"/>
              </w:rPr>
              <w:t>22</w:t>
            </w:r>
          </w:p>
        </w:tc>
        <w:tc>
          <w:tcPr>
            <w:tcW w:w="1560" w:type="dxa"/>
            <w:tcBorders>
              <w:top w:val="single" w:sz="4" w:space="0" w:color="auto"/>
              <w:left w:val="single" w:sz="4" w:space="0" w:color="auto"/>
              <w:bottom w:val="single" w:sz="4" w:space="0" w:color="auto"/>
              <w:right w:val="single" w:sz="4" w:space="0" w:color="auto"/>
            </w:tcBorders>
            <w:vAlign w:val="center"/>
          </w:tcPr>
          <w:p w14:paraId="11C2788A" w14:textId="77777777" w:rsidR="005C4099" w:rsidRPr="00162823" w:rsidDel="00E45A75" w:rsidRDefault="00623F19" w:rsidP="00E45A75">
            <w:pPr>
              <w:spacing w:before="60" w:after="60" w:line="240" w:lineRule="auto"/>
              <w:jc w:val="center"/>
              <w:rPr>
                <w:bCs/>
                <w:szCs w:val="22"/>
              </w:rPr>
            </w:pPr>
            <w:r w:rsidRPr="00162823">
              <w:rPr>
                <w:bCs/>
                <w:szCs w:val="22"/>
              </w:rPr>
              <w:t>15/01/2013</w:t>
            </w:r>
          </w:p>
        </w:tc>
        <w:tc>
          <w:tcPr>
            <w:tcW w:w="4394" w:type="dxa"/>
            <w:tcBorders>
              <w:top w:val="single" w:sz="4" w:space="0" w:color="auto"/>
              <w:left w:val="single" w:sz="4" w:space="0" w:color="auto"/>
              <w:bottom w:val="single" w:sz="4" w:space="0" w:color="auto"/>
              <w:right w:val="single" w:sz="4" w:space="0" w:color="auto"/>
            </w:tcBorders>
            <w:vAlign w:val="center"/>
          </w:tcPr>
          <w:p w14:paraId="11C2788B" w14:textId="77777777" w:rsidR="005C4099" w:rsidRPr="00162823" w:rsidRDefault="00584875" w:rsidP="00584875">
            <w:pPr>
              <w:spacing w:before="60" w:after="60" w:line="240" w:lineRule="auto"/>
              <w:jc w:val="left"/>
              <w:rPr>
                <w:bCs/>
                <w:szCs w:val="22"/>
              </w:rPr>
            </w:pPr>
            <w:r w:rsidRPr="00162823">
              <w:rPr>
                <w:bCs/>
                <w:szCs w:val="22"/>
              </w:rPr>
              <w:t xml:space="preserve">Update to </w:t>
            </w:r>
            <w:r w:rsidR="005C4099" w:rsidRPr="00162823">
              <w:rPr>
                <w:bCs/>
                <w:szCs w:val="22"/>
              </w:rPr>
              <w:t xml:space="preserve">LP </w:t>
            </w:r>
            <w:r w:rsidRPr="00162823">
              <w:rPr>
                <w:bCs/>
                <w:szCs w:val="22"/>
              </w:rPr>
              <w:t>N</w:t>
            </w:r>
            <w:r w:rsidR="005C4099" w:rsidRPr="00162823">
              <w:rPr>
                <w:bCs/>
                <w:szCs w:val="22"/>
              </w:rPr>
              <w:t>ominations</w:t>
            </w:r>
            <w:r w:rsidRPr="00162823">
              <w:rPr>
                <w:bCs/>
                <w:szCs w:val="22"/>
              </w:rPr>
              <w:t xml:space="preserve"> Section</w:t>
            </w:r>
          </w:p>
        </w:tc>
        <w:tc>
          <w:tcPr>
            <w:tcW w:w="1984" w:type="dxa"/>
            <w:tcBorders>
              <w:top w:val="single" w:sz="4" w:space="0" w:color="auto"/>
              <w:left w:val="single" w:sz="4" w:space="0" w:color="auto"/>
              <w:bottom w:val="single" w:sz="4" w:space="0" w:color="auto"/>
              <w:right w:val="single" w:sz="4" w:space="0" w:color="auto"/>
            </w:tcBorders>
            <w:vAlign w:val="center"/>
          </w:tcPr>
          <w:p w14:paraId="11C2788C" w14:textId="77777777" w:rsidR="005C4099" w:rsidRPr="00162823" w:rsidRDefault="005C4099" w:rsidP="00703943">
            <w:pPr>
              <w:spacing w:before="60" w:after="60" w:line="240" w:lineRule="auto"/>
              <w:jc w:val="center"/>
              <w:rPr>
                <w:bCs/>
                <w:szCs w:val="22"/>
              </w:rPr>
            </w:pPr>
            <w:r w:rsidRPr="00162823">
              <w:rPr>
                <w:bCs/>
                <w:szCs w:val="22"/>
              </w:rPr>
              <w:t>MCCP 116</w:t>
            </w:r>
          </w:p>
        </w:tc>
      </w:tr>
      <w:tr w:rsidR="00F652B4" w:rsidRPr="00162823" w14:paraId="11C27894"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8E" w14:textId="77777777" w:rsidR="00F652B4" w:rsidRPr="00162823" w:rsidRDefault="00F652B4" w:rsidP="005C4099">
            <w:pPr>
              <w:spacing w:before="60" w:after="60" w:line="240" w:lineRule="auto"/>
              <w:jc w:val="center"/>
              <w:rPr>
                <w:bCs/>
                <w:szCs w:val="22"/>
              </w:rPr>
            </w:pPr>
            <w:r w:rsidRPr="00162823">
              <w:rPr>
                <w:bCs/>
                <w:szCs w:val="22"/>
              </w:rPr>
              <w:t>2</w:t>
            </w:r>
            <w:r w:rsidR="005C4099" w:rsidRPr="00162823">
              <w:rPr>
                <w:bCs/>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14:paraId="11C2788F" w14:textId="77777777" w:rsidR="00F652B4" w:rsidRPr="00162823" w:rsidRDefault="00E45A75" w:rsidP="00E45A75">
            <w:pPr>
              <w:spacing w:before="60" w:after="60" w:line="240" w:lineRule="auto"/>
              <w:jc w:val="center"/>
              <w:rPr>
                <w:bCs/>
                <w:szCs w:val="22"/>
              </w:rPr>
            </w:pPr>
            <w:r w:rsidRPr="00162823">
              <w:rPr>
                <w:bCs/>
                <w:szCs w:val="22"/>
              </w:rPr>
              <w:t>12</w:t>
            </w:r>
            <w:r w:rsidR="00F652B4" w:rsidRPr="00162823">
              <w:rPr>
                <w:bCs/>
                <w:szCs w:val="22"/>
              </w:rPr>
              <w:t>/0</w:t>
            </w:r>
            <w:r w:rsidRPr="00162823">
              <w:rPr>
                <w:bCs/>
                <w:szCs w:val="22"/>
              </w:rPr>
              <w:t>4</w:t>
            </w:r>
            <w:r w:rsidR="00F652B4" w:rsidRPr="00162823">
              <w:rPr>
                <w:bCs/>
                <w:szCs w:val="22"/>
              </w:rPr>
              <w:t>/2013</w:t>
            </w:r>
          </w:p>
        </w:tc>
        <w:tc>
          <w:tcPr>
            <w:tcW w:w="4394" w:type="dxa"/>
            <w:tcBorders>
              <w:top w:val="single" w:sz="4" w:space="0" w:color="auto"/>
              <w:left w:val="single" w:sz="4" w:space="0" w:color="auto"/>
              <w:bottom w:val="single" w:sz="4" w:space="0" w:color="auto"/>
              <w:right w:val="single" w:sz="4" w:space="0" w:color="auto"/>
            </w:tcBorders>
            <w:vAlign w:val="center"/>
          </w:tcPr>
          <w:p w14:paraId="11C27890" w14:textId="77777777" w:rsidR="00F652B4" w:rsidRPr="00162823" w:rsidRDefault="00F652B4" w:rsidP="00703943">
            <w:pPr>
              <w:spacing w:before="60" w:after="60" w:line="240" w:lineRule="auto"/>
              <w:jc w:val="left"/>
              <w:rPr>
                <w:bCs/>
                <w:szCs w:val="22"/>
              </w:rPr>
            </w:pPr>
            <w:r w:rsidRPr="00162823">
              <w:rPr>
                <w:bCs/>
                <w:szCs w:val="22"/>
              </w:rPr>
              <w:t>Trade Effluent</w:t>
            </w:r>
            <w:r w:rsidR="00E45A75" w:rsidRPr="00162823">
              <w:rPr>
                <w:bCs/>
                <w:szCs w:val="22"/>
              </w:rPr>
              <w:t xml:space="preserve"> and Accredited Entities</w:t>
            </w:r>
          </w:p>
        </w:tc>
        <w:tc>
          <w:tcPr>
            <w:tcW w:w="1984" w:type="dxa"/>
            <w:tcBorders>
              <w:top w:val="single" w:sz="4" w:space="0" w:color="auto"/>
              <w:left w:val="single" w:sz="4" w:space="0" w:color="auto"/>
              <w:bottom w:val="single" w:sz="4" w:space="0" w:color="auto"/>
              <w:right w:val="single" w:sz="4" w:space="0" w:color="auto"/>
            </w:tcBorders>
            <w:vAlign w:val="center"/>
          </w:tcPr>
          <w:p w14:paraId="11C27891" w14:textId="77777777" w:rsidR="00E45A75" w:rsidRPr="00162823" w:rsidRDefault="00F652B4" w:rsidP="00703943">
            <w:pPr>
              <w:spacing w:before="60" w:after="60" w:line="240" w:lineRule="auto"/>
              <w:jc w:val="center"/>
              <w:rPr>
                <w:bCs/>
                <w:szCs w:val="22"/>
              </w:rPr>
            </w:pPr>
            <w:r w:rsidRPr="00162823">
              <w:rPr>
                <w:bCs/>
                <w:szCs w:val="22"/>
              </w:rPr>
              <w:t>MCCP095</w:t>
            </w:r>
            <w:r w:rsidR="00E45A75" w:rsidRPr="00162823">
              <w:rPr>
                <w:bCs/>
                <w:szCs w:val="22"/>
              </w:rPr>
              <w:t xml:space="preserve"> </w:t>
            </w:r>
          </w:p>
          <w:p w14:paraId="11C27892" w14:textId="77777777" w:rsidR="003A4E69" w:rsidRPr="00162823" w:rsidRDefault="003A4E69" w:rsidP="00703943">
            <w:pPr>
              <w:spacing w:before="60" w:after="60" w:line="240" w:lineRule="auto"/>
              <w:jc w:val="center"/>
              <w:rPr>
                <w:bCs/>
                <w:szCs w:val="22"/>
              </w:rPr>
            </w:pPr>
            <w:r w:rsidRPr="00162823">
              <w:rPr>
                <w:bCs/>
                <w:szCs w:val="22"/>
              </w:rPr>
              <w:t>MCCP111</w:t>
            </w:r>
          </w:p>
          <w:p w14:paraId="11C27893" w14:textId="77777777" w:rsidR="00F652B4" w:rsidRPr="00162823" w:rsidRDefault="00E45A75" w:rsidP="00703943">
            <w:pPr>
              <w:spacing w:before="60" w:after="60" w:line="240" w:lineRule="auto"/>
              <w:jc w:val="center"/>
              <w:rPr>
                <w:bCs/>
                <w:szCs w:val="22"/>
              </w:rPr>
            </w:pPr>
            <w:r w:rsidRPr="00162823">
              <w:rPr>
                <w:bCs/>
                <w:szCs w:val="22"/>
              </w:rPr>
              <w:t>MCCP113</w:t>
            </w:r>
          </w:p>
        </w:tc>
      </w:tr>
      <w:tr w:rsidR="0047057B" w:rsidRPr="00162823" w14:paraId="11C2789A"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95" w14:textId="77777777" w:rsidR="0047057B" w:rsidRPr="00162823" w:rsidRDefault="0047057B" w:rsidP="005C4099">
            <w:pPr>
              <w:spacing w:before="60" w:after="60" w:line="240" w:lineRule="auto"/>
              <w:jc w:val="center"/>
              <w:rPr>
                <w:bCs/>
                <w:szCs w:val="22"/>
              </w:rPr>
            </w:pPr>
            <w:r w:rsidRPr="00162823">
              <w:rPr>
                <w:bCs/>
                <w:szCs w:val="22"/>
              </w:rPr>
              <w:t>24</w:t>
            </w:r>
          </w:p>
        </w:tc>
        <w:tc>
          <w:tcPr>
            <w:tcW w:w="1560" w:type="dxa"/>
            <w:tcBorders>
              <w:top w:val="single" w:sz="4" w:space="0" w:color="auto"/>
              <w:left w:val="single" w:sz="4" w:space="0" w:color="auto"/>
              <w:bottom w:val="single" w:sz="4" w:space="0" w:color="auto"/>
              <w:right w:val="single" w:sz="4" w:space="0" w:color="auto"/>
            </w:tcBorders>
            <w:vAlign w:val="center"/>
          </w:tcPr>
          <w:p w14:paraId="11C27896" w14:textId="77777777" w:rsidR="0047057B" w:rsidRPr="00162823" w:rsidRDefault="00D10D7F" w:rsidP="00E45A75">
            <w:pPr>
              <w:spacing w:before="60" w:after="60" w:line="240" w:lineRule="auto"/>
              <w:jc w:val="center"/>
              <w:rPr>
                <w:bCs/>
                <w:szCs w:val="22"/>
              </w:rPr>
            </w:pPr>
            <w:r w:rsidRPr="00162823">
              <w:rPr>
                <w:bCs/>
                <w:szCs w:val="22"/>
              </w:rPr>
              <w:t>27</w:t>
            </w:r>
            <w:r w:rsidR="0047057B" w:rsidRPr="00162823">
              <w:rPr>
                <w:bCs/>
                <w:szCs w:val="22"/>
              </w:rPr>
              <w:t>/09/13</w:t>
            </w:r>
          </w:p>
        </w:tc>
        <w:tc>
          <w:tcPr>
            <w:tcW w:w="4394" w:type="dxa"/>
            <w:tcBorders>
              <w:top w:val="single" w:sz="4" w:space="0" w:color="auto"/>
              <w:left w:val="single" w:sz="4" w:space="0" w:color="auto"/>
              <w:bottom w:val="single" w:sz="4" w:space="0" w:color="auto"/>
              <w:right w:val="single" w:sz="4" w:space="0" w:color="auto"/>
            </w:tcBorders>
            <w:vAlign w:val="center"/>
          </w:tcPr>
          <w:p w14:paraId="11C27897" w14:textId="77777777" w:rsidR="0047057B" w:rsidRPr="00162823" w:rsidRDefault="0047057B" w:rsidP="0047057B">
            <w:pPr>
              <w:spacing w:before="60" w:after="60" w:line="240" w:lineRule="auto"/>
              <w:jc w:val="left"/>
              <w:rPr>
                <w:bCs/>
                <w:szCs w:val="22"/>
              </w:rPr>
            </w:pPr>
            <w:r w:rsidRPr="00162823">
              <w:rPr>
                <w:bCs/>
                <w:szCs w:val="22"/>
              </w:rPr>
              <w:t>Change of Ownership</w:t>
            </w:r>
            <w:r w:rsidR="00CB7BFF" w:rsidRPr="00162823">
              <w:rPr>
                <w:bCs/>
                <w:szCs w:val="22"/>
              </w:rPr>
              <w:t>, additional definitions</w:t>
            </w:r>
          </w:p>
        </w:tc>
        <w:tc>
          <w:tcPr>
            <w:tcW w:w="1984" w:type="dxa"/>
            <w:tcBorders>
              <w:top w:val="single" w:sz="4" w:space="0" w:color="auto"/>
              <w:left w:val="single" w:sz="4" w:space="0" w:color="auto"/>
              <w:bottom w:val="single" w:sz="4" w:space="0" w:color="auto"/>
              <w:right w:val="single" w:sz="4" w:space="0" w:color="auto"/>
            </w:tcBorders>
            <w:vAlign w:val="center"/>
          </w:tcPr>
          <w:p w14:paraId="11C27898" w14:textId="77777777" w:rsidR="0047057B" w:rsidRPr="00162823" w:rsidRDefault="0047057B" w:rsidP="0047057B">
            <w:pPr>
              <w:spacing w:before="60" w:after="60" w:line="240" w:lineRule="auto"/>
              <w:jc w:val="center"/>
              <w:rPr>
                <w:bCs/>
                <w:szCs w:val="22"/>
              </w:rPr>
            </w:pPr>
            <w:r w:rsidRPr="00162823">
              <w:rPr>
                <w:bCs/>
                <w:szCs w:val="22"/>
              </w:rPr>
              <w:t>MCCP104, MCCP105,</w:t>
            </w:r>
          </w:p>
          <w:p w14:paraId="11C27899" w14:textId="77777777" w:rsidR="0047057B" w:rsidRPr="00162823" w:rsidRDefault="0047057B" w:rsidP="0047057B">
            <w:pPr>
              <w:spacing w:before="60" w:after="60" w:line="240" w:lineRule="auto"/>
              <w:jc w:val="center"/>
              <w:rPr>
                <w:bCs/>
                <w:szCs w:val="22"/>
              </w:rPr>
            </w:pPr>
            <w:r w:rsidRPr="00162823">
              <w:rPr>
                <w:bCs/>
                <w:szCs w:val="22"/>
              </w:rPr>
              <w:t xml:space="preserve">MCCP112, MCCP123, MCCP125, MCCP126 </w:t>
            </w:r>
          </w:p>
        </w:tc>
      </w:tr>
      <w:tr w:rsidR="00DC1F0F" w:rsidRPr="00162823" w14:paraId="11C278A2"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9B" w14:textId="77777777" w:rsidR="00DC1F0F" w:rsidRPr="00162823" w:rsidRDefault="00DC1F0F" w:rsidP="005C4099">
            <w:pPr>
              <w:spacing w:before="60" w:after="60" w:line="240" w:lineRule="auto"/>
              <w:jc w:val="center"/>
              <w:rPr>
                <w:bCs/>
                <w:szCs w:val="22"/>
              </w:rPr>
            </w:pPr>
            <w:r w:rsidRPr="00162823">
              <w:rPr>
                <w:bCs/>
                <w:szCs w:val="22"/>
              </w:rPr>
              <w:t>25</w:t>
            </w:r>
          </w:p>
        </w:tc>
        <w:tc>
          <w:tcPr>
            <w:tcW w:w="1560" w:type="dxa"/>
            <w:tcBorders>
              <w:top w:val="single" w:sz="4" w:space="0" w:color="auto"/>
              <w:left w:val="single" w:sz="4" w:space="0" w:color="auto"/>
              <w:bottom w:val="single" w:sz="4" w:space="0" w:color="auto"/>
              <w:right w:val="single" w:sz="4" w:space="0" w:color="auto"/>
            </w:tcBorders>
            <w:vAlign w:val="center"/>
          </w:tcPr>
          <w:p w14:paraId="11C2789C" w14:textId="77777777" w:rsidR="00DC1F0F" w:rsidRPr="00162823" w:rsidRDefault="00CA34F7" w:rsidP="00CA34F7">
            <w:pPr>
              <w:spacing w:before="60" w:after="60" w:line="240" w:lineRule="auto"/>
              <w:jc w:val="center"/>
              <w:rPr>
                <w:bCs/>
                <w:szCs w:val="22"/>
              </w:rPr>
            </w:pPr>
            <w:r w:rsidRPr="00162823">
              <w:rPr>
                <w:bCs/>
                <w:szCs w:val="22"/>
              </w:rPr>
              <w:t>20</w:t>
            </w:r>
            <w:r w:rsidR="00DC1F0F" w:rsidRPr="00162823">
              <w:rPr>
                <w:bCs/>
                <w:szCs w:val="22"/>
              </w:rPr>
              <w:t>/03/14</w:t>
            </w:r>
          </w:p>
        </w:tc>
        <w:tc>
          <w:tcPr>
            <w:tcW w:w="4394" w:type="dxa"/>
            <w:tcBorders>
              <w:top w:val="single" w:sz="4" w:space="0" w:color="auto"/>
              <w:left w:val="single" w:sz="4" w:space="0" w:color="auto"/>
              <w:bottom w:val="single" w:sz="4" w:space="0" w:color="auto"/>
              <w:right w:val="single" w:sz="4" w:space="0" w:color="auto"/>
            </w:tcBorders>
            <w:vAlign w:val="center"/>
          </w:tcPr>
          <w:p w14:paraId="11C2789D" w14:textId="77777777" w:rsidR="00DC1F0F" w:rsidRPr="00162823" w:rsidRDefault="00DC1F0F" w:rsidP="00CA34F7">
            <w:pPr>
              <w:spacing w:before="60" w:after="60" w:line="240" w:lineRule="auto"/>
              <w:jc w:val="left"/>
              <w:rPr>
                <w:bCs/>
                <w:szCs w:val="22"/>
              </w:rPr>
            </w:pPr>
            <w:r w:rsidRPr="00162823">
              <w:rPr>
                <w:bCs/>
                <w:szCs w:val="22"/>
              </w:rPr>
              <w:t>Meter Network</w:t>
            </w:r>
            <w:r w:rsidR="00CA34F7" w:rsidRPr="00162823">
              <w:rPr>
                <w:bCs/>
                <w:szCs w:val="22"/>
              </w:rPr>
              <w:t>s</w:t>
            </w:r>
            <w:r w:rsidRPr="00162823">
              <w:rPr>
                <w:bCs/>
                <w:szCs w:val="22"/>
              </w:rPr>
              <w:t xml:space="preserve"> </w:t>
            </w:r>
          </w:p>
          <w:p w14:paraId="11C2789E" w14:textId="77777777" w:rsidR="00CA34F7" w:rsidRPr="00162823" w:rsidRDefault="00CA34F7" w:rsidP="00CA34F7">
            <w:pPr>
              <w:spacing w:before="60" w:after="60" w:line="240" w:lineRule="auto"/>
              <w:jc w:val="left"/>
              <w:rPr>
                <w:bCs/>
                <w:szCs w:val="22"/>
              </w:rPr>
            </w:pPr>
            <w:r w:rsidRPr="00162823">
              <w:rPr>
                <w:bCs/>
                <w:szCs w:val="22"/>
              </w:rPr>
              <w:t>Meter Treatments and Gap Site Data</w:t>
            </w:r>
          </w:p>
        </w:tc>
        <w:tc>
          <w:tcPr>
            <w:tcW w:w="1984" w:type="dxa"/>
            <w:tcBorders>
              <w:top w:val="single" w:sz="4" w:space="0" w:color="auto"/>
              <w:left w:val="single" w:sz="4" w:space="0" w:color="auto"/>
              <w:bottom w:val="single" w:sz="4" w:space="0" w:color="auto"/>
              <w:right w:val="single" w:sz="4" w:space="0" w:color="auto"/>
            </w:tcBorders>
            <w:vAlign w:val="center"/>
          </w:tcPr>
          <w:p w14:paraId="11C2789F" w14:textId="77777777" w:rsidR="00DC1F0F" w:rsidRPr="00162823" w:rsidRDefault="00DC1F0F" w:rsidP="0047057B">
            <w:pPr>
              <w:spacing w:before="60" w:after="60" w:line="240" w:lineRule="auto"/>
              <w:jc w:val="center"/>
              <w:rPr>
                <w:bCs/>
                <w:szCs w:val="22"/>
              </w:rPr>
            </w:pPr>
            <w:r w:rsidRPr="00162823">
              <w:rPr>
                <w:bCs/>
                <w:szCs w:val="22"/>
              </w:rPr>
              <w:t>MCCP128</w:t>
            </w:r>
          </w:p>
          <w:p w14:paraId="11C278A0" w14:textId="77777777" w:rsidR="00CA34F7" w:rsidRPr="00162823" w:rsidRDefault="00CA34F7" w:rsidP="0047057B">
            <w:pPr>
              <w:spacing w:before="60" w:after="60" w:line="240" w:lineRule="auto"/>
              <w:jc w:val="center"/>
              <w:rPr>
                <w:bCs/>
                <w:szCs w:val="22"/>
              </w:rPr>
            </w:pPr>
            <w:r w:rsidRPr="00162823">
              <w:rPr>
                <w:bCs/>
                <w:szCs w:val="22"/>
              </w:rPr>
              <w:t>MCCP129</w:t>
            </w:r>
          </w:p>
          <w:p w14:paraId="11C278A1" w14:textId="77777777" w:rsidR="00CA34F7" w:rsidRPr="00162823" w:rsidRDefault="00CA34F7" w:rsidP="0047057B">
            <w:pPr>
              <w:spacing w:before="60" w:after="60" w:line="240" w:lineRule="auto"/>
              <w:jc w:val="center"/>
              <w:rPr>
                <w:bCs/>
                <w:szCs w:val="22"/>
              </w:rPr>
            </w:pPr>
            <w:r w:rsidRPr="00162823">
              <w:rPr>
                <w:bCs/>
                <w:szCs w:val="22"/>
              </w:rPr>
              <w:t>MCCP133</w:t>
            </w:r>
          </w:p>
        </w:tc>
      </w:tr>
      <w:tr w:rsidR="00A550A1" w:rsidRPr="00162823" w14:paraId="11C278AB"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A3" w14:textId="77777777" w:rsidR="00A550A1" w:rsidRPr="00162823" w:rsidRDefault="00A550A1" w:rsidP="005C4099">
            <w:pPr>
              <w:spacing w:before="60" w:after="60" w:line="240" w:lineRule="auto"/>
              <w:jc w:val="center"/>
              <w:rPr>
                <w:bCs/>
                <w:szCs w:val="22"/>
              </w:rPr>
            </w:pPr>
            <w:r w:rsidRPr="00162823">
              <w:rPr>
                <w:bCs/>
                <w:szCs w:val="22"/>
              </w:rPr>
              <w:t>26</w:t>
            </w:r>
          </w:p>
        </w:tc>
        <w:tc>
          <w:tcPr>
            <w:tcW w:w="1560" w:type="dxa"/>
            <w:tcBorders>
              <w:top w:val="single" w:sz="4" w:space="0" w:color="auto"/>
              <w:left w:val="single" w:sz="4" w:space="0" w:color="auto"/>
              <w:bottom w:val="single" w:sz="4" w:space="0" w:color="auto"/>
              <w:right w:val="single" w:sz="4" w:space="0" w:color="auto"/>
            </w:tcBorders>
            <w:vAlign w:val="center"/>
          </w:tcPr>
          <w:p w14:paraId="11C278A4" w14:textId="77777777" w:rsidR="00A550A1" w:rsidRPr="00162823" w:rsidRDefault="00A550A1" w:rsidP="00CA34F7">
            <w:pPr>
              <w:spacing w:before="60" w:after="60" w:line="240" w:lineRule="auto"/>
              <w:jc w:val="center"/>
              <w:rPr>
                <w:bCs/>
                <w:szCs w:val="22"/>
              </w:rPr>
            </w:pPr>
            <w:r w:rsidRPr="00162823">
              <w:rPr>
                <w:bCs/>
                <w:szCs w:val="22"/>
              </w:rPr>
              <w:t>2014-09-21</w:t>
            </w:r>
          </w:p>
        </w:tc>
        <w:tc>
          <w:tcPr>
            <w:tcW w:w="4394" w:type="dxa"/>
            <w:tcBorders>
              <w:top w:val="single" w:sz="4" w:space="0" w:color="auto"/>
              <w:left w:val="single" w:sz="4" w:space="0" w:color="auto"/>
              <w:bottom w:val="single" w:sz="4" w:space="0" w:color="auto"/>
              <w:right w:val="single" w:sz="4" w:space="0" w:color="auto"/>
            </w:tcBorders>
            <w:vAlign w:val="center"/>
          </w:tcPr>
          <w:p w14:paraId="11C278A5" w14:textId="77777777" w:rsidR="00A550A1" w:rsidRPr="00162823" w:rsidRDefault="00A550A1" w:rsidP="00A550A1">
            <w:pPr>
              <w:spacing w:before="60" w:after="60" w:line="240" w:lineRule="auto"/>
              <w:jc w:val="left"/>
              <w:rPr>
                <w:bCs/>
                <w:szCs w:val="22"/>
              </w:rPr>
            </w:pPr>
            <w:r w:rsidRPr="00162823">
              <w:rPr>
                <w:bCs/>
                <w:szCs w:val="22"/>
              </w:rPr>
              <w:t>Automation of POLR</w:t>
            </w:r>
          </w:p>
          <w:p w14:paraId="11C278A6" w14:textId="77777777" w:rsidR="00A550A1" w:rsidRPr="00162823" w:rsidRDefault="00A550A1" w:rsidP="00F8508F">
            <w:pPr>
              <w:spacing w:before="60" w:after="60" w:line="240" w:lineRule="auto"/>
              <w:jc w:val="left"/>
              <w:rPr>
                <w:bCs/>
                <w:szCs w:val="22"/>
              </w:rPr>
            </w:pPr>
            <w:r w:rsidRPr="00162823">
              <w:rPr>
                <w:bCs/>
                <w:szCs w:val="22"/>
              </w:rPr>
              <w:t>Transfers</w:t>
            </w:r>
            <w:r w:rsidR="00F8508F" w:rsidRPr="00162823">
              <w:rPr>
                <w:bCs/>
                <w:szCs w:val="22"/>
              </w:rPr>
              <w:t xml:space="preserve"> and access to data.</w:t>
            </w:r>
            <w:r w:rsidRPr="00162823">
              <w:rPr>
                <w:bCs/>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11C278A7" w14:textId="77777777" w:rsidR="00A550A1" w:rsidRPr="00162823" w:rsidRDefault="00A550A1" w:rsidP="0047057B">
            <w:pPr>
              <w:spacing w:before="60" w:after="60" w:line="240" w:lineRule="auto"/>
              <w:jc w:val="center"/>
              <w:rPr>
                <w:bCs/>
                <w:szCs w:val="22"/>
              </w:rPr>
            </w:pPr>
            <w:r w:rsidRPr="00162823">
              <w:rPr>
                <w:bCs/>
                <w:szCs w:val="22"/>
              </w:rPr>
              <w:t>MCCP124</w:t>
            </w:r>
          </w:p>
          <w:p w14:paraId="11C278A8" w14:textId="77777777" w:rsidR="00F8508F" w:rsidRPr="00162823" w:rsidRDefault="00F8508F" w:rsidP="0047057B">
            <w:pPr>
              <w:spacing w:before="60" w:after="60" w:line="240" w:lineRule="auto"/>
              <w:jc w:val="center"/>
              <w:rPr>
                <w:bCs/>
                <w:szCs w:val="22"/>
              </w:rPr>
            </w:pPr>
            <w:r w:rsidRPr="00162823">
              <w:rPr>
                <w:bCs/>
                <w:szCs w:val="22"/>
              </w:rPr>
              <w:t>MCCP142</w:t>
            </w:r>
          </w:p>
          <w:p w14:paraId="11C278A9" w14:textId="77777777" w:rsidR="00A550A1" w:rsidRPr="00162823" w:rsidRDefault="00A550A1" w:rsidP="0047057B">
            <w:pPr>
              <w:spacing w:before="60" w:after="60" w:line="240" w:lineRule="auto"/>
              <w:jc w:val="center"/>
              <w:rPr>
                <w:bCs/>
                <w:szCs w:val="22"/>
              </w:rPr>
            </w:pPr>
            <w:r w:rsidRPr="00162823">
              <w:rPr>
                <w:bCs/>
                <w:szCs w:val="22"/>
              </w:rPr>
              <w:t>MCCP154-CC</w:t>
            </w:r>
          </w:p>
          <w:p w14:paraId="11C278AA" w14:textId="77777777" w:rsidR="00A550A1" w:rsidRPr="00162823" w:rsidRDefault="00A550A1" w:rsidP="0047057B">
            <w:pPr>
              <w:spacing w:before="60" w:after="60" w:line="240" w:lineRule="auto"/>
              <w:jc w:val="center"/>
              <w:rPr>
                <w:bCs/>
                <w:szCs w:val="22"/>
              </w:rPr>
            </w:pPr>
            <w:r w:rsidRPr="00162823">
              <w:rPr>
                <w:bCs/>
                <w:szCs w:val="22"/>
              </w:rPr>
              <w:t>MCCP155</w:t>
            </w:r>
          </w:p>
        </w:tc>
      </w:tr>
      <w:tr w:rsidR="0017523D" w:rsidRPr="00162823" w14:paraId="11C278B6"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AC" w14:textId="77777777" w:rsidR="0017523D" w:rsidRPr="00162823" w:rsidRDefault="0017523D" w:rsidP="005C4099">
            <w:pPr>
              <w:spacing w:before="60" w:after="60" w:line="240" w:lineRule="auto"/>
              <w:jc w:val="center"/>
              <w:rPr>
                <w:bCs/>
                <w:szCs w:val="22"/>
              </w:rPr>
            </w:pPr>
            <w:r w:rsidRPr="00162823">
              <w:rPr>
                <w:bCs/>
                <w:szCs w:val="22"/>
              </w:rPr>
              <w:t>27</w:t>
            </w:r>
          </w:p>
        </w:tc>
        <w:tc>
          <w:tcPr>
            <w:tcW w:w="1560" w:type="dxa"/>
            <w:tcBorders>
              <w:top w:val="single" w:sz="4" w:space="0" w:color="auto"/>
              <w:left w:val="single" w:sz="4" w:space="0" w:color="auto"/>
              <w:bottom w:val="single" w:sz="4" w:space="0" w:color="auto"/>
              <w:right w:val="single" w:sz="4" w:space="0" w:color="auto"/>
            </w:tcBorders>
            <w:vAlign w:val="center"/>
          </w:tcPr>
          <w:p w14:paraId="11C278AD" w14:textId="77777777" w:rsidR="0017523D" w:rsidRPr="00162823" w:rsidRDefault="0017523D" w:rsidP="00CA34F7">
            <w:pPr>
              <w:spacing w:before="60" w:after="60" w:line="240" w:lineRule="auto"/>
              <w:jc w:val="center"/>
              <w:rPr>
                <w:bCs/>
                <w:szCs w:val="22"/>
              </w:rPr>
            </w:pPr>
            <w:r w:rsidRPr="00162823">
              <w:rPr>
                <w:bCs/>
                <w:szCs w:val="22"/>
              </w:rPr>
              <w:t>2015-03-</w:t>
            </w:r>
            <w:r w:rsidR="004A29E2" w:rsidRPr="00162823">
              <w:rPr>
                <w:bCs/>
                <w:szCs w:val="22"/>
              </w:rPr>
              <w:t>31</w:t>
            </w:r>
          </w:p>
        </w:tc>
        <w:tc>
          <w:tcPr>
            <w:tcW w:w="4394" w:type="dxa"/>
            <w:tcBorders>
              <w:top w:val="single" w:sz="4" w:space="0" w:color="auto"/>
              <w:left w:val="single" w:sz="4" w:space="0" w:color="auto"/>
              <w:bottom w:val="single" w:sz="4" w:space="0" w:color="auto"/>
              <w:right w:val="single" w:sz="4" w:space="0" w:color="auto"/>
            </w:tcBorders>
            <w:vAlign w:val="center"/>
          </w:tcPr>
          <w:p w14:paraId="11C278AE" w14:textId="77777777" w:rsidR="0017523D" w:rsidRPr="00162823" w:rsidRDefault="0017523D" w:rsidP="00A550A1">
            <w:pPr>
              <w:spacing w:before="60" w:after="60" w:line="240" w:lineRule="auto"/>
              <w:jc w:val="left"/>
              <w:rPr>
                <w:bCs/>
                <w:szCs w:val="22"/>
              </w:rPr>
            </w:pPr>
            <w:r w:rsidRPr="00162823">
              <w:rPr>
                <w:bCs/>
                <w:szCs w:val="22"/>
              </w:rPr>
              <w:t>Changes to SGES</w:t>
            </w:r>
          </w:p>
          <w:p w14:paraId="11C278AF" w14:textId="77777777" w:rsidR="0017523D" w:rsidRPr="00162823" w:rsidRDefault="0017523D" w:rsidP="00A550A1">
            <w:pPr>
              <w:spacing w:before="60" w:after="60" w:line="240" w:lineRule="auto"/>
              <w:jc w:val="left"/>
              <w:rPr>
                <w:bCs/>
                <w:szCs w:val="22"/>
              </w:rPr>
            </w:pPr>
            <w:r w:rsidRPr="00162823">
              <w:rPr>
                <w:bCs/>
                <w:szCs w:val="22"/>
              </w:rPr>
              <w:t>SAA Refs</w:t>
            </w:r>
          </w:p>
          <w:p w14:paraId="11C278B0" w14:textId="77777777" w:rsidR="006F7FF9" w:rsidRPr="00162823" w:rsidRDefault="006F7FF9" w:rsidP="00A550A1">
            <w:pPr>
              <w:spacing w:before="60" w:after="60" w:line="240" w:lineRule="auto"/>
              <w:jc w:val="left"/>
              <w:rPr>
                <w:bCs/>
                <w:szCs w:val="22"/>
              </w:rPr>
            </w:pPr>
            <w:r w:rsidRPr="00162823">
              <w:rPr>
                <w:bCs/>
                <w:szCs w:val="22"/>
              </w:rPr>
              <w:t>Changes to Transfer (T) Meter Reads</w:t>
            </w:r>
          </w:p>
          <w:p w14:paraId="11C278B1" w14:textId="77777777" w:rsidR="004A29E2" w:rsidRPr="00162823" w:rsidRDefault="004A29E2" w:rsidP="00A550A1">
            <w:pPr>
              <w:spacing w:before="60" w:after="60" w:line="240" w:lineRule="auto"/>
              <w:jc w:val="left"/>
              <w:rPr>
                <w:bCs/>
                <w:szCs w:val="22"/>
              </w:rPr>
            </w:pPr>
            <w:r w:rsidRPr="00162823">
              <w:rPr>
                <w:bCs/>
                <w:szCs w:val="22"/>
              </w:rPr>
              <w:t>March Release CSD Drafting</w:t>
            </w:r>
          </w:p>
        </w:tc>
        <w:tc>
          <w:tcPr>
            <w:tcW w:w="1984" w:type="dxa"/>
            <w:tcBorders>
              <w:top w:val="single" w:sz="4" w:space="0" w:color="auto"/>
              <w:left w:val="single" w:sz="4" w:space="0" w:color="auto"/>
              <w:bottom w:val="single" w:sz="4" w:space="0" w:color="auto"/>
              <w:right w:val="single" w:sz="4" w:space="0" w:color="auto"/>
            </w:tcBorders>
            <w:vAlign w:val="center"/>
          </w:tcPr>
          <w:p w14:paraId="11C278B2" w14:textId="77777777" w:rsidR="0017523D" w:rsidRPr="00162823" w:rsidRDefault="0017523D" w:rsidP="0047057B">
            <w:pPr>
              <w:spacing w:before="60" w:after="60" w:line="240" w:lineRule="auto"/>
              <w:jc w:val="center"/>
              <w:rPr>
                <w:bCs/>
                <w:szCs w:val="22"/>
              </w:rPr>
            </w:pPr>
            <w:r w:rsidRPr="00162823">
              <w:rPr>
                <w:bCs/>
                <w:szCs w:val="22"/>
              </w:rPr>
              <w:t>MCCP127</w:t>
            </w:r>
          </w:p>
          <w:p w14:paraId="11C278B3" w14:textId="77777777" w:rsidR="0017523D" w:rsidRPr="00162823" w:rsidRDefault="0017523D" w:rsidP="0017523D">
            <w:pPr>
              <w:spacing w:before="60" w:after="60" w:line="240" w:lineRule="auto"/>
              <w:jc w:val="center"/>
              <w:rPr>
                <w:bCs/>
                <w:szCs w:val="22"/>
              </w:rPr>
            </w:pPr>
            <w:r w:rsidRPr="00162823">
              <w:rPr>
                <w:bCs/>
                <w:szCs w:val="22"/>
              </w:rPr>
              <w:t>MCCP161-CC</w:t>
            </w:r>
          </w:p>
          <w:p w14:paraId="11C278B4" w14:textId="77777777" w:rsidR="006F7FF9" w:rsidRPr="00162823" w:rsidRDefault="006F7FF9" w:rsidP="0017523D">
            <w:pPr>
              <w:spacing w:before="60" w:after="60" w:line="240" w:lineRule="auto"/>
              <w:jc w:val="center"/>
              <w:rPr>
                <w:bCs/>
                <w:szCs w:val="22"/>
              </w:rPr>
            </w:pPr>
            <w:r w:rsidRPr="00162823">
              <w:rPr>
                <w:bCs/>
                <w:szCs w:val="22"/>
              </w:rPr>
              <w:t>MCCP141</w:t>
            </w:r>
          </w:p>
          <w:p w14:paraId="11C278B5" w14:textId="77777777" w:rsidR="004A29E2" w:rsidRPr="00162823" w:rsidRDefault="004A29E2" w:rsidP="0017523D">
            <w:pPr>
              <w:spacing w:before="60" w:after="60" w:line="240" w:lineRule="auto"/>
              <w:jc w:val="center"/>
              <w:rPr>
                <w:bCs/>
                <w:szCs w:val="22"/>
              </w:rPr>
            </w:pPr>
            <w:r w:rsidRPr="00162823">
              <w:rPr>
                <w:bCs/>
                <w:szCs w:val="22"/>
              </w:rPr>
              <w:t>MCCP163</w:t>
            </w:r>
          </w:p>
        </w:tc>
      </w:tr>
      <w:tr w:rsidR="00F5782E" w:rsidRPr="00162823" w14:paraId="11C278BB"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B7" w14:textId="77777777" w:rsidR="00F5782E" w:rsidRPr="00162823" w:rsidRDefault="00F5782E" w:rsidP="005C4099">
            <w:pPr>
              <w:spacing w:before="60" w:after="60" w:line="240" w:lineRule="auto"/>
              <w:jc w:val="center"/>
              <w:rPr>
                <w:bCs/>
                <w:szCs w:val="22"/>
              </w:rPr>
            </w:pPr>
            <w:r w:rsidRPr="00162823">
              <w:rPr>
                <w:bCs/>
                <w:szCs w:val="22"/>
              </w:rPr>
              <w:t>28</w:t>
            </w:r>
          </w:p>
        </w:tc>
        <w:tc>
          <w:tcPr>
            <w:tcW w:w="1560" w:type="dxa"/>
            <w:tcBorders>
              <w:top w:val="single" w:sz="4" w:space="0" w:color="auto"/>
              <w:left w:val="single" w:sz="4" w:space="0" w:color="auto"/>
              <w:bottom w:val="single" w:sz="4" w:space="0" w:color="auto"/>
              <w:right w:val="single" w:sz="4" w:space="0" w:color="auto"/>
            </w:tcBorders>
            <w:vAlign w:val="center"/>
          </w:tcPr>
          <w:p w14:paraId="11C278B8" w14:textId="77777777" w:rsidR="00F5782E" w:rsidRPr="00162823" w:rsidRDefault="00F5782E" w:rsidP="00CA34F7">
            <w:pPr>
              <w:spacing w:before="60" w:after="60" w:line="240" w:lineRule="auto"/>
              <w:jc w:val="center"/>
              <w:rPr>
                <w:bCs/>
                <w:szCs w:val="22"/>
              </w:rPr>
            </w:pPr>
            <w:r w:rsidRPr="00162823">
              <w:rPr>
                <w:bCs/>
                <w:szCs w:val="22"/>
              </w:rPr>
              <w:t>2015-07-01</w:t>
            </w:r>
          </w:p>
        </w:tc>
        <w:tc>
          <w:tcPr>
            <w:tcW w:w="4394" w:type="dxa"/>
            <w:tcBorders>
              <w:top w:val="single" w:sz="4" w:space="0" w:color="auto"/>
              <w:left w:val="single" w:sz="4" w:space="0" w:color="auto"/>
              <w:bottom w:val="single" w:sz="4" w:space="0" w:color="auto"/>
              <w:right w:val="single" w:sz="4" w:space="0" w:color="auto"/>
            </w:tcBorders>
            <w:vAlign w:val="center"/>
          </w:tcPr>
          <w:p w14:paraId="11C278B9" w14:textId="77777777" w:rsidR="00F5782E" w:rsidRPr="00162823" w:rsidRDefault="00F5782E" w:rsidP="00A550A1">
            <w:pPr>
              <w:spacing w:before="60" w:after="60" w:line="240" w:lineRule="auto"/>
              <w:jc w:val="left"/>
              <w:rPr>
                <w:bCs/>
                <w:szCs w:val="22"/>
              </w:rPr>
            </w:pPr>
            <w:r w:rsidRPr="00162823">
              <w:rPr>
                <w:bCs/>
                <w:szCs w:val="22"/>
              </w:rPr>
              <w:t>Changes to CMA Vires</w:t>
            </w:r>
          </w:p>
        </w:tc>
        <w:tc>
          <w:tcPr>
            <w:tcW w:w="1984" w:type="dxa"/>
            <w:tcBorders>
              <w:top w:val="single" w:sz="4" w:space="0" w:color="auto"/>
              <w:left w:val="single" w:sz="4" w:space="0" w:color="auto"/>
              <w:bottom w:val="single" w:sz="4" w:space="0" w:color="auto"/>
              <w:right w:val="single" w:sz="4" w:space="0" w:color="auto"/>
            </w:tcBorders>
            <w:vAlign w:val="center"/>
          </w:tcPr>
          <w:p w14:paraId="11C278BA" w14:textId="77777777" w:rsidR="00F5782E" w:rsidRPr="00162823" w:rsidRDefault="00F5782E" w:rsidP="0047057B">
            <w:pPr>
              <w:spacing w:before="60" w:after="60" w:line="240" w:lineRule="auto"/>
              <w:jc w:val="center"/>
              <w:rPr>
                <w:bCs/>
                <w:szCs w:val="22"/>
              </w:rPr>
            </w:pPr>
            <w:r w:rsidRPr="00162823">
              <w:rPr>
                <w:bCs/>
                <w:szCs w:val="22"/>
              </w:rPr>
              <w:t>MCCP180-CC</w:t>
            </w:r>
          </w:p>
        </w:tc>
      </w:tr>
      <w:tr w:rsidR="001E7753" w:rsidRPr="00162823" w14:paraId="11C278C6"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BC" w14:textId="77777777" w:rsidR="001E7753" w:rsidRPr="00162823" w:rsidRDefault="001E7753" w:rsidP="005C4099">
            <w:pPr>
              <w:spacing w:before="60" w:after="60" w:line="240" w:lineRule="auto"/>
              <w:jc w:val="center"/>
              <w:rPr>
                <w:bCs/>
                <w:szCs w:val="22"/>
              </w:rPr>
            </w:pPr>
            <w:r w:rsidRPr="00162823">
              <w:rPr>
                <w:bCs/>
                <w:szCs w:val="22"/>
              </w:rPr>
              <w:t>29</w:t>
            </w:r>
          </w:p>
        </w:tc>
        <w:tc>
          <w:tcPr>
            <w:tcW w:w="1560" w:type="dxa"/>
            <w:tcBorders>
              <w:top w:val="single" w:sz="4" w:space="0" w:color="auto"/>
              <w:left w:val="single" w:sz="4" w:space="0" w:color="auto"/>
              <w:bottom w:val="single" w:sz="4" w:space="0" w:color="auto"/>
              <w:right w:val="single" w:sz="4" w:space="0" w:color="auto"/>
            </w:tcBorders>
            <w:vAlign w:val="center"/>
          </w:tcPr>
          <w:p w14:paraId="11C278BD" w14:textId="77777777" w:rsidR="001E7753" w:rsidRPr="00162823" w:rsidRDefault="001E7753" w:rsidP="00C1788B">
            <w:pPr>
              <w:spacing w:before="60" w:after="60" w:line="240" w:lineRule="auto"/>
              <w:jc w:val="center"/>
              <w:rPr>
                <w:bCs/>
                <w:szCs w:val="22"/>
              </w:rPr>
            </w:pPr>
            <w:r w:rsidRPr="00162823">
              <w:rPr>
                <w:bCs/>
                <w:szCs w:val="22"/>
              </w:rPr>
              <w:t>2015-09-</w:t>
            </w:r>
            <w:r w:rsidR="00C1788B" w:rsidRPr="00162823">
              <w:rPr>
                <w:bCs/>
                <w:szCs w:val="22"/>
              </w:rPr>
              <w:t>24</w:t>
            </w:r>
          </w:p>
        </w:tc>
        <w:tc>
          <w:tcPr>
            <w:tcW w:w="4394" w:type="dxa"/>
            <w:tcBorders>
              <w:top w:val="single" w:sz="4" w:space="0" w:color="auto"/>
              <w:left w:val="single" w:sz="4" w:space="0" w:color="auto"/>
              <w:bottom w:val="single" w:sz="4" w:space="0" w:color="auto"/>
              <w:right w:val="single" w:sz="4" w:space="0" w:color="auto"/>
            </w:tcBorders>
            <w:vAlign w:val="center"/>
          </w:tcPr>
          <w:p w14:paraId="11C278BE" w14:textId="77777777" w:rsidR="001E7753" w:rsidRPr="00162823" w:rsidRDefault="001E7753" w:rsidP="00A550A1">
            <w:pPr>
              <w:spacing w:before="60" w:after="60" w:line="240" w:lineRule="auto"/>
              <w:jc w:val="left"/>
              <w:rPr>
                <w:bCs/>
                <w:szCs w:val="22"/>
              </w:rPr>
            </w:pPr>
            <w:r w:rsidRPr="00162823">
              <w:rPr>
                <w:bCs/>
                <w:szCs w:val="22"/>
              </w:rPr>
              <w:t xml:space="preserve">Automation of POLR/Gap Site </w:t>
            </w:r>
            <w:proofErr w:type="spellStart"/>
            <w:r w:rsidRPr="00162823">
              <w:rPr>
                <w:bCs/>
                <w:szCs w:val="22"/>
              </w:rPr>
              <w:t>Opt</w:t>
            </w:r>
            <w:proofErr w:type="spellEnd"/>
            <w:r w:rsidRPr="00162823">
              <w:rPr>
                <w:bCs/>
                <w:szCs w:val="22"/>
              </w:rPr>
              <w:t xml:space="preserve"> out</w:t>
            </w:r>
          </w:p>
          <w:p w14:paraId="11C278BF" w14:textId="77777777" w:rsidR="001E7753" w:rsidRPr="00162823" w:rsidRDefault="001E7753" w:rsidP="00A550A1">
            <w:pPr>
              <w:spacing w:before="60" w:after="60" w:line="240" w:lineRule="auto"/>
              <w:jc w:val="left"/>
              <w:rPr>
                <w:bCs/>
                <w:szCs w:val="22"/>
              </w:rPr>
            </w:pPr>
            <w:r w:rsidRPr="00162823">
              <w:rPr>
                <w:bCs/>
                <w:szCs w:val="22"/>
              </w:rPr>
              <w:t>Gap Site Performance Testing</w:t>
            </w:r>
          </w:p>
          <w:p w14:paraId="11C278C0" w14:textId="77777777" w:rsidR="00E23097" w:rsidRPr="00162823" w:rsidRDefault="00E23097" w:rsidP="00A550A1">
            <w:pPr>
              <w:spacing w:before="60" w:after="60" w:line="240" w:lineRule="auto"/>
              <w:jc w:val="left"/>
              <w:rPr>
                <w:bCs/>
                <w:szCs w:val="22"/>
              </w:rPr>
            </w:pPr>
            <w:r w:rsidRPr="00162823">
              <w:rPr>
                <w:bCs/>
                <w:szCs w:val="22"/>
              </w:rPr>
              <w:t>Gap Site Letters</w:t>
            </w:r>
          </w:p>
          <w:p w14:paraId="11C278C1" w14:textId="77777777" w:rsidR="003263AE" w:rsidRPr="00162823" w:rsidRDefault="003263AE" w:rsidP="00A550A1">
            <w:pPr>
              <w:spacing w:before="60" w:after="60" w:line="240" w:lineRule="auto"/>
              <w:jc w:val="left"/>
              <w:rPr>
                <w:bCs/>
                <w:szCs w:val="22"/>
              </w:rPr>
            </w:pPr>
            <w:r w:rsidRPr="00162823">
              <w:rPr>
                <w:bCs/>
                <w:szCs w:val="22"/>
              </w:rPr>
              <w:lastRenderedPageBreak/>
              <w:t>Market Audit Requirements</w:t>
            </w:r>
          </w:p>
        </w:tc>
        <w:tc>
          <w:tcPr>
            <w:tcW w:w="1984" w:type="dxa"/>
            <w:tcBorders>
              <w:top w:val="single" w:sz="4" w:space="0" w:color="auto"/>
              <w:left w:val="single" w:sz="4" w:space="0" w:color="auto"/>
              <w:bottom w:val="single" w:sz="4" w:space="0" w:color="auto"/>
              <w:right w:val="single" w:sz="4" w:space="0" w:color="auto"/>
            </w:tcBorders>
            <w:vAlign w:val="center"/>
          </w:tcPr>
          <w:p w14:paraId="11C278C2" w14:textId="77777777" w:rsidR="001E7753" w:rsidRPr="00162823" w:rsidRDefault="001E7753" w:rsidP="0047057B">
            <w:pPr>
              <w:spacing w:before="60" w:after="60" w:line="240" w:lineRule="auto"/>
              <w:jc w:val="center"/>
              <w:rPr>
                <w:bCs/>
                <w:szCs w:val="22"/>
              </w:rPr>
            </w:pPr>
            <w:r w:rsidRPr="00162823">
              <w:rPr>
                <w:bCs/>
                <w:szCs w:val="22"/>
              </w:rPr>
              <w:lastRenderedPageBreak/>
              <w:t>MCCPs158/167</w:t>
            </w:r>
          </w:p>
          <w:p w14:paraId="11C278C3" w14:textId="77777777" w:rsidR="001E7753" w:rsidRPr="00162823" w:rsidRDefault="001E7753" w:rsidP="0047057B">
            <w:pPr>
              <w:spacing w:before="60" w:after="60" w:line="240" w:lineRule="auto"/>
              <w:jc w:val="center"/>
              <w:rPr>
                <w:bCs/>
                <w:szCs w:val="22"/>
              </w:rPr>
            </w:pPr>
            <w:r w:rsidRPr="00162823">
              <w:rPr>
                <w:bCs/>
                <w:szCs w:val="22"/>
              </w:rPr>
              <w:t>MCCP168</w:t>
            </w:r>
          </w:p>
          <w:p w14:paraId="11C278C4" w14:textId="77777777" w:rsidR="00E23097" w:rsidRPr="00162823" w:rsidRDefault="00E23097" w:rsidP="0047057B">
            <w:pPr>
              <w:spacing w:before="60" w:after="60" w:line="240" w:lineRule="auto"/>
              <w:jc w:val="center"/>
              <w:rPr>
                <w:bCs/>
                <w:szCs w:val="22"/>
              </w:rPr>
            </w:pPr>
            <w:r w:rsidRPr="00162823">
              <w:rPr>
                <w:bCs/>
                <w:szCs w:val="22"/>
              </w:rPr>
              <w:t>MCCP183-CC</w:t>
            </w:r>
          </w:p>
          <w:p w14:paraId="11C278C5" w14:textId="77777777" w:rsidR="003263AE" w:rsidRPr="00162823" w:rsidRDefault="003263AE" w:rsidP="0047057B">
            <w:pPr>
              <w:spacing w:before="60" w:after="60" w:line="240" w:lineRule="auto"/>
              <w:jc w:val="center"/>
              <w:rPr>
                <w:bCs/>
                <w:szCs w:val="22"/>
              </w:rPr>
            </w:pPr>
            <w:r w:rsidRPr="00162823">
              <w:rPr>
                <w:bCs/>
                <w:szCs w:val="22"/>
              </w:rPr>
              <w:lastRenderedPageBreak/>
              <w:t>MCCP184</w:t>
            </w:r>
          </w:p>
        </w:tc>
      </w:tr>
      <w:tr w:rsidR="004D45D2" w:rsidRPr="00162823" w14:paraId="11C278CB"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C7" w14:textId="77777777" w:rsidR="004D45D2" w:rsidRPr="00162823" w:rsidRDefault="004D45D2" w:rsidP="005C4099">
            <w:pPr>
              <w:spacing w:before="60" w:after="60" w:line="240" w:lineRule="auto"/>
              <w:jc w:val="center"/>
              <w:rPr>
                <w:bCs/>
                <w:szCs w:val="22"/>
              </w:rPr>
            </w:pPr>
            <w:r w:rsidRPr="00162823">
              <w:rPr>
                <w:bCs/>
                <w:szCs w:val="22"/>
              </w:rPr>
              <w:lastRenderedPageBreak/>
              <w:t>30</w:t>
            </w:r>
          </w:p>
        </w:tc>
        <w:tc>
          <w:tcPr>
            <w:tcW w:w="1560" w:type="dxa"/>
            <w:tcBorders>
              <w:top w:val="single" w:sz="4" w:space="0" w:color="auto"/>
              <w:left w:val="single" w:sz="4" w:space="0" w:color="auto"/>
              <w:bottom w:val="single" w:sz="4" w:space="0" w:color="auto"/>
              <w:right w:val="single" w:sz="4" w:space="0" w:color="auto"/>
            </w:tcBorders>
            <w:vAlign w:val="center"/>
          </w:tcPr>
          <w:p w14:paraId="11C278C8" w14:textId="77777777" w:rsidR="004D45D2" w:rsidRPr="00162823" w:rsidRDefault="004D45D2" w:rsidP="00C1788B">
            <w:pPr>
              <w:spacing w:before="60" w:after="60" w:line="240" w:lineRule="auto"/>
              <w:jc w:val="center"/>
              <w:rPr>
                <w:bCs/>
                <w:szCs w:val="22"/>
              </w:rPr>
            </w:pPr>
            <w:r w:rsidRPr="00162823">
              <w:rPr>
                <w:bCs/>
                <w:szCs w:val="22"/>
              </w:rPr>
              <w:t>2015-12-24</w:t>
            </w:r>
          </w:p>
        </w:tc>
        <w:tc>
          <w:tcPr>
            <w:tcW w:w="4394" w:type="dxa"/>
            <w:tcBorders>
              <w:top w:val="single" w:sz="4" w:space="0" w:color="auto"/>
              <w:left w:val="single" w:sz="4" w:space="0" w:color="auto"/>
              <w:bottom w:val="single" w:sz="4" w:space="0" w:color="auto"/>
              <w:right w:val="single" w:sz="4" w:space="0" w:color="auto"/>
            </w:tcBorders>
            <w:vAlign w:val="center"/>
          </w:tcPr>
          <w:p w14:paraId="11C278C9" w14:textId="77777777" w:rsidR="004D45D2" w:rsidRPr="00162823" w:rsidRDefault="004D45D2" w:rsidP="00A550A1">
            <w:pPr>
              <w:spacing w:before="60" w:after="60" w:line="240" w:lineRule="auto"/>
              <w:jc w:val="left"/>
              <w:rPr>
                <w:bCs/>
                <w:szCs w:val="22"/>
              </w:rPr>
            </w:pPr>
            <w:r w:rsidRPr="00162823">
              <w:rPr>
                <w:bCs/>
                <w:szCs w:val="22"/>
              </w:rPr>
              <w:t>Performance Standard Remedial Reporting</w:t>
            </w:r>
          </w:p>
        </w:tc>
        <w:tc>
          <w:tcPr>
            <w:tcW w:w="1984" w:type="dxa"/>
            <w:tcBorders>
              <w:top w:val="single" w:sz="4" w:space="0" w:color="auto"/>
              <w:left w:val="single" w:sz="4" w:space="0" w:color="auto"/>
              <w:bottom w:val="single" w:sz="4" w:space="0" w:color="auto"/>
              <w:right w:val="single" w:sz="4" w:space="0" w:color="auto"/>
            </w:tcBorders>
            <w:vAlign w:val="center"/>
          </w:tcPr>
          <w:p w14:paraId="11C278CA" w14:textId="77777777" w:rsidR="004D45D2" w:rsidRPr="00162823" w:rsidRDefault="004D45D2" w:rsidP="0047057B">
            <w:pPr>
              <w:spacing w:before="60" w:after="60" w:line="240" w:lineRule="auto"/>
              <w:jc w:val="center"/>
              <w:rPr>
                <w:bCs/>
                <w:szCs w:val="22"/>
              </w:rPr>
            </w:pPr>
            <w:r w:rsidRPr="00162823">
              <w:rPr>
                <w:bCs/>
                <w:szCs w:val="22"/>
              </w:rPr>
              <w:t>MCCP189</w:t>
            </w:r>
          </w:p>
        </w:tc>
      </w:tr>
      <w:tr w:rsidR="00C17104" w:rsidRPr="00162823" w14:paraId="11C278D0"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CC" w14:textId="77777777" w:rsidR="00C17104" w:rsidRPr="00162823" w:rsidRDefault="00C17104" w:rsidP="005C4099">
            <w:pPr>
              <w:spacing w:before="60" w:after="60" w:line="240" w:lineRule="auto"/>
              <w:jc w:val="center"/>
              <w:rPr>
                <w:bCs/>
                <w:szCs w:val="22"/>
              </w:rPr>
            </w:pPr>
            <w:r w:rsidRPr="00162823">
              <w:rPr>
                <w:bCs/>
                <w:szCs w:val="22"/>
              </w:rPr>
              <w:t>31</w:t>
            </w:r>
          </w:p>
        </w:tc>
        <w:tc>
          <w:tcPr>
            <w:tcW w:w="1560" w:type="dxa"/>
            <w:tcBorders>
              <w:top w:val="single" w:sz="4" w:space="0" w:color="auto"/>
              <w:left w:val="single" w:sz="4" w:space="0" w:color="auto"/>
              <w:bottom w:val="single" w:sz="4" w:space="0" w:color="auto"/>
              <w:right w:val="single" w:sz="4" w:space="0" w:color="auto"/>
            </w:tcBorders>
            <w:vAlign w:val="center"/>
          </w:tcPr>
          <w:p w14:paraId="11C278CD" w14:textId="77777777" w:rsidR="00C17104" w:rsidRPr="00162823" w:rsidRDefault="00C17104" w:rsidP="00C1788B">
            <w:pPr>
              <w:spacing w:before="60" w:after="60" w:line="240" w:lineRule="auto"/>
              <w:jc w:val="center"/>
              <w:rPr>
                <w:bCs/>
                <w:szCs w:val="22"/>
              </w:rPr>
            </w:pPr>
            <w:r w:rsidRPr="00162823">
              <w:rPr>
                <w:bCs/>
                <w:szCs w:val="22"/>
              </w:rPr>
              <w:t>2016-02-17</w:t>
            </w:r>
          </w:p>
        </w:tc>
        <w:tc>
          <w:tcPr>
            <w:tcW w:w="4394" w:type="dxa"/>
            <w:tcBorders>
              <w:top w:val="single" w:sz="4" w:space="0" w:color="auto"/>
              <w:left w:val="single" w:sz="4" w:space="0" w:color="auto"/>
              <w:bottom w:val="single" w:sz="4" w:space="0" w:color="auto"/>
              <w:right w:val="single" w:sz="4" w:space="0" w:color="auto"/>
            </w:tcBorders>
            <w:vAlign w:val="center"/>
          </w:tcPr>
          <w:p w14:paraId="11C278CE" w14:textId="77777777" w:rsidR="00C17104" w:rsidRPr="00162823" w:rsidRDefault="00C17104" w:rsidP="00A550A1">
            <w:pPr>
              <w:spacing w:before="60" w:after="60" w:line="240" w:lineRule="auto"/>
              <w:jc w:val="left"/>
              <w:rPr>
                <w:bCs/>
                <w:szCs w:val="22"/>
              </w:rPr>
            </w:pPr>
            <w:r w:rsidRPr="00162823">
              <w:rPr>
                <w:bCs/>
                <w:szCs w:val="22"/>
              </w:rPr>
              <w:t>Change to Vacancy Definition</w:t>
            </w:r>
            <w:r w:rsidRPr="00162823">
              <w:rPr>
                <w:bCs/>
                <w:szCs w:val="22"/>
              </w:rPr>
              <w:br/>
              <w:t>Change to Gap Site Letter Process</w:t>
            </w:r>
          </w:p>
        </w:tc>
        <w:tc>
          <w:tcPr>
            <w:tcW w:w="1984" w:type="dxa"/>
            <w:tcBorders>
              <w:top w:val="single" w:sz="4" w:space="0" w:color="auto"/>
              <w:left w:val="single" w:sz="4" w:space="0" w:color="auto"/>
              <w:bottom w:val="single" w:sz="4" w:space="0" w:color="auto"/>
              <w:right w:val="single" w:sz="4" w:space="0" w:color="auto"/>
            </w:tcBorders>
            <w:vAlign w:val="center"/>
          </w:tcPr>
          <w:p w14:paraId="11C278CF" w14:textId="77777777" w:rsidR="00C17104" w:rsidRPr="00162823" w:rsidRDefault="00C17104" w:rsidP="0047057B">
            <w:pPr>
              <w:spacing w:before="60" w:after="60" w:line="240" w:lineRule="auto"/>
              <w:jc w:val="center"/>
              <w:rPr>
                <w:bCs/>
                <w:szCs w:val="22"/>
              </w:rPr>
            </w:pPr>
            <w:r w:rsidRPr="00162823">
              <w:rPr>
                <w:bCs/>
                <w:szCs w:val="22"/>
              </w:rPr>
              <w:t>MCCP191</w:t>
            </w:r>
            <w:r w:rsidRPr="00162823">
              <w:rPr>
                <w:bCs/>
                <w:szCs w:val="22"/>
              </w:rPr>
              <w:br/>
              <w:t>MCCP193</w:t>
            </w:r>
          </w:p>
        </w:tc>
      </w:tr>
      <w:tr w:rsidR="00E57679" w:rsidRPr="00162823" w14:paraId="11C278D5"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D1" w14:textId="77777777" w:rsidR="00E57679" w:rsidRPr="00162823" w:rsidRDefault="00E57679" w:rsidP="005C4099">
            <w:pPr>
              <w:spacing w:before="60" w:after="60" w:line="240" w:lineRule="auto"/>
              <w:jc w:val="center"/>
              <w:rPr>
                <w:bCs/>
                <w:szCs w:val="22"/>
              </w:rPr>
            </w:pPr>
            <w:r w:rsidRPr="00162823">
              <w:rPr>
                <w:bCs/>
                <w:szCs w:val="22"/>
              </w:rPr>
              <w:t>32</w:t>
            </w:r>
          </w:p>
        </w:tc>
        <w:tc>
          <w:tcPr>
            <w:tcW w:w="1560" w:type="dxa"/>
            <w:tcBorders>
              <w:top w:val="single" w:sz="4" w:space="0" w:color="auto"/>
              <w:left w:val="single" w:sz="4" w:space="0" w:color="auto"/>
              <w:bottom w:val="single" w:sz="4" w:space="0" w:color="auto"/>
              <w:right w:val="single" w:sz="4" w:space="0" w:color="auto"/>
            </w:tcBorders>
            <w:vAlign w:val="center"/>
          </w:tcPr>
          <w:p w14:paraId="11C278D2" w14:textId="77777777" w:rsidR="00E57679" w:rsidRPr="00162823" w:rsidRDefault="00E57679" w:rsidP="00C1788B">
            <w:pPr>
              <w:spacing w:before="60" w:after="60" w:line="240" w:lineRule="auto"/>
              <w:jc w:val="center"/>
              <w:rPr>
                <w:bCs/>
                <w:szCs w:val="22"/>
              </w:rPr>
            </w:pPr>
            <w:r w:rsidRPr="00162823">
              <w:rPr>
                <w:bCs/>
                <w:szCs w:val="22"/>
              </w:rPr>
              <w:t>2016-05-05</w:t>
            </w:r>
          </w:p>
        </w:tc>
        <w:tc>
          <w:tcPr>
            <w:tcW w:w="4394" w:type="dxa"/>
            <w:tcBorders>
              <w:top w:val="single" w:sz="4" w:space="0" w:color="auto"/>
              <w:left w:val="single" w:sz="4" w:space="0" w:color="auto"/>
              <w:bottom w:val="single" w:sz="4" w:space="0" w:color="auto"/>
              <w:right w:val="single" w:sz="4" w:space="0" w:color="auto"/>
            </w:tcBorders>
            <w:vAlign w:val="center"/>
          </w:tcPr>
          <w:p w14:paraId="11C278D3" w14:textId="77777777" w:rsidR="00E57679" w:rsidRPr="00162823" w:rsidRDefault="00E57679" w:rsidP="00E57679">
            <w:pPr>
              <w:spacing w:before="60" w:after="60" w:line="240" w:lineRule="auto"/>
              <w:jc w:val="left"/>
              <w:rPr>
                <w:bCs/>
                <w:szCs w:val="22"/>
              </w:rPr>
            </w:pPr>
            <w:r w:rsidRPr="00162823">
              <w:rPr>
                <w:bCs/>
                <w:szCs w:val="22"/>
              </w:rPr>
              <w:t>POLR Effective Dates</w:t>
            </w:r>
          </w:p>
        </w:tc>
        <w:tc>
          <w:tcPr>
            <w:tcW w:w="1984" w:type="dxa"/>
            <w:tcBorders>
              <w:top w:val="single" w:sz="4" w:space="0" w:color="auto"/>
              <w:left w:val="single" w:sz="4" w:space="0" w:color="auto"/>
              <w:bottom w:val="single" w:sz="4" w:space="0" w:color="auto"/>
              <w:right w:val="single" w:sz="4" w:space="0" w:color="auto"/>
            </w:tcBorders>
            <w:vAlign w:val="center"/>
          </w:tcPr>
          <w:p w14:paraId="11C278D4" w14:textId="77777777" w:rsidR="00E57679" w:rsidRPr="00162823" w:rsidRDefault="00E57679" w:rsidP="0047057B">
            <w:pPr>
              <w:spacing w:before="60" w:after="60" w:line="240" w:lineRule="auto"/>
              <w:jc w:val="center"/>
              <w:rPr>
                <w:bCs/>
                <w:szCs w:val="22"/>
              </w:rPr>
            </w:pPr>
            <w:r w:rsidRPr="00162823">
              <w:rPr>
                <w:bCs/>
                <w:szCs w:val="22"/>
              </w:rPr>
              <w:t>MCCP192</w:t>
            </w:r>
          </w:p>
        </w:tc>
      </w:tr>
      <w:tr w:rsidR="007C358A" w:rsidRPr="00162823" w14:paraId="11C278DD"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D6" w14:textId="77777777" w:rsidR="007C358A" w:rsidRPr="00162823" w:rsidRDefault="007C358A" w:rsidP="005C4099">
            <w:pPr>
              <w:spacing w:before="60" w:after="60" w:line="240" w:lineRule="auto"/>
              <w:jc w:val="center"/>
              <w:rPr>
                <w:bCs/>
                <w:szCs w:val="22"/>
              </w:rPr>
            </w:pPr>
            <w:r w:rsidRPr="00162823">
              <w:rPr>
                <w:bCs/>
                <w:szCs w:val="22"/>
              </w:rPr>
              <w:t>33</w:t>
            </w:r>
          </w:p>
        </w:tc>
        <w:tc>
          <w:tcPr>
            <w:tcW w:w="1560" w:type="dxa"/>
            <w:tcBorders>
              <w:top w:val="single" w:sz="4" w:space="0" w:color="auto"/>
              <w:left w:val="single" w:sz="4" w:space="0" w:color="auto"/>
              <w:bottom w:val="single" w:sz="4" w:space="0" w:color="auto"/>
              <w:right w:val="single" w:sz="4" w:space="0" w:color="auto"/>
            </w:tcBorders>
            <w:vAlign w:val="center"/>
          </w:tcPr>
          <w:p w14:paraId="11C278D7" w14:textId="77777777" w:rsidR="007C358A" w:rsidRPr="00162823" w:rsidRDefault="007C358A" w:rsidP="00C1788B">
            <w:pPr>
              <w:spacing w:before="60" w:after="60" w:line="240" w:lineRule="auto"/>
              <w:jc w:val="center"/>
              <w:rPr>
                <w:bCs/>
                <w:szCs w:val="22"/>
              </w:rPr>
            </w:pPr>
            <w:r w:rsidRPr="00162823">
              <w:rPr>
                <w:bCs/>
                <w:szCs w:val="22"/>
              </w:rPr>
              <w:t>2016-08-16</w:t>
            </w:r>
          </w:p>
        </w:tc>
        <w:tc>
          <w:tcPr>
            <w:tcW w:w="4394" w:type="dxa"/>
            <w:tcBorders>
              <w:top w:val="single" w:sz="4" w:space="0" w:color="auto"/>
              <w:left w:val="single" w:sz="4" w:space="0" w:color="auto"/>
              <w:bottom w:val="single" w:sz="4" w:space="0" w:color="auto"/>
              <w:right w:val="single" w:sz="4" w:space="0" w:color="auto"/>
            </w:tcBorders>
            <w:vAlign w:val="center"/>
          </w:tcPr>
          <w:p w14:paraId="11C278D8" w14:textId="307A0E55" w:rsidR="007C358A" w:rsidRPr="00162823" w:rsidRDefault="007C358A" w:rsidP="00E57679">
            <w:pPr>
              <w:spacing w:before="60" w:after="60" w:line="240" w:lineRule="auto"/>
              <w:jc w:val="left"/>
              <w:rPr>
                <w:bCs/>
                <w:szCs w:val="22"/>
              </w:rPr>
            </w:pPr>
            <w:r w:rsidRPr="00162823">
              <w:rPr>
                <w:bCs/>
                <w:szCs w:val="22"/>
              </w:rPr>
              <w:t xml:space="preserve">POLR </w:t>
            </w:r>
            <w:proofErr w:type="spellStart"/>
            <w:r w:rsidRPr="00162823">
              <w:rPr>
                <w:bCs/>
                <w:szCs w:val="22"/>
              </w:rPr>
              <w:t>Opt</w:t>
            </w:r>
            <w:proofErr w:type="spellEnd"/>
            <w:r w:rsidRPr="00162823">
              <w:rPr>
                <w:bCs/>
                <w:szCs w:val="22"/>
              </w:rPr>
              <w:t xml:space="preserve"> In</w:t>
            </w:r>
            <w:r w:rsidR="005D65CF" w:rsidRPr="00162823">
              <w:rPr>
                <w:bCs/>
                <w:szCs w:val="22"/>
              </w:rPr>
              <w:t>/</w:t>
            </w:r>
            <w:r w:rsidRPr="00162823">
              <w:rPr>
                <w:bCs/>
                <w:szCs w:val="22"/>
              </w:rPr>
              <w:t>Out Clarification</w:t>
            </w:r>
          </w:p>
          <w:p w14:paraId="11C278D9" w14:textId="77777777" w:rsidR="007C358A" w:rsidRPr="00162823" w:rsidRDefault="007C358A" w:rsidP="00E57679">
            <w:pPr>
              <w:spacing w:before="60" w:after="60" w:line="240" w:lineRule="auto"/>
              <w:jc w:val="left"/>
              <w:rPr>
                <w:bCs/>
                <w:szCs w:val="22"/>
              </w:rPr>
            </w:pPr>
            <w:r w:rsidRPr="00162823">
              <w:rPr>
                <w:bCs/>
                <w:szCs w:val="22"/>
              </w:rPr>
              <w:t>Deemed Contract Scheme Amendments</w:t>
            </w:r>
          </w:p>
        </w:tc>
        <w:tc>
          <w:tcPr>
            <w:tcW w:w="1984" w:type="dxa"/>
            <w:tcBorders>
              <w:top w:val="single" w:sz="4" w:space="0" w:color="auto"/>
              <w:left w:val="single" w:sz="4" w:space="0" w:color="auto"/>
              <w:bottom w:val="single" w:sz="4" w:space="0" w:color="auto"/>
              <w:right w:val="single" w:sz="4" w:space="0" w:color="auto"/>
            </w:tcBorders>
            <w:vAlign w:val="center"/>
          </w:tcPr>
          <w:p w14:paraId="11C278DA" w14:textId="77777777" w:rsidR="007C358A" w:rsidRPr="00162823" w:rsidRDefault="007C358A" w:rsidP="0047057B">
            <w:pPr>
              <w:spacing w:before="60" w:after="60" w:line="240" w:lineRule="auto"/>
              <w:jc w:val="center"/>
              <w:rPr>
                <w:bCs/>
                <w:szCs w:val="22"/>
              </w:rPr>
            </w:pPr>
            <w:r w:rsidRPr="00162823">
              <w:rPr>
                <w:bCs/>
                <w:szCs w:val="22"/>
              </w:rPr>
              <w:t>MCCP200</w:t>
            </w:r>
          </w:p>
          <w:p w14:paraId="11C278DB" w14:textId="77777777" w:rsidR="007C358A" w:rsidRPr="00162823" w:rsidRDefault="007C358A" w:rsidP="0047057B">
            <w:pPr>
              <w:spacing w:before="60" w:after="60" w:line="240" w:lineRule="auto"/>
              <w:jc w:val="center"/>
              <w:rPr>
                <w:bCs/>
                <w:szCs w:val="22"/>
              </w:rPr>
            </w:pPr>
            <w:r w:rsidRPr="00162823">
              <w:rPr>
                <w:bCs/>
                <w:szCs w:val="22"/>
              </w:rPr>
              <w:t>MCCP202-CC</w:t>
            </w:r>
          </w:p>
          <w:p w14:paraId="11C278DC" w14:textId="77777777" w:rsidR="007C358A" w:rsidRPr="00162823" w:rsidRDefault="007C358A" w:rsidP="0047057B">
            <w:pPr>
              <w:spacing w:before="60" w:after="60" w:line="240" w:lineRule="auto"/>
              <w:jc w:val="center"/>
              <w:rPr>
                <w:bCs/>
                <w:szCs w:val="22"/>
              </w:rPr>
            </w:pPr>
          </w:p>
        </w:tc>
      </w:tr>
      <w:tr w:rsidR="007031F0" w:rsidRPr="00162823" w14:paraId="11C278E2"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DE" w14:textId="77777777" w:rsidR="007031F0" w:rsidRPr="00162823" w:rsidRDefault="007031F0" w:rsidP="005C4099">
            <w:pPr>
              <w:spacing w:before="60" w:after="60" w:line="240" w:lineRule="auto"/>
              <w:jc w:val="center"/>
              <w:rPr>
                <w:bCs/>
                <w:szCs w:val="22"/>
              </w:rPr>
            </w:pPr>
            <w:r w:rsidRPr="00162823">
              <w:rPr>
                <w:bCs/>
                <w:szCs w:val="22"/>
              </w:rPr>
              <w:t>34</w:t>
            </w:r>
          </w:p>
        </w:tc>
        <w:tc>
          <w:tcPr>
            <w:tcW w:w="1560" w:type="dxa"/>
            <w:tcBorders>
              <w:top w:val="single" w:sz="4" w:space="0" w:color="auto"/>
              <w:left w:val="single" w:sz="4" w:space="0" w:color="auto"/>
              <w:bottom w:val="single" w:sz="4" w:space="0" w:color="auto"/>
              <w:right w:val="single" w:sz="4" w:space="0" w:color="auto"/>
            </w:tcBorders>
            <w:vAlign w:val="center"/>
          </w:tcPr>
          <w:p w14:paraId="11C278DF" w14:textId="77777777" w:rsidR="007031F0" w:rsidRPr="00162823" w:rsidRDefault="007031F0" w:rsidP="007031F0">
            <w:pPr>
              <w:spacing w:before="60" w:after="60" w:line="240" w:lineRule="auto"/>
              <w:jc w:val="center"/>
              <w:rPr>
                <w:bCs/>
                <w:szCs w:val="22"/>
              </w:rPr>
            </w:pPr>
            <w:r w:rsidRPr="00162823">
              <w:rPr>
                <w:bCs/>
                <w:szCs w:val="22"/>
              </w:rPr>
              <w:t>2016-10-31</w:t>
            </w:r>
          </w:p>
        </w:tc>
        <w:tc>
          <w:tcPr>
            <w:tcW w:w="4394" w:type="dxa"/>
            <w:tcBorders>
              <w:top w:val="single" w:sz="4" w:space="0" w:color="auto"/>
              <w:left w:val="single" w:sz="4" w:space="0" w:color="auto"/>
              <w:bottom w:val="single" w:sz="4" w:space="0" w:color="auto"/>
              <w:right w:val="single" w:sz="4" w:space="0" w:color="auto"/>
            </w:tcBorders>
            <w:vAlign w:val="center"/>
          </w:tcPr>
          <w:p w14:paraId="11C278E0" w14:textId="77777777" w:rsidR="007031F0" w:rsidRPr="00162823" w:rsidRDefault="007031F0" w:rsidP="00E57679">
            <w:pPr>
              <w:spacing w:before="60" w:after="60" w:line="240" w:lineRule="auto"/>
              <w:jc w:val="left"/>
              <w:rPr>
                <w:bCs/>
                <w:szCs w:val="22"/>
              </w:rPr>
            </w:pPr>
            <w:r w:rsidRPr="00162823">
              <w:rPr>
                <w:bCs/>
                <w:szCs w:val="22"/>
              </w:rPr>
              <w:t>Scottish Landlord Portal</w:t>
            </w:r>
          </w:p>
        </w:tc>
        <w:tc>
          <w:tcPr>
            <w:tcW w:w="1984" w:type="dxa"/>
            <w:tcBorders>
              <w:top w:val="single" w:sz="4" w:space="0" w:color="auto"/>
              <w:left w:val="single" w:sz="4" w:space="0" w:color="auto"/>
              <w:bottom w:val="single" w:sz="4" w:space="0" w:color="auto"/>
              <w:right w:val="single" w:sz="4" w:space="0" w:color="auto"/>
            </w:tcBorders>
            <w:vAlign w:val="center"/>
          </w:tcPr>
          <w:p w14:paraId="11C278E1" w14:textId="77777777" w:rsidR="007031F0" w:rsidRPr="00162823" w:rsidRDefault="007031F0" w:rsidP="0047057B">
            <w:pPr>
              <w:spacing w:before="60" w:after="60" w:line="240" w:lineRule="auto"/>
              <w:jc w:val="center"/>
              <w:rPr>
                <w:bCs/>
                <w:szCs w:val="22"/>
              </w:rPr>
            </w:pPr>
            <w:r w:rsidRPr="00162823">
              <w:rPr>
                <w:bCs/>
                <w:szCs w:val="22"/>
              </w:rPr>
              <w:t>MCCP188 - CC</w:t>
            </w:r>
          </w:p>
        </w:tc>
      </w:tr>
      <w:tr w:rsidR="00EA3A83" w:rsidRPr="00162823" w14:paraId="11C278E8"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E3" w14:textId="77777777" w:rsidR="00EA3A83" w:rsidRPr="00162823" w:rsidRDefault="00EA3A83" w:rsidP="005C4099">
            <w:pPr>
              <w:spacing w:before="60" w:after="60" w:line="240" w:lineRule="auto"/>
              <w:jc w:val="center"/>
              <w:rPr>
                <w:bCs/>
                <w:szCs w:val="22"/>
              </w:rPr>
            </w:pPr>
            <w:r w:rsidRPr="00162823">
              <w:rPr>
                <w:bCs/>
                <w:szCs w:val="22"/>
              </w:rPr>
              <w:t>35</w:t>
            </w:r>
          </w:p>
        </w:tc>
        <w:tc>
          <w:tcPr>
            <w:tcW w:w="1560" w:type="dxa"/>
            <w:tcBorders>
              <w:top w:val="single" w:sz="4" w:space="0" w:color="auto"/>
              <w:left w:val="single" w:sz="4" w:space="0" w:color="auto"/>
              <w:bottom w:val="single" w:sz="4" w:space="0" w:color="auto"/>
              <w:right w:val="single" w:sz="4" w:space="0" w:color="auto"/>
            </w:tcBorders>
            <w:vAlign w:val="center"/>
          </w:tcPr>
          <w:p w14:paraId="11C278E4" w14:textId="77777777" w:rsidR="00EA3A83" w:rsidRPr="00162823" w:rsidRDefault="00EA3A83" w:rsidP="007031F0">
            <w:pPr>
              <w:spacing w:before="60" w:after="60" w:line="240" w:lineRule="auto"/>
              <w:jc w:val="center"/>
              <w:rPr>
                <w:bCs/>
                <w:szCs w:val="22"/>
              </w:rPr>
            </w:pPr>
            <w:r w:rsidRPr="00162823">
              <w:rPr>
                <w:bCs/>
                <w:szCs w:val="22"/>
              </w:rPr>
              <w:t>2017-03-16</w:t>
            </w:r>
          </w:p>
        </w:tc>
        <w:tc>
          <w:tcPr>
            <w:tcW w:w="4394" w:type="dxa"/>
            <w:tcBorders>
              <w:top w:val="single" w:sz="4" w:space="0" w:color="auto"/>
              <w:left w:val="single" w:sz="4" w:space="0" w:color="auto"/>
              <w:bottom w:val="single" w:sz="4" w:space="0" w:color="auto"/>
              <w:right w:val="single" w:sz="4" w:space="0" w:color="auto"/>
            </w:tcBorders>
            <w:vAlign w:val="center"/>
          </w:tcPr>
          <w:p w14:paraId="11C278E5" w14:textId="77777777" w:rsidR="00EA3A83" w:rsidRPr="00162823" w:rsidRDefault="00EA3A83" w:rsidP="00E57679">
            <w:pPr>
              <w:spacing w:before="60" w:after="60" w:line="240" w:lineRule="auto"/>
              <w:jc w:val="left"/>
              <w:rPr>
                <w:bCs/>
                <w:szCs w:val="22"/>
              </w:rPr>
            </w:pPr>
            <w:r w:rsidRPr="00162823">
              <w:rPr>
                <w:bCs/>
                <w:szCs w:val="22"/>
              </w:rPr>
              <w:t>Live RV and Consumption Indicator</w:t>
            </w:r>
          </w:p>
        </w:tc>
        <w:tc>
          <w:tcPr>
            <w:tcW w:w="1984" w:type="dxa"/>
            <w:tcBorders>
              <w:top w:val="single" w:sz="4" w:space="0" w:color="auto"/>
              <w:left w:val="single" w:sz="4" w:space="0" w:color="auto"/>
              <w:bottom w:val="single" w:sz="4" w:space="0" w:color="auto"/>
              <w:right w:val="single" w:sz="4" w:space="0" w:color="auto"/>
            </w:tcBorders>
            <w:vAlign w:val="center"/>
          </w:tcPr>
          <w:p w14:paraId="11C278E6" w14:textId="77777777" w:rsidR="00EA3A83" w:rsidRPr="00162823" w:rsidRDefault="00EA3A83" w:rsidP="0047057B">
            <w:pPr>
              <w:spacing w:before="60" w:after="60" w:line="240" w:lineRule="auto"/>
              <w:jc w:val="center"/>
              <w:rPr>
                <w:bCs/>
                <w:szCs w:val="22"/>
              </w:rPr>
            </w:pPr>
            <w:r w:rsidRPr="00162823">
              <w:rPr>
                <w:bCs/>
                <w:szCs w:val="22"/>
              </w:rPr>
              <w:t>MCCP201</w:t>
            </w:r>
          </w:p>
          <w:p w14:paraId="11C278E7" w14:textId="77777777" w:rsidR="00EA3A83" w:rsidRPr="00162823" w:rsidRDefault="00EA3A83" w:rsidP="0047057B">
            <w:pPr>
              <w:spacing w:before="60" w:after="60" w:line="240" w:lineRule="auto"/>
              <w:jc w:val="center"/>
              <w:rPr>
                <w:bCs/>
                <w:szCs w:val="22"/>
              </w:rPr>
            </w:pPr>
            <w:r w:rsidRPr="00162823">
              <w:rPr>
                <w:bCs/>
                <w:szCs w:val="22"/>
              </w:rPr>
              <w:t>MCCP207 - CC</w:t>
            </w:r>
          </w:p>
        </w:tc>
      </w:tr>
      <w:tr w:rsidR="00834DA3" w:rsidRPr="00162823" w14:paraId="11C278F2"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E9" w14:textId="77777777" w:rsidR="00834DA3" w:rsidRPr="00162823" w:rsidRDefault="00834DA3" w:rsidP="005C4099">
            <w:pPr>
              <w:spacing w:before="60" w:after="60" w:line="240" w:lineRule="auto"/>
              <w:jc w:val="center"/>
              <w:rPr>
                <w:bCs/>
                <w:szCs w:val="22"/>
              </w:rPr>
            </w:pPr>
            <w:r w:rsidRPr="00162823">
              <w:rPr>
                <w:bCs/>
                <w:szCs w:val="22"/>
              </w:rPr>
              <w:t>36</w:t>
            </w:r>
          </w:p>
        </w:tc>
        <w:tc>
          <w:tcPr>
            <w:tcW w:w="1560" w:type="dxa"/>
            <w:tcBorders>
              <w:top w:val="single" w:sz="4" w:space="0" w:color="auto"/>
              <w:left w:val="single" w:sz="4" w:space="0" w:color="auto"/>
              <w:bottom w:val="single" w:sz="4" w:space="0" w:color="auto"/>
              <w:right w:val="single" w:sz="4" w:space="0" w:color="auto"/>
            </w:tcBorders>
            <w:vAlign w:val="center"/>
          </w:tcPr>
          <w:p w14:paraId="11C278EA" w14:textId="77777777" w:rsidR="00834DA3" w:rsidRPr="00162823" w:rsidRDefault="00834DA3" w:rsidP="007031F0">
            <w:pPr>
              <w:spacing w:before="60" w:after="60" w:line="240" w:lineRule="auto"/>
              <w:jc w:val="center"/>
              <w:rPr>
                <w:bCs/>
                <w:szCs w:val="22"/>
              </w:rPr>
            </w:pPr>
            <w:r w:rsidRPr="00162823">
              <w:rPr>
                <w:bCs/>
                <w:szCs w:val="22"/>
              </w:rPr>
              <w:t>2017-09-17</w:t>
            </w:r>
          </w:p>
        </w:tc>
        <w:tc>
          <w:tcPr>
            <w:tcW w:w="4394" w:type="dxa"/>
            <w:tcBorders>
              <w:top w:val="single" w:sz="4" w:space="0" w:color="auto"/>
              <w:left w:val="single" w:sz="4" w:space="0" w:color="auto"/>
              <w:bottom w:val="single" w:sz="4" w:space="0" w:color="auto"/>
              <w:right w:val="single" w:sz="4" w:space="0" w:color="auto"/>
            </w:tcBorders>
            <w:vAlign w:val="center"/>
          </w:tcPr>
          <w:p w14:paraId="11C278EB" w14:textId="77777777" w:rsidR="00834DA3" w:rsidRPr="00162823" w:rsidRDefault="00834DA3" w:rsidP="00E57679">
            <w:pPr>
              <w:spacing w:before="60" w:after="60" w:line="240" w:lineRule="auto"/>
              <w:jc w:val="left"/>
              <w:rPr>
                <w:bCs/>
                <w:szCs w:val="22"/>
              </w:rPr>
            </w:pPr>
            <w:r w:rsidRPr="00162823">
              <w:rPr>
                <w:bCs/>
                <w:szCs w:val="22"/>
              </w:rPr>
              <w:t>Removal of an incorrect reference to CSD0105 for late transfer cancellations</w:t>
            </w:r>
          </w:p>
          <w:p w14:paraId="11C278EC" w14:textId="77777777" w:rsidR="00CB3AC4" w:rsidRPr="00162823" w:rsidRDefault="00CB3AC4" w:rsidP="00E57679">
            <w:pPr>
              <w:spacing w:before="60" w:after="60" w:line="240" w:lineRule="auto"/>
              <w:jc w:val="left"/>
              <w:rPr>
                <w:bCs/>
                <w:szCs w:val="22"/>
              </w:rPr>
            </w:pPr>
            <w:r w:rsidRPr="00162823">
              <w:rPr>
                <w:bCs/>
                <w:szCs w:val="22"/>
              </w:rPr>
              <w:t>Articles of Association and CMA Governance</w:t>
            </w:r>
          </w:p>
          <w:p w14:paraId="11C278ED" w14:textId="77777777" w:rsidR="00130C9C" w:rsidRPr="00162823" w:rsidRDefault="00130C9C" w:rsidP="00E57679">
            <w:pPr>
              <w:spacing w:before="60" w:after="60" w:line="240" w:lineRule="auto"/>
              <w:jc w:val="left"/>
              <w:rPr>
                <w:bCs/>
                <w:szCs w:val="22"/>
              </w:rPr>
            </w:pPr>
            <w:r w:rsidRPr="00162823">
              <w:rPr>
                <w:bCs/>
                <w:szCs w:val="22"/>
              </w:rPr>
              <w:t>Market Code Changes following Governance Review</w:t>
            </w:r>
          </w:p>
        </w:tc>
        <w:tc>
          <w:tcPr>
            <w:tcW w:w="1984" w:type="dxa"/>
            <w:tcBorders>
              <w:top w:val="single" w:sz="4" w:space="0" w:color="auto"/>
              <w:left w:val="single" w:sz="4" w:space="0" w:color="auto"/>
              <w:bottom w:val="single" w:sz="4" w:space="0" w:color="auto"/>
              <w:right w:val="single" w:sz="4" w:space="0" w:color="auto"/>
            </w:tcBorders>
            <w:vAlign w:val="center"/>
          </w:tcPr>
          <w:p w14:paraId="11C278EE" w14:textId="77777777" w:rsidR="00834DA3" w:rsidRPr="00162823" w:rsidRDefault="00834DA3" w:rsidP="0047057B">
            <w:pPr>
              <w:spacing w:before="60" w:after="60" w:line="240" w:lineRule="auto"/>
              <w:jc w:val="center"/>
              <w:rPr>
                <w:bCs/>
                <w:szCs w:val="22"/>
              </w:rPr>
            </w:pPr>
            <w:r w:rsidRPr="00162823">
              <w:rPr>
                <w:bCs/>
                <w:szCs w:val="22"/>
              </w:rPr>
              <w:t>MCCP213</w:t>
            </w:r>
          </w:p>
          <w:p w14:paraId="11C278EF" w14:textId="77777777" w:rsidR="009F1F57" w:rsidRPr="00162823" w:rsidRDefault="009F1F57" w:rsidP="0047057B">
            <w:pPr>
              <w:spacing w:before="60" w:after="60" w:line="240" w:lineRule="auto"/>
              <w:jc w:val="center"/>
              <w:rPr>
                <w:bCs/>
                <w:szCs w:val="22"/>
              </w:rPr>
            </w:pPr>
          </w:p>
          <w:p w14:paraId="11C278F0" w14:textId="77777777" w:rsidR="00CB3AC4" w:rsidRPr="00162823" w:rsidRDefault="00CB3AC4" w:rsidP="0047057B">
            <w:pPr>
              <w:spacing w:before="60" w:after="60" w:line="240" w:lineRule="auto"/>
              <w:jc w:val="center"/>
              <w:rPr>
                <w:bCs/>
                <w:szCs w:val="22"/>
              </w:rPr>
            </w:pPr>
            <w:r w:rsidRPr="00162823">
              <w:rPr>
                <w:bCs/>
                <w:szCs w:val="22"/>
              </w:rPr>
              <w:t>MCCP216</w:t>
            </w:r>
          </w:p>
          <w:p w14:paraId="11C278F1" w14:textId="77777777" w:rsidR="00130C9C" w:rsidRPr="00162823" w:rsidRDefault="00130C9C" w:rsidP="0047057B">
            <w:pPr>
              <w:spacing w:before="60" w:after="60" w:line="240" w:lineRule="auto"/>
              <w:jc w:val="center"/>
              <w:rPr>
                <w:bCs/>
                <w:szCs w:val="22"/>
              </w:rPr>
            </w:pPr>
            <w:r w:rsidRPr="00162823">
              <w:rPr>
                <w:bCs/>
                <w:szCs w:val="22"/>
              </w:rPr>
              <w:t>MCCP217</w:t>
            </w:r>
          </w:p>
        </w:tc>
      </w:tr>
      <w:tr w:rsidR="00E27AE8" w:rsidRPr="00162823" w14:paraId="11C278F7"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F3" w14:textId="77777777" w:rsidR="00E27AE8" w:rsidRPr="00162823" w:rsidRDefault="00E27AE8" w:rsidP="005C4099">
            <w:pPr>
              <w:spacing w:before="60" w:after="60" w:line="240" w:lineRule="auto"/>
              <w:jc w:val="center"/>
              <w:rPr>
                <w:bCs/>
                <w:szCs w:val="22"/>
              </w:rPr>
            </w:pPr>
            <w:r w:rsidRPr="00162823">
              <w:rPr>
                <w:bCs/>
                <w:szCs w:val="22"/>
              </w:rPr>
              <w:t>37</w:t>
            </w:r>
          </w:p>
        </w:tc>
        <w:tc>
          <w:tcPr>
            <w:tcW w:w="1560" w:type="dxa"/>
            <w:tcBorders>
              <w:top w:val="single" w:sz="4" w:space="0" w:color="auto"/>
              <w:left w:val="single" w:sz="4" w:space="0" w:color="auto"/>
              <w:bottom w:val="single" w:sz="4" w:space="0" w:color="auto"/>
              <w:right w:val="single" w:sz="4" w:space="0" w:color="auto"/>
            </w:tcBorders>
            <w:vAlign w:val="center"/>
          </w:tcPr>
          <w:p w14:paraId="11C278F4" w14:textId="77777777" w:rsidR="00E27AE8" w:rsidRPr="00162823" w:rsidRDefault="00E27AE8" w:rsidP="007031F0">
            <w:pPr>
              <w:spacing w:before="60" w:after="60" w:line="240" w:lineRule="auto"/>
              <w:jc w:val="center"/>
              <w:rPr>
                <w:bCs/>
                <w:szCs w:val="22"/>
              </w:rPr>
            </w:pPr>
            <w:r w:rsidRPr="00162823">
              <w:rPr>
                <w:bCs/>
                <w:szCs w:val="22"/>
              </w:rPr>
              <w:t>2018-02-</w:t>
            </w:r>
            <w:r w:rsidR="00691FFD" w:rsidRPr="00162823">
              <w:rPr>
                <w:bCs/>
                <w:szCs w:val="22"/>
              </w:rPr>
              <w:t>0</w:t>
            </w:r>
            <w:r w:rsidRPr="00162823">
              <w:rPr>
                <w:bCs/>
                <w:szCs w:val="22"/>
              </w:rPr>
              <w:t>1</w:t>
            </w:r>
          </w:p>
        </w:tc>
        <w:tc>
          <w:tcPr>
            <w:tcW w:w="4394" w:type="dxa"/>
            <w:tcBorders>
              <w:top w:val="single" w:sz="4" w:space="0" w:color="auto"/>
              <w:left w:val="single" w:sz="4" w:space="0" w:color="auto"/>
              <w:bottom w:val="single" w:sz="4" w:space="0" w:color="auto"/>
              <w:right w:val="single" w:sz="4" w:space="0" w:color="auto"/>
            </w:tcBorders>
            <w:vAlign w:val="center"/>
          </w:tcPr>
          <w:p w14:paraId="11C278F5" w14:textId="77777777" w:rsidR="00E27AE8" w:rsidRPr="00162823" w:rsidRDefault="00E27AE8" w:rsidP="00E57679">
            <w:pPr>
              <w:spacing w:before="60" w:after="60" w:line="240" w:lineRule="auto"/>
              <w:jc w:val="left"/>
              <w:rPr>
                <w:bCs/>
                <w:szCs w:val="22"/>
              </w:rPr>
            </w:pPr>
            <w:r w:rsidRPr="00162823">
              <w:rPr>
                <w:bCs/>
                <w:szCs w:val="22"/>
              </w:rPr>
              <w:t>Live RVs in settlement</w:t>
            </w:r>
            <w:r w:rsidR="00691FFD" w:rsidRPr="00162823">
              <w:rPr>
                <w:bCs/>
                <w:szCs w:val="22"/>
              </w:rPr>
              <w:t xml:space="preserve"> and CMA Charges</w:t>
            </w:r>
          </w:p>
        </w:tc>
        <w:tc>
          <w:tcPr>
            <w:tcW w:w="1984" w:type="dxa"/>
            <w:tcBorders>
              <w:top w:val="single" w:sz="4" w:space="0" w:color="auto"/>
              <w:left w:val="single" w:sz="4" w:space="0" w:color="auto"/>
              <w:bottom w:val="single" w:sz="4" w:space="0" w:color="auto"/>
              <w:right w:val="single" w:sz="4" w:space="0" w:color="auto"/>
            </w:tcBorders>
            <w:vAlign w:val="center"/>
          </w:tcPr>
          <w:p w14:paraId="11C278F6" w14:textId="77777777" w:rsidR="00E27AE8" w:rsidRPr="00162823" w:rsidRDefault="00E27AE8" w:rsidP="0047057B">
            <w:pPr>
              <w:spacing w:before="60" w:after="60" w:line="240" w:lineRule="auto"/>
              <w:jc w:val="center"/>
              <w:rPr>
                <w:bCs/>
                <w:szCs w:val="22"/>
              </w:rPr>
            </w:pPr>
            <w:r w:rsidRPr="00162823">
              <w:rPr>
                <w:bCs/>
                <w:szCs w:val="22"/>
              </w:rPr>
              <w:t>MCCP214 - CC</w:t>
            </w:r>
          </w:p>
        </w:tc>
      </w:tr>
      <w:tr w:rsidR="00AB2938" w:rsidRPr="00162823" w14:paraId="11C278FD"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F8" w14:textId="77777777" w:rsidR="00AB2938" w:rsidRPr="00162823" w:rsidRDefault="00AB2938" w:rsidP="005C4099">
            <w:pPr>
              <w:spacing w:before="60" w:after="60" w:line="240" w:lineRule="auto"/>
              <w:jc w:val="center"/>
              <w:rPr>
                <w:bCs/>
                <w:szCs w:val="22"/>
              </w:rPr>
            </w:pPr>
            <w:r w:rsidRPr="00162823">
              <w:rPr>
                <w:bCs/>
                <w:szCs w:val="22"/>
              </w:rPr>
              <w:t>38</w:t>
            </w:r>
          </w:p>
        </w:tc>
        <w:tc>
          <w:tcPr>
            <w:tcW w:w="1560" w:type="dxa"/>
            <w:tcBorders>
              <w:top w:val="single" w:sz="4" w:space="0" w:color="auto"/>
              <w:left w:val="single" w:sz="4" w:space="0" w:color="auto"/>
              <w:bottom w:val="single" w:sz="4" w:space="0" w:color="auto"/>
              <w:right w:val="single" w:sz="4" w:space="0" w:color="auto"/>
            </w:tcBorders>
            <w:vAlign w:val="center"/>
          </w:tcPr>
          <w:p w14:paraId="11C278F9" w14:textId="77777777" w:rsidR="00AB2938" w:rsidRPr="00162823" w:rsidRDefault="00AB2938" w:rsidP="007031F0">
            <w:pPr>
              <w:spacing w:before="60" w:after="60" w:line="240" w:lineRule="auto"/>
              <w:jc w:val="center"/>
              <w:rPr>
                <w:bCs/>
                <w:szCs w:val="22"/>
              </w:rPr>
            </w:pPr>
            <w:r w:rsidRPr="00162823">
              <w:rPr>
                <w:bCs/>
                <w:szCs w:val="22"/>
              </w:rPr>
              <w:t>2018-04-01</w:t>
            </w:r>
          </w:p>
        </w:tc>
        <w:tc>
          <w:tcPr>
            <w:tcW w:w="4394" w:type="dxa"/>
            <w:tcBorders>
              <w:top w:val="single" w:sz="4" w:space="0" w:color="auto"/>
              <w:left w:val="single" w:sz="4" w:space="0" w:color="auto"/>
              <w:bottom w:val="single" w:sz="4" w:space="0" w:color="auto"/>
              <w:right w:val="single" w:sz="4" w:space="0" w:color="auto"/>
            </w:tcBorders>
            <w:vAlign w:val="center"/>
          </w:tcPr>
          <w:p w14:paraId="11C278FA" w14:textId="77777777" w:rsidR="00AB2938" w:rsidRPr="00162823" w:rsidRDefault="00AB2938" w:rsidP="00E57679">
            <w:pPr>
              <w:spacing w:before="60" w:after="60" w:line="240" w:lineRule="auto"/>
              <w:jc w:val="left"/>
              <w:rPr>
                <w:bCs/>
                <w:szCs w:val="22"/>
              </w:rPr>
            </w:pPr>
            <w:r w:rsidRPr="00162823">
              <w:rPr>
                <w:bCs/>
                <w:szCs w:val="22"/>
              </w:rPr>
              <w:t>GDPR</w:t>
            </w:r>
            <w:r w:rsidR="00010FA2" w:rsidRPr="00162823">
              <w:rPr>
                <w:bCs/>
                <w:szCs w:val="22"/>
              </w:rPr>
              <w:t>, Temporary Transfers and Disconnections</w:t>
            </w:r>
          </w:p>
        </w:tc>
        <w:tc>
          <w:tcPr>
            <w:tcW w:w="1984" w:type="dxa"/>
            <w:tcBorders>
              <w:top w:val="single" w:sz="4" w:space="0" w:color="auto"/>
              <w:left w:val="single" w:sz="4" w:space="0" w:color="auto"/>
              <w:bottom w:val="single" w:sz="4" w:space="0" w:color="auto"/>
              <w:right w:val="single" w:sz="4" w:space="0" w:color="auto"/>
            </w:tcBorders>
            <w:vAlign w:val="center"/>
          </w:tcPr>
          <w:p w14:paraId="11C278FB" w14:textId="77777777" w:rsidR="00AB2938" w:rsidRPr="00162823" w:rsidRDefault="00AB2938" w:rsidP="0047057B">
            <w:pPr>
              <w:spacing w:before="60" w:after="60" w:line="240" w:lineRule="auto"/>
              <w:jc w:val="center"/>
              <w:rPr>
                <w:bCs/>
                <w:szCs w:val="22"/>
              </w:rPr>
            </w:pPr>
            <w:r w:rsidRPr="00162823">
              <w:rPr>
                <w:bCs/>
                <w:szCs w:val="22"/>
              </w:rPr>
              <w:t>MCCP221</w:t>
            </w:r>
          </w:p>
          <w:p w14:paraId="11C278FC" w14:textId="77777777" w:rsidR="00010FA2" w:rsidRPr="00162823" w:rsidRDefault="00010FA2" w:rsidP="0047057B">
            <w:pPr>
              <w:spacing w:before="60" w:after="60" w:line="240" w:lineRule="auto"/>
              <w:jc w:val="center"/>
              <w:rPr>
                <w:bCs/>
                <w:szCs w:val="22"/>
              </w:rPr>
            </w:pPr>
            <w:r w:rsidRPr="00162823">
              <w:rPr>
                <w:bCs/>
                <w:szCs w:val="22"/>
              </w:rPr>
              <w:t xml:space="preserve">MCCP227 </w:t>
            </w:r>
            <w:r w:rsidR="00F70E5C" w:rsidRPr="00162823">
              <w:rPr>
                <w:bCs/>
                <w:szCs w:val="22"/>
              </w:rPr>
              <w:t>–</w:t>
            </w:r>
            <w:r w:rsidRPr="00162823">
              <w:rPr>
                <w:bCs/>
                <w:szCs w:val="22"/>
              </w:rPr>
              <w:t xml:space="preserve"> CC</w:t>
            </w:r>
          </w:p>
        </w:tc>
      </w:tr>
      <w:tr w:rsidR="00F70E5C" w:rsidRPr="00162823" w14:paraId="11C27902"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FE" w14:textId="77777777" w:rsidR="00F70E5C" w:rsidRPr="00162823" w:rsidRDefault="00F70E5C" w:rsidP="005C4099">
            <w:pPr>
              <w:spacing w:before="60" w:after="60" w:line="240" w:lineRule="auto"/>
              <w:jc w:val="center"/>
              <w:rPr>
                <w:bCs/>
                <w:szCs w:val="22"/>
              </w:rPr>
            </w:pPr>
            <w:r w:rsidRPr="00162823">
              <w:rPr>
                <w:bCs/>
                <w:szCs w:val="22"/>
              </w:rPr>
              <w:t>39</w:t>
            </w:r>
          </w:p>
        </w:tc>
        <w:tc>
          <w:tcPr>
            <w:tcW w:w="1560" w:type="dxa"/>
            <w:tcBorders>
              <w:top w:val="single" w:sz="4" w:space="0" w:color="auto"/>
              <w:left w:val="single" w:sz="4" w:space="0" w:color="auto"/>
              <w:bottom w:val="single" w:sz="4" w:space="0" w:color="auto"/>
              <w:right w:val="single" w:sz="4" w:space="0" w:color="auto"/>
            </w:tcBorders>
            <w:vAlign w:val="center"/>
          </w:tcPr>
          <w:p w14:paraId="11C278FF" w14:textId="77777777" w:rsidR="00F70E5C" w:rsidRPr="00162823" w:rsidRDefault="00F70E5C" w:rsidP="007031F0">
            <w:pPr>
              <w:spacing w:before="60" w:after="60" w:line="240" w:lineRule="auto"/>
              <w:jc w:val="center"/>
              <w:rPr>
                <w:bCs/>
                <w:szCs w:val="22"/>
              </w:rPr>
            </w:pPr>
            <w:r w:rsidRPr="00162823">
              <w:rPr>
                <w:bCs/>
                <w:szCs w:val="22"/>
              </w:rPr>
              <w:t>2018-07-01</w:t>
            </w:r>
          </w:p>
        </w:tc>
        <w:tc>
          <w:tcPr>
            <w:tcW w:w="4394" w:type="dxa"/>
            <w:tcBorders>
              <w:top w:val="single" w:sz="4" w:space="0" w:color="auto"/>
              <w:left w:val="single" w:sz="4" w:space="0" w:color="auto"/>
              <w:bottom w:val="single" w:sz="4" w:space="0" w:color="auto"/>
              <w:right w:val="single" w:sz="4" w:space="0" w:color="auto"/>
            </w:tcBorders>
            <w:vAlign w:val="center"/>
          </w:tcPr>
          <w:p w14:paraId="11C27900" w14:textId="77777777" w:rsidR="00F70E5C" w:rsidRPr="00162823" w:rsidRDefault="00F70E5C" w:rsidP="00E57679">
            <w:pPr>
              <w:spacing w:before="60" w:after="60" w:line="240" w:lineRule="auto"/>
              <w:jc w:val="left"/>
              <w:rPr>
                <w:bCs/>
                <w:szCs w:val="22"/>
              </w:rPr>
            </w:pPr>
            <w:r w:rsidRPr="00162823">
              <w:rPr>
                <w:bCs/>
                <w:szCs w:val="22"/>
              </w:rPr>
              <w:t>CMA Charge Calculations</w:t>
            </w:r>
          </w:p>
        </w:tc>
        <w:tc>
          <w:tcPr>
            <w:tcW w:w="1984" w:type="dxa"/>
            <w:tcBorders>
              <w:top w:val="single" w:sz="4" w:space="0" w:color="auto"/>
              <w:left w:val="single" w:sz="4" w:space="0" w:color="auto"/>
              <w:bottom w:val="single" w:sz="4" w:space="0" w:color="auto"/>
              <w:right w:val="single" w:sz="4" w:space="0" w:color="auto"/>
            </w:tcBorders>
            <w:vAlign w:val="center"/>
          </w:tcPr>
          <w:p w14:paraId="11C27901" w14:textId="77777777" w:rsidR="00F70E5C" w:rsidRPr="00162823" w:rsidRDefault="00F70E5C" w:rsidP="0047057B">
            <w:pPr>
              <w:spacing w:before="60" w:after="60" w:line="240" w:lineRule="auto"/>
              <w:jc w:val="center"/>
              <w:rPr>
                <w:bCs/>
                <w:szCs w:val="22"/>
              </w:rPr>
            </w:pPr>
            <w:r w:rsidRPr="00162823">
              <w:rPr>
                <w:bCs/>
                <w:szCs w:val="22"/>
              </w:rPr>
              <w:t>MCCP229</w:t>
            </w:r>
          </w:p>
        </w:tc>
      </w:tr>
      <w:tr w:rsidR="00175775" w:rsidRPr="00162823" w14:paraId="11C2790A"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903" w14:textId="77777777" w:rsidR="00175775" w:rsidRPr="00162823" w:rsidRDefault="00175775" w:rsidP="005C4099">
            <w:pPr>
              <w:spacing w:before="60" w:after="60" w:line="240" w:lineRule="auto"/>
              <w:jc w:val="center"/>
              <w:rPr>
                <w:bCs/>
                <w:szCs w:val="22"/>
              </w:rPr>
            </w:pPr>
            <w:r w:rsidRPr="00162823">
              <w:rPr>
                <w:bCs/>
                <w:szCs w:val="22"/>
              </w:rPr>
              <w:t>40</w:t>
            </w:r>
          </w:p>
        </w:tc>
        <w:tc>
          <w:tcPr>
            <w:tcW w:w="1560" w:type="dxa"/>
            <w:tcBorders>
              <w:top w:val="single" w:sz="4" w:space="0" w:color="auto"/>
              <w:left w:val="single" w:sz="4" w:space="0" w:color="auto"/>
              <w:bottom w:val="single" w:sz="4" w:space="0" w:color="auto"/>
              <w:right w:val="single" w:sz="4" w:space="0" w:color="auto"/>
            </w:tcBorders>
            <w:vAlign w:val="center"/>
          </w:tcPr>
          <w:p w14:paraId="11C27904" w14:textId="77777777" w:rsidR="00175775" w:rsidRPr="00162823" w:rsidRDefault="00175775" w:rsidP="007031F0">
            <w:pPr>
              <w:spacing w:before="60" w:after="60" w:line="240" w:lineRule="auto"/>
              <w:jc w:val="center"/>
              <w:rPr>
                <w:bCs/>
                <w:szCs w:val="22"/>
              </w:rPr>
            </w:pPr>
            <w:r w:rsidRPr="00162823">
              <w:rPr>
                <w:bCs/>
                <w:szCs w:val="22"/>
              </w:rPr>
              <w:t>2018-09-27</w:t>
            </w:r>
          </w:p>
        </w:tc>
        <w:tc>
          <w:tcPr>
            <w:tcW w:w="4394" w:type="dxa"/>
            <w:tcBorders>
              <w:top w:val="single" w:sz="4" w:space="0" w:color="auto"/>
              <w:left w:val="single" w:sz="4" w:space="0" w:color="auto"/>
              <w:bottom w:val="single" w:sz="4" w:space="0" w:color="auto"/>
              <w:right w:val="single" w:sz="4" w:space="0" w:color="auto"/>
            </w:tcBorders>
            <w:vAlign w:val="center"/>
          </w:tcPr>
          <w:p w14:paraId="11C27905" w14:textId="77777777" w:rsidR="00AD1863" w:rsidRPr="00162823" w:rsidRDefault="00AD1863" w:rsidP="00E57679">
            <w:pPr>
              <w:spacing w:before="60" w:after="60" w:line="240" w:lineRule="auto"/>
              <w:jc w:val="left"/>
              <w:rPr>
                <w:bCs/>
                <w:szCs w:val="22"/>
              </w:rPr>
            </w:pPr>
            <w:r w:rsidRPr="00162823">
              <w:rPr>
                <w:bCs/>
                <w:szCs w:val="22"/>
              </w:rPr>
              <w:t>Update Payment Terms</w:t>
            </w:r>
          </w:p>
          <w:p w14:paraId="11C27906" w14:textId="77777777" w:rsidR="00175775" w:rsidRPr="00162823" w:rsidRDefault="00175775" w:rsidP="00E57679">
            <w:pPr>
              <w:spacing w:before="60" w:after="60" w:line="240" w:lineRule="auto"/>
              <w:jc w:val="left"/>
              <w:rPr>
                <w:bCs/>
                <w:szCs w:val="22"/>
              </w:rPr>
            </w:pPr>
            <w:r w:rsidRPr="00162823">
              <w:rPr>
                <w:bCs/>
                <w:szCs w:val="22"/>
              </w:rPr>
              <w:t xml:space="preserve">Multi-Occupancy and </w:t>
            </w:r>
            <w:r w:rsidR="00D245B4" w:rsidRPr="00162823">
              <w:rPr>
                <w:bCs/>
                <w:szCs w:val="22"/>
              </w:rPr>
              <w:t xml:space="preserve">extension on submission of </w:t>
            </w:r>
            <w:r w:rsidRPr="00162823">
              <w:rPr>
                <w:bCs/>
                <w:szCs w:val="22"/>
              </w:rPr>
              <w:t xml:space="preserve">party </w:t>
            </w:r>
            <w:r w:rsidR="00D245B4" w:rsidRPr="00162823">
              <w:rPr>
                <w:bCs/>
                <w:szCs w:val="22"/>
              </w:rPr>
              <w:t xml:space="preserve">remedial reports for </w:t>
            </w:r>
            <w:r w:rsidRPr="00162823">
              <w:rPr>
                <w:bCs/>
                <w:szCs w:val="22"/>
              </w:rPr>
              <w:t xml:space="preserve">performance </w:t>
            </w:r>
            <w:r w:rsidR="00D245B4" w:rsidRPr="00162823">
              <w:rPr>
                <w:bCs/>
                <w:szCs w:val="22"/>
              </w:rPr>
              <w:t>failures</w:t>
            </w:r>
          </w:p>
        </w:tc>
        <w:tc>
          <w:tcPr>
            <w:tcW w:w="1984" w:type="dxa"/>
            <w:tcBorders>
              <w:top w:val="single" w:sz="4" w:space="0" w:color="auto"/>
              <w:left w:val="single" w:sz="4" w:space="0" w:color="auto"/>
              <w:bottom w:val="single" w:sz="4" w:space="0" w:color="auto"/>
              <w:right w:val="single" w:sz="4" w:space="0" w:color="auto"/>
            </w:tcBorders>
            <w:vAlign w:val="center"/>
          </w:tcPr>
          <w:p w14:paraId="11C27907" w14:textId="77777777" w:rsidR="00AD1863" w:rsidRPr="00162823" w:rsidRDefault="00AD1863" w:rsidP="0047057B">
            <w:pPr>
              <w:spacing w:before="60" w:after="60" w:line="240" w:lineRule="auto"/>
              <w:jc w:val="center"/>
              <w:rPr>
                <w:bCs/>
                <w:szCs w:val="22"/>
              </w:rPr>
            </w:pPr>
            <w:r w:rsidRPr="00162823">
              <w:rPr>
                <w:bCs/>
                <w:szCs w:val="22"/>
              </w:rPr>
              <w:t>MCCP228</w:t>
            </w:r>
          </w:p>
          <w:p w14:paraId="11C27908" w14:textId="77777777" w:rsidR="00175775" w:rsidRPr="00162823" w:rsidRDefault="00175775" w:rsidP="0047057B">
            <w:pPr>
              <w:spacing w:before="60" w:after="60" w:line="240" w:lineRule="auto"/>
              <w:jc w:val="center"/>
              <w:rPr>
                <w:bCs/>
                <w:szCs w:val="22"/>
              </w:rPr>
            </w:pPr>
            <w:r w:rsidRPr="00162823">
              <w:rPr>
                <w:bCs/>
                <w:szCs w:val="22"/>
              </w:rPr>
              <w:t>MCCP230</w:t>
            </w:r>
          </w:p>
          <w:p w14:paraId="11C27909" w14:textId="77777777" w:rsidR="00175775" w:rsidRPr="00162823" w:rsidRDefault="00175775" w:rsidP="0047057B">
            <w:pPr>
              <w:spacing w:before="60" w:after="60" w:line="240" w:lineRule="auto"/>
              <w:jc w:val="center"/>
              <w:rPr>
                <w:bCs/>
                <w:szCs w:val="22"/>
              </w:rPr>
            </w:pPr>
            <w:r w:rsidRPr="00162823">
              <w:rPr>
                <w:bCs/>
                <w:szCs w:val="22"/>
              </w:rPr>
              <w:t>MCCP234</w:t>
            </w:r>
          </w:p>
        </w:tc>
      </w:tr>
      <w:tr w:rsidR="00077B9B" w:rsidRPr="00162823" w14:paraId="11C27911"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90B" w14:textId="77777777" w:rsidR="00077B9B" w:rsidRPr="00162823" w:rsidRDefault="00077B9B" w:rsidP="005C4099">
            <w:pPr>
              <w:spacing w:before="60" w:after="60" w:line="240" w:lineRule="auto"/>
              <w:jc w:val="center"/>
              <w:rPr>
                <w:bCs/>
                <w:szCs w:val="22"/>
              </w:rPr>
            </w:pPr>
            <w:r w:rsidRPr="00162823">
              <w:rPr>
                <w:bCs/>
                <w:szCs w:val="22"/>
              </w:rPr>
              <w:t>41</w:t>
            </w:r>
          </w:p>
        </w:tc>
        <w:tc>
          <w:tcPr>
            <w:tcW w:w="1560" w:type="dxa"/>
            <w:tcBorders>
              <w:top w:val="single" w:sz="4" w:space="0" w:color="auto"/>
              <w:left w:val="single" w:sz="4" w:space="0" w:color="auto"/>
              <w:bottom w:val="single" w:sz="4" w:space="0" w:color="auto"/>
              <w:right w:val="single" w:sz="4" w:space="0" w:color="auto"/>
            </w:tcBorders>
            <w:vAlign w:val="center"/>
          </w:tcPr>
          <w:p w14:paraId="11C2790C" w14:textId="77777777" w:rsidR="00077B9B" w:rsidRPr="00162823" w:rsidRDefault="00077B9B" w:rsidP="007031F0">
            <w:pPr>
              <w:spacing w:before="60" w:after="60" w:line="240" w:lineRule="auto"/>
              <w:jc w:val="center"/>
              <w:rPr>
                <w:bCs/>
                <w:szCs w:val="22"/>
              </w:rPr>
            </w:pPr>
            <w:r w:rsidRPr="00162823">
              <w:rPr>
                <w:bCs/>
                <w:szCs w:val="22"/>
              </w:rPr>
              <w:t>2019-03-28</w:t>
            </w:r>
          </w:p>
        </w:tc>
        <w:tc>
          <w:tcPr>
            <w:tcW w:w="4394" w:type="dxa"/>
            <w:tcBorders>
              <w:top w:val="single" w:sz="4" w:space="0" w:color="auto"/>
              <w:left w:val="single" w:sz="4" w:space="0" w:color="auto"/>
              <w:bottom w:val="single" w:sz="4" w:space="0" w:color="auto"/>
              <w:right w:val="single" w:sz="4" w:space="0" w:color="auto"/>
            </w:tcBorders>
            <w:vAlign w:val="center"/>
          </w:tcPr>
          <w:p w14:paraId="11C2790D" w14:textId="77777777" w:rsidR="00077B9B" w:rsidRPr="00162823" w:rsidRDefault="00077B9B" w:rsidP="00E57679">
            <w:pPr>
              <w:spacing w:before="60" w:after="60" w:line="240" w:lineRule="auto"/>
              <w:jc w:val="left"/>
              <w:rPr>
                <w:bCs/>
                <w:szCs w:val="22"/>
              </w:rPr>
            </w:pPr>
            <w:r w:rsidRPr="00162823">
              <w:rPr>
                <w:bCs/>
                <w:szCs w:val="22"/>
              </w:rPr>
              <w:t>Data Definitions</w:t>
            </w:r>
          </w:p>
          <w:p w14:paraId="11C2790E" w14:textId="77777777" w:rsidR="00077B9B" w:rsidRPr="00162823" w:rsidRDefault="00077B9B" w:rsidP="00E57679">
            <w:pPr>
              <w:spacing w:before="60" w:after="60" w:line="240" w:lineRule="auto"/>
              <w:jc w:val="left"/>
              <w:rPr>
                <w:bCs/>
                <w:szCs w:val="22"/>
              </w:rPr>
            </w:pPr>
            <w:r w:rsidRPr="00162823">
              <w:rPr>
                <w:bCs/>
                <w:szCs w:val="22"/>
              </w:rPr>
              <w:t>Peer Review Report</w:t>
            </w:r>
          </w:p>
        </w:tc>
        <w:tc>
          <w:tcPr>
            <w:tcW w:w="1984" w:type="dxa"/>
            <w:tcBorders>
              <w:top w:val="single" w:sz="4" w:space="0" w:color="auto"/>
              <w:left w:val="single" w:sz="4" w:space="0" w:color="auto"/>
              <w:bottom w:val="single" w:sz="4" w:space="0" w:color="auto"/>
              <w:right w:val="single" w:sz="4" w:space="0" w:color="auto"/>
            </w:tcBorders>
            <w:vAlign w:val="center"/>
          </w:tcPr>
          <w:p w14:paraId="11C2790F" w14:textId="77777777" w:rsidR="00077B9B" w:rsidRPr="00162823" w:rsidRDefault="00077B9B" w:rsidP="0047057B">
            <w:pPr>
              <w:spacing w:before="60" w:after="60" w:line="240" w:lineRule="auto"/>
              <w:jc w:val="center"/>
              <w:rPr>
                <w:bCs/>
                <w:szCs w:val="22"/>
              </w:rPr>
            </w:pPr>
            <w:r w:rsidRPr="00162823">
              <w:rPr>
                <w:bCs/>
                <w:szCs w:val="22"/>
              </w:rPr>
              <w:t>MCCP230</w:t>
            </w:r>
          </w:p>
          <w:p w14:paraId="11C27910" w14:textId="77777777" w:rsidR="00077B9B" w:rsidRPr="00162823" w:rsidRDefault="00077B9B" w:rsidP="0047057B">
            <w:pPr>
              <w:spacing w:before="60" w:after="60" w:line="240" w:lineRule="auto"/>
              <w:jc w:val="center"/>
              <w:rPr>
                <w:bCs/>
                <w:szCs w:val="22"/>
              </w:rPr>
            </w:pPr>
            <w:r w:rsidRPr="00162823">
              <w:rPr>
                <w:bCs/>
                <w:szCs w:val="22"/>
              </w:rPr>
              <w:t>MCCP235</w:t>
            </w:r>
          </w:p>
        </w:tc>
      </w:tr>
      <w:tr w:rsidR="007D5EF9" w:rsidRPr="00162823" w14:paraId="716BA538"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26668F1B" w14:textId="4E996952" w:rsidR="007D5EF9" w:rsidRPr="00162823" w:rsidRDefault="0061541B" w:rsidP="005C4099">
            <w:pPr>
              <w:spacing w:before="60" w:after="60" w:line="240" w:lineRule="auto"/>
              <w:jc w:val="center"/>
              <w:rPr>
                <w:bCs/>
                <w:szCs w:val="22"/>
              </w:rPr>
            </w:pPr>
            <w:r w:rsidRPr="00162823">
              <w:rPr>
                <w:bCs/>
                <w:szCs w:val="22"/>
              </w:rPr>
              <w:t>4</w:t>
            </w:r>
            <w:r w:rsidR="00B62300" w:rsidRPr="00162823">
              <w:rPr>
                <w:bCs/>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14:paraId="478CC05F" w14:textId="61680991" w:rsidR="007D5EF9" w:rsidRPr="00162823" w:rsidRDefault="0061541B" w:rsidP="007031F0">
            <w:pPr>
              <w:spacing w:before="60" w:after="60" w:line="240" w:lineRule="auto"/>
              <w:jc w:val="center"/>
              <w:rPr>
                <w:bCs/>
                <w:szCs w:val="22"/>
              </w:rPr>
            </w:pPr>
            <w:r w:rsidRPr="00162823">
              <w:rPr>
                <w:bCs/>
                <w:szCs w:val="22"/>
              </w:rPr>
              <w:t>2019-</w:t>
            </w:r>
            <w:r w:rsidR="00B17EFF" w:rsidRPr="00162823">
              <w:rPr>
                <w:bCs/>
                <w:szCs w:val="22"/>
              </w:rPr>
              <w:t>1</w:t>
            </w:r>
            <w:r w:rsidRPr="00162823">
              <w:rPr>
                <w:bCs/>
                <w:szCs w:val="22"/>
              </w:rPr>
              <w:t>0-</w:t>
            </w:r>
            <w:r w:rsidR="00FF3348" w:rsidRPr="00162823">
              <w:rPr>
                <w:bCs/>
                <w:szCs w:val="22"/>
              </w:rPr>
              <w:t>24</w:t>
            </w:r>
          </w:p>
        </w:tc>
        <w:tc>
          <w:tcPr>
            <w:tcW w:w="4394" w:type="dxa"/>
            <w:tcBorders>
              <w:top w:val="single" w:sz="4" w:space="0" w:color="auto"/>
              <w:left w:val="single" w:sz="4" w:space="0" w:color="auto"/>
              <w:bottom w:val="single" w:sz="4" w:space="0" w:color="auto"/>
              <w:right w:val="single" w:sz="4" w:space="0" w:color="auto"/>
            </w:tcBorders>
            <w:vAlign w:val="center"/>
          </w:tcPr>
          <w:p w14:paraId="639A94C0" w14:textId="77777777" w:rsidR="00FF3348" w:rsidRPr="00162823" w:rsidRDefault="00FF3348" w:rsidP="00E57679">
            <w:pPr>
              <w:spacing w:before="60" w:after="60" w:line="240" w:lineRule="auto"/>
              <w:jc w:val="left"/>
              <w:rPr>
                <w:bCs/>
                <w:szCs w:val="22"/>
              </w:rPr>
            </w:pPr>
            <w:r w:rsidRPr="00162823">
              <w:rPr>
                <w:bCs/>
                <w:szCs w:val="22"/>
              </w:rPr>
              <w:t>POLR Cap</w:t>
            </w:r>
          </w:p>
          <w:p w14:paraId="7B788D3B" w14:textId="77777777" w:rsidR="00FF3348" w:rsidRPr="00162823" w:rsidRDefault="00FF3348" w:rsidP="00E57679">
            <w:pPr>
              <w:spacing w:before="60" w:after="60" w:line="240" w:lineRule="auto"/>
              <w:jc w:val="left"/>
              <w:rPr>
                <w:bCs/>
                <w:szCs w:val="22"/>
              </w:rPr>
            </w:pPr>
            <w:r w:rsidRPr="00162823">
              <w:rPr>
                <w:bCs/>
                <w:szCs w:val="22"/>
              </w:rPr>
              <w:t>Discontinuation of the Vacancy Admin Scheme</w:t>
            </w:r>
          </w:p>
          <w:p w14:paraId="7DBCD3E0" w14:textId="30749C43" w:rsidR="00D16632" w:rsidRPr="00162823" w:rsidRDefault="0061541B" w:rsidP="00021622">
            <w:pPr>
              <w:spacing w:before="60" w:after="60" w:line="240" w:lineRule="auto"/>
              <w:jc w:val="left"/>
              <w:rPr>
                <w:bCs/>
                <w:szCs w:val="22"/>
              </w:rPr>
            </w:pPr>
            <w:r w:rsidRPr="00162823">
              <w:rPr>
                <w:bCs/>
                <w:szCs w:val="22"/>
              </w:rPr>
              <w:t>Removal of references to Data Transactions</w:t>
            </w:r>
            <w:r w:rsidR="00021622">
              <w:rPr>
                <w:bCs/>
                <w:szCs w:val="22"/>
              </w:rPr>
              <w:t xml:space="preserve"> and r</w:t>
            </w:r>
            <w:r w:rsidR="00D16632">
              <w:rPr>
                <w:bCs/>
                <w:szCs w:val="22"/>
              </w:rPr>
              <w:t>enumber clauses in Schedule 2</w:t>
            </w:r>
          </w:p>
        </w:tc>
        <w:tc>
          <w:tcPr>
            <w:tcW w:w="1984" w:type="dxa"/>
            <w:tcBorders>
              <w:top w:val="single" w:sz="4" w:space="0" w:color="auto"/>
              <w:left w:val="single" w:sz="4" w:space="0" w:color="auto"/>
              <w:bottom w:val="single" w:sz="4" w:space="0" w:color="auto"/>
              <w:right w:val="single" w:sz="4" w:space="0" w:color="auto"/>
            </w:tcBorders>
            <w:vAlign w:val="center"/>
          </w:tcPr>
          <w:p w14:paraId="2E97DC05" w14:textId="5E1FF553" w:rsidR="003B59F9" w:rsidRPr="00162823" w:rsidRDefault="003B59F9" w:rsidP="0047057B">
            <w:pPr>
              <w:spacing w:before="60" w:after="60" w:line="240" w:lineRule="auto"/>
              <w:jc w:val="center"/>
              <w:rPr>
                <w:bCs/>
                <w:szCs w:val="22"/>
              </w:rPr>
            </w:pPr>
            <w:r w:rsidRPr="00162823">
              <w:rPr>
                <w:bCs/>
                <w:szCs w:val="22"/>
              </w:rPr>
              <w:t>MCCP237 – CC</w:t>
            </w:r>
          </w:p>
          <w:p w14:paraId="1C54E0C9" w14:textId="3147082A" w:rsidR="003B59F9" w:rsidRPr="00162823" w:rsidRDefault="003B59F9" w:rsidP="0047057B">
            <w:pPr>
              <w:spacing w:before="60" w:after="60" w:line="240" w:lineRule="auto"/>
              <w:jc w:val="center"/>
              <w:rPr>
                <w:bCs/>
                <w:szCs w:val="22"/>
              </w:rPr>
            </w:pPr>
            <w:r w:rsidRPr="00162823">
              <w:rPr>
                <w:bCs/>
                <w:szCs w:val="22"/>
              </w:rPr>
              <w:t>MCCP240</w:t>
            </w:r>
          </w:p>
          <w:p w14:paraId="501930A2" w14:textId="75BB5424" w:rsidR="007D5EF9" w:rsidRPr="00162823" w:rsidRDefault="0061541B" w:rsidP="0047057B">
            <w:pPr>
              <w:spacing w:before="60" w:after="60" w:line="240" w:lineRule="auto"/>
              <w:jc w:val="center"/>
              <w:rPr>
                <w:bCs/>
                <w:szCs w:val="22"/>
              </w:rPr>
            </w:pPr>
            <w:r w:rsidRPr="00162823">
              <w:rPr>
                <w:bCs/>
                <w:szCs w:val="22"/>
              </w:rPr>
              <w:t>MCCP242</w:t>
            </w:r>
          </w:p>
        </w:tc>
      </w:tr>
      <w:tr w:rsidR="00AA3F78" w:rsidRPr="00162823" w14:paraId="5EE1742D"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0FD7AD1B" w14:textId="70BE04B1" w:rsidR="00AA3F78" w:rsidRPr="00162823" w:rsidRDefault="00833FF2" w:rsidP="005C4099">
            <w:pPr>
              <w:spacing w:before="60" w:after="60" w:line="240" w:lineRule="auto"/>
              <w:jc w:val="center"/>
              <w:rPr>
                <w:bCs/>
                <w:szCs w:val="22"/>
              </w:rPr>
            </w:pPr>
            <w:r>
              <w:rPr>
                <w:bCs/>
                <w:szCs w:val="22"/>
              </w:rPr>
              <w:t>43</w:t>
            </w:r>
          </w:p>
        </w:tc>
        <w:tc>
          <w:tcPr>
            <w:tcW w:w="1560" w:type="dxa"/>
            <w:tcBorders>
              <w:top w:val="single" w:sz="4" w:space="0" w:color="auto"/>
              <w:left w:val="single" w:sz="4" w:space="0" w:color="auto"/>
              <w:bottom w:val="single" w:sz="4" w:space="0" w:color="auto"/>
              <w:right w:val="single" w:sz="4" w:space="0" w:color="auto"/>
            </w:tcBorders>
            <w:vAlign w:val="center"/>
          </w:tcPr>
          <w:p w14:paraId="6018ACAA" w14:textId="5B82FBAB" w:rsidR="00AA3F78" w:rsidRPr="00162823" w:rsidRDefault="00347A3A" w:rsidP="007031F0">
            <w:pPr>
              <w:spacing w:before="60" w:after="60" w:line="240" w:lineRule="auto"/>
              <w:jc w:val="center"/>
              <w:rPr>
                <w:bCs/>
                <w:szCs w:val="22"/>
              </w:rPr>
            </w:pPr>
            <w:r>
              <w:rPr>
                <w:bCs/>
                <w:szCs w:val="22"/>
              </w:rPr>
              <w:t>2020</w:t>
            </w:r>
            <w:r w:rsidR="00B21ED5">
              <w:rPr>
                <w:bCs/>
                <w:szCs w:val="22"/>
              </w:rPr>
              <w:t>-03-26</w:t>
            </w:r>
          </w:p>
        </w:tc>
        <w:tc>
          <w:tcPr>
            <w:tcW w:w="4394" w:type="dxa"/>
            <w:tcBorders>
              <w:top w:val="single" w:sz="4" w:space="0" w:color="auto"/>
              <w:left w:val="single" w:sz="4" w:space="0" w:color="auto"/>
              <w:bottom w:val="single" w:sz="4" w:space="0" w:color="auto"/>
              <w:right w:val="single" w:sz="4" w:space="0" w:color="auto"/>
            </w:tcBorders>
            <w:vAlign w:val="center"/>
          </w:tcPr>
          <w:p w14:paraId="21363903" w14:textId="04EB83B0" w:rsidR="009E1570" w:rsidRDefault="008D19D0" w:rsidP="00E57679">
            <w:pPr>
              <w:spacing w:before="60" w:after="60" w:line="240" w:lineRule="auto"/>
              <w:jc w:val="left"/>
              <w:rPr>
                <w:bCs/>
                <w:szCs w:val="22"/>
              </w:rPr>
            </w:pPr>
            <w:r>
              <w:rPr>
                <w:bCs/>
                <w:szCs w:val="22"/>
              </w:rPr>
              <w:t>Only Scottish Water to submit Connection D</w:t>
            </w:r>
            <w:r w:rsidR="009B4B95">
              <w:rPr>
                <w:bCs/>
                <w:szCs w:val="22"/>
              </w:rPr>
              <w:t>a</w:t>
            </w:r>
            <w:r>
              <w:rPr>
                <w:bCs/>
                <w:szCs w:val="22"/>
              </w:rPr>
              <w:t>tes</w:t>
            </w:r>
            <w:r w:rsidR="009B4B95">
              <w:rPr>
                <w:bCs/>
                <w:szCs w:val="22"/>
              </w:rPr>
              <w:t>.</w:t>
            </w:r>
          </w:p>
          <w:p w14:paraId="2DA4D704" w14:textId="0DFEBF9C" w:rsidR="009B4B95" w:rsidRPr="00162823" w:rsidRDefault="00CD3C64" w:rsidP="00E57679">
            <w:pPr>
              <w:spacing w:before="60" w:after="60" w:line="240" w:lineRule="auto"/>
              <w:jc w:val="left"/>
              <w:rPr>
                <w:bCs/>
                <w:szCs w:val="22"/>
              </w:rPr>
            </w:pPr>
            <w:r>
              <w:rPr>
                <w:bCs/>
                <w:szCs w:val="22"/>
              </w:rPr>
              <w:t>Definition for Critical Sites</w:t>
            </w:r>
          </w:p>
        </w:tc>
        <w:tc>
          <w:tcPr>
            <w:tcW w:w="1984" w:type="dxa"/>
            <w:tcBorders>
              <w:top w:val="single" w:sz="4" w:space="0" w:color="auto"/>
              <w:left w:val="single" w:sz="4" w:space="0" w:color="auto"/>
              <w:bottom w:val="single" w:sz="4" w:space="0" w:color="auto"/>
              <w:right w:val="single" w:sz="4" w:space="0" w:color="auto"/>
            </w:tcBorders>
            <w:vAlign w:val="center"/>
          </w:tcPr>
          <w:p w14:paraId="49B3A3D1" w14:textId="77777777" w:rsidR="00AA3F78" w:rsidRDefault="004D0068" w:rsidP="0047057B">
            <w:pPr>
              <w:spacing w:before="60" w:after="60" w:line="240" w:lineRule="auto"/>
              <w:jc w:val="center"/>
              <w:rPr>
                <w:bCs/>
                <w:szCs w:val="22"/>
              </w:rPr>
            </w:pPr>
            <w:r>
              <w:rPr>
                <w:bCs/>
                <w:szCs w:val="22"/>
              </w:rPr>
              <w:t>MCCP</w:t>
            </w:r>
            <w:r w:rsidR="00DA4B7B">
              <w:rPr>
                <w:bCs/>
                <w:szCs w:val="22"/>
              </w:rPr>
              <w:t>239</w:t>
            </w:r>
          </w:p>
          <w:p w14:paraId="292ADC12" w14:textId="77777777" w:rsidR="00E52028" w:rsidRDefault="00E52028" w:rsidP="0047057B">
            <w:pPr>
              <w:spacing w:before="60" w:after="60" w:line="240" w:lineRule="auto"/>
              <w:jc w:val="center"/>
              <w:rPr>
                <w:bCs/>
                <w:szCs w:val="22"/>
              </w:rPr>
            </w:pPr>
          </w:p>
          <w:p w14:paraId="27D98574" w14:textId="5D127BF9" w:rsidR="00FB7FF6" w:rsidRPr="00162823" w:rsidRDefault="00FB7FF6" w:rsidP="0047057B">
            <w:pPr>
              <w:spacing w:before="60" w:after="60" w:line="240" w:lineRule="auto"/>
              <w:jc w:val="center"/>
              <w:rPr>
                <w:bCs/>
                <w:szCs w:val="22"/>
              </w:rPr>
            </w:pPr>
            <w:r>
              <w:rPr>
                <w:bCs/>
                <w:szCs w:val="22"/>
              </w:rPr>
              <w:t>MCCP243</w:t>
            </w:r>
          </w:p>
        </w:tc>
      </w:tr>
      <w:tr w:rsidR="00976A10" w:rsidRPr="00162823" w14:paraId="19D85F01"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273E735E" w14:textId="44C6E3CD" w:rsidR="00976A10" w:rsidRDefault="00976A10" w:rsidP="005C4099">
            <w:pPr>
              <w:spacing w:before="60" w:after="60" w:line="240" w:lineRule="auto"/>
              <w:jc w:val="center"/>
              <w:rPr>
                <w:bCs/>
                <w:szCs w:val="22"/>
              </w:rPr>
            </w:pPr>
            <w:r>
              <w:rPr>
                <w:bCs/>
                <w:szCs w:val="22"/>
              </w:rPr>
              <w:t>44</w:t>
            </w:r>
          </w:p>
        </w:tc>
        <w:tc>
          <w:tcPr>
            <w:tcW w:w="1560" w:type="dxa"/>
            <w:tcBorders>
              <w:top w:val="single" w:sz="4" w:space="0" w:color="auto"/>
              <w:left w:val="single" w:sz="4" w:space="0" w:color="auto"/>
              <w:bottom w:val="single" w:sz="4" w:space="0" w:color="auto"/>
              <w:right w:val="single" w:sz="4" w:space="0" w:color="auto"/>
            </w:tcBorders>
            <w:vAlign w:val="center"/>
          </w:tcPr>
          <w:p w14:paraId="21DCA861" w14:textId="04EFCA28" w:rsidR="00976A10" w:rsidRDefault="00976A10" w:rsidP="007031F0">
            <w:pPr>
              <w:spacing w:before="60" w:after="60" w:line="240" w:lineRule="auto"/>
              <w:jc w:val="center"/>
              <w:rPr>
                <w:bCs/>
                <w:szCs w:val="22"/>
              </w:rPr>
            </w:pPr>
            <w:r>
              <w:rPr>
                <w:bCs/>
                <w:szCs w:val="22"/>
              </w:rPr>
              <w:t>2020-05-14</w:t>
            </w:r>
          </w:p>
        </w:tc>
        <w:tc>
          <w:tcPr>
            <w:tcW w:w="4394" w:type="dxa"/>
            <w:tcBorders>
              <w:top w:val="single" w:sz="4" w:space="0" w:color="auto"/>
              <w:left w:val="single" w:sz="4" w:space="0" w:color="auto"/>
              <w:bottom w:val="single" w:sz="4" w:space="0" w:color="auto"/>
              <w:right w:val="single" w:sz="4" w:space="0" w:color="auto"/>
            </w:tcBorders>
            <w:vAlign w:val="center"/>
          </w:tcPr>
          <w:p w14:paraId="293452CD" w14:textId="5DA89E3C" w:rsidR="00976A10" w:rsidRDefault="00043A2B" w:rsidP="00E57679">
            <w:pPr>
              <w:spacing w:before="60" w:after="60" w:line="240" w:lineRule="auto"/>
              <w:jc w:val="left"/>
              <w:rPr>
                <w:bCs/>
                <w:szCs w:val="22"/>
              </w:rPr>
            </w:pPr>
            <w:r>
              <w:rPr>
                <w:bCs/>
                <w:szCs w:val="22"/>
              </w:rPr>
              <w:t xml:space="preserve">Update to POLR / GAP </w:t>
            </w:r>
            <w:proofErr w:type="spellStart"/>
            <w:r>
              <w:rPr>
                <w:bCs/>
                <w:szCs w:val="22"/>
              </w:rPr>
              <w:t>Opt</w:t>
            </w:r>
            <w:proofErr w:type="spellEnd"/>
            <w:r>
              <w:rPr>
                <w:bCs/>
                <w:szCs w:val="22"/>
              </w:rPr>
              <w:t xml:space="preserve"> Out Process</w:t>
            </w:r>
            <w:r>
              <w:rPr>
                <w:bCs/>
                <w:szCs w:val="22"/>
              </w:rPr>
              <w:br/>
            </w:r>
            <w:r w:rsidR="005C626B">
              <w:rPr>
                <w:bCs/>
                <w:szCs w:val="22"/>
              </w:rPr>
              <w:t>Wholesale Charge Deferral Scheme</w:t>
            </w:r>
          </w:p>
        </w:tc>
        <w:tc>
          <w:tcPr>
            <w:tcW w:w="1984" w:type="dxa"/>
            <w:tcBorders>
              <w:top w:val="single" w:sz="4" w:space="0" w:color="auto"/>
              <w:left w:val="single" w:sz="4" w:space="0" w:color="auto"/>
              <w:bottom w:val="single" w:sz="4" w:space="0" w:color="auto"/>
              <w:right w:val="single" w:sz="4" w:space="0" w:color="auto"/>
            </w:tcBorders>
            <w:vAlign w:val="center"/>
          </w:tcPr>
          <w:p w14:paraId="1222A34E" w14:textId="77777777" w:rsidR="00976A10" w:rsidRDefault="005C626B" w:rsidP="0047057B">
            <w:pPr>
              <w:spacing w:before="60" w:after="60" w:line="240" w:lineRule="auto"/>
              <w:jc w:val="center"/>
              <w:rPr>
                <w:bCs/>
                <w:szCs w:val="22"/>
              </w:rPr>
            </w:pPr>
            <w:r>
              <w:rPr>
                <w:bCs/>
                <w:szCs w:val="22"/>
              </w:rPr>
              <w:t>MCCP249-CC</w:t>
            </w:r>
          </w:p>
          <w:p w14:paraId="575959D7" w14:textId="2D7CE5E0" w:rsidR="005C626B" w:rsidRDefault="005C626B" w:rsidP="0047057B">
            <w:pPr>
              <w:spacing w:before="60" w:after="60" w:line="240" w:lineRule="auto"/>
              <w:jc w:val="center"/>
              <w:rPr>
                <w:bCs/>
                <w:szCs w:val="22"/>
              </w:rPr>
            </w:pPr>
            <w:r>
              <w:rPr>
                <w:bCs/>
                <w:szCs w:val="22"/>
              </w:rPr>
              <w:t>MCCP251-CC</w:t>
            </w:r>
          </w:p>
        </w:tc>
      </w:tr>
      <w:tr w:rsidR="00C454F0" w:rsidRPr="00162823" w14:paraId="68ABE655"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0A1ED963" w14:textId="72215124" w:rsidR="00C454F0" w:rsidRDefault="00C454F0" w:rsidP="005C4099">
            <w:pPr>
              <w:spacing w:before="60" w:after="60" w:line="240" w:lineRule="auto"/>
              <w:jc w:val="center"/>
              <w:rPr>
                <w:bCs/>
                <w:szCs w:val="22"/>
              </w:rPr>
            </w:pPr>
            <w:r>
              <w:rPr>
                <w:bCs/>
                <w:szCs w:val="22"/>
              </w:rPr>
              <w:t>45</w:t>
            </w:r>
          </w:p>
        </w:tc>
        <w:tc>
          <w:tcPr>
            <w:tcW w:w="1560" w:type="dxa"/>
            <w:tcBorders>
              <w:top w:val="single" w:sz="4" w:space="0" w:color="auto"/>
              <w:left w:val="single" w:sz="4" w:space="0" w:color="auto"/>
              <w:bottom w:val="single" w:sz="4" w:space="0" w:color="auto"/>
              <w:right w:val="single" w:sz="4" w:space="0" w:color="auto"/>
            </w:tcBorders>
            <w:vAlign w:val="center"/>
          </w:tcPr>
          <w:p w14:paraId="5C865C6B" w14:textId="4E758542" w:rsidR="00C454F0" w:rsidRDefault="00C454F0" w:rsidP="007031F0">
            <w:pPr>
              <w:spacing w:before="60" w:after="60" w:line="240" w:lineRule="auto"/>
              <w:jc w:val="center"/>
              <w:rPr>
                <w:bCs/>
                <w:szCs w:val="22"/>
              </w:rPr>
            </w:pPr>
            <w:r>
              <w:rPr>
                <w:bCs/>
                <w:szCs w:val="22"/>
              </w:rPr>
              <w:t>2020-</w:t>
            </w:r>
            <w:r w:rsidR="00B0204C">
              <w:rPr>
                <w:bCs/>
                <w:szCs w:val="22"/>
              </w:rPr>
              <w:t>07-</w:t>
            </w:r>
            <w:r>
              <w:rPr>
                <w:bCs/>
                <w:szCs w:val="22"/>
              </w:rPr>
              <w:t>06</w:t>
            </w:r>
          </w:p>
        </w:tc>
        <w:tc>
          <w:tcPr>
            <w:tcW w:w="4394" w:type="dxa"/>
            <w:tcBorders>
              <w:top w:val="single" w:sz="4" w:space="0" w:color="auto"/>
              <w:left w:val="single" w:sz="4" w:space="0" w:color="auto"/>
              <w:bottom w:val="single" w:sz="4" w:space="0" w:color="auto"/>
              <w:right w:val="single" w:sz="4" w:space="0" w:color="auto"/>
            </w:tcBorders>
            <w:vAlign w:val="center"/>
          </w:tcPr>
          <w:p w14:paraId="29944A37" w14:textId="55FE2D03" w:rsidR="00C454F0" w:rsidRDefault="00C454F0" w:rsidP="00E57679">
            <w:pPr>
              <w:spacing w:before="60" w:after="60" w:line="240" w:lineRule="auto"/>
              <w:jc w:val="left"/>
              <w:rPr>
                <w:bCs/>
                <w:szCs w:val="22"/>
              </w:rPr>
            </w:pPr>
            <w:r>
              <w:rPr>
                <w:bCs/>
                <w:szCs w:val="22"/>
              </w:rPr>
              <w:t>Wholesale Charge Deferral Scheme Changes</w:t>
            </w:r>
          </w:p>
        </w:tc>
        <w:tc>
          <w:tcPr>
            <w:tcW w:w="1984" w:type="dxa"/>
            <w:tcBorders>
              <w:top w:val="single" w:sz="4" w:space="0" w:color="auto"/>
              <w:left w:val="single" w:sz="4" w:space="0" w:color="auto"/>
              <w:bottom w:val="single" w:sz="4" w:space="0" w:color="auto"/>
              <w:right w:val="single" w:sz="4" w:space="0" w:color="auto"/>
            </w:tcBorders>
            <w:vAlign w:val="center"/>
          </w:tcPr>
          <w:p w14:paraId="6D829C1C" w14:textId="77777777" w:rsidR="00C454F0" w:rsidRDefault="00C454F0" w:rsidP="0047057B">
            <w:pPr>
              <w:spacing w:before="60" w:after="60" w:line="240" w:lineRule="auto"/>
              <w:jc w:val="center"/>
              <w:rPr>
                <w:bCs/>
                <w:szCs w:val="22"/>
              </w:rPr>
            </w:pPr>
            <w:r>
              <w:rPr>
                <w:bCs/>
                <w:szCs w:val="22"/>
              </w:rPr>
              <w:t>MCCP253-CC</w:t>
            </w:r>
          </w:p>
          <w:p w14:paraId="38EFF58D" w14:textId="670E9C90" w:rsidR="00B0204C" w:rsidRDefault="00B0204C" w:rsidP="0047057B">
            <w:pPr>
              <w:spacing w:before="60" w:after="60" w:line="240" w:lineRule="auto"/>
              <w:jc w:val="center"/>
              <w:rPr>
                <w:bCs/>
                <w:szCs w:val="22"/>
              </w:rPr>
            </w:pPr>
            <w:r>
              <w:rPr>
                <w:bCs/>
                <w:szCs w:val="22"/>
              </w:rPr>
              <w:t>MCCP254-CC</w:t>
            </w:r>
          </w:p>
        </w:tc>
      </w:tr>
      <w:tr w:rsidR="00F23978" w:rsidRPr="00F23978" w14:paraId="7F4682A6"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71A4B2D1" w14:textId="103F788A" w:rsidR="000F572E" w:rsidRPr="00F23978" w:rsidRDefault="000F572E" w:rsidP="005C4099">
            <w:pPr>
              <w:spacing w:before="60" w:after="60" w:line="240" w:lineRule="auto"/>
              <w:jc w:val="center"/>
              <w:rPr>
                <w:bCs/>
                <w:szCs w:val="22"/>
              </w:rPr>
            </w:pPr>
            <w:r w:rsidRPr="00F23978">
              <w:rPr>
                <w:bCs/>
                <w:szCs w:val="22"/>
              </w:rPr>
              <w:t>46</w:t>
            </w:r>
          </w:p>
        </w:tc>
        <w:tc>
          <w:tcPr>
            <w:tcW w:w="1560" w:type="dxa"/>
            <w:tcBorders>
              <w:top w:val="single" w:sz="4" w:space="0" w:color="auto"/>
              <w:left w:val="single" w:sz="4" w:space="0" w:color="auto"/>
              <w:bottom w:val="single" w:sz="4" w:space="0" w:color="auto"/>
              <w:right w:val="single" w:sz="4" w:space="0" w:color="auto"/>
            </w:tcBorders>
            <w:vAlign w:val="center"/>
          </w:tcPr>
          <w:p w14:paraId="566CFF46" w14:textId="29F9866E" w:rsidR="000F572E" w:rsidRPr="00F23978" w:rsidRDefault="000F572E" w:rsidP="007031F0">
            <w:pPr>
              <w:spacing w:before="60" w:after="60" w:line="240" w:lineRule="auto"/>
              <w:jc w:val="center"/>
              <w:rPr>
                <w:bCs/>
                <w:szCs w:val="22"/>
              </w:rPr>
            </w:pPr>
            <w:r w:rsidRPr="00F23978">
              <w:rPr>
                <w:bCs/>
                <w:szCs w:val="22"/>
              </w:rPr>
              <w:t>2020-09-24</w:t>
            </w:r>
          </w:p>
        </w:tc>
        <w:tc>
          <w:tcPr>
            <w:tcW w:w="4394" w:type="dxa"/>
            <w:tcBorders>
              <w:top w:val="single" w:sz="4" w:space="0" w:color="auto"/>
              <w:left w:val="single" w:sz="4" w:space="0" w:color="auto"/>
              <w:bottom w:val="single" w:sz="4" w:space="0" w:color="auto"/>
              <w:right w:val="single" w:sz="4" w:space="0" w:color="auto"/>
            </w:tcBorders>
            <w:vAlign w:val="center"/>
          </w:tcPr>
          <w:p w14:paraId="2E8A0A4E" w14:textId="7C7A2AC5" w:rsidR="006463B4" w:rsidRPr="00F23978" w:rsidRDefault="004215EF" w:rsidP="0025412D">
            <w:pPr>
              <w:spacing w:before="60" w:after="60" w:line="240" w:lineRule="auto"/>
              <w:jc w:val="left"/>
              <w:rPr>
                <w:bCs/>
                <w:szCs w:val="22"/>
              </w:rPr>
            </w:pPr>
            <w:r w:rsidRPr="00F23978">
              <w:rPr>
                <w:bCs/>
                <w:szCs w:val="22"/>
              </w:rPr>
              <w:t>SPID Assignment</w:t>
            </w:r>
          </w:p>
        </w:tc>
        <w:tc>
          <w:tcPr>
            <w:tcW w:w="1984" w:type="dxa"/>
            <w:tcBorders>
              <w:top w:val="single" w:sz="4" w:space="0" w:color="auto"/>
              <w:left w:val="single" w:sz="4" w:space="0" w:color="auto"/>
              <w:bottom w:val="single" w:sz="4" w:space="0" w:color="auto"/>
              <w:right w:val="single" w:sz="4" w:space="0" w:color="auto"/>
            </w:tcBorders>
            <w:vAlign w:val="center"/>
          </w:tcPr>
          <w:p w14:paraId="0BAECCC9" w14:textId="77777777" w:rsidR="006463B4" w:rsidRDefault="006463B4" w:rsidP="0025412D">
            <w:pPr>
              <w:spacing w:before="60" w:after="60" w:line="240" w:lineRule="auto"/>
              <w:jc w:val="center"/>
              <w:rPr>
                <w:bCs/>
                <w:szCs w:val="22"/>
              </w:rPr>
            </w:pPr>
            <w:r w:rsidRPr="00F23978">
              <w:rPr>
                <w:bCs/>
                <w:szCs w:val="22"/>
              </w:rPr>
              <w:t>MCCP24</w:t>
            </w:r>
            <w:r w:rsidR="004215EF" w:rsidRPr="00F23978">
              <w:rPr>
                <w:bCs/>
                <w:szCs w:val="22"/>
              </w:rPr>
              <w:t>1</w:t>
            </w:r>
            <w:r w:rsidRPr="00F23978">
              <w:rPr>
                <w:bCs/>
                <w:szCs w:val="22"/>
              </w:rPr>
              <w:t xml:space="preserve"> – CC</w:t>
            </w:r>
          </w:p>
          <w:p w14:paraId="00BA1F11" w14:textId="788F54E4" w:rsidR="00F23978" w:rsidRPr="00F23978" w:rsidRDefault="00F23978" w:rsidP="0025412D">
            <w:pPr>
              <w:spacing w:before="60" w:after="60" w:line="240" w:lineRule="auto"/>
              <w:jc w:val="center"/>
            </w:pPr>
            <w:r>
              <w:lastRenderedPageBreak/>
              <w:t>MCCP249</w:t>
            </w:r>
            <w:r w:rsidR="37561204">
              <w:t xml:space="preserve"> –CC </w:t>
            </w:r>
            <w:r>
              <w:t>Part 2</w:t>
            </w:r>
          </w:p>
        </w:tc>
      </w:tr>
      <w:tr w:rsidR="00A9593D" w:rsidRPr="00F23978" w14:paraId="0C04328A"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60230B6E" w14:textId="40EB30D4" w:rsidR="00A9593D" w:rsidRPr="00F23978" w:rsidRDefault="00A9593D" w:rsidP="005C4099">
            <w:pPr>
              <w:spacing w:before="60" w:after="60" w:line="240" w:lineRule="auto"/>
              <w:jc w:val="center"/>
              <w:rPr>
                <w:bCs/>
                <w:szCs w:val="22"/>
              </w:rPr>
            </w:pPr>
            <w:r>
              <w:rPr>
                <w:bCs/>
                <w:szCs w:val="22"/>
              </w:rPr>
              <w:lastRenderedPageBreak/>
              <w:t>47</w:t>
            </w:r>
          </w:p>
        </w:tc>
        <w:tc>
          <w:tcPr>
            <w:tcW w:w="1560" w:type="dxa"/>
            <w:tcBorders>
              <w:top w:val="single" w:sz="4" w:space="0" w:color="auto"/>
              <w:left w:val="single" w:sz="4" w:space="0" w:color="auto"/>
              <w:bottom w:val="single" w:sz="4" w:space="0" w:color="auto"/>
              <w:right w:val="single" w:sz="4" w:space="0" w:color="auto"/>
            </w:tcBorders>
            <w:vAlign w:val="center"/>
          </w:tcPr>
          <w:p w14:paraId="3B7A6330" w14:textId="35815672" w:rsidR="00A9593D" w:rsidRPr="00F23978" w:rsidRDefault="00A9593D" w:rsidP="007031F0">
            <w:pPr>
              <w:spacing w:before="60" w:after="60" w:line="240" w:lineRule="auto"/>
              <w:jc w:val="center"/>
              <w:rPr>
                <w:bCs/>
                <w:szCs w:val="22"/>
              </w:rPr>
            </w:pPr>
            <w:r>
              <w:rPr>
                <w:bCs/>
                <w:szCs w:val="22"/>
              </w:rPr>
              <w:t>2021-09-23</w:t>
            </w:r>
          </w:p>
        </w:tc>
        <w:tc>
          <w:tcPr>
            <w:tcW w:w="4394" w:type="dxa"/>
            <w:tcBorders>
              <w:top w:val="single" w:sz="4" w:space="0" w:color="auto"/>
              <w:left w:val="single" w:sz="4" w:space="0" w:color="auto"/>
              <w:bottom w:val="single" w:sz="4" w:space="0" w:color="auto"/>
              <w:right w:val="single" w:sz="4" w:space="0" w:color="auto"/>
            </w:tcBorders>
            <w:vAlign w:val="center"/>
          </w:tcPr>
          <w:p w14:paraId="613BF550" w14:textId="560C6719" w:rsidR="00A9593D" w:rsidRPr="00F23978" w:rsidRDefault="00A9593D" w:rsidP="0025412D">
            <w:pPr>
              <w:spacing w:before="60" w:after="60" w:line="240" w:lineRule="auto"/>
              <w:jc w:val="left"/>
              <w:rPr>
                <w:bCs/>
                <w:szCs w:val="22"/>
              </w:rPr>
            </w:pPr>
            <w:r>
              <w:rPr>
                <w:bCs/>
                <w:szCs w:val="22"/>
              </w:rPr>
              <w:t>SPID Transfers</w:t>
            </w:r>
          </w:p>
        </w:tc>
        <w:tc>
          <w:tcPr>
            <w:tcW w:w="1984" w:type="dxa"/>
            <w:tcBorders>
              <w:top w:val="single" w:sz="4" w:space="0" w:color="auto"/>
              <w:left w:val="single" w:sz="4" w:space="0" w:color="auto"/>
              <w:bottom w:val="single" w:sz="4" w:space="0" w:color="auto"/>
              <w:right w:val="single" w:sz="4" w:space="0" w:color="auto"/>
            </w:tcBorders>
            <w:vAlign w:val="center"/>
          </w:tcPr>
          <w:p w14:paraId="2B316237" w14:textId="77777777" w:rsidR="00A9593D" w:rsidRDefault="00A9593D" w:rsidP="0025412D">
            <w:pPr>
              <w:spacing w:before="60" w:after="60" w:line="240" w:lineRule="auto"/>
              <w:jc w:val="center"/>
              <w:rPr>
                <w:bCs/>
                <w:szCs w:val="22"/>
              </w:rPr>
            </w:pPr>
            <w:r>
              <w:rPr>
                <w:bCs/>
                <w:szCs w:val="22"/>
              </w:rPr>
              <w:t>MCCP259</w:t>
            </w:r>
          </w:p>
          <w:p w14:paraId="543EE5D6" w14:textId="5224BE8B" w:rsidR="00610118" w:rsidRPr="00F23978" w:rsidRDefault="00610118" w:rsidP="0025412D">
            <w:pPr>
              <w:spacing w:before="60" w:after="60" w:line="240" w:lineRule="auto"/>
              <w:jc w:val="center"/>
              <w:rPr>
                <w:bCs/>
                <w:szCs w:val="22"/>
              </w:rPr>
            </w:pPr>
            <w:r>
              <w:rPr>
                <w:bCs/>
                <w:szCs w:val="22"/>
              </w:rPr>
              <w:t>MCCP268-CC</w:t>
            </w:r>
          </w:p>
        </w:tc>
      </w:tr>
      <w:tr w:rsidR="001F29FB" w:rsidRPr="00F23978" w14:paraId="3F114E8E"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7FCA2A98" w14:textId="1577C536" w:rsidR="001F29FB" w:rsidRDefault="00CF59C6" w:rsidP="005C4099">
            <w:pPr>
              <w:spacing w:before="60" w:after="60" w:line="240" w:lineRule="auto"/>
              <w:jc w:val="center"/>
              <w:rPr>
                <w:bCs/>
                <w:szCs w:val="22"/>
              </w:rPr>
            </w:pPr>
            <w:r>
              <w:rPr>
                <w:bCs/>
                <w:szCs w:val="22"/>
              </w:rPr>
              <w:t>48</w:t>
            </w:r>
            <w:r w:rsidR="001F29FB">
              <w:rPr>
                <w:bCs/>
                <w:szCs w:val="2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09D11304" w14:textId="314F7760" w:rsidR="001F29FB" w:rsidRDefault="001F29FB" w:rsidP="007031F0">
            <w:pPr>
              <w:spacing w:before="60" w:after="60" w:line="240" w:lineRule="auto"/>
              <w:jc w:val="center"/>
              <w:rPr>
                <w:bCs/>
                <w:szCs w:val="22"/>
              </w:rPr>
            </w:pPr>
            <w:r>
              <w:rPr>
                <w:bCs/>
                <w:szCs w:val="22"/>
              </w:rPr>
              <w:t>2022-03-24</w:t>
            </w:r>
          </w:p>
        </w:tc>
        <w:tc>
          <w:tcPr>
            <w:tcW w:w="4394" w:type="dxa"/>
            <w:tcBorders>
              <w:top w:val="single" w:sz="4" w:space="0" w:color="auto"/>
              <w:left w:val="single" w:sz="4" w:space="0" w:color="auto"/>
              <w:bottom w:val="single" w:sz="4" w:space="0" w:color="auto"/>
              <w:right w:val="single" w:sz="4" w:space="0" w:color="auto"/>
            </w:tcBorders>
            <w:vAlign w:val="center"/>
          </w:tcPr>
          <w:p w14:paraId="34D3356E" w14:textId="388C1E4B" w:rsidR="001F29FB" w:rsidRDefault="001D6408" w:rsidP="0025412D">
            <w:pPr>
              <w:spacing w:before="60" w:after="60" w:line="240" w:lineRule="auto"/>
              <w:jc w:val="left"/>
              <w:rPr>
                <w:bCs/>
                <w:szCs w:val="22"/>
              </w:rPr>
            </w:pPr>
            <w:r>
              <w:rPr>
                <w:bCs/>
                <w:szCs w:val="22"/>
              </w:rPr>
              <w:t>Fix a typographical error</w:t>
            </w:r>
            <w:r w:rsidR="00B85CC3">
              <w:rPr>
                <w:bCs/>
                <w:szCs w:val="22"/>
              </w:rPr>
              <w:t xml:space="preserve">. Schedule </w:t>
            </w:r>
            <w:r w:rsidR="009150DF">
              <w:rPr>
                <w:bCs/>
                <w:szCs w:val="22"/>
              </w:rPr>
              <w:t>25</w:t>
            </w:r>
            <w:r w:rsidR="00CB66F4">
              <w:rPr>
                <w:bCs/>
                <w:szCs w:val="22"/>
              </w:rPr>
              <w:t xml:space="preserve"> Section 4.1.3</w:t>
            </w:r>
          </w:p>
        </w:tc>
        <w:tc>
          <w:tcPr>
            <w:tcW w:w="1984" w:type="dxa"/>
            <w:tcBorders>
              <w:top w:val="single" w:sz="4" w:space="0" w:color="auto"/>
              <w:left w:val="single" w:sz="4" w:space="0" w:color="auto"/>
              <w:bottom w:val="single" w:sz="4" w:space="0" w:color="auto"/>
              <w:right w:val="single" w:sz="4" w:space="0" w:color="auto"/>
            </w:tcBorders>
            <w:vAlign w:val="center"/>
          </w:tcPr>
          <w:p w14:paraId="25B5808C" w14:textId="5771B19C" w:rsidR="001F29FB" w:rsidRDefault="001D6408" w:rsidP="0025412D">
            <w:pPr>
              <w:spacing w:before="60" w:after="60" w:line="240" w:lineRule="auto"/>
              <w:jc w:val="center"/>
              <w:rPr>
                <w:bCs/>
                <w:szCs w:val="22"/>
              </w:rPr>
            </w:pPr>
            <w:r>
              <w:rPr>
                <w:bCs/>
                <w:szCs w:val="22"/>
              </w:rPr>
              <w:t>MCCP272</w:t>
            </w:r>
          </w:p>
        </w:tc>
      </w:tr>
      <w:tr w:rsidR="002B1504" w:rsidRPr="00F23978" w14:paraId="4A678B28"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6BC7235A" w14:textId="72D7F93D" w:rsidR="002B1504" w:rsidRDefault="002B1504" w:rsidP="005C4099">
            <w:pPr>
              <w:spacing w:before="60" w:after="60" w:line="240" w:lineRule="auto"/>
              <w:jc w:val="center"/>
              <w:rPr>
                <w:bCs/>
                <w:szCs w:val="22"/>
              </w:rPr>
            </w:pPr>
            <w:r>
              <w:rPr>
                <w:bCs/>
                <w:szCs w:val="22"/>
              </w:rPr>
              <w:t>49</w:t>
            </w:r>
          </w:p>
        </w:tc>
        <w:tc>
          <w:tcPr>
            <w:tcW w:w="1560" w:type="dxa"/>
            <w:tcBorders>
              <w:top w:val="single" w:sz="4" w:space="0" w:color="auto"/>
              <w:left w:val="single" w:sz="4" w:space="0" w:color="auto"/>
              <w:bottom w:val="single" w:sz="4" w:space="0" w:color="auto"/>
              <w:right w:val="single" w:sz="4" w:space="0" w:color="auto"/>
            </w:tcBorders>
            <w:vAlign w:val="center"/>
          </w:tcPr>
          <w:p w14:paraId="51A422F7" w14:textId="7963EAAE" w:rsidR="002B1504" w:rsidRDefault="002B1504" w:rsidP="007031F0">
            <w:pPr>
              <w:spacing w:before="60" w:after="60" w:line="240" w:lineRule="auto"/>
              <w:jc w:val="center"/>
              <w:rPr>
                <w:bCs/>
                <w:szCs w:val="22"/>
              </w:rPr>
            </w:pPr>
            <w:r>
              <w:rPr>
                <w:bCs/>
                <w:szCs w:val="22"/>
              </w:rPr>
              <w:t>2022-09-22</w:t>
            </w:r>
          </w:p>
        </w:tc>
        <w:tc>
          <w:tcPr>
            <w:tcW w:w="4394" w:type="dxa"/>
            <w:tcBorders>
              <w:top w:val="single" w:sz="4" w:space="0" w:color="auto"/>
              <w:left w:val="single" w:sz="4" w:space="0" w:color="auto"/>
              <w:bottom w:val="single" w:sz="4" w:space="0" w:color="auto"/>
              <w:right w:val="single" w:sz="4" w:space="0" w:color="auto"/>
            </w:tcBorders>
            <w:vAlign w:val="center"/>
          </w:tcPr>
          <w:p w14:paraId="20DE2D88" w14:textId="6A142707" w:rsidR="002B1504" w:rsidRDefault="00B514B1" w:rsidP="0025412D">
            <w:pPr>
              <w:spacing w:before="60" w:after="60" w:line="240" w:lineRule="auto"/>
              <w:jc w:val="left"/>
              <w:rPr>
                <w:bCs/>
                <w:szCs w:val="22"/>
              </w:rPr>
            </w:pPr>
            <w:r>
              <w:rPr>
                <w:bCs/>
                <w:szCs w:val="22"/>
              </w:rPr>
              <w:t>Consolidation of CSD0205 and CSD0207</w:t>
            </w:r>
          </w:p>
        </w:tc>
        <w:tc>
          <w:tcPr>
            <w:tcW w:w="1984" w:type="dxa"/>
            <w:tcBorders>
              <w:top w:val="single" w:sz="4" w:space="0" w:color="auto"/>
              <w:left w:val="single" w:sz="4" w:space="0" w:color="auto"/>
              <w:bottom w:val="single" w:sz="4" w:space="0" w:color="auto"/>
              <w:right w:val="single" w:sz="4" w:space="0" w:color="auto"/>
            </w:tcBorders>
            <w:vAlign w:val="center"/>
          </w:tcPr>
          <w:p w14:paraId="06857F0B" w14:textId="7C4DEEAD" w:rsidR="002B1504" w:rsidRDefault="00B514B1" w:rsidP="0025412D">
            <w:pPr>
              <w:spacing w:before="60" w:after="60" w:line="240" w:lineRule="auto"/>
              <w:jc w:val="center"/>
              <w:rPr>
                <w:bCs/>
                <w:szCs w:val="22"/>
              </w:rPr>
            </w:pPr>
            <w:r>
              <w:rPr>
                <w:bCs/>
                <w:szCs w:val="22"/>
              </w:rPr>
              <w:t>MCCP266</w:t>
            </w:r>
          </w:p>
        </w:tc>
      </w:tr>
    </w:tbl>
    <w:p w14:paraId="11C27912" w14:textId="77777777" w:rsidR="00C17104" w:rsidRPr="00162823" w:rsidRDefault="00C17104" w:rsidP="004D45D2">
      <w:pPr>
        <w:tabs>
          <w:tab w:val="left" w:pos="3510"/>
        </w:tabs>
        <w:spacing w:line="240" w:lineRule="auto"/>
        <w:rPr>
          <w:b/>
          <w:sz w:val="22"/>
        </w:rPr>
      </w:pPr>
      <w:r w:rsidRPr="00162823">
        <w:rPr>
          <w:b/>
          <w:sz w:val="22"/>
        </w:rPr>
        <w:br/>
      </w:r>
    </w:p>
    <w:p w14:paraId="11C27914" w14:textId="32E99E91" w:rsidR="00E43626" w:rsidRPr="00162823" w:rsidRDefault="00C17104" w:rsidP="00F6198B">
      <w:pPr>
        <w:tabs>
          <w:tab w:val="left" w:pos="3510"/>
        </w:tabs>
        <w:spacing w:line="240" w:lineRule="auto"/>
        <w:jc w:val="center"/>
        <w:rPr>
          <w:b/>
          <w:sz w:val="22"/>
        </w:rPr>
      </w:pPr>
      <w:r w:rsidRPr="00162823">
        <w:rPr>
          <w:b/>
          <w:sz w:val="22"/>
        </w:rPr>
        <w:br w:type="page"/>
      </w:r>
      <w:r w:rsidR="00E43626" w:rsidRPr="00162823">
        <w:rPr>
          <w:b/>
          <w:sz w:val="22"/>
        </w:rPr>
        <w:lastRenderedPageBreak/>
        <w:t>CONTENTS</w:t>
      </w:r>
    </w:p>
    <w:p w14:paraId="11C27915" w14:textId="77777777" w:rsidR="004D45D2" w:rsidRPr="00162823" w:rsidRDefault="004D45D2">
      <w:pPr>
        <w:tabs>
          <w:tab w:val="right" w:pos="9029"/>
        </w:tabs>
        <w:rPr>
          <w:b/>
        </w:rPr>
      </w:pPr>
    </w:p>
    <w:p w14:paraId="11C27916" w14:textId="77777777" w:rsidR="004D45D2" w:rsidRPr="00162823" w:rsidRDefault="004D45D2">
      <w:pPr>
        <w:tabs>
          <w:tab w:val="right" w:pos="9029"/>
        </w:tabs>
        <w:rPr>
          <w:b/>
        </w:rPr>
      </w:pPr>
    </w:p>
    <w:p w14:paraId="11C27917" w14:textId="77777777" w:rsidR="00C77171" w:rsidRPr="00EE4DDA" w:rsidRDefault="00012D38">
      <w:pPr>
        <w:tabs>
          <w:tab w:val="right" w:pos="9029"/>
        </w:tabs>
        <w:rPr>
          <w:b/>
        </w:rPr>
      </w:pPr>
      <w:r w:rsidRPr="00162823">
        <w:rPr>
          <w:b/>
        </w:rPr>
        <w:t>Clause</w:t>
      </w:r>
      <w:r w:rsidRPr="00EE4DDA">
        <w:rPr>
          <w:b/>
        </w:rPr>
        <w:tab/>
        <w:t>Page No</w:t>
      </w:r>
    </w:p>
    <w:bookmarkStart w:id="3" w:name="toc1"/>
    <w:p w14:paraId="697DC590" w14:textId="6DE1B8F1" w:rsidR="00940470" w:rsidRDefault="00E61A34" w:rsidP="00731BAF">
      <w:pPr>
        <w:pStyle w:val="TOC1"/>
        <w:rPr>
          <w:rFonts w:asciiTheme="minorHAnsi" w:eastAsiaTheme="minorEastAsia" w:hAnsiTheme="minorHAnsi" w:cstheme="minorBidi"/>
          <w:noProof/>
          <w:sz w:val="22"/>
          <w:szCs w:val="22"/>
          <w:lang w:eastAsia="en-GB"/>
        </w:rPr>
      </w:pPr>
      <w:r w:rsidRPr="008F2A25">
        <w:fldChar w:fldCharType="begin"/>
      </w:r>
      <w:r w:rsidR="00012D38" w:rsidRPr="008F2A25">
        <w:instrText xml:space="preserve"> TOC \b "main" \t "heading 1,1, Level 1,1" </w:instrText>
      </w:r>
      <w:r w:rsidRPr="008F2A25">
        <w:fldChar w:fldCharType="separate"/>
      </w:r>
      <w:r w:rsidR="00940470" w:rsidRPr="00ED7503">
        <w:rPr>
          <w:rFonts w:cs="Arial"/>
          <w:noProof/>
        </w:rPr>
        <w:t>Part 1: Commencement, Objectives and Principles</w:t>
      </w:r>
      <w:r w:rsidR="00940470">
        <w:rPr>
          <w:noProof/>
        </w:rPr>
        <w:tab/>
      </w:r>
      <w:r w:rsidR="00940470">
        <w:rPr>
          <w:noProof/>
        </w:rPr>
        <w:fldChar w:fldCharType="begin"/>
      </w:r>
      <w:r w:rsidR="00940470">
        <w:rPr>
          <w:noProof/>
        </w:rPr>
        <w:instrText xml:space="preserve"> PAGEREF _Toc47449054 \h </w:instrText>
      </w:r>
      <w:r w:rsidR="00940470">
        <w:rPr>
          <w:noProof/>
        </w:rPr>
      </w:r>
      <w:r w:rsidR="00940470">
        <w:rPr>
          <w:noProof/>
        </w:rPr>
        <w:fldChar w:fldCharType="separate"/>
      </w:r>
      <w:r w:rsidR="007C013C">
        <w:rPr>
          <w:noProof/>
        </w:rPr>
        <w:t>8</w:t>
      </w:r>
      <w:r w:rsidR="00940470">
        <w:rPr>
          <w:noProof/>
        </w:rPr>
        <w:fldChar w:fldCharType="end"/>
      </w:r>
    </w:p>
    <w:p w14:paraId="19111675" w14:textId="7A032783" w:rsidR="00940470" w:rsidRDefault="00940470" w:rsidP="00731BAF">
      <w:pPr>
        <w:pStyle w:val="TOC1"/>
        <w:rPr>
          <w:rFonts w:asciiTheme="minorHAnsi" w:eastAsiaTheme="minorEastAsia" w:hAnsiTheme="minorHAnsi" w:cstheme="minorBidi"/>
          <w:noProof/>
          <w:sz w:val="22"/>
          <w:szCs w:val="22"/>
          <w:lang w:eastAsia="en-GB"/>
        </w:rPr>
      </w:pPr>
      <w:r w:rsidRPr="00ED7503">
        <w:rPr>
          <w:rFonts w:cs="Arial"/>
          <w:noProof/>
        </w:rPr>
        <w:t>Part 2:  CMA Duties</w:t>
      </w:r>
      <w:r>
        <w:rPr>
          <w:noProof/>
        </w:rPr>
        <w:tab/>
      </w:r>
      <w:r>
        <w:rPr>
          <w:noProof/>
        </w:rPr>
        <w:fldChar w:fldCharType="begin"/>
      </w:r>
      <w:r>
        <w:rPr>
          <w:noProof/>
        </w:rPr>
        <w:instrText xml:space="preserve"> PAGEREF _Toc47449055 \h </w:instrText>
      </w:r>
      <w:r>
        <w:rPr>
          <w:noProof/>
        </w:rPr>
      </w:r>
      <w:r>
        <w:rPr>
          <w:noProof/>
        </w:rPr>
        <w:fldChar w:fldCharType="separate"/>
      </w:r>
      <w:r w:rsidR="007C013C">
        <w:rPr>
          <w:noProof/>
        </w:rPr>
        <w:t>14</w:t>
      </w:r>
      <w:r>
        <w:rPr>
          <w:noProof/>
        </w:rPr>
        <w:fldChar w:fldCharType="end"/>
      </w:r>
    </w:p>
    <w:p w14:paraId="3F97449F" w14:textId="073EB8C6" w:rsidR="00940470" w:rsidRDefault="00940470" w:rsidP="00731BAF">
      <w:pPr>
        <w:pStyle w:val="TOC1"/>
        <w:rPr>
          <w:rFonts w:asciiTheme="minorHAnsi" w:eastAsiaTheme="minorEastAsia" w:hAnsiTheme="minorHAnsi" w:cstheme="minorBidi"/>
          <w:noProof/>
          <w:sz w:val="22"/>
          <w:szCs w:val="22"/>
          <w:lang w:eastAsia="en-GB"/>
        </w:rPr>
      </w:pPr>
      <w:r>
        <w:rPr>
          <w:noProof/>
        </w:rPr>
        <w:t>Part 3: Licensed Provider's Duties</w:t>
      </w:r>
      <w:r>
        <w:rPr>
          <w:noProof/>
        </w:rPr>
        <w:tab/>
      </w:r>
      <w:r>
        <w:rPr>
          <w:noProof/>
        </w:rPr>
        <w:fldChar w:fldCharType="begin"/>
      </w:r>
      <w:r>
        <w:rPr>
          <w:noProof/>
        </w:rPr>
        <w:instrText xml:space="preserve"> PAGEREF _Toc47449057 \h </w:instrText>
      </w:r>
      <w:r>
        <w:rPr>
          <w:noProof/>
        </w:rPr>
      </w:r>
      <w:r>
        <w:rPr>
          <w:noProof/>
        </w:rPr>
        <w:fldChar w:fldCharType="separate"/>
      </w:r>
      <w:r w:rsidR="007C013C">
        <w:rPr>
          <w:noProof/>
        </w:rPr>
        <w:t>22</w:t>
      </w:r>
      <w:r>
        <w:rPr>
          <w:noProof/>
        </w:rPr>
        <w:fldChar w:fldCharType="end"/>
      </w:r>
    </w:p>
    <w:p w14:paraId="2930517E" w14:textId="0C496495" w:rsidR="00940470" w:rsidRDefault="00940470" w:rsidP="00731BAF">
      <w:pPr>
        <w:pStyle w:val="TOC1"/>
        <w:rPr>
          <w:rFonts w:asciiTheme="minorHAnsi" w:eastAsiaTheme="minorEastAsia" w:hAnsiTheme="minorHAnsi" w:cstheme="minorBidi"/>
          <w:noProof/>
          <w:sz w:val="22"/>
          <w:szCs w:val="22"/>
          <w:lang w:eastAsia="en-GB"/>
        </w:rPr>
      </w:pPr>
      <w:r>
        <w:rPr>
          <w:noProof/>
        </w:rPr>
        <w:t>Part 4: Scottish Water (Wholesale Business) Duties</w:t>
      </w:r>
      <w:r>
        <w:rPr>
          <w:noProof/>
        </w:rPr>
        <w:tab/>
      </w:r>
      <w:r>
        <w:rPr>
          <w:noProof/>
        </w:rPr>
        <w:fldChar w:fldCharType="begin"/>
      </w:r>
      <w:r>
        <w:rPr>
          <w:noProof/>
        </w:rPr>
        <w:instrText xml:space="preserve"> PAGEREF _Toc47449059 \h </w:instrText>
      </w:r>
      <w:r>
        <w:rPr>
          <w:noProof/>
        </w:rPr>
      </w:r>
      <w:r>
        <w:rPr>
          <w:noProof/>
        </w:rPr>
        <w:fldChar w:fldCharType="separate"/>
      </w:r>
      <w:r w:rsidR="007C013C">
        <w:rPr>
          <w:noProof/>
        </w:rPr>
        <w:t>25</w:t>
      </w:r>
      <w:r>
        <w:rPr>
          <w:noProof/>
        </w:rPr>
        <w:fldChar w:fldCharType="end"/>
      </w:r>
    </w:p>
    <w:p w14:paraId="3DB31E6C" w14:textId="1B5AEF79" w:rsidR="00940470" w:rsidRDefault="00940470" w:rsidP="00731BAF">
      <w:pPr>
        <w:pStyle w:val="TOC1"/>
        <w:rPr>
          <w:rFonts w:asciiTheme="minorHAnsi" w:eastAsiaTheme="minorEastAsia" w:hAnsiTheme="minorHAnsi" w:cstheme="minorBidi"/>
          <w:noProof/>
          <w:sz w:val="22"/>
          <w:szCs w:val="22"/>
          <w:lang w:eastAsia="en-GB"/>
        </w:rPr>
      </w:pPr>
      <w:r>
        <w:rPr>
          <w:noProof/>
        </w:rPr>
        <w:t>Part 5: Market Design</w:t>
      </w:r>
      <w:r>
        <w:rPr>
          <w:noProof/>
        </w:rPr>
        <w:tab/>
      </w:r>
      <w:r>
        <w:rPr>
          <w:noProof/>
        </w:rPr>
        <w:fldChar w:fldCharType="begin"/>
      </w:r>
      <w:r>
        <w:rPr>
          <w:noProof/>
        </w:rPr>
        <w:instrText xml:space="preserve"> PAGEREF _Toc47449060 \h </w:instrText>
      </w:r>
      <w:r>
        <w:rPr>
          <w:noProof/>
        </w:rPr>
      </w:r>
      <w:r>
        <w:rPr>
          <w:noProof/>
        </w:rPr>
        <w:fldChar w:fldCharType="separate"/>
      </w:r>
      <w:r w:rsidR="007C013C">
        <w:rPr>
          <w:noProof/>
        </w:rPr>
        <w:t>28</w:t>
      </w:r>
      <w:r>
        <w:rPr>
          <w:noProof/>
        </w:rPr>
        <w:fldChar w:fldCharType="end"/>
      </w:r>
    </w:p>
    <w:p w14:paraId="1BA2F24C" w14:textId="793FDF8B" w:rsidR="00940470" w:rsidRDefault="00940470" w:rsidP="00731BAF">
      <w:pPr>
        <w:pStyle w:val="TOC1"/>
        <w:rPr>
          <w:rFonts w:asciiTheme="minorHAnsi" w:eastAsiaTheme="minorEastAsia" w:hAnsiTheme="minorHAnsi" w:cstheme="minorBidi"/>
          <w:noProof/>
          <w:sz w:val="22"/>
          <w:szCs w:val="22"/>
          <w:lang w:eastAsia="en-GB"/>
        </w:rPr>
      </w:pPr>
      <w:r>
        <w:rPr>
          <w:noProof/>
        </w:rPr>
        <w:t>Part 6:  Performance Standards, Monitoring and Issues Resolution</w:t>
      </w:r>
      <w:r>
        <w:rPr>
          <w:noProof/>
        </w:rPr>
        <w:tab/>
      </w:r>
      <w:r>
        <w:rPr>
          <w:noProof/>
        </w:rPr>
        <w:fldChar w:fldCharType="begin"/>
      </w:r>
      <w:r>
        <w:rPr>
          <w:noProof/>
        </w:rPr>
        <w:instrText xml:space="preserve"> PAGEREF _Toc47449062 \h </w:instrText>
      </w:r>
      <w:r>
        <w:rPr>
          <w:noProof/>
        </w:rPr>
      </w:r>
      <w:r>
        <w:rPr>
          <w:noProof/>
        </w:rPr>
        <w:fldChar w:fldCharType="separate"/>
      </w:r>
      <w:r w:rsidR="007C013C">
        <w:rPr>
          <w:noProof/>
        </w:rPr>
        <w:t>58</w:t>
      </w:r>
      <w:r>
        <w:rPr>
          <w:noProof/>
        </w:rPr>
        <w:fldChar w:fldCharType="end"/>
      </w:r>
    </w:p>
    <w:p w14:paraId="55361803" w14:textId="33FE2A74" w:rsidR="00940470" w:rsidRDefault="00940470" w:rsidP="00731BAF">
      <w:pPr>
        <w:pStyle w:val="TOC1"/>
        <w:rPr>
          <w:rFonts w:asciiTheme="minorHAnsi" w:eastAsiaTheme="minorEastAsia" w:hAnsiTheme="minorHAnsi" w:cstheme="minorBidi"/>
          <w:noProof/>
          <w:sz w:val="22"/>
          <w:szCs w:val="22"/>
          <w:lang w:eastAsia="en-GB"/>
        </w:rPr>
      </w:pPr>
      <w:r>
        <w:rPr>
          <w:noProof/>
        </w:rPr>
        <w:t>Part 7:  Cost Recovery</w:t>
      </w:r>
      <w:r>
        <w:rPr>
          <w:noProof/>
        </w:rPr>
        <w:tab/>
      </w:r>
      <w:r>
        <w:rPr>
          <w:noProof/>
        </w:rPr>
        <w:fldChar w:fldCharType="begin"/>
      </w:r>
      <w:r>
        <w:rPr>
          <w:noProof/>
        </w:rPr>
        <w:instrText xml:space="preserve"> PAGEREF _Toc47449064 \h </w:instrText>
      </w:r>
      <w:r>
        <w:rPr>
          <w:noProof/>
        </w:rPr>
      </w:r>
      <w:r>
        <w:rPr>
          <w:noProof/>
        </w:rPr>
        <w:fldChar w:fldCharType="separate"/>
      </w:r>
      <w:r w:rsidR="007C013C">
        <w:rPr>
          <w:noProof/>
        </w:rPr>
        <w:t>63</w:t>
      </w:r>
      <w:r>
        <w:rPr>
          <w:noProof/>
        </w:rPr>
        <w:fldChar w:fldCharType="end"/>
      </w:r>
    </w:p>
    <w:p w14:paraId="17441318" w14:textId="3D505113" w:rsidR="00940470" w:rsidRDefault="00940470" w:rsidP="00731BAF">
      <w:pPr>
        <w:pStyle w:val="TOC1"/>
        <w:rPr>
          <w:rFonts w:asciiTheme="minorHAnsi" w:eastAsiaTheme="minorEastAsia" w:hAnsiTheme="minorHAnsi" w:cstheme="minorBidi"/>
          <w:noProof/>
          <w:sz w:val="22"/>
          <w:szCs w:val="22"/>
          <w:lang w:eastAsia="en-GB"/>
        </w:rPr>
      </w:pPr>
      <w:r>
        <w:rPr>
          <w:noProof/>
        </w:rPr>
        <w:t>Part 8:  Governance</w:t>
      </w:r>
      <w:r>
        <w:rPr>
          <w:noProof/>
        </w:rPr>
        <w:tab/>
      </w:r>
      <w:r>
        <w:rPr>
          <w:noProof/>
        </w:rPr>
        <w:fldChar w:fldCharType="begin"/>
      </w:r>
      <w:r>
        <w:rPr>
          <w:noProof/>
        </w:rPr>
        <w:instrText xml:space="preserve"> PAGEREF _Toc47449066 \h </w:instrText>
      </w:r>
      <w:r>
        <w:rPr>
          <w:noProof/>
        </w:rPr>
      </w:r>
      <w:r>
        <w:rPr>
          <w:noProof/>
        </w:rPr>
        <w:fldChar w:fldCharType="separate"/>
      </w:r>
      <w:r w:rsidR="007C013C">
        <w:rPr>
          <w:noProof/>
        </w:rPr>
        <w:t>72</w:t>
      </w:r>
      <w:r>
        <w:rPr>
          <w:noProof/>
        </w:rPr>
        <w:fldChar w:fldCharType="end"/>
      </w:r>
    </w:p>
    <w:p w14:paraId="299D37B1" w14:textId="22C6B1F7" w:rsidR="00940470" w:rsidRDefault="00940470" w:rsidP="00731BAF">
      <w:pPr>
        <w:pStyle w:val="TOC1"/>
        <w:rPr>
          <w:rFonts w:asciiTheme="minorHAnsi" w:eastAsiaTheme="minorEastAsia" w:hAnsiTheme="minorHAnsi" w:cstheme="minorBidi"/>
          <w:noProof/>
          <w:sz w:val="22"/>
          <w:szCs w:val="22"/>
          <w:lang w:eastAsia="en-GB"/>
        </w:rPr>
      </w:pPr>
      <w:r>
        <w:rPr>
          <w:noProof/>
        </w:rPr>
        <w:t>Part 9:  Disputes Procedure</w:t>
      </w:r>
      <w:r>
        <w:rPr>
          <w:noProof/>
        </w:rPr>
        <w:tab/>
      </w:r>
      <w:r>
        <w:rPr>
          <w:noProof/>
        </w:rPr>
        <w:fldChar w:fldCharType="begin"/>
      </w:r>
      <w:r>
        <w:rPr>
          <w:noProof/>
        </w:rPr>
        <w:instrText xml:space="preserve"> PAGEREF _Toc47449067 \h </w:instrText>
      </w:r>
      <w:r>
        <w:rPr>
          <w:noProof/>
        </w:rPr>
      </w:r>
      <w:r>
        <w:rPr>
          <w:noProof/>
        </w:rPr>
        <w:fldChar w:fldCharType="separate"/>
      </w:r>
      <w:r w:rsidR="007C013C">
        <w:rPr>
          <w:noProof/>
        </w:rPr>
        <w:t>95</w:t>
      </w:r>
      <w:r>
        <w:rPr>
          <w:noProof/>
        </w:rPr>
        <w:fldChar w:fldCharType="end"/>
      </w:r>
    </w:p>
    <w:p w14:paraId="0F6E4F14" w14:textId="6E0CF39E" w:rsidR="00940470" w:rsidRDefault="00940470" w:rsidP="00731BAF">
      <w:pPr>
        <w:pStyle w:val="TOC1"/>
        <w:rPr>
          <w:rFonts w:asciiTheme="minorHAnsi" w:eastAsiaTheme="minorEastAsia" w:hAnsiTheme="minorHAnsi" w:cstheme="minorBidi"/>
          <w:noProof/>
          <w:sz w:val="22"/>
          <w:szCs w:val="22"/>
          <w:lang w:eastAsia="en-GB"/>
        </w:rPr>
      </w:pPr>
      <w:r>
        <w:rPr>
          <w:noProof/>
        </w:rPr>
        <w:t>Part 10:  General Terms</w:t>
      </w:r>
      <w:r>
        <w:rPr>
          <w:noProof/>
        </w:rPr>
        <w:tab/>
      </w:r>
      <w:r>
        <w:rPr>
          <w:noProof/>
        </w:rPr>
        <w:fldChar w:fldCharType="begin"/>
      </w:r>
      <w:r>
        <w:rPr>
          <w:noProof/>
        </w:rPr>
        <w:instrText xml:space="preserve"> PAGEREF _Toc47449069 \h </w:instrText>
      </w:r>
      <w:r>
        <w:rPr>
          <w:noProof/>
        </w:rPr>
      </w:r>
      <w:r>
        <w:rPr>
          <w:noProof/>
        </w:rPr>
        <w:fldChar w:fldCharType="separate"/>
      </w:r>
      <w:r w:rsidR="007C013C">
        <w:rPr>
          <w:noProof/>
        </w:rPr>
        <w:t>102</w:t>
      </w:r>
      <w:r>
        <w:rPr>
          <w:noProof/>
        </w:rPr>
        <w:fldChar w:fldCharType="end"/>
      </w:r>
    </w:p>
    <w:p w14:paraId="15DC7A93" w14:textId="01EAE7A4" w:rsidR="00940470" w:rsidRDefault="00940470" w:rsidP="00731BAF">
      <w:pPr>
        <w:pStyle w:val="TOC1"/>
        <w:rPr>
          <w:rFonts w:asciiTheme="minorHAnsi" w:eastAsiaTheme="minorEastAsia" w:hAnsiTheme="minorHAnsi" w:cstheme="minorBidi"/>
          <w:noProof/>
          <w:sz w:val="22"/>
          <w:szCs w:val="22"/>
          <w:lang w:eastAsia="en-GB"/>
        </w:rPr>
      </w:pPr>
      <w:r>
        <w:rPr>
          <w:noProof/>
        </w:rPr>
        <w:t>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r>
      <w:r>
        <w:rPr>
          <w:noProof/>
        </w:rPr>
        <w:instrText xml:space="preserve"> PAGEREF _Toc47449071 \h </w:instrText>
      </w:r>
      <w:r>
        <w:rPr>
          <w:noProof/>
        </w:rPr>
      </w:r>
      <w:r>
        <w:rPr>
          <w:noProof/>
        </w:rPr>
        <w:fldChar w:fldCharType="separate"/>
      </w:r>
      <w:ins w:id="4" w:author="Amanda Hancock" w:date="2022-10-07T12:06:00Z">
        <w:r w:rsidR="007C013C">
          <w:rPr>
            <w:noProof/>
          </w:rPr>
          <w:t>167</w:t>
        </w:r>
      </w:ins>
      <w:del w:id="5" w:author="Amanda Hancock" w:date="2022-10-07T12:06:00Z">
        <w:r w:rsidR="00731BAF" w:rsidDel="007C013C">
          <w:rPr>
            <w:noProof/>
          </w:rPr>
          <w:delText>168</w:delText>
        </w:r>
      </w:del>
      <w:r>
        <w:rPr>
          <w:noProof/>
        </w:rPr>
        <w:fldChar w:fldCharType="end"/>
      </w:r>
    </w:p>
    <w:p w14:paraId="465717BE" w14:textId="2BC54024" w:rsidR="00940470" w:rsidRDefault="00940470" w:rsidP="00731BAF">
      <w:pPr>
        <w:pStyle w:val="TOC1"/>
        <w:rPr>
          <w:rFonts w:asciiTheme="minorHAnsi" w:eastAsiaTheme="minorEastAsia" w:hAnsiTheme="minorHAnsi" w:cstheme="minorBidi"/>
          <w:noProof/>
          <w:sz w:val="22"/>
          <w:szCs w:val="22"/>
          <w:lang w:eastAsia="en-GB"/>
        </w:rPr>
      </w:pPr>
      <w:r>
        <w:rPr>
          <w:noProof/>
        </w:rPr>
        <w:t>2.</w:t>
      </w:r>
      <w:r>
        <w:rPr>
          <w:rFonts w:asciiTheme="minorHAnsi" w:eastAsiaTheme="minorEastAsia" w:hAnsiTheme="minorHAnsi" w:cstheme="minorBidi"/>
          <w:noProof/>
          <w:sz w:val="22"/>
          <w:szCs w:val="22"/>
          <w:lang w:eastAsia="en-GB"/>
        </w:rPr>
        <w:tab/>
      </w:r>
      <w:r>
        <w:rPr>
          <w:noProof/>
        </w:rPr>
        <w:t>Transfer of Services, Responsibilities and Assets</w:t>
      </w:r>
      <w:r>
        <w:rPr>
          <w:noProof/>
        </w:rPr>
        <w:tab/>
      </w:r>
      <w:r>
        <w:rPr>
          <w:noProof/>
        </w:rPr>
        <w:fldChar w:fldCharType="begin"/>
      </w:r>
      <w:r>
        <w:rPr>
          <w:noProof/>
        </w:rPr>
        <w:instrText xml:space="preserve"> PAGEREF _Toc47449072 \h </w:instrText>
      </w:r>
      <w:r>
        <w:rPr>
          <w:noProof/>
        </w:rPr>
      </w:r>
      <w:r>
        <w:rPr>
          <w:noProof/>
        </w:rPr>
        <w:fldChar w:fldCharType="separate"/>
      </w:r>
      <w:ins w:id="6" w:author="Amanda Hancock" w:date="2022-10-07T12:06:00Z">
        <w:r w:rsidR="007C013C">
          <w:rPr>
            <w:noProof/>
          </w:rPr>
          <w:t>167</w:t>
        </w:r>
      </w:ins>
      <w:del w:id="7" w:author="Amanda Hancock" w:date="2022-10-07T12:06:00Z">
        <w:r w:rsidR="00731BAF" w:rsidDel="007C013C">
          <w:rPr>
            <w:noProof/>
          </w:rPr>
          <w:delText>168</w:delText>
        </w:r>
      </w:del>
      <w:r>
        <w:rPr>
          <w:noProof/>
        </w:rPr>
        <w:fldChar w:fldCharType="end"/>
      </w:r>
    </w:p>
    <w:p w14:paraId="1636B2A9" w14:textId="493A7C72" w:rsidR="00940470" w:rsidRDefault="00940470" w:rsidP="00731BAF">
      <w:pPr>
        <w:pStyle w:val="TOC1"/>
        <w:rPr>
          <w:rFonts w:asciiTheme="minorHAnsi" w:eastAsiaTheme="minorEastAsia" w:hAnsiTheme="minorHAnsi" w:cstheme="minorBidi"/>
          <w:noProof/>
          <w:sz w:val="22"/>
          <w:szCs w:val="22"/>
          <w:lang w:eastAsia="en-GB"/>
        </w:rPr>
      </w:pPr>
      <w:r>
        <w:rPr>
          <w:noProof/>
        </w:rPr>
        <w:t>3.</w:t>
      </w:r>
      <w:r>
        <w:rPr>
          <w:rFonts w:asciiTheme="minorHAnsi" w:eastAsiaTheme="minorEastAsia" w:hAnsiTheme="minorHAnsi" w:cstheme="minorBidi"/>
          <w:noProof/>
          <w:sz w:val="22"/>
          <w:szCs w:val="22"/>
          <w:lang w:eastAsia="en-GB"/>
        </w:rPr>
        <w:tab/>
      </w:r>
      <w:r>
        <w:rPr>
          <w:noProof/>
        </w:rPr>
        <w:t>Asset Transfer Costs</w:t>
      </w:r>
      <w:r>
        <w:rPr>
          <w:noProof/>
        </w:rPr>
        <w:tab/>
      </w:r>
      <w:r>
        <w:rPr>
          <w:noProof/>
        </w:rPr>
        <w:fldChar w:fldCharType="begin"/>
      </w:r>
      <w:r>
        <w:rPr>
          <w:noProof/>
        </w:rPr>
        <w:instrText xml:space="preserve"> PAGEREF _Toc47449073 \h </w:instrText>
      </w:r>
      <w:r>
        <w:rPr>
          <w:noProof/>
        </w:rPr>
      </w:r>
      <w:r>
        <w:rPr>
          <w:noProof/>
        </w:rPr>
        <w:fldChar w:fldCharType="separate"/>
      </w:r>
      <w:ins w:id="8" w:author="Amanda Hancock" w:date="2022-10-07T12:06:00Z">
        <w:r w:rsidR="007C013C">
          <w:rPr>
            <w:noProof/>
          </w:rPr>
          <w:t>171</w:t>
        </w:r>
      </w:ins>
      <w:del w:id="9" w:author="Amanda Hancock" w:date="2022-10-07T12:06:00Z">
        <w:r w:rsidR="00731BAF" w:rsidDel="007C013C">
          <w:rPr>
            <w:noProof/>
          </w:rPr>
          <w:delText>172</w:delText>
        </w:r>
      </w:del>
      <w:r>
        <w:rPr>
          <w:noProof/>
        </w:rPr>
        <w:fldChar w:fldCharType="end"/>
      </w:r>
    </w:p>
    <w:p w14:paraId="41B31E86" w14:textId="02B4D461" w:rsidR="00940470" w:rsidRDefault="00E61A34" w:rsidP="00731BAF">
      <w:pPr>
        <w:pStyle w:val="TOC1"/>
        <w:rPr>
          <w:rFonts w:asciiTheme="minorHAnsi" w:eastAsiaTheme="minorEastAsia" w:hAnsiTheme="minorHAnsi" w:cstheme="minorBidi"/>
          <w:noProof/>
          <w:sz w:val="22"/>
          <w:szCs w:val="22"/>
          <w:lang w:eastAsia="en-GB"/>
        </w:rPr>
      </w:pPr>
      <w:r w:rsidRPr="008F2A25">
        <w:fldChar w:fldCharType="end"/>
      </w:r>
      <w:bookmarkStart w:id="10" w:name="toc2"/>
      <w:bookmarkEnd w:id="3"/>
      <w:r w:rsidRPr="00302D0B">
        <w:fldChar w:fldCharType="begin"/>
      </w:r>
      <w:r w:rsidR="00012D38" w:rsidRPr="00302D0B">
        <w:instrText xml:space="preserve"> TOC \b "schedules" \t "Schedule heading,1,Schedule Parts,1" </w:instrText>
      </w:r>
      <w:r w:rsidRPr="00302D0B">
        <w:fldChar w:fldCharType="separate"/>
      </w:r>
      <w:r w:rsidR="00940470">
        <w:rPr>
          <w:noProof/>
        </w:rPr>
        <w:t>Schedule 1 Definitions, Interpretation and Hierarchy</w:t>
      </w:r>
      <w:r w:rsidR="00940470">
        <w:rPr>
          <w:noProof/>
        </w:rPr>
        <w:tab/>
      </w:r>
      <w:r w:rsidR="00940470">
        <w:rPr>
          <w:noProof/>
        </w:rPr>
        <w:fldChar w:fldCharType="begin"/>
      </w:r>
      <w:r w:rsidR="00940470">
        <w:rPr>
          <w:noProof/>
        </w:rPr>
        <w:instrText xml:space="preserve"> PAGEREF _Toc47449074 \h </w:instrText>
      </w:r>
      <w:r w:rsidR="00940470">
        <w:rPr>
          <w:noProof/>
        </w:rPr>
      </w:r>
      <w:r w:rsidR="00940470">
        <w:rPr>
          <w:noProof/>
        </w:rPr>
        <w:fldChar w:fldCharType="separate"/>
      </w:r>
      <w:r w:rsidR="007C013C">
        <w:rPr>
          <w:noProof/>
        </w:rPr>
        <w:t>115</w:t>
      </w:r>
      <w:r w:rsidR="00940470">
        <w:rPr>
          <w:noProof/>
        </w:rPr>
        <w:fldChar w:fldCharType="end"/>
      </w:r>
    </w:p>
    <w:p w14:paraId="0FA6CA1C" w14:textId="6E4440A3" w:rsidR="00940470" w:rsidRDefault="00940470" w:rsidP="00731BAF">
      <w:pPr>
        <w:pStyle w:val="TOC1"/>
        <w:rPr>
          <w:rFonts w:asciiTheme="minorHAnsi" w:eastAsiaTheme="minorEastAsia" w:hAnsiTheme="minorHAnsi" w:cstheme="minorBidi"/>
          <w:noProof/>
          <w:sz w:val="22"/>
          <w:szCs w:val="22"/>
          <w:lang w:eastAsia="en-GB"/>
        </w:rPr>
      </w:pPr>
      <w:r>
        <w:rPr>
          <w:noProof/>
        </w:rPr>
        <w:t>Schedule 2 CMA Exit Plan and Transfer Provisions</w:t>
      </w:r>
      <w:r>
        <w:rPr>
          <w:noProof/>
        </w:rPr>
        <w:tab/>
      </w:r>
      <w:r>
        <w:rPr>
          <w:noProof/>
        </w:rPr>
        <w:fldChar w:fldCharType="begin"/>
      </w:r>
      <w:r>
        <w:rPr>
          <w:noProof/>
        </w:rPr>
        <w:instrText xml:space="preserve"> PAGEREF _Toc47449075 \h </w:instrText>
      </w:r>
      <w:r>
        <w:rPr>
          <w:noProof/>
        </w:rPr>
      </w:r>
      <w:r>
        <w:rPr>
          <w:noProof/>
        </w:rPr>
        <w:fldChar w:fldCharType="separate"/>
      </w:r>
      <w:ins w:id="11" w:author="Amanda Hancock" w:date="2022-10-07T12:06:00Z">
        <w:r w:rsidR="007C013C">
          <w:rPr>
            <w:noProof/>
          </w:rPr>
          <w:t>167</w:t>
        </w:r>
      </w:ins>
      <w:del w:id="12" w:author="Amanda Hancock" w:date="2022-10-07T12:06:00Z">
        <w:r w:rsidR="00731BAF" w:rsidDel="007C013C">
          <w:rPr>
            <w:noProof/>
          </w:rPr>
          <w:delText>168</w:delText>
        </w:r>
      </w:del>
      <w:r>
        <w:rPr>
          <w:noProof/>
        </w:rPr>
        <w:fldChar w:fldCharType="end"/>
      </w:r>
    </w:p>
    <w:p w14:paraId="0CA44CF9" w14:textId="4B709E49" w:rsidR="00940470" w:rsidRDefault="00940470" w:rsidP="00731BAF">
      <w:pPr>
        <w:pStyle w:val="TOC1"/>
        <w:rPr>
          <w:rFonts w:asciiTheme="minorHAnsi" w:eastAsiaTheme="minorEastAsia" w:hAnsiTheme="minorHAnsi" w:cstheme="minorBidi"/>
          <w:noProof/>
          <w:sz w:val="22"/>
          <w:szCs w:val="22"/>
          <w:lang w:eastAsia="en-GB"/>
        </w:rPr>
      </w:pPr>
      <w:r>
        <w:rPr>
          <w:noProof/>
        </w:rPr>
        <w:t>Schedule 3 Establishment of CMA</w:t>
      </w:r>
      <w:r>
        <w:rPr>
          <w:noProof/>
        </w:rPr>
        <w:tab/>
      </w:r>
      <w:r>
        <w:rPr>
          <w:noProof/>
        </w:rPr>
        <w:fldChar w:fldCharType="begin"/>
      </w:r>
      <w:r>
        <w:rPr>
          <w:noProof/>
        </w:rPr>
        <w:instrText xml:space="preserve"> PAGEREF _Toc47449076 \h </w:instrText>
      </w:r>
      <w:r>
        <w:rPr>
          <w:noProof/>
        </w:rPr>
      </w:r>
      <w:r>
        <w:rPr>
          <w:noProof/>
        </w:rPr>
        <w:fldChar w:fldCharType="separate"/>
      </w:r>
      <w:ins w:id="13" w:author="Amanda Hancock" w:date="2022-10-07T12:06:00Z">
        <w:r w:rsidR="007C013C">
          <w:rPr>
            <w:noProof/>
          </w:rPr>
          <w:t>172</w:t>
        </w:r>
      </w:ins>
      <w:del w:id="14" w:author="Amanda Hancock" w:date="2022-10-07T12:06:00Z">
        <w:r w:rsidR="00731BAF" w:rsidDel="007C013C">
          <w:rPr>
            <w:noProof/>
          </w:rPr>
          <w:delText>173</w:delText>
        </w:r>
      </w:del>
      <w:r>
        <w:rPr>
          <w:noProof/>
        </w:rPr>
        <w:fldChar w:fldCharType="end"/>
      </w:r>
    </w:p>
    <w:p w14:paraId="162993CC" w14:textId="3A7524AC" w:rsidR="00940470" w:rsidRDefault="00940470" w:rsidP="00731BAF">
      <w:pPr>
        <w:pStyle w:val="TOC1"/>
        <w:rPr>
          <w:rFonts w:asciiTheme="minorHAnsi" w:eastAsiaTheme="minorEastAsia" w:hAnsiTheme="minorHAnsi" w:cstheme="minorBidi"/>
          <w:noProof/>
          <w:sz w:val="22"/>
          <w:szCs w:val="22"/>
          <w:lang w:eastAsia="en-GB"/>
        </w:rPr>
      </w:pPr>
      <w:r>
        <w:rPr>
          <w:noProof/>
        </w:rPr>
        <w:t>Schedule 4 Accession Agreements</w:t>
      </w:r>
      <w:r>
        <w:rPr>
          <w:noProof/>
        </w:rPr>
        <w:tab/>
      </w:r>
      <w:r>
        <w:rPr>
          <w:noProof/>
        </w:rPr>
        <w:fldChar w:fldCharType="begin"/>
      </w:r>
      <w:r>
        <w:rPr>
          <w:noProof/>
        </w:rPr>
        <w:instrText xml:space="preserve"> PAGEREF _Toc47449077 \h </w:instrText>
      </w:r>
      <w:r>
        <w:rPr>
          <w:noProof/>
        </w:rPr>
      </w:r>
      <w:r>
        <w:rPr>
          <w:noProof/>
        </w:rPr>
        <w:fldChar w:fldCharType="separate"/>
      </w:r>
      <w:ins w:id="15" w:author="Amanda Hancock" w:date="2022-10-07T12:06:00Z">
        <w:r w:rsidR="007C013C">
          <w:rPr>
            <w:noProof/>
          </w:rPr>
          <w:t>209</w:t>
        </w:r>
      </w:ins>
      <w:del w:id="16" w:author="Amanda Hancock" w:date="2022-10-07T12:06:00Z">
        <w:r w:rsidR="00731BAF" w:rsidDel="007C013C">
          <w:rPr>
            <w:noProof/>
          </w:rPr>
          <w:delText>210</w:delText>
        </w:r>
      </w:del>
      <w:r>
        <w:rPr>
          <w:noProof/>
        </w:rPr>
        <w:fldChar w:fldCharType="end"/>
      </w:r>
    </w:p>
    <w:p w14:paraId="5417BA72" w14:textId="3B0C9F45" w:rsidR="00940470" w:rsidRDefault="00940470" w:rsidP="00731BAF">
      <w:pPr>
        <w:pStyle w:val="TOC1"/>
        <w:rPr>
          <w:rFonts w:asciiTheme="minorHAnsi" w:eastAsiaTheme="minorEastAsia" w:hAnsiTheme="minorHAnsi" w:cstheme="minorBidi"/>
          <w:noProof/>
          <w:sz w:val="22"/>
          <w:szCs w:val="22"/>
          <w:lang w:eastAsia="en-GB"/>
        </w:rPr>
      </w:pPr>
      <w:r>
        <w:rPr>
          <w:noProof/>
        </w:rPr>
        <w:t>Schedule 5 Transitional Duties</w:t>
      </w:r>
      <w:r>
        <w:rPr>
          <w:noProof/>
        </w:rPr>
        <w:tab/>
      </w:r>
      <w:r>
        <w:rPr>
          <w:noProof/>
        </w:rPr>
        <w:fldChar w:fldCharType="begin"/>
      </w:r>
      <w:r>
        <w:rPr>
          <w:noProof/>
        </w:rPr>
        <w:instrText xml:space="preserve"> PAGEREF _Toc47449078 \h </w:instrText>
      </w:r>
      <w:r>
        <w:rPr>
          <w:noProof/>
        </w:rPr>
      </w:r>
      <w:r>
        <w:rPr>
          <w:noProof/>
        </w:rPr>
        <w:fldChar w:fldCharType="separate"/>
      </w:r>
      <w:ins w:id="17" w:author="Amanda Hancock" w:date="2022-10-07T12:06:00Z">
        <w:r w:rsidR="007C013C">
          <w:rPr>
            <w:noProof/>
          </w:rPr>
          <w:t>218</w:t>
        </w:r>
      </w:ins>
      <w:del w:id="18" w:author="Amanda Hancock" w:date="2022-10-07T12:06:00Z">
        <w:r w:rsidR="00731BAF" w:rsidDel="007C013C">
          <w:rPr>
            <w:noProof/>
          </w:rPr>
          <w:delText>219</w:delText>
        </w:r>
      </w:del>
      <w:r>
        <w:rPr>
          <w:noProof/>
        </w:rPr>
        <w:fldChar w:fldCharType="end"/>
      </w:r>
    </w:p>
    <w:p w14:paraId="2D58903D" w14:textId="6E46EA2A" w:rsidR="00940470" w:rsidRDefault="00940470" w:rsidP="00731BAF">
      <w:pPr>
        <w:pStyle w:val="TOC1"/>
        <w:rPr>
          <w:rFonts w:asciiTheme="minorHAnsi" w:eastAsiaTheme="minorEastAsia" w:hAnsiTheme="minorHAnsi" w:cstheme="minorBidi"/>
          <w:noProof/>
          <w:sz w:val="22"/>
          <w:szCs w:val="22"/>
          <w:lang w:eastAsia="en-GB"/>
        </w:rPr>
      </w:pPr>
      <w:r>
        <w:rPr>
          <w:noProof/>
        </w:rPr>
        <w:t>Schedule 6 CSD 0001 (Market Training &amp; Assurance)</w:t>
      </w:r>
      <w:r>
        <w:rPr>
          <w:noProof/>
        </w:rPr>
        <w:tab/>
      </w:r>
      <w:r>
        <w:rPr>
          <w:noProof/>
        </w:rPr>
        <w:fldChar w:fldCharType="begin"/>
      </w:r>
      <w:r>
        <w:rPr>
          <w:noProof/>
        </w:rPr>
        <w:instrText xml:space="preserve"> PAGEREF _Toc47449079 \h </w:instrText>
      </w:r>
      <w:r>
        <w:rPr>
          <w:noProof/>
        </w:rPr>
      </w:r>
      <w:r>
        <w:rPr>
          <w:noProof/>
        </w:rPr>
        <w:fldChar w:fldCharType="separate"/>
      </w:r>
      <w:ins w:id="19" w:author="Amanda Hancock" w:date="2022-10-07T12:06:00Z">
        <w:r w:rsidR="007C013C">
          <w:rPr>
            <w:noProof/>
          </w:rPr>
          <w:t>220</w:t>
        </w:r>
      </w:ins>
      <w:del w:id="20" w:author="Amanda Hancock" w:date="2022-10-07T12:06:00Z">
        <w:r w:rsidR="00731BAF" w:rsidDel="007C013C">
          <w:rPr>
            <w:noProof/>
          </w:rPr>
          <w:delText>221</w:delText>
        </w:r>
      </w:del>
      <w:r>
        <w:rPr>
          <w:noProof/>
        </w:rPr>
        <w:fldChar w:fldCharType="end"/>
      </w:r>
    </w:p>
    <w:p w14:paraId="39A2526C" w14:textId="31922DC4" w:rsidR="00940470" w:rsidRDefault="00940470" w:rsidP="00731BAF">
      <w:pPr>
        <w:pStyle w:val="TOC1"/>
        <w:rPr>
          <w:rFonts w:asciiTheme="minorHAnsi" w:eastAsiaTheme="minorEastAsia" w:hAnsiTheme="minorHAnsi" w:cstheme="minorBidi"/>
          <w:noProof/>
          <w:sz w:val="22"/>
          <w:szCs w:val="22"/>
          <w:lang w:eastAsia="en-GB"/>
        </w:rPr>
      </w:pPr>
      <w:r>
        <w:rPr>
          <w:noProof/>
        </w:rPr>
        <w:t>Schedule 7 CSD 0002 (Performance Standards)</w:t>
      </w:r>
      <w:r>
        <w:rPr>
          <w:noProof/>
        </w:rPr>
        <w:tab/>
      </w:r>
      <w:r>
        <w:rPr>
          <w:noProof/>
        </w:rPr>
        <w:fldChar w:fldCharType="begin"/>
      </w:r>
      <w:r>
        <w:rPr>
          <w:noProof/>
        </w:rPr>
        <w:instrText xml:space="preserve"> PAGEREF _Toc47449080 \h </w:instrText>
      </w:r>
      <w:r>
        <w:rPr>
          <w:noProof/>
        </w:rPr>
      </w:r>
      <w:r>
        <w:rPr>
          <w:noProof/>
        </w:rPr>
        <w:fldChar w:fldCharType="separate"/>
      </w:r>
      <w:ins w:id="21" w:author="Amanda Hancock" w:date="2022-10-07T12:06:00Z">
        <w:r w:rsidR="007C013C">
          <w:rPr>
            <w:noProof/>
          </w:rPr>
          <w:t>221</w:t>
        </w:r>
      </w:ins>
      <w:del w:id="22" w:author="Amanda Hancock" w:date="2022-10-07T12:06:00Z">
        <w:r w:rsidR="00731BAF" w:rsidDel="007C013C">
          <w:rPr>
            <w:noProof/>
          </w:rPr>
          <w:delText>222</w:delText>
        </w:r>
      </w:del>
      <w:r>
        <w:rPr>
          <w:noProof/>
        </w:rPr>
        <w:fldChar w:fldCharType="end"/>
      </w:r>
    </w:p>
    <w:p w14:paraId="2340C00B" w14:textId="4FF2903E" w:rsidR="00940470" w:rsidRDefault="00940470" w:rsidP="00731BAF">
      <w:pPr>
        <w:pStyle w:val="TOC1"/>
        <w:rPr>
          <w:rFonts w:asciiTheme="minorHAnsi" w:eastAsiaTheme="minorEastAsia" w:hAnsiTheme="minorHAnsi" w:cstheme="minorBidi"/>
          <w:noProof/>
          <w:sz w:val="22"/>
          <w:szCs w:val="22"/>
          <w:lang w:eastAsia="en-GB"/>
        </w:rPr>
      </w:pPr>
      <w:r>
        <w:rPr>
          <w:noProof/>
        </w:rPr>
        <w:t>Schedule 8 CSD 0003 (Provider of Last Resort)</w:t>
      </w:r>
      <w:r>
        <w:rPr>
          <w:noProof/>
        </w:rPr>
        <w:tab/>
      </w:r>
      <w:r>
        <w:rPr>
          <w:noProof/>
        </w:rPr>
        <w:fldChar w:fldCharType="begin"/>
      </w:r>
      <w:r>
        <w:rPr>
          <w:noProof/>
        </w:rPr>
        <w:instrText xml:space="preserve"> PAGEREF _Toc47449081 \h </w:instrText>
      </w:r>
      <w:r>
        <w:rPr>
          <w:noProof/>
        </w:rPr>
      </w:r>
      <w:r>
        <w:rPr>
          <w:noProof/>
        </w:rPr>
        <w:fldChar w:fldCharType="separate"/>
      </w:r>
      <w:ins w:id="23" w:author="Amanda Hancock" w:date="2022-10-07T12:06:00Z">
        <w:r w:rsidR="007C013C">
          <w:rPr>
            <w:noProof/>
          </w:rPr>
          <w:t>222</w:t>
        </w:r>
      </w:ins>
      <w:del w:id="24" w:author="Amanda Hancock" w:date="2022-10-07T12:06:00Z">
        <w:r w:rsidR="00731BAF" w:rsidDel="007C013C">
          <w:rPr>
            <w:noProof/>
          </w:rPr>
          <w:delText>223</w:delText>
        </w:r>
      </w:del>
      <w:r>
        <w:rPr>
          <w:noProof/>
        </w:rPr>
        <w:fldChar w:fldCharType="end"/>
      </w:r>
    </w:p>
    <w:p w14:paraId="0614326D" w14:textId="279484C6" w:rsidR="00940470" w:rsidRDefault="00940470" w:rsidP="00731BAF">
      <w:pPr>
        <w:pStyle w:val="TOC1"/>
        <w:rPr>
          <w:rFonts w:asciiTheme="minorHAnsi" w:eastAsiaTheme="minorEastAsia" w:hAnsiTheme="minorHAnsi" w:cstheme="minorBidi"/>
          <w:noProof/>
          <w:sz w:val="22"/>
          <w:szCs w:val="22"/>
          <w:lang w:eastAsia="en-GB"/>
        </w:rPr>
      </w:pPr>
      <w:r>
        <w:rPr>
          <w:noProof/>
        </w:rPr>
        <w:t>Schedule 9 CSD 0101 (Registration: New Connections &amp; New Supply Points)</w:t>
      </w:r>
      <w:r>
        <w:rPr>
          <w:noProof/>
        </w:rPr>
        <w:tab/>
      </w:r>
      <w:r>
        <w:rPr>
          <w:noProof/>
        </w:rPr>
        <w:fldChar w:fldCharType="begin"/>
      </w:r>
      <w:r>
        <w:rPr>
          <w:noProof/>
        </w:rPr>
        <w:instrText xml:space="preserve"> PAGEREF _Toc47449082 \h </w:instrText>
      </w:r>
      <w:r>
        <w:rPr>
          <w:noProof/>
        </w:rPr>
      </w:r>
      <w:r>
        <w:rPr>
          <w:noProof/>
        </w:rPr>
        <w:fldChar w:fldCharType="separate"/>
      </w:r>
      <w:ins w:id="25" w:author="Amanda Hancock" w:date="2022-10-07T12:06:00Z">
        <w:r w:rsidR="007C013C">
          <w:rPr>
            <w:noProof/>
          </w:rPr>
          <w:t>223</w:t>
        </w:r>
      </w:ins>
      <w:del w:id="26" w:author="Amanda Hancock" w:date="2022-10-07T12:06:00Z">
        <w:r w:rsidR="00731BAF" w:rsidDel="007C013C">
          <w:rPr>
            <w:noProof/>
          </w:rPr>
          <w:delText>224</w:delText>
        </w:r>
      </w:del>
      <w:r>
        <w:rPr>
          <w:noProof/>
        </w:rPr>
        <w:fldChar w:fldCharType="end"/>
      </w:r>
    </w:p>
    <w:p w14:paraId="4FDF3D90" w14:textId="07B66923" w:rsidR="00940470" w:rsidRDefault="00940470" w:rsidP="00731BAF">
      <w:pPr>
        <w:pStyle w:val="TOC1"/>
        <w:rPr>
          <w:rFonts w:asciiTheme="minorHAnsi" w:eastAsiaTheme="minorEastAsia" w:hAnsiTheme="minorHAnsi" w:cstheme="minorBidi"/>
          <w:noProof/>
          <w:sz w:val="22"/>
          <w:szCs w:val="22"/>
          <w:lang w:eastAsia="en-GB"/>
        </w:rPr>
      </w:pPr>
      <w:r>
        <w:rPr>
          <w:noProof/>
        </w:rPr>
        <w:t>Schedule 10 CSD 0102 (Registration: Transfers)</w:t>
      </w:r>
      <w:r>
        <w:rPr>
          <w:noProof/>
        </w:rPr>
        <w:tab/>
      </w:r>
      <w:r>
        <w:rPr>
          <w:noProof/>
        </w:rPr>
        <w:fldChar w:fldCharType="begin"/>
      </w:r>
      <w:r>
        <w:rPr>
          <w:noProof/>
        </w:rPr>
        <w:instrText xml:space="preserve"> PAGEREF _Toc47449083 \h </w:instrText>
      </w:r>
      <w:r>
        <w:rPr>
          <w:noProof/>
        </w:rPr>
      </w:r>
      <w:r>
        <w:rPr>
          <w:noProof/>
        </w:rPr>
        <w:fldChar w:fldCharType="separate"/>
      </w:r>
      <w:ins w:id="27" w:author="Amanda Hancock" w:date="2022-10-07T12:06:00Z">
        <w:r w:rsidR="007C013C">
          <w:rPr>
            <w:noProof/>
          </w:rPr>
          <w:t>224</w:t>
        </w:r>
      </w:ins>
      <w:del w:id="28" w:author="Amanda Hancock" w:date="2022-10-07T12:06:00Z">
        <w:r w:rsidR="00731BAF" w:rsidDel="007C013C">
          <w:rPr>
            <w:noProof/>
          </w:rPr>
          <w:delText>225</w:delText>
        </w:r>
      </w:del>
      <w:r>
        <w:rPr>
          <w:noProof/>
        </w:rPr>
        <w:fldChar w:fldCharType="end"/>
      </w:r>
    </w:p>
    <w:p w14:paraId="42499F78" w14:textId="7BEC28F2" w:rsidR="00940470" w:rsidRDefault="00940470" w:rsidP="00731BAF">
      <w:pPr>
        <w:pStyle w:val="TOC1"/>
        <w:rPr>
          <w:rFonts w:asciiTheme="minorHAnsi" w:eastAsiaTheme="minorEastAsia" w:hAnsiTheme="minorHAnsi" w:cstheme="minorBidi"/>
          <w:noProof/>
          <w:sz w:val="22"/>
          <w:szCs w:val="22"/>
          <w:lang w:eastAsia="en-GB"/>
        </w:rPr>
      </w:pPr>
      <w:r>
        <w:rPr>
          <w:noProof/>
        </w:rPr>
        <w:t>Schedule 11 CSD 0103 (Registration: Cancellations)</w:t>
      </w:r>
      <w:r>
        <w:rPr>
          <w:noProof/>
        </w:rPr>
        <w:tab/>
      </w:r>
      <w:r>
        <w:rPr>
          <w:noProof/>
        </w:rPr>
        <w:fldChar w:fldCharType="begin"/>
      </w:r>
      <w:r>
        <w:rPr>
          <w:noProof/>
        </w:rPr>
        <w:instrText xml:space="preserve"> PAGEREF _Toc47449084 \h </w:instrText>
      </w:r>
      <w:r>
        <w:rPr>
          <w:noProof/>
        </w:rPr>
      </w:r>
      <w:r>
        <w:rPr>
          <w:noProof/>
        </w:rPr>
        <w:fldChar w:fldCharType="separate"/>
      </w:r>
      <w:ins w:id="29" w:author="Amanda Hancock" w:date="2022-10-07T12:06:00Z">
        <w:r w:rsidR="007C013C">
          <w:rPr>
            <w:noProof/>
          </w:rPr>
          <w:t>225</w:t>
        </w:r>
      </w:ins>
      <w:del w:id="30" w:author="Amanda Hancock" w:date="2022-10-07T12:06:00Z">
        <w:r w:rsidR="00731BAF" w:rsidDel="007C013C">
          <w:rPr>
            <w:noProof/>
          </w:rPr>
          <w:delText>226</w:delText>
        </w:r>
      </w:del>
      <w:r>
        <w:rPr>
          <w:noProof/>
        </w:rPr>
        <w:fldChar w:fldCharType="end"/>
      </w:r>
    </w:p>
    <w:p w14:paraId="1D77967D" w14:textId="2DEBC5D3" w:rsidR="00940470" w:rsidRDefault="00940470" w:rsidP="00731BAF">
      <w:pPr>
        <w:pStyle w:val="TOC1"/>
        <w:rPr>
          <w:rFonts w:asciiTheme="minorHAnsi" w:eastAsiaTheme="minorEastAsia" w:hAnsiTheme="minorHAnsi" w:cstheme="minorBidi"/>
          <w:noProof/>
          <w:sz w:val="22"/>
          <w:szCs w:val="22"/>
          <w:lang w:eastAsia="en-GB"/>
        </w:rPr>
      </w:pPr>
      <w:r>
        <w:rPr>
          <w:noProof/>
        </w:rPr>
        <w:t>Schedule 12 CSD 0104 (Maintain SPID Data)</w:t>
      </w:r>
      <w:r>
        <w:rPr>
          <w:noProof/>
        </w:rPr>
        <w:tab/>
      </w:r>
      <w:r>
        <w:rPr>
          <w:noProof/>
        </w:rPr>
        <w:fldChar w:fldCharType="begin"/>
      </w:r>
      <w:r>
        <w:rPr>
          <w:noProof/>
        </w:rPr>
        <w:instrText xml:space="preserve"> PAGEREF _Toc47449085 \h </w:instrText>
      </w:r>
      <w:r>
        <w:rPr>
          <w:noProof/>
        </w:rPr>
      </w:r>
      <w:r>
        <w:rPr>
          <w:noProof/>
        </w:rPr>
        <w:fldChar w:fldCharType="separate"/>
      </w:r>
      <w:ins w:id="31" w:author="Amanda Hancock" w:date="2022-10-07T12:06:00Z">
        <w:r w:rsidR="007C013C">
          <w:rPr>
            <w:noProof/>
          </w:rPr>
          <w:t>226</w:t>
        </w:r>
      </w:ins>
      <w:del w:id="32" w:author="Amanda Hancock" w:date="2022-10-07T12:06:00Z">
        <w:r w:rsidR="00731BAF" w:rsidDel="007C013C">
          <w:rPr>
            <w:noProof/>
          </w:rPr>
          <w:delText>227</w:delText>
        </w:r>
      </w:del>
      <w:r>
        <w:rPr>
          <w:noProof/>
        </w:rPr>
        <w:fldChar w:fldCharType="end"/>
      </w:r>
    </w:p>
    <w:p w14:paraId="0FD4EF5D" w14:textId="4910F782" w:rsidR="00940470" w:rsidRDefault="00940470" w:rsidP="00731BAF">
      <w:pPr>
        <w:pStyle w:val="TOC1"/>
        <w:rPr>
          <w:rFonts w:asciiTheme="minorHAnsi" w:eastAsiaTheme="minorEastAsia" w:hAnsiTheme="minorHAnsi" w:cstheme="minorBidi"/>
          <w:noProof/>
          <w:sz w:val="22"/>
          <w:szCs w:val="22"/>
          <w:lang w:eastAsia="en-GB"/>
        </w:rPr>
      </w:pPr>
      <w:r>
        <w:rPr>
          <w:noProof/>
        </w:rPr>
        <w:t>Schedule 13 CSD 0105 (Error Rectification &amp; Retrospective Amendments)</w:t>
      </w:r>
      <w:r>
        <w:rPr>
          <w:noProof/>
        </w:rPr>
        <w:tab/>
      </w:r>
      <w:r>
        <w:rPr>
          <w:noProof/>
        </w:rPr>
        <w:fldChar w:fldCharType="begin"/>
      </w:r>
      <w:r>
        <w:rPr>
          <w:noProof/>
        </w:rPr>
        <w:instrText xml:space="preserve"> PAGEREF _Toc47449086 \h </w:instrText>
      </w:r>
      <w:r>
        <w:rPr>
          <w:noProof/>
        </w:rPr>
      </w:r>
      <w:r>
        <w:rPr>
          <w:noProof/>
        </w:rPr>
        <w:fldChar w:fldCharType="separate"/>
      </w:r>
      <w:ins w:id="33" w:author="Amanda Hancock" w:date="2022-10-07T12:06:00Z">
        <w:r w:rsidR="007C013C">
          <w:rPr>
            <w:noProof/>
          </w:rPr>
          <w:t>227</w:t>
        </w:r>
      </w:ins>
      <w:del w:id="34" w:author="Amanda Hancock" w:date="2022-10-07T12:06:00Z">
        <w:r w:rsidR="00731BAF" w:rsidDel="007C013C">
          <w:rPr>
            <w:noProof/>
          </w:rPr>
          <w:delText>228</w:delText>
        </w:r>
      </w:del>
      <w:r>
        <w:rPr>
          <w:noProof/>
        </w:rPr>
        <w:fldChar w:fldCharType="end"/>
      </w:r>
    </w:p>
    <w:p w14:paraId="76EF6DDE" w14:textId="2AF4177C" w:rsidR="00940470" w:rsidRDefault="00940470" w:rsidP="00731BAF">
      <w:pPr>
        <w:pStyle w:val="TOC1"/>
        <w:rPr>
          <w:rFonts w:asciiTheme="minorHAnsi" w:eastAsiaTheme="minorEastAsia" w:hAnsiTheme="minorHAnsi" w:cstheme="minorBidi"/>
          <w:noProof/>
          <w:sz w:val="22"/>
          <w:szCs w:val="22"/>
          <w:lang w:eastAsia="en-GB"/>
        </w:rPr>
      </w:pPr>
      <w:r>
        <w:rPr>
          <w:noProof/>
        </w:rPr>
        <w:t>Schedule 14 CSD 0201 (Settlement Timetable &amp; Reporting)</w:t>
      </w:r>
      <w:r>
        <w:rPr>
          <w:noProof/>
        </w:rPr>
        <w:tab/>
      </w:r>
      <w:r>
        <w:rPr>
          <w:noProof/>
        </w:rPr>
        <w:fldChar w:fldCharType="begin"/>
      </w:r>
      <w:r>
        <w:rPr>
          <w:noProof/>
        </w:rPr>
        <w:instrText xml:space="preserve"> PAGEREF _Toc47449087 \h </w:instrText>
      </w:r>
      <w:r>
        <w:rPr>
          <w:noProof/>
        </w:rPr>
      </w:r>
      <w:r>
        <w:rPr>
          <w:noProof/>
        </w:rPr>
        <w:fldChar w:fldCharType="separate"/>
      </w:r>
      <w:ins w:id="35" w:author="Amanda Hancock" w:date="2022-10-07T12:06:00Z">
        <w:r w:rsidR="007C013C">
          <w:rPr>
            <w:noProof/>
          </w:rPr>
          <w:t>228</w:t>
        </w:r>
      </w:ins>
      <w:del w:id="36" w:author="Amanda Hancock" w:date="2022-10-07T12:06:00Z">
        <w:r w:rsidR="00731BAF" w:rsidDel="007C013C">
          <w:rPr>
            <w:noProof/>
          </w:rPr>
          <w:delText>229</w:delText>
        </w:r>
      </w:del>
      <w:r>
        <w:rPr>
          <w:noProof/>
        </w:rPr>
        <w:fldChar w:fldCharType="end"/>
      </w:r>
    </w:p>
    <w:p w14:paraId="5A56C87F" w14:textId="7135C10B" w:rsidR="00940470" w:rsidRDefault="00940470" w:rsidP="00731BAF">
      <w:pPr>
        <w:pStyle w:val="TOC1"/>
        <w:rPr>
          <w:rFonts w:asciiTheme="minorHAnsi" w:eastAsiaTheme="minorEastAsia" w:hAnsiTheme="minorHAnsi" w:cstheme="minorBidi"/>
          <w:noProof/>
          <w:sz w:val="22"/>
          <w:szCs w:val="22"/>
          <w:lang w:eastAsia="en-GB"/>
        </w:rPr>
      </w:pPr>
      <w:r>
        <w:rPr>
          <w:noProof/>
        </w:rPr>
        <w:t>Schedule 15 CSD 0202 (Meter Read Submission: Process)</w:t>
      </w:r>
      <w:r>
        <w:rPr>
          <w:noProof/>
        </w:rPr>
        <w:tab/>
      </w:r>
      <w:r>
        <w:rPr>
          <w:noProof/>
        </w:rPr>
        <w:fldChar w:fldCharType="begin"/>
      </w:r>
      <w:r>
        <w:rPr>
          <w:noProof/>
        </w:rPr>
        <w:instrText xml:space="preserve"> PAGEREF _Toc47449088 \h </w:instrText>
      </w:r>
      <w:r>
        <w:rPr>
          <w:noProof/>
        </w:rPr>
      </w:r>
      <w:r>
        <w:rPr>
          <w:noProof/>
        </w:rPr>
        <w:fldChar w:fldCharType="separate"/>
      </w:r>
      <w:ins w:id="37" w:author="Amanda Hancock" w:date="2022-10-07T12:06:00Z">
        <w:r w:rsidR="007C013C">
          <w:rPr>
            <w:noProof/>
          </w:rPr>
          <w:t>229</w:t>
        </w:r>
      </w:ins>
      <w:del w:id="38" w:author="Amanda Hancock" w:date="2022-10-07T12:06:00Z">
        <w:r w:rsidR="00731BAF" w:rsidDel="007C013C">
          <w:rPr>
            <w:noProof/>
          </w:rPr>
          <w:delText>230</w:delText>
        </w:r>
      </w:del>
      <w:r>
        <w:rPr>
          <w:noProof/>
        </w:rPr>
        <w:fldChar w:fldCharType="end"/>
      </w:r>
    </w:p>
    <w:p w14:paraId="4E568AE0" w14:textId="363BAA66" w:rsidR="00940470" w:rsidRDefault="00940470" w:rsidP="00731BAF">
      <w:pPr>
        <w:pStyle w:val="TOC1"/>
        <w:rPr>
          <w:rFonts w:asciiTheme="minorHAnsi" w:eastAsiaTheme="minorEastAsia" w:hAnsiTheme="minorHAnsi" w:cstheme="minorBidi"/>
          <w:noProof/>
          <w:sz w:val="22"/>
          <w:szCs w:val="22"/>
          <w:lang w:eastAsia="en-GB"/>
        </w:rPr>
      </w:pPr>
      <w:r>
        <w:rPr>
          <w:noProof/>
        </w:rPr>
        <w:t>Schedule 16 CSD 0203 (Meter Read Submission: Validation)</w:t>
      </w:r>
      <w:r>
        <w:rPr>
          <w:noProof/>
        </w:rPr>
        <w:tab/>
      </w:r>
      <w:r>
        <w:rPr>
          <w:noProof/>
        </w:rPr>
        <w:fldChar w:fldCharType="begin"/>
      </w:r>
      <w:r>
        <w:rPr>
          <w:noProof/>
        </w:rPr>
        <w:instrText xml:space="preserve"> PAGEREF _Toc47449089 \h </w:instrText>
      </w:r>
      <w:r>
        <w:rPr>
          <w:noProof/>
        </w:rPr>
      </w:r>
      <w:r>
        <w:rPr>
          <w:noProof/>
        </w:rPr>
        <w:fldChar w:fldCharType="separate"/>
      </w:r>
      <w:ins w:id="39" w:author="Amanda Hancock" w:date="2022-10-07T12:06:00Z">
        <w:r w:rsidR="007C013C">
          <w:rPr>
            <w:noProof/>
          </w:rPr>
          <w:t>230</w:t>
        </w:r>
      </w:ins>
      <w:del w:id="40" w:author="Amanda Hancock" w:date="2022-10-07T12:06:00Z">
        <w:r w:rsidR="00731BAF" w:rsidDel="007C013C">
          <w:rPr>
            <w:noProof/>
          </w:rPr>
          <w:delText>231</w:delText>
        </w:r>
      </w:del>
      <w:r>
        <w:rPr>
          <w:noProof/>
        </w:rPr>
        <w:fldChar w:fldCharType="end"/>
      </w:r>
    </w:p>
    <w:p w14:paraId="691A8BF0" w14:textId="2A04D802" w:rsidR="00940470" w:rsidRDefault="00940470" w:rsidP="00731BAF">
      <w:pPr>
        <w:pStyle w:val="TOC1"/>
        <w:rPr>
          <w:rFonts w:asciiTheme="minorHAnsi" w:eastAsiaTheme="minorEastAsia" w:hAnsiTheme="minorHAnsi" w:cstheme="minorBidi"/>
          <w:noProof/>
          <w:sz w:val="22"/>
          <w:szCs w:val="22"/>
          <w:lang w:eastAsia="en-GB"/>
        </w:rPr>
      </w:pPr>
      <w:r>
        <w:rPr>
          <w:noProof/>
        </w:rPr>
        <w:t>Schedule 17 NOT USED</w:t>
      </w:r>
      <w:r>
        <w:rPr>
          <w:noProof/>
        </w:rPr>
        <w:tab/>
      </w:r>
      <w:r>
        <w:rPr>
          <w:noProof/>
        </w:rPr>
        <w:fldChar w:fldCharType="begin"/>
      </w:r>
      <w:r>
        <w:rPr>
          <w:noProof/>
        </w:rPr>
        <w:instrText xml:space="preserve"> PAGEREF _Toc47449090 \h </w:instrText>
      </w:r>
      <w:r>
        <w:rPr>
          <w:noProof/>
        </w:rPr>
      </w:r>
      <w:r>
        <w:rPr>
          <w:noProof/>
        </w:rPr>
        <w:fldChar w:fldCharType="separate"/>
      </w:r>
      <w:ins w:id="41" w:author="Amanda Hancock" w:date="2022-10-07T12:06:00Z">
        <w:r w:rsidR="007C013C">
          <w:rPr>
            <w:noProof/>
          </w:rPr>
          <w:t>231</w:t>
        </w:r>
      </w:ins>
      <w:del w:id="42" w:author="Amanda Hancock" w:date="2022-10-07T12:06:00Z">
        <w:r w:rsidR="00731BAF" w:rsidDel="007C013C">
          <w:rPr>
            <w:noProof/>
          </w:rPr>
          <w:delText>232</w:delText>
        </w:r>
      </w:del>
      <w:r>
        <w:rPr>
          <w:noProof/>
        </w:rPr>
        <w:fldChar w:fldCharType="end"/>
      </w:r>
    </w:p>
    <w:p w14:paraId="3A776ADA" w14:textId="16DF8D1C" w:rsidR="00940470" w:rsidRDefault="00940470" w:rsidP="00731BAF">
      <w:pPr>
        <w:pStyle w:val="TOC1"/>
        <w:rPr>
          <w:rFonts w:asciiTheme="minorHAnsi" w:eastAsiaTheme="minorEastAsia" w:hAnsiTheme="minorHAnsi" w:cstheme="minorBidi"/>
          <w:noProof/>
          <w:sz w:val="22"/>
          <w:szCs w:val="22"/>
          <w:lang w:eastAsia="en-GB"/>
        </w:rPr>
      </w:pPr>
      <w:r>
        <w:rPr>
          <w:noProof/>
        </w:rPr>
        <w:t xml:space="preserve">Schedule 18 </w:t>
      </w:r>
      <w:r w:rsidR="004520CD">
        <w:rPr>
          <w:noProof/>
        </w:rPr>
        <w:t>N</w:t>
      </w:r>
      <w:r w:rsidR="00731BAF">
        <w:rPr>
          <w:noProof/>
        </w:rPr>
        <w:t>OT USED</w:t>
      </w:r>
      <w:r>
        <w:rPr>
          <w:noProof/>
        </w:rPr>
        <w:tab/>
      </w:r>
      <w:r>
        <w:rPr>
          <w:noProof/>
        </w:rPr>
        <w:fldChar w:fldCharType="begin"/>
      </w:r>
      <w:r>
        <w:rPr>
          <w:noProof/>
        </w:rPr>
        <w:instrText xml:space="preserve"> PAGEREF _Toc47449091 \h </w:instrText>
      </w:r>
      <w:r>
        <w:rPr>
          <w:noProof/>
        </w:rPr>
      </w:r>
      <w:r>
        <w:rPr>
          <w:noProof/>
        </w:rPr>
        <w:fldChar w:fldCharType="separate"/>
      </w:r>
      <w:ins w:id="43" w:author="Amanda Hancock" w:date="2022-10-07T12:06:00Z">
        <w:r w:rsidR="007C013C">
          <w:rPr>
            <w:noProof/>
          </w:rPr>
          <w:t>232</w:t>
        </w:r>
      </w:ins>
      <w:del w:id="44" w:author="Amanda Hancock" w:date="2022-10-07T12:06:00Z">
        <w:r w:rsidR="00731BAF" w:rsidDel="007C013C">
          <w:rPr>
            <w:noProof/>
          </w:rPr>
          <w:delText>233</w:delText>
        </w:r>
      </w:del>
      <w:r>
        <w:rPr>
          <w:noProof/>
        </w:rPr>
        <w:fldChar w:fldCharType="end"/>
      </w:r>
    </w:p>
    <w:p w14:paraId="124AFFEB" w14:textId="1935307C" w:rsidR="00940470" w:rsidRDefault="00940470" w:rsidP="00731BAF">
      <w:pPr>
        <w:pStyle w:val="TOC1"/>
        <w:rPr>
          <w:rFonts w:asciiTheme="minorHAnsi" w:eastAsiaTheme="minorEastAsia" w:hAnsiTheme="minorHAnsi" w:cstheme="minorBidi"/>
          <w:noProof/>
          <w:sz w:val="22"/>
          <w:szCs w:val="22"/>
          <w:lang w:eastAsia="en-GB"/>
        </w:rPr>
      </w:pPr>
      <w:r>
        <w:rPr>
          <w:noProof/>
        </w:rPr>
        <w:lastRenderedPageBreak/>
        <w:t>Schedule 19 CSD 0206 (Trade Effluent Processes)</w:t>
      </w:r>
      <w:r>
        <w:rPr>
          <w:noProof/>
        </w:rPr>
        <w:tab/>
      </w:r>
      <w:r>
        <w:rPr>
          <w:noProof/>
        </w:rPr>
        <w:fldChar w:fldCharType="begin"/>
      </w:r>
      <w:r>
        <w:rPr>
          <w:noProof/>
        </w:rPr>
        <w:instrText xml:space="preserve"> PAGEREF _Toc47449092 \h </w:instrText>
      </w:r>
      <w:r>
        <w:rPr>
          <w:noProof/>
        </w:rPr>
      </w:r>
      <w:r>
        <w:rPr>
          <w:noProof/>
        </w:rPr>
        <w:fldChar w:fldCharType="separate"/>
      </w:r>
      <w:ins w:id="45" w:author="Amanda Hancock" w:date="2022-10-07T12:06:00Z">
        <w:r w:rsidR="007C013C">
          <w:rPr>
            <w:noProof/>
          </w:rPr>
          <w:t>233</w:t>
        </w:r>
      </w:ins>
      <w:del w:id="46" w:author="Amanda Hancock" w:date="2022-10-07T12:06:00Z">
        <w:r w:rsidR="00731BAF" w:rsidDel="007C013C">
          <w:rPr>
            <w:noProof/>
          </w:rPr>
          <w:delText>234</w:delText>
        </w:r>
      </w:del>
      <w:r>
        <w:rPr>
          <w:noProof/>
        </w:rPr>
        <w:fldChar w:fldCharType="end"/>
      </w:r>
    </w:p>
    <w:p w14:paraId="6248A23A" w14:textId="2891B933" w:rsidR="00940470" w:rsidRDefault="00940470" w:rsidP="00731BAF">
      <w:pPr>
        <w:pStyle w:val="TOC1"/>
        <w:rPr>
          <w:rFonts w:asciiTheme="minorHAnsi" w:eastAsiaTheme="minorEastAsia" w:hAnsiTheme="minorHAnsi" w:cstheme="minorBidi"/>
          <w:noProof/>
          <w:sz w:val="22"/>
          <w:szCs w:val="22"/>
          <w:lang w:eastAsia="en-GB"/>
        </w:rPr>
      </w:pPr>
      <w:r>
        <w:rPr>
          <w:noProof/>
        </w:rPr>
        <w:t>Schedule 20 CSD 0301 (Data Transaction Catalogue)</w:t>
      </w:r>
      <w:r>
        <w:rPr>
          <w:noProof/>
        </w:rPr>
        <w:tab/>
      </w:r>
      <w:r>
        <w:rPr>
          <w:noProof/>
        </w:rPr>
        <w:fldChar w:fldCharType="begin"/>
      </w:r>
      <w:r>
        <w:rPr>
          <w:noProof/>
        </w:rPr>
        <w:instrText xml:space="preserve"> PAGEREF _Toc47449093 \h </w:instrText>
      </w:r>
      <w:r>
        <w:rPr>
          <w:noProof/>
        </w:rPr>
      </w:r>
      <w:r>
        <w:rPr>
          <w:noProof/>
        </w:rPr>
        <w:fldChar w:fldCharType="separate"/>
      </w:r>
      <w:ins w:id="47" w:author="Amanda Hancock" w:date="2022-10-07T12:06:00Z">
        <w:r w:rsidR="007C013C">
          <w:rPr>
            <w:noProof/>
          </w:rPr>
          <w:t>234</w:t>
        </w:r>
      </w:ins>
      <w:del w:id="48" w:author="Amanda Hancock" w:date="2022-10-07T12:06:00Z">
        <w:r w:rsidR="00731BAF" w:rsidDel="007C013C">
          <w:rPr>
            <w:noProof/>
          </w:rPr>
          <w:delText>235</w:delText>
        </w:r>
      </w:del>
      <w:r>
        <w:rPr>
          <w:noProof/>
        </w:rPr>
        <w:fldChar w:fldCharType="end"/>
      </w:r>
    </w:p>
    <w:p w14:paraId="17846C54" w14:textId="797A9D2F" w:rsidR="00940470" w:rsidRDefault="00940470" w:rsidP="00731BAF">
      <w:pPr>
        <w:pStyle w:val="TOC1"/>
        <w:rPr>
          <w:rFonts w:asciiTheme="minorHAnsi" w:eastAsiaTheme="minorEastAsia" w:hAnsiTheme="minorHAnsi" w:cstheme="minorBidi"/>
          <w:noProof/>
          <w:sz w:val="22"/>
          <w:szCs w:val="22"/>
          <w:lang w:eastAsia="en-GB"/>
        </w:rPr>
      </w:pPr>
      <w:r>
        <w:rPr>
          <w:noProof/>
        </w:rPr>
        <w:t>Schedule</w:t>
      </w:r>
      <w:r w:rsidRPr="001C0B0E">
        <w:rPr>
          <w:rFonts w:cs="Arial"/>
          <w:noProof/>
        </w:rPr>
        <w:t xml:space="preserve"> </w:t>
      </w:r>
      <w:r w:rsidRPr="001C0B0E">
        <w:rPr>
          <w:rFonts w:cs="Arial"/>
          <w:bCs/>
          <w:noProof/>
        </w:rPr>
        <w:t>21</w:t>
      </w:r>
      <w:r w:rsidRPr="001C0B0E">
        <w:rPr>
          <w:rFonts w:cs="Arial"/>
          <w:noProof/>
        </w:rPr>
        <w:t xml:space="preserve"> </w:t>
      </w:r>
      <w:r w:rsidRPr="001C0B0E">
        <w:rPr>
          <w:rFonts w:cs="Arial"/>
          <w:bCs/>
          <w:noProof/>
        </w:rPr>
        <w:t>CMA Charges</w:t>
      </w:r>
      <w:r>
        <w:rPr>
          <w:noProof/>
        </w:rPr>
        <w:tab/>
      </w:r>
      <w:r>
        <w:rPr>
          <w:noProof/>
        </w:rPr>
        <w:fldChar w:fldCharType="begin"/>
      </w:r>
      <w:r>
        <w:rPr>
          <w:noProof/>
        </w:rPr>
        <w:instrText xml:space="preserve"> PAGEREF _Toc47449094 \h </w:instrText>
      </w:r>
      <w:r>
        <w:rPr>
          <w:noProof/>
        </w:rPr>
      </w:r>
      <w:r>
        <w:rPr>
          <w:noProof/>
        </w:rPr>
        <w:fldChar w:fldCharType="separate"/>
      </w:r>
      <w:ins w:id="49" w:author="Amanda Hancock" w:date="2022-10-07T12:06:00Z">
        <w:r w:rsidR="007C013C">
          <w:rPr>
            <w:noProof/>
          </w:rPr>
          <w:t>235</w:t>
        </w:r>
      </w:ins>
      <w:del w:id="50" w:author="Amanda Hancock" w:date="2022-10-07T12:06:00Z">
        <w:r w:rsidR="00731BAF" w:rsidDel="007C013C">
          <w:rPr>
            <w:noProof/>
          </w:rPr>
          <w:delText>236</w:delText>
        </w:r>
      </w:del>
      <w:r>
        <w:rPr>
          <w:noProof/>
        </w:rPr>
        <w:fldChar w:fldCharType="end"/>
      </w:r>
    </w:p>
    <w:p w14:paraId="4E3CA383" w14:textId="6FED1519" w:rsidR="00940470" w:rsidRDefault="00940470" w:rsidP="00731BAF">
      <w:pPr>
        <w:pStyle w:val="TOC1"/>
        <w:rPr>
          <w:rFonts w:asciiTheme="minorHAnsi" w:eastAsiaTheme="minorEastAsia" w:hAnsiTheme="minorHAnsi" w:cstheme="minorBidi"/>
          <w:noProof/>
          <w:sz w:val="22"/>
          <w:szCs w:val="22"/>
          <w:lang w:eastAsia="en-GB"/>
        </w:rPr>
      </w:pPr>
      <w:r>
        <w:rPr>
          <w:noProof/>
        </w:rPr>
        <w:t>Schedule 22 CSD 0302 (Standing Reports and Data Extracts)</w:t>
      </w:r>
      <w:r>
        <w:rPr>
          <w:noProof/>
        </w:rPr>
        <w:tab/>
      </w:r>
      <w:r>
        <w:rPr>
          <w:noProof/>
        </w:rPr>
        <w:fldChar w:fldCharType="begin"/>
      </w:r>
      <w:r>
        <w:rPr>
          <w:noProof/>
        </w:rPr>
        <w:instrText xml:space="preserve"> PAGEREF _Toc47449095 \h </w:instrText>
      </w:r>
      <w:r>
        <w:rPr>
          <w:noProof/>
        </w:rPr>
      </w:r>
      <w:r>
        <w:rPr>
          <w:noProof/>
        </w:rPr>
        <w:fldChar w:fldCharType="separate"/>
      </w:r>
      <w:ins w:id="51" w:author="Amanda Hancock" w:date="2022-10-07T12:06:00Z">
        <w:r w:rsidR="007C013C">
          <w:rPr>
            <w:noProof/>
          </w:rPr>
          <w:t>239</w:t>
        </w:r>
      </w:ins>
      <w:del w:id="52" w:author="Amanda Hancock" w:date="2022-10-07T12:06:00Z">
        <w:r w:rsidR="00731BAF" w:rsidDel="007C013C">
          <w:rPr>
            <w:noProof/>
          </w:rPr>
          <w:delText>240</w:delText>
        </w:r>
      </w:del>
      <w:r>
        <w:rPr>
          <w:noProof/>
        </w:rPr>
        <w:fldChar w:fldCharType="end"/>
      </w:r>
    </w:p>
    <w:p w14:paraId="0759BFFF" w14:textId="754F5830" w:rsidR="00940470" w:rsidRDefault="00940470" w:rsidP="00731BAF">
      <w:pPr>
        <w:pStyle w:val="TOC1"/>
        <w:rPr>
          <w:rFonts w:asciiTheme="minorHAnsi" w:eastAsiaTheme="minorEastAsia" w:hAnsiTheme="minorHAnsi" w:cstheme="minorBidi"/>
          <w:noProof/>
          <w:sz w:val="22"/>
          <w:szCs w:val="22"/>
          <w:lang w:eastAsia="en-GB"/>
        </w:rPr>
      </w:pPr>
      <w:r>
        <w:rPr>
          <w:noProof/>
        </w:rPr>
        <w:t>Schedule 23 CSD 0207 (Charge Calculation, aggregation and allocation)</w:t>
      </w:r>
      <w:r>
        <w:rPr>
          <w:noProof/>
        </w:rPr>
        <w:tab/>
      </w:r>
      <w:r>
        <w:rPr>
          <w:noProof/>
        </w:rPr>
        <w:fldChar w:fldCharType="begin"/>
      </w:r>
      <w:r>
        <w:rPr>
          <w:noProof/>
        </w:rPr>
        <w:instrText xml:space="preserve"> PAGEREF _Toc47449096 \h </w:instrText>
      </w:r>
      <w:r>
        <w:rPr>
          <w:noProof/>
        </w:rPr>
      </w:r>
      <w:r>
        <w:rPr>
          <w:noProof/>
        </w:rPr>
        <w:fldChar w:fldCharType="separate"/>
      </w:r>
      <w:ins w:id="53" w:author="Amanda Hancock" w:date="2022-10-07T12:06:00Z">
        <w:r w:rsidR="007C013C">
          <w:rPr>
            <w:noProof/>
          </w:rPr>
          <w:t>240</w:t>
        </w:r>
      </w:ins>
      <w:del w:id="54" w:author="Amanda Hancock" w:date="2022-10-07T12:06:00Z">
        <w:r w:rsidR="00731BAF" w:rsidDel="007C013C">
          <w:rPr>
            <w:noProof/>
          </w:rPr>
          <w:delText>241</w:delText>
        </w:r>
      </w:del>
      <w:r>
        <w:rPr>
          <w:noProof/>
        </w:rPr>
        <w:fldChar w:fldCharType="end"/>
      </w:r>
    </w:p>
    <w:p w14:paraId="1927403A" w14:textId="7FF7303B" w:rsidR="00940470" w:rsidRDefault="00940470" w:rsidP="00731BAF">
      <w:pPr>
        <w:pStyle w:val="TOC1"/>
        <w:rPr>
          <w:rFonts w:asciiTheme="minorHAnsi" w:eastAsiaTheme="minorEastAsia" w:hAnsiTheme="minorHAnsi" w:cstheme="minorBidi"/>
          <w:noProof/>
          <w:sz w:val="22"/>
          <w:szCs w:val="22"/>
          <w:lang w:eastAsia="en-GB"/>
        </w:rPr>
      </w:pPr>
      <w:r>
        <w:rPr>
          <w:noProof/>
        </w:rPr>
        <w:t>Schedule 24 CSD 0106 Non market meters</w:t>
      </w:r>
      <w:r>
        <w:rPr>
          <w:noProof/>
        </w:rPr>
        <w:tab/>
      </w:r>
      <w:r>
        <w:rPr>
          <w:noProof/>
        </w:rPr>
        <w:fldChar w:fldCharType="begin"/>
      </w:r>
      <w:r>
        <w:rPr>
          <w:noProof/>
        </w:rPr>
        <w:instrText xml:space="preserve"> PAGEREF _Toc47449097 \h </w:instrText>
      </w:r>
      <w:r>
        <w:rPr>
          <w:noProof/>
        </w:rPr>
      </w:r>
      <w:r>
        <w:rPr>
          <w:noProof/>
        </w:rPr>
        <w:fldChar w:fldCharType="separate"/>
      </w:r>
      <w:ins w:id="55" w:author="Amanda Hancock" w:date="2022-10-07T12:06:00Z">
        <w:r w:rsidR="007C013C">
          <w:rPr>
            <w:noProof/>
          </w:rPr>
          <w:t>241</w:t>
        </w:r>
      </w:ins>
      <w:del w:id="56" w:author="Amanda Hancock" w:date="2022-10-07T12:06:00Z">
        <w:r w:rsidR="00731BAF" w:rsidDel="007C013C">
          <w:rPr>
            <w:noProof/>
          </w:rPr>
          <w:delText>242</w:delText>
        </w:r>
      </w:del>
      <w:r>
        <w:rPr>
          <w:noProof/>
        </w:rPr>
        <w:fldChar w:fldCharType="end"/>
      </w:r>
    </w:p>
    <w:p w14:paraId="391C178A" w14:textId="4CB83E35" w:rsidR="00940470" w:rsidRDefault="00E61A34" w:rsidP="00731BAF">
      <w:pPr>
        <w:pStyle w:val="TOC1"/>
        <w:rPr>
          <w:noProof/>
        </w:rPr>
      </w:pPr>
      <w:r w:rsidRPr="00302D0B">
        <w:fldChar w:fldCharType="end"/>
      </w:r>
      <w:bookmarkStart w:id="57" w:name="start"/>
      <w:bookmarkStart w:id="58" w:name="_Toc154307313"/>
      <w:bookmarkStart w:id="59" w:name="_Toc154395444"/>
      <w:bookmarkStart w:id="60" w:name="_Toc154396603"/>
      <w:bookmarkStart w:id="61" w:name="_Toc154396678"/>
      <w:bookmarkStart w:id="62" w:name="_Toc156043681"/>
      <w:bookmarkStart w:id="63" w:name="_Toc156100108"/>
      <w:bookmarkStart w:id="64" w:name="_Toc156100178"/>
      <w:bookmarkStart w:id="65" w:name="_Toc156100216"/>
      <w:bookmarkStart w:id="66" w:name="_Toc156100329"/>
      <w:bookmarkStart w:id="67" w:name="_Toc156100363"/>
      <w:bookmarkStart w:id="68" w:name="_Toc156100461"/>
      <w:bookmarkStart w:id="69" w:name="_Toc156100505"/>
      <w:bookmarkStart w:id="70" w:name="_Toc156192459"/>
      <w:bookmarkStart w:id="71" w:name="_Toc156192500"/>
      <w:bookmarkStart w:id="72" w:name="_Toc156192535"/>
      <w:bookmarkStart w:id="73" w:name="_Toc156192569"/>
      <w:bookmarkStart w:id="74" w:name="_Toc156192602"/>
      <w:bookmarkStart w:id="75" w:name="_Toc156192635"/>
      <w:bookmarkStart w:id="76" w:name="_Toc156192668"/>
      <w:bookmarkStart w:id="77" w:name="_Toc156192701"/>
      <w:bookmarkStart w:id="78" w:name="_Toc156192734"/>
      <w:bookmarkStart w:id="79" w:name="_Toc156192767"/>
      <w:bookmarkStart w:id="80" w:name="_Toc156192800"/>
      <w:bookmarkStart w:id="81" w:name="_Toc156192833"/>
      <w:bookmarkStart w:id="82" w:name="_Toc156192866"/>
      <w:bookmarkStart w:id="83" w:name="_Toc156209744"/>
      <w:bookmarkStart w:id="84" w:name="_Toc156621114"/>
      <w:bookmarkStart w:id="85" w:name="_Toc156627367"/>
      <w:bookmarkStart w:id="86" w:name="_Toc156640317"/>
      <w:bookmarkStart w:id="87" w:name="_Toc156640352"/>
      <w:bookmarkStart w:id="88" w:name="_Toc156708014"/>
      <w:bookmarkStart w:id="89" w:name="_Toc156708090"/>
      <w:bookmarkStart w:id="90" w:name="_Toc156721459"/>
      <w:bookmarkStart w:id="91" w:name="_Toc156788194"/>
      <w:bookmarkStart w:id="92" w:name="_Toc156790186"/>
      <w:bookmarkStart w:id="93" w:name="_Toc156790612"/>
      <w:bookmarkStart w:id="94" w:name="_Toc156790646"/>
      <w:bookmarkStart w:id="95" w:name="_Toc156795580"/>
      <w:bookmarkStart w:id="96" w:name="_Toc156813740"/>
      <w:bookmarkStart w:id="97" w:name="_Toc157326560"/>
      <w:bookmarkStart w:id="98" w:name="_Toc157333192"/>
      <w:bookmarkStart w:id="99" w:name="_Toc157414453"/>
      <w:bookmarkStart w:id="100" w:name="_Toc157419717"/>
      <w:bookmarkStart w:id="101" w:name="_Toc157497765"/>
      <w:bookmarkStart w:id="102" w:name="_Toc157569769"/>
      <w:bookmarkStart w:id="103" w:name="_Toc162263523"/>
      <w:bookmarkStart w:id="104" w:name="_Toc162264359"/>
      <w:bookmarkStart w:id="105" w:name="_Toc163016316"/>
      <w:bookmarkStart w:id="106" w:name="_Toc163032627"/>
      <w:bookmarkStart w:id="107" w:name="_Toc165179112"/>
      <w:bookmarkStart w:id="108" w:name="_Toc165862937"/>
      <w:bookmarkStart w:id="109" w:name="_Toc166072039"/>
      <w:bookmarkStart w:id="110" w:name="_Toc166296260"/>
      <w:bookmarkStart w:id="111" w:name="_Toc166390791"/>
      <w:bookmarkStart w:id="112" w:name="_Toc166391627"/>
      <w:bookmarkStart w:id="113" w:name="_Toc166487880"/>
      <w:bookmarkStart w:id="114" w:name="_Toc166501637"/>
      <w:bookmarkStart w:id="115" w:name="_Toc166502006"/>
      <w:bookmarkStart w:id="116" w:name="_Toc166640750"/>
      <w:bookmarkStart w:id="117" w:name="_Toc166658580"/>
      <w:bookmarkStart w:id="118" w:name="_Toc166665300"/>
      <w:bookmarkStart w:id="119" w:name="_Toc166665346"/>
      <w:bookmarkStart w:id="120" w:name="_Toc166748057"/>
      <w:bookmarkStart w:id="121" w:name="_Toc166897564"/>
      <w:bookmarkStart w:id="122" w:name="_Toc166919197"/>
      <w:bookmarkStart w:id="123" w:name="_Toc166922548"/>
      <w:bookmarkStart w:id="124" w:name="_Toc176166891"/>
      <w:bookmarkStart w:id="125" w:name="_Toc176166929"/>
      <w:bookmarkStart w:id="126" w:name="_Toc176166968"/>
      <w:bookmarkStart w:id="127" w:name="_Toc177982270"/>
      <w:bookmarkStart w:id="128" w:name="_Toc177982438"/>
      <w:bookmarkStart w:id="129" w:name="_Toc177987047"/>
      <w:bookmarkStart w:id="130" w:name="_Toc177987151"/>
      <w:bookmarkEnd w:id="10"/>
      <w:bookmarkEnd w:id="57"/>
      <w:r w:rsidR="00940470" w:rsidRPr="00223C4E">
        <w:rPr>
          <w:noProof/>
        </w:rPr>
        <w:t>Schedule 25 Data Protection</w:t>
      </w:r>
      <w:r w:rsidR="00223C4E">
        <w:rPr>
          <w:noProof/>
        </w:rPr>
        <w:t xml:space="preserve">                                                                                    </w:t>
      </w:r>
      <w:r w:rsidR="00096C43">
        <w:rPr>
          <w:noProof/>
        </w:rPr>
        <w:t xml:space="preserve"> </w:t>
      </w:r>
      <w:r w:rsidR="00223C4E">
        <w:rPr>
          <w:noProof/>
        </w:rPr>
        <w:t xml:space="preserve">                       </w:t>
      </w:r>
      <w:r w:rsidR="00223C4E" w:rsidRPr="00223C4E">
        <w:rPr>
          <w:noProof/>
        </w:rPr>
        <w:t>249</w:t>
      </w:r>
    </w:p>
    <w:p w14:paraId="11C2793B" w14:textId="2AF51527" w:rsidR="00C77171" w:rsidRPr="00332B7F" w:rsidRDefault="00EC25D9" w:rsidP="00394F6A">
      <w:pPr>
        <w:pStyle w:val="Heading1"/>
      </w:pPr>
      <w:r w:rsidRPr="00302D0B">
        <w:br w:type="page"/>
      </w:r>
      <w:bookmarkStart w:id="131" w:name="_Toc47449054"/>
      <w:r w:rsidR="00012D38" w:rsidRPr="00EE4DDA">
        <w:rPr>
          <w:rFonts w:cs="Arial"/>
          <w:sz w:val="20"/>
        </w:rPr>
        <w:lastRenderedPageBreak/>
        <w:t>Part 1: Commencement, Objectives and Principles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11C2793C" w14:textId="77777777" w:rsidR="00C77171" w:rsidRPr="00332B7F" w:rsidRDefault="00012D38">
      <w:pPr>
        <w:pStyle w:val="Level2"/>
        <w:rPr>
          <w:b/>
          <w:bCs/>
        </w:rPr>
      </w:pPr>
      <w:r w:rsidRPr="00332B7F">
        <w:rPr>
          <w:b/>
          <w:bCs/>
        </w:rPr>
        <w:t>Scope</w:t>
      </w:r>
    </w:p>
    <w:p w14:paraId="11C2793D" w14:textId="77777777" w:rsidR="00C77171" w:rsidRPr="00332B7F" w:rsidRDefault="00012D38">
      <w:pPr>
        <w:pStyle w:val="Level3"/>
      </w:pPr>
      <w:r w:rsidRPr="00332B7F">
        <w:t xml:space="preserve">This Part 1 sets out or refers </w:t>
      </w:r>
      <w:proofErr w:type="gramStart"/>
      <w:r w:rsidRPr="00332B7F">
        <w:t>to:-</w:t>
      </w:r>
      <w:proofErr w:type="gramEnd"/>
    </w:p>
    <w:p w14:paraId="11C2793E" w14:textId="77777777" w:rsidR="00C77171" w:rsidRPr="00332B7F" w:rsidRDefault="00012D38">
      <w:pPr>
        <w:pStyle w:val="Level4"/>
      </w:pPr>
      <w:r w:rsidRPr="00332B7F">
        <w:t>the objectives and underlying principles for the Market Code; and</w:t>
      </w:r>
    </w:p>
    <w:p w14:paraId="11C2793F" w14:textId="77777777" w:rsidR="00C77171" w:rsidRPr="00332B7F" w:rsidRDefault="00012D38">
      <w:pPr>
        <w:pStyle w:val="Level4"/>
      </w:pPr>
      <w:r w:rsidRPr="00332B7F">
        <w:t xml:space="preserve">the processes for accession to and resignation from the Market Code. </w:t>
      </w:r>
    </w:p>
    <w:p w14:paraId="11C27940" w14:textId="77777777" w:rsidR="00C77171" w:rsidRPr="00332B7F" w:rsidRDefault="00012D38">
      <w:pPr>
        <w:pStyle w:val="Level3"/>
      </w:pPr>
      <w:r w:rsidRPr="00332B7F">
        <w:t>The definitions used in the Market Code and the interpretation rules are set out in Schedule 1 (Definitions, Interpretation and Hierarchy).</w:t>
      </w:r>
    </w:p>
    <w:p w14:paraId="11C27941" w14:textId="77777777" w:rsidR="00C77171" w:rsidRPr="00332B7F" w:rsidRDefault="00012D38">
      <w:pPr>
        <w:pStyle w:val="Level2"/>
        <w:rPr>
          <w:b/>
          <w:bCs/>
        </w:rPr>
      </w:pPr>
      <w:bookmarkStart w:id="132" w:name="_Toc143415143"/>
      <w:bookmarkStart w:id="133" w:name="_Toc143415768"/>
      <w:bookmarkStart w:id="134" w:name="_Toc143415804"/>
      <w:bookmarkStart w:id="135" w:name="_Toc143415840"/>
      <w:bookmarkStart w:id="136" w:name="_Toc143415885"/>
      <w:bookmarkStart w:id="137" w:name="_Toc143415921"/>
      <w:bookmarkStart w:id="138" w:name="_Toc143415957"/>
      <w:bookmarkStart w:id="139" w:name="_Toc143415993"/>
      <w:bookmarkStart w:id="140" w:name="_Toc143416029"/>
      <w:bookmarkStart w:id="141" w:name="_Toc143416489"/>
      <w:bookmarkStart w:id="142" w:name="_Toc143416526"/>
      <w:bookmarkStart w:id="143" w:name="_Toc143416908"/>
      <w:bookmarkStart w:id="144" w:name="_Toc143417102"/>
      <w:bookmarkStart w:id="145" w:name="_Toc143592364"/>
      <w:bookmarkStart w:id="146" w:name="_Toc145255309"/>
      <w:r w:rsidRPr="00332B7F">
        <w:rPr>
          <w:b/>
          <w:bCs/>
        </w:rPr>
        <w:t>Objectives and Underlying Principles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11C27942" w14:textId="77777777" w:rsidR="00C77171" w:rsidRPr="00332B7F" w:rsidRDefault="00012D38">
      <w:pPr>
        <w:pStyle w:val="Level3"/>
      </w:pPr>
      <w:r w:rsidRPr="00332B7F">
        <w:t>The objectives of the Market Code (the "Market Code Objectives") and the underlying principles of the Market Code ("Market Code Principles") are as set out in the Direction.</w:t>
      </w:r>
    </w:p>
    <w:p w14:paraId="11C27943" w14:textId="77777777" w:rsidR="00C77171" w:rsidRPr="00332B7F" w:rsidRDefault="00012D38">
      <w:pPr>
        <w:pStyle w:val="Level3"/>
      </w:pPr>
      <w:r w:rsidRPr="00332B7F">
        <w:t xml:space="preserve">Due regard must be given to the Market Code Objectives in relation to the construction, </w:t>
      </w:r>
      <w:proofErr w:type="gramStart"/>
      <w:r w:rsidRPr="00332B7F">
        <w:t>interpretation</w:t>
      </w:r>
      <w:proofErr w:type="gramEnd"/>
      <w:r w:rsidRPr="00332B7F">
        <w:t xml:space="preserve"> and enforcement of the Market Code.  Any Changes to the Market Code shall fall within the Market Code Objectives and shall require to be consistent with the Market Code Principles.  </w:t>
      </w:r>
    </w:p>
    <w:p w14:paraId="11C27944" w14:textId="77777777" w:rsidR="00C77171" w:rsidRPr="00332B7F" w:rsidRDefault="00012D38">
      <w:pPr>
        <w:pStyle w:val="Level3"/>
      </w:pPr>
      <w:r w:rsidRPr="00332B7F">
        <w:t>The objectives of the Operational Code (the "Operational Code Objectives") and the underlying principles of the Operational Code ("Operational Code Principles") are as set out in the Direction.</w:t>
      </w:r>
    </w:p>
    <w:p w14:paraId="11C27945" w14:textId="77777777" w:rsidR="00C77171" w:rsidRPr="00332B7F" w:rsidRDefault="00012D38">
      <w:pPr>
        <w:pStyle w:val="Level3"/>
      </w:pPr>
      <w:r w:rsidRPr="00332B7F">
        <w:t xml:space="preserve">Any Changes to the Operational Code shall fall within the Operational Code Objectives and shall require to be consistent with the Operational Code Principles.  </w:t>
      </w:r>
    </w:p>
    <w:p w14:paraId="11C27946" w14:textId="77777777" w:rsidR="00C77171" w:rsidRPr="00332B7F" w:rsidRDefault="00012D38">
      <w:pPr>
        <w:pStyle w:val="Level2"/>
        <w:rPr>
          <w:b/>
          <w:bCs/>
        </w:rPr>
      </w:pPr>
      <w:bookmarkStart w:id="147" w:name="_Toc145255310"/>
      <w:bookmarkStart w:id="148" w:name="_Toc143415144"/>
      <w:bookmarkStart w:id="149" w:name="_Toc143415769"/>
      <w:bookmarkStart w:id="150" w:name="_Toc143415805"/>
      <w:bookmarkStart w:id="151" w:name="_Toc143415841"/>
      <w:bookmarkStart w:id="152" w:name="_Toc143415886"/>
      <w:bookmarkStart w:id="153" w:name="_Toc143415922"/>
      <w:bookmarkStart w:id="154" w:name="_Toc143415958"/>
      <w:bookmarkStart w:id="155" w:name="_Toc143415994"/>
      <w:bookmarkStart w:id="156" w:name="_Toc143416030"/>
      <w:bookmarkStart w:id="157" w:name="_Toc143416490"/>
      <w:bookmarkStart w:id="158" w:name="_Toc143416527"/>
      <w:bookmarkStart w:id="159" w:name="_Toc143416909"/>
      <w:bookmarkStart w:id="160" w:name="_Toc143417103"/>
      <w:bookmarkStart w:id="161" w:name="_Toc143592365"/>
      <w:r w:rsidRPr="00332B7F">
        <w:rPr>
          <w:b/>
          <w:bCs/>
        </w:rPr>
        <w:t>Effective Date/Accession/Resignation</w:t>
      </w:r>
      <w:bookmarkEnd w:id="147"/>
    </w:p>
    <w:p w14:paraId="11C27947" w14:textId="77777777" w:rsidR="00C77171" w:rsidRPr="00332B7F" w:rsidRDefault="00012D38">
      <w:pPr>
        <w:pStyle w:val="Level3"/>
      </w:pPr>
      <w:bookmarkStart w:id="162" w:name="_Toc145255311"/>
      <w:r w:rsidRPr="00332B7F">
        <w:rPr>
          <w:b/>
          <w:bCs/>
        </w:rPr>
        <w:t>Effective Date/Term</w:t>
      </w:r>
      <w:bookmarkEnd w:id="162"/>
    </w:p>
    <w:p w14:paraId="11C27948" w14:textId="77777777" w:rsidR="00C77171" w:rsidRPr="00332B7F" w:rsidRDefault="00012D38">
      <w:pPr>
        <w:ind w:left="1728"/>
      </w:pPr>
      <w:r w:rsidRPr="00332B7F">
        <w:t xml:space="preserve">The Market Code will come into force from the Effective Date and will remain in full force and effect </w:t>
      </w:r>
      <w:proofErr w:type="gramStart"/>
      <w:r w:rsidRPr="00332B7F">
        <w:t>until:-</w:t>
      </w:r>
      <w:proofErr w:type="gramEnd"/>
    </w:p>
    <w:p w14:paraId="11C27949" w14:textId="65334B34" w:rsidR="00C77171" w:rsidRPr="00332B7F" w:rsidRDefault="00012D38">
      <w:pPr>
        <w:pStyle w:val="Level4"/>
        <w:numPr>
          <w:ilvl w:val="0"/>
          <w:numId w:val="4"/>
        </w:numPr>
        <w:tabs>
          <w:tab w:val="num" w:pos="2628"/>
        </w:tabs>
        <w:ind w:left="2628" w:hanging="900"/>
      </w:pPr>
      <w:r w:rsidRPr="00332B7F">
        <w:rPr>
          <w:rFonts w:cs="Arial"/>
        </w:rPr>
        <w:t xml:space="preserve">in respect of a Trading Party, that party ceases to be a party to the Market Code in accordance with Part 10 (General Terms), Section </w:t>
      </w:r>
      <w:r w:rsidR="00926017">
        <w:rPr>
          <w:rFonts w:cs="Arial"/>
        </w:rPr>
        <w:t>10.8</w:t>
      </w:r>
      <w:r w:rsidRPr="00332B7F">
        <w:rPr>
          <w:rFonts w:cs="Arial"/>
        </w:rPr>
        <w:t xml:space="preserve"> or Section </w:t>
      </w:r>
      <w:proofErr w:type="gramStart"/>
      <w:r w:rsidRPr="00332B7F">
        <w:rPr>
          <w:rFonts w:cs="Arial"/>
        </w:rPr>
        <w:t>1.3.5 ;</w:t>
      </w:r>
      <w:proofErr w:type="gramEnd"/>
      <w:r w:rsidRPr="00332B7F">
        <w:rPr>
          <w:rFonts w:cs="Arial"/>
        </w:rPr>
        <w:t xml:space="preserve"> or </w:t>
      </w:r>
    </w:p>
    <w:p w14:paraId="11C2794A" w14:textId="77777777" w:rsidR="00C77171" w:rsidRPr="00332B7F" w:rsidRDefault="00012D38">
      <w:pPr>
        <w:pStyle w:val="Level4"/>
        <w:numPr>
          <w:ilvl w:val="0"/>
          <w:numId w:val="4"/>
        </w:numPr>
        <w:tabs>
          <w:tab w:val="num" w:pos="2628"/>
        </w:tabs>
        <w:ind w:left="2628" w:hanging="900"/>
      </w:pPr>
      <w:r w:rsidRPr="00332B7F">
        <w:rPr>
          <w:rFonts w:cs="Arial"/>
        </w:rPr>
        <w:t>there ceases to be at least one (1) Licensed Provider and Scottish Water remaining as Trading Parties.</w:t>
      </w:r>
    </w:p>
    <w:p w14:paraId="11C2794B" w14:textId="77777777" w:rsidR="00C77171" w:rsidRPr="00332B7F" w:rsidRDefault="00012D38">
      <w:pPr>
        <w:pStyle w:val="Level3"/>
        <w:keepNext/>
        <w:keepLines/>
        <w:rPr>
          <w:b/>
          <w:bCs/>
        </w:rPr>
      </w:pPr>
      <w:bookmarkStart w:id="163" w:name="_Toc145255312"/>
      <w:r w:rsidRPr="00332B7F">
        <w:rPr>
          <w:b/>
          <w:bCs/>
        </w:rPr>
        <w:t>Admission of Additional Parties</w:t>
      </w:r>
      <w:bookmarkEnd w:id="163"/>
    </w:p>
    <w:p w14:paraId="11C2794C" w14:textId="77777777" w:rsidR="00C77171" w:rsidRPr="00332B7F" w:rsidRDefault="00012D38">
      <w:pPr>
        <w:keepNext/>
        <w:keepLines/>
        <w:ind w:left="1728"/>
      </w:pPr>
      <w:r w:rsidRPr="00332B7F">
        <w:t>The Code Parties shall admit as an additional party to the Market Code any Applicant who applies to be admitted in accordance with the Admission Conditions.</w:t>
      </w:r>
    </w:p>
    <w:p w14:paraId="11C2794D" w14:textId="77777777" w:rsidR="00C77171" w:rsidRPr="00332B7F" w:rsidRDefault="00012D38">
      <w:pPr>
        <w:pStyle w:val="Level3"/>
        <w:rPr>
          <w:b/>
          <w:bCs/>
        </w:rPr>
      </w:pPr>
      <w:r w:rsidRPr="00332B7F">
        <w:rPr>
          <w:b/>
          <w:bCs/>
        </w:rPr>
        <w:t>Admission Conditions</w:t>
      </w:r>
    </w:p>
    <w:p w14:paraId="11C2794E" w14:textId="77777777" w:rsidR="00C77171" w:rsidRPr="00332B7F" w:rsidRDefault="00012D38">
      <w:pPr>
        <w:ind w:left="1728"/>
      </w:pPr>
      <w:r w:rsidRPr="00332B7F">
        <w:lastRenderedPageBreak/>
        <w:t xml:space="preserve">Both Original Applicants and Applicants will comply with and satisfy the Admission Conditions specified below and the other requirements set out in the Admission Application together with any additional requirements that may be reasonably requested by the </w:t>
      </w:r>
      <w:smartTag w:uri="urn:schemas-microsoft-com:office:smarttags" w:element="stockticker">
        <w:r w:rsidRPr="00332B7F">
          <w:t>CMA</w:t>
        </w:r>
      </w:smartTag>
      <w:r w:rsidRPr="00332B7F">
        <w:t xml:space="preserve">.  The Admission Conditions which a Relevant Applicant must fulfil prior to being admitted as a Code Party </w:t>
      </w:r>
      <w:proofErr w:type="gramStart"/>
      <w:r w:rsidRPr="00332B7F">
        <w:t>are:-</w:t>
      </w:r>
      <w:proofErr w:type="gramEnd"/>
    </w:p>
    <w:p w14:paraId="11C2794F" w14:textId="77777777" w:rsidR="00C77171" w:rsidRPr="00332B7F" w:rsidRDefault="00012D38">
      <w:pPr>
        <w:pStyle w:val="Level4"/>
        <w:rPr>
          <w:b/>
          <w:bCs/>
        </w:rPr>
      </w:pPr>
      <w:r w:rsidRPr="00332B7F">
        <w:t xml:space="preserve">the completion and delivery to the </w:t>
      </w:r>
      <w:smartTag w:uri="urn:schemas-microsoft-com:office:smarttags" w:element="stockticker">
        <w:r w:rsidRPr="00332B7F">
          <w:t>CMA</w:t>
        </w:r>
      </w:smartTag>
      <w:r w:rsidRPr="00332B7F">
        <w:t xml:space="preserve"> of a complete and accurate Admission </w:t>
      </w:r>
      <w:proofErr w:type="gramStart"/>
      <w:r w:rsidRPr="00332B7F">
        <w:t>Application;</w:t>
      </w:r>
      <w:proofErr w:type="gramEnd"/>
      <w:r w:rsidRPr="00332B7F">
        <w:t xml:space="preserve"> </w:t>
      </w:r>
    </w:p>
    <w:p w14:paraId="11C27950" w14:textId="77777777" w:rsidR="00C77171" w:rsidRPr="00332B7F" w:rsidRDefault="00012D38">
      <w:pPr>
        <w:pStyle w:val="Level4"/>
        <w:rPr>
          <w:b/>
          <w:bCs/>
        </w:rPr>
      </w:pPr>
      <w:r w:rsidRPr="00332B7F">
        <w:t>each Relevant Applicant holds a Water Services Licence and/or a Sewerage Services Licence which has not been the subject of any successful appeal notified within fourteen (14) days of the date of the grant of such Water Services Licence and/or Sewerage Services Licence; and</w:t>
      </w:r>
    </w:p>
    <w:p w14:paraId="11C27951" w14:textId="77777777" w:rsidR="00C77171" w:rsidRPr="00332B7F" w:rsidRDefault="00012D38">
      <w:pPr>
        <w:pStyle w:val="Level4"/>
        <w:rPr>
          <w:b/>
          <w:bCs/>
        </w:rPr>
      </w:pPr>
      <w:r w:rsidRPr="00332B7F">
        <w:t>each Relevant Applicant has completed the Training Process.</w:t>
      </w:r>
    </w:p>
    <w:p w14:paraId="11C27952" w14:textId="77777777" w:rsidR="00C77171" w:rsidRPr="00332B7F" w:rsidRDefault="00012D38">
      <w:pPr>
        <w:pStyle w:val="Level3"/>
        <w:rPr>
          <w:b/>
          <w:bCs/>
        </w:rPr>
      </w:pPr>
      <w:r w:rsidRPr="00332B7F">
        <w:rPr>
          <w:b/>
          <w:bCs/>
        </w:rPr>
        <w:t>Contractual Framework</w:t>
      </w:r>
    </w:p>
    <w:p w14:paraId="11C27953" w14:textId="77777777" w:rsidR="00C77171" w:rsidRPr="00332B7F" w:rsidRDefault="00012D38">
      <w:pPr>
        <w:pStyle w:val="Level4"/>
      </w:pPr>
      <w:r w:rsidRPr="00332B7F">
        <w:t xml:space="preserve">Subject to meeting the Admission Conditions, Original Applicants and the </w:t>
      </w:r>
      <w:smartTag w:uri="urn:schemas-microsoft-com:office:smarttags" w:element="stockticker">
        <w:r w:rsidRPr="00332B7F">
          <w:t>CMA</w:t>
        </w:r>
      </w:smartTag>
      <w:r w:rsidRPr="00332B7F">
        <w:t xml:space="preserve"> shall sign the Framework Agreement to become Code Parties and be contractually bound by the Market Code.</w:t>
      </w:r>
    </w:p>
    <w:p w14:paraId="11C27954" w14:textId="77777777" w:rsidR="00C77171" w:rsidRPr="00332B7F" w:rsidRDefault="00012D38">
      <w:pPr>
        <w:pStyle w:val="Level4"/>
      </w:pPr>
      <w:r w:rsidRPr="00332B7F">
        <w:t xml:space="preserve">Subject to meeting the Admission Conditions, the Applicant shall sign an Accession Agreement to become a Code Party and be contractually bound by the Market Code.  The Code Parties from time to time authorise the </w:t>
      </w:r>
      <w:smartTag w:uri="urn:schemas-microsoft-com:office:smarttags" w:element="stockticker">
        <w:r w:rsidRPr="00332B7F">
          <w:t>CMA</w:t>
        </w:r>
      </w:smartTag>
      <w:r w:rsidRPr="00332B7F">
        <w:t xml:space="preserve"> to enter into Accession Agreements as agent for and on behalf of such Code Parties.</w:t>
      </w:r>
    </w:p>
    <w:p w14:paraId="11C27955" w14:textId="77777777" w:rsidR="00C77171" w:rsidRPr="00332B7F" w:rsidRDefault="00012D38">
      <w:pPr>
        <w:pStyle w:val="Level3"/>
      </w:pPr>
      <w:r w:rsidRPr="00332B7F">
        <w:rPr>
          <w:b/>
          <w:bCs/>
        </w:rPr>
        <w:t>Resignation</w:t>
      </w:r>
    </w:p>
    <w:p w14:paraId="11C27956" w14:textId="77777777" w:rsidR="00C77171" w:rsidRPr="00332B7F" w:rsidRDefault="00012D38">
      <w:pPr>
        <w:ind w:left="1728"/>
      </w:pPr>
      <w:r w:rsidRPr="00332B7F">
        <w:t xml:space="preserve">A Licensed Provider shall be entitled to resign from the Market Code as a Code Party by delivering a Resignation Notice to the </w:t>
      </w:r>
      <w:smartTag w:uri="urn:schemas-microsoft-com:office:smarttags" w:element="stockticker">
        <w:r w:rsidRPr="00332B7F">
          <w:t>CMA</w:t>
        </w:r>
      </w:smartTag>
      <w:r w:rsidRPr="00332B7F">
        <w:t xml:space="preserve">.  The Resignation Notice will take effect on the date on which </w:t>
      </w:r>
      <w:proofErr w:type="gramStart"/>
      <w:r w:rsidRPr="00332B7F">
        <w:t>all of</w:t>
      </w:r>
      <w:proofErr w:type="gramEnd"/>
      <w:r w:rsidRPr="00332B7F">
        <w:t xml:space="preserve"> the conditions in Section 1.3.6 are finally fulfilled.   For the avoidance of doubt Scottish Water shall not be entitled to resign from the Market Code.</w:t>
      </w:r>
    </w:p>
    <w:p w14:paraId="11C27957" w14:textId="77777777" w:rsidR="00C77171" w:rsidRPr="00332B7F" w:rsidRDefault="00012D38">
      <w:pPr>
        <w:pStyle w:val="Level3"/>
        <w:keepNext/>
        <w:keepLines/>
        <w:rPr>
          <w:b/>
          <w:bCs/>
        </w:rPr>
      </w:pPr>
      <w:r w:rsidRPr="00332B7F">
        <w:rPr>
          <w:b/>
          <w:bCs/>
        </w:rPr>
        <w:t>Restriction on Resignation</w:t>
      </w:r>
    </w:p>
    <w:p w14:paraId="11C27958" w14:textId="77777777" w:rsidR="00C77171" w:rsidRPr="00332B7F" w:rsidRDefault="00012D38">
      <w:pPr>
        <w:keepNext/>
        <w:keepLines/>
        <w:ind w:left="1728"/>
      </w:pPr>
      <w:r w:rsidRPr="00332B7F">
        <w:t xml:space="preserve">A Licensed Provider's Resignation Notice will not be effective unless and </w:t>
      </w:r>
      <w:proofErr w:type="gramStart"/>
      <w:r w:rsidRPr="00332B7F">
        <w:t>until:-</w:t>
      </w:r>
      <w:proofErr w:type="gramEnd"/>
    </w:p>
    <w:p w14:paraId="11C27959" w14:textId="77777777" w:rsidR="00C77171" w:rsidRPr="00332B7F" w:rsidRDefault="00012D38">
      <w:pPr>
        <w:pStyle w:val="Level4"/>
      </w:pPr>
      <w:r w:rsidRPr="00332B7F">
        <w:t>all Supply Point(s) Registered to that Licensed Provider have been Transferred to one (1) or more Licensed Providers in accordance with Part 5 (Market Design</w:t>
      </w:r>
      <w:proofErr w:type="gramStart"/>
      <w:r w:rsidRPr="00332B7F">
        <w:t>);</w:t>
      </w:r>
      <w:proofErr w:type="gramEnd"/>
    </w:p>
    <w:p w14:paraId="11C2795A" w14:textId="77777777" w:rsidR="00C77171" w:rsidRPr="00332B7F" w:rsidRDefault="00012D38">
      <w:pPr>
        <w:pStyle w:val="Level4"/>
      </w:pPr>
      <w:r w:rsidRPr="00332B7F">
        <w:lastRenderedPageBreak/>
        <w:t xml:space="preserve">all amounts payable or which may become payable by the resigning Licensed Provider to the </w:t>
      </w:r>
      <w:smartTag w:uri="urn:schemas-microsoft-com:office:smarttags" w:element="stockticker">
        <w:r w:rsidRPr="00332B7F">
          <w:t>CMA</w:t>
        </w:r>
      </w:smartTag>
      <w:r w:rsidRPr="00332B7F">
        <w:t xml:space="preserve"> in accordance with the Market Code have been paid in </w:t>
      </w:r>
      <w:proofErr w:type="gramStart"/>
      <w:r w:rsidRPr="00332B7F">
        <w:t>full;</w:t>
      </w:r>
      <w:proofErr w:type="gramEnd"/>
    </w:p>
    <w:p w14:paraId="11C2795B" w14:textId="77777777" w:rsidR="005B2C12" w:rsidRPr="00332B7F" w:rsidRDefault="00012D38" w:rsidP="005B2C12">
      <w:pPr>
        <w:pStyle w:val="Level4"/>
      </w:pPr>
      <w:r w:rsidRPr="00332B7F">
        <w:t>it would not be a breach of a licence condition for the Licensed Provider to resign; and</w:t>
      </w:r>
    </w:p>
    <w:p w14:paraId="11C2795C" w14:textId="77777777" w:rsidR="005B2C12" w:rsidRPr="00332B7F" w:rsidRDefault="00012D38" w:rsidP="005B2C12">
      <w:pPr>
        <w:pStyle w:val="Level4"/>
      </w:pPr>
      <w:r w:rsidRPr="00332B7F">
        <w:t>all notices required by the Market Code have been given.</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11C2795D" w14:textId="77777777" w:rsidR="005B2C12" w:rsidRPr="00332B7F" w:rsidRDefault="005B2C12" w:rsidP="00911EB3">
      <w:pPr>
        <w:rPr>
          <w:rFonts w:cs="Arial"/>
          <w:b/>
          <w:color w:val="FF0000"/>
        </w:rPr>
      </w:pPr>
    </w:p>
    <w:p w14:paraId="11C2795E" w14:textId="2AC65FE9" w:rsidR="00911EB3" w:rsidRPr="00332B7F" w:rsidRDefault="00911EB3" w:rsidP="00911EB3">
      <w:pPr>
        <w:rPr>
          <w:rFonts w:cs="Arial"/>
          <w:b/>
        </w:rPr>
      </w:pPr>
      <w:r w:rsidRPr="00332B7F">
        <w:rPr>
          <w:rFonts w:cs="Arial"/>
        </w:rPr>
        <w:t>1.4</w:t>
      </w:r>
      <w:r w:rsidRPr="00332B7F">
        <w:rPr>
          <w:rFonts w:cs="Arial"/>
          <w:b/>
        </w:rPr>
        <w:t xml:space="preserve"> </w:t>
      </w:r>
      <w:r w:rsidRPr="00332B7F">
        <w:rPr>
          <w:rFonts w:cs="Arial"/>
          <w:b/>
        </w:rPr>
        <w:tab/>
        <w:t>Transfer of Licence(s) by a Licensed Provider</w:t>
      </w:r>
      <w:r w:rsidR="00E932FB" w:rsidRPr="00E932FB">
        <w:rPr>
          <w:rFonts w:cs="Arial"/>
          <w:b/>
          <w:color w:val="FF0000"/>
        </w:rPr>
        <w:t xml:space="preserve"> </w:t>
      </w:r>
      <w:r w:rsidR="00E932FB" w:rsidRPr="00F23978">
        <w:rPr>
          <w:rFonts w:cs="Arial"/>
          <w:b/>
        </w:rPr>
        <w:t>and Assignment of Supply Points</w:t>
      </w:r>
    </w:p>
    <w:p w14:paraId="11C2795F" w14:textId="3F13A43A" w:rsidR="00911EB3" w:rsidRPr="00332B7F" w:rsidRDefault="00911EB3" w:rsidP="00911EB3">
      <w:pPr>
        <w:spacing w:after="120"/>
        <w:rPr>
          <w:rFonts w:cs="Arial"/>
        </w:rPr>
      </w:pPr>
      <w:r w:rsidRPr="00332B7F">
        <w:rPr>
          <w:rFonts w:cs="Arial"/>
        </w:rPr>
        <w:t>1.4.1</w:t>
      </w:r>
      <w:r w:rsidRPr="00332B7F">
        <w:rPr>
          <w:rFonts w:cs="Arial"/>
          <w:b/>
        </w:rPr>
        <w:t xml:space="preserve"> </w:t>
      </w:r>
      <w:r w:rsidR="00F43B2F">
        <w:rPr>
          <w:rFonts w:cs="Arial"/>
          <w:b/>
        </w:rPr>
        <w:t>Notice from the Commission</w:t>
      </w:r>
      <w:r w:rsidRPr="00332B7F">
        <w:rPr>
          <w:rFonts w:cs="Arial"/>
          <w:b/>
        </w:rPr>
        <w:t>:</w:t>
      </w:r>
      <w:r w:rsidRPr="00332B7F">
        <w:rPr>
          <w:rFonts w:cs="Arial"/>
        </w:rPr>
        <w:t xml:space="preserve"> </w:t>
      </w:r>
    </w:p>
    <w:p w14:paraId="6BA45BF0" w14:textId="510291BD" w:rsidR="000454B5" w:rsidRPr="00F23978" w:rsidRDefault="00911EB3" w:rsidP="000454B5">
      <w:pPr>
        <w:ind w:left="567"/>
        <w:rPr>
          <w:rFonts w:cs="Arial"/>
        </w:rPr>
      </w:pPr>
      <w:r w:rsidRPr="00F23978">
        <w:rPr>
          <w:rFonts w:cs="Arial"/>
        </w:rPr>
        <w:t xml:space="preserve">Where the Commission has issued notice that it is proposing to consent to the transfer of a Licence </w:t>
      </w:r>
      <w:r w:rsidR="00C02E52" w:rsidRPr="00F23978">
        <w:rPr>
          <w:rFonts w:cs="Arial"/>
        </w:rPr>
        <w:t xml:space="preserve">or SPID Assignment </w:t>
      </w:r>
      <w:r w:rsidRPr="00F23978">
        <w:rPr>
          <w:rFonts w:cs="Arial"/>
        </w:rPr>
        <w:t>from a Licensed Provider (“the LP Transferor”</w:t>
      </w:r>
      <w:r w:rsidR="003D5930" w:rsidRPr="00F23978">
        <w:rPr>
          <w:rFonts w:cs="Arial"/>
        </w:rPr>
        <w:t xml:space="preserve"> or ‘’LP Assignor’’, as the case may be</w:t>
      </w:r>
      <w:r w:rsidRPr="00F23978">
        <w:rPr>
          <w:rFonts w:cs="Arial"/>
        </w:rPr>
        <w:t>) to another entity (“the LP Transferee”</w:t>
      </w:r>
      <w:r w:rsidR="003D5930" w:rsidRPr="00F23978">
        <w:rPr>
          <w:rFonts w:cs="Arial"/>
        </w:rPr>
        <w:t xml:space="preserve"> or ‘’LP Assignee’’, as the case may be</w:t>
      </w:r>
      <w:r w:rsidRPr="00F23978">
        <w:rPr>
          <w:rFonts w:cs="Arial"/>
        </w:rPr>
        <w:t>) (“the Proposal to Grant Notice”) then the remaining provisions of this Section 1.4 shall apply and shall supersede and take priority over any conflicting provisions of the Market Code.</w:t>
      </w:r>
      <w:r w:rsidR="000454B5" w:rsidRPr="00F23978">
        <w:rPr>
          <w:rFonts w:cs="Arial"/>
        </w:rPr>
        <w:t xml:space="preserve"> Where a SPID Assignment is contemplated, such notice shall include the Supply Points identified as being subject to SPID Assignment. </w:t>
      </w:r>
    </w:p>
    <w:p w14:paraId="6A9DE0FD" w14:textId="77777777" w:rsidR="00D72C4D" w:rsidRPr="00F23978" w:rsidRDefault="00D72C4D" w:rsidP="000454B5">
      <w:pPr>
        <w:ind w:left="567"/>
        <w:rPr>
          <w:rFonts w:cs="Arial"/>
        </w:rPr>
      </w:pPr>
    </w:p>
    <w:p w14:paraId="1B67F60F" w14:textId="77777777" w:rsidR="000454B5" w:rsidRPr="00F23978" w:rsidRDefault="000454B5" w:rsidP="000454B5">
      <w:pPr>
        <w:spacing w:after="120"/>
        <w:rPr>
          <w:rFonts w:cs="Arial"/>
          <w:b/>
          <w:bCs/>
        </w:rPr>
      </w:pPr>
      <w:r w:rsidRPr="00F23978">
        <w:rPr>
          <w:rFonts w:cs="Arial"/>
        </w:rPr>
        <w:t xml:space="preserve">1.4.1B </w:t>
      </w:r>
      <w:r w:rsidRPr="00F23978">
        <w:rPr>
          <w:rFonts w:cs="Arial"/>
          <w:b/>
          <w:bCs/>
        </w:rPr>
        <w:t>Prior Notice to the Commission:</w:t>
      </w:r>
    </w:p>
    <w:p w14:paraId="7E575844" w14:textId="1A2A7327" w:rsidR="000454B5" w:rsidRPr="00F23978" w:rsidRDefault="000454B5" w:rsidP="000454B5">
      <w:pPr>
        <w:keepNext/>
        <w:ind w:left="567"/>
        <w:rPr>
          <w:rFonts w:cs="Arial"/>
        </w:rPr>
      </w:pPr>
      <w:r w:rsidRPr="00F23978">
        <w:rPr>
          <w:rFonts w:cs="Arial"/>
        </w:rPr>
        <w:t>The LP Transferor, or LP Assignor as the case may be</w:t>
      </w:r>
      <w:r w:rsidR="00D72C4D" w:rsidRPr="00F23978">
        <w:rPr>
          <w:rFonts w:cs="Arial"/>
        </w:rPr>
        <w:t>,</w:t>
      </w:r>
      <w:r w:rsidRPr="00F23978">
        <w:rPr>
          <w:rFonts w:cs="Arial"/>
        </w:rPr>
        <w:t xml:space="preserve"> and the LP Transferee, or LP Assignee as the case may be, shall each provide the Commission with a notice requesting the Transfer or Assignment.  The notice shall contain an anticipated date for the Transfer or Assignment to take place and shall be provided to the Commission not less than 20 Business Days in advance of the proposed Transfer or Assignment date. In the case of an Assignment, such notice shall include the Supply Points to be subject to SPID Assignment.</w:t>
      </w:r>
    </w:p>
    <w:p w14:paraId="77E21918" w14:textId="77777777" w:rsidR="000454B5" w:rsidRPr="00F23978" w:rsidRDefault="000454B5" w:rsidP="000454B5">
      <w:pPr>
        <w:keepNext/>
        <w:ind w:left="567"/>
        <w:rPr>
          <w:rFonts w:cs="Arial"/>
        </w:rPr>
      </w:pPr>
    </w:p>
    <w:p w14:paraId="37E9993E" w14:textId="7CD720F8" w:rsidR="000454B5" w:rsidRPr="00F23978" w:rsidRDefault="000454B5" w:rsidP="000454B5">
      <w:pPr>
        <w:keepNext/>
        <w:ind w:left="567"/>
        <w:rPr>
          <w:rFonts w:cs="Arial"/>
        </w:rPr>
      </w:pPr>
      <w:r w:rsidRPr="00F23978">
        <w:rPr>
          <w:rFonts w:cs="Arial"/>
        </w:rPr>
        <w:t xml:space="preserve">The LP Transferor or LP Assignor as the case may be, shall additionally provide the Commission with written assurances, signed by its board that it has or will write to all Customers who have a </w:t>
      </w:r>
      <w:r w:rsidRPr="00F23978">
        <w:rPr>
          <w:rFonts w:cs="Arial"/>
        </w:rPr>
        <w:lastRenderedPageBreak/>
        <w:t>Supply Point to be Transferred or Assigned to inform those Customers about the Transfer or Assignment not less than 20 Business Days in advance of the Transfer or Assignm</w:t>
      </w:r>
      <w:r w:rsidR="00D72C4D" w:rsidRPr="00F23978">
        <w:rPr>
          <w:rFonts w:cs="Arial"/>
        </w:rPr>
        <w:t>e</w:t>
      </w:r>
      <w:r w:rsidRPr="00F23978">
        <w:rPr>
          <w:rFonts w:cs="Arial"/>
        </w:rPr>
        <w:t xml:space="preserve">nt date.  </w:t>
      </w:r>
    </w:p>
    <w:p w14:paraId="17A8AC2E" w14:textId="77777777" w:rsidR="000454B5" w:rsidRPr="00F23978" w:rsidRDefault="000454B5" w:rsidP="000454B5">
      <w:pPr>
        <w:keepNext/>
        <w:ind w:left="567"/>
        <w:rPr>
          <w:rFonts w:cs="Arial"/>
        </w:rPr>
      </w:pPr>
    </w:p>
    <w:p w14:paraId="3CE20D38" w14:textId="0D45D03B" w:rsidR="000454B5" w:rsidRPr="00F23978" w:rsidRDefault="000454B5" w:rsidP="000454B5">
      <w:pPr>
        <w:keepNext/>
        <w:ind w:left="567"/>
        <w:rPr>
          <w:rFonts w:cs="Arial"/>
        </w:rPr>
      </w:pPr>
      <w:r w:rsidRPr="00F23978">
        <w:rPr>
          <w:rFonts w:cs="Arial"/>
        </w:rPr>
        <w:t>The LP Transferee or Assignee</w:t>
      </w:r>
      <w:proofErr w:type="gramStart"/>
      <w:r w:rsidRPr="00F23978">
        <w:rPr>
          <w:rFonts w:cs="Arial"/>
        </w:rPr>
        <w:t>, as the case may be, shall</w:t>
      </w:r>
      <w:proofErr w:type="gramEnd"/>
      <w:r w:rsidRPr="00F23978">
        <w:rPr>
          <w:rFonts w:cs="Arial"/>
        </w:rPr>
        <w:t xml:space="preserve"> additionally provide the Commission with written assurances signed by its board that it has or will</w:t>
      </w:r>
      <w:r w:rsidR="00616423" w:rsidRPr="00F23978">
        <w:rPr>
          <w:rFonts w:cs="Arial"/>
        </w:rPr>
        <w:t xml:space="preserve"> </w:t>
      </w:r>
      <w:r w:rsidRPr="00F23978">
        <w:rPr>
          <w:rFonts w:cs="Arial"/>
        </w:rPr>
        <w:t xml:space="preserve">offer all Customers who have a Supply Point to be Transferred or Assigned terms and conditions that are the same as, or the equivalent to, those in place prior to the Transfer or Assignment and </w:t>
      </w:r>
    </w:p>
    <w:p w14:paraId="4721F323" w14:textId="77777777" w:rsidR="000454B5" w:rsidRPr="00F23978" w:rsidRDefault="000454B5" w:rsidP="000454B5">
      <w:pPr>
        <w:keepNext/>
        <w:ind w:left="567"/>
        <w:rPr>
          <w:rFonts w:cs="Arial"/>
        </w:rPr>
      </w:pPr>
      <w:r w:rsidRPr="00F23978">
        <w:rPr>
          <w:rFonts w:cs="Arial"/>
        </w:rPr>
        <w:t xml:space="preserve">assume all rights and obligations with respect to those Supply Points, including liability for all historic obligations that originated prior to the Transfer or Assignment date.  </w:t>
      </w:r>
    </w:p>
    <w:p w14:paraId="11C27960" w14:textId="5BA38728" w:rsidR="00911EB3" w:rsidRPr="00F23978" w:rsidRDefault="00911EB3" w:rsidP="00911EB3">
      <w:pPr>
        <w:ind w:left="567"/>
        <w:rPr>
          <w:rFonts w:cs="Arial"/>
        </w:rPr>
      </w:pPr>
    </w:p>
    <w:p w14:paraId="11C27961" w14:textId="77777777" w:rsidR="00911EB3" w:rsidRPr="00332B7F" w:rsidRDefault="00911EB3" w:rsidP="00911EB3">
      <w:pPr>
        <w:spacing w:after="120"/>
        <w:rPr>
          <w:rFonts w:cs="Arial"/>
        </w:rPr>
      </w:pPr>
      <w:r w:rsidRPr="00332B7F">
        <w:rPr>
          <w:rFonts w:cs="Arial"/>
        </w:rPr>
        <w:t>1.4.2</w:t>
      </w:r>
      <w:r w:rsidRPr="00332B7F">
        <w:rPr>
          <w:rFonts w:cs="Arial"/>
          <w:b/>
        </w:rPr>
        <w:t xml:space="preserve"> Admission:</w:t>
      </w:r>
      <w:r w:rsidRPr="00332B7F">
        <w:rPr>
          <w:rFonts w:cs="Arial"/>
        </w:rPr>
        <w:t xml:space="preserve"> </w:t>
      </w:r>
    </w:p>
    <w:p w14:paraId="11C27962" w14:textId="7FAA29FF" w:rsidR="00911EB3" w:rsidRPr="00F23978" w:rsidRDefault="00911EB3" w:rsidP="00911EB3">
      <w:pPr>
        <w:ind w:left="567"/>
        <w:rPr>
          <w:rFonts w:cs="Arial"/>
        </w:rPr>
      </w:pPr>
      <w:r w:rsidRPr="00332B7F">
        <w:rPr>
          <w:rFonts w:cs="Arial"/>
        </w:rPr>
        <w:t xml:space="preserve">Following publication, including but not limited to the sending of notice to the </w:t>
      </w:r>
      <w:smartTag w:uri="urn:schemas-microsoft-com:office:smarttags" w:element="stockticker">
        <w:r w:rsidRPr="00332B7F">
          <w:rPr>
            <w:rFonts w:cs="Arial"/>
          </w:rPr>
          <w:t>CMA</w:t>
        </w:r>
      </w:smartTag>
      <w:r w:rsidRPr="00332B7F">
        <w:rPr>
          <w:rFonts w:cs="Arial"/>
        </w:rPr>
        <w:t xml:space="preserve">, of the Proposal to Grant Notice and prior to the date specified by the Commission in that Notice as the date on which </w:t>
      </w:r>
      <w:r w:rsidRPr="00F23978">
        <w:rPr>
          <w:rFonts w:cs="Arial"/>
        </w:rPr>
        <w:t>the Licence transfer</w:t>
      </w:r>
      <w:r w:rsidR="00E04CE3" w:rsidRPr="00F23978">
        <w:rPr>
          <w:rFonts w:cs="Arial"/>
        </w:rPr>
        <w:t xml:space="preserve"> or SPID Assignment</w:t>
      </w:r>
      <w:r w:rsidRPr="00F23978">
        <w:rPr>
          <w:rFonts w:cs="Arial"/>
        </w:rPr>
        <w:t xml:space="preserve"> is anticipated to take effect (“the Initial Transfer Date”</w:t>
      </w:r>
      <w:r w:rsidR="002D6095" w:rsidRPr="00F23978">
        <w:rPr>
          <w:rFonts w:cs="Arial"/>
        </w:rPr>
        <w:t xml:space="preserve"> or ‘’Initial Assignment Date’’, as the case may be</w:t>
      </w:r>
      <w:r w:rsidRPr="00F23978">
        <w:rPr>
          <w:rFonts w:cs="Arial"/>
        </w:rPr>
        <w:t xml:space="preserve">), the </w:t>
      </w:r>
      <w:smartTag w:uri="urn:schemas-microsoft-com:office:smarttags" w:element="stockticker">
        <w:r w:rsidRPr="00F23978">
          <w:rPr>
            <w:rFonts w:cs="Arial"/>
          </w:rPr>
          <w:t>CMA</w:t>
        </w:r>
      </w:smartTag>
      <w:r w:rsidRPr="00F23978">
        <w:rPr>
          <w:rFonts w:cs="Arial"/>
        </w:rPr>
        <w:t xml:space="preserve"> shall prepare to admit the LP Transferee </w:t>
      </w:r>
      <w:r w:rsidR="007A54EE" w:rsidRPr="00F23978">
        <w:rPr>
          <w:rFonts w:cs="Arial"/>
        </w:rPr>
        <w:t xml:space="preserve">or LP Assignee, if applicable </w:t>
      </w:r>
      <w:r w:rsidRPr="00F23978">
        <w:rPr>
          <w:rFonts w:cs="Arial"/>
        </w:rPr>
        <w:t>as an additional party to the Market Code in accordance with Section 1.3 save that:-</w:t>
      </w:r>
    </w:p>
    <w:p w14:paraId="11C27963" w14:textId="375D1716" w:rsidR="00911EB3" w:rsidRPr="00F23978" w:rsidRDefault="00911EB3" w:rsidP="00911EB3">
      <w:pPr>
        <w:ind w:left="851" w:hanging="284"/>
        <w:rPr>
          <w:rFonts w:cs="Arial"/>
        </w:rPr>
      </w:pPr>
      <w:r w:rsidRPr="00F23978">
        <w:rPr>
          <w:rFonts w:cs="Arial"/>
        </w:rPr>
        <w:t>(</w:t>
      </w:r>
      <w:proofErr w:type="spellStart"/>
      <w:r w:rsidRPr="00F23978">
        <w:rPr>
          <w:rFonts w:cs="Arial"/>
        </w:rPr>
        <w:t>i</w:t>
      </w:r>
      <w:proofErr w:type="spellEnd"/>
      <w:r w:rsidRPr="00F23978">
        <w:rPr>
          <w:rFonts w:cs="Arial"/>
        </w:rPr>
        <w:t xml:space="preserve">) the LP Transferee </w:t>
      </w:r>
      <w:r w:rsidR="00947E31" w:rsidRPr="00F23978">
        <w:rPr>
          <w:rFonts w:cs="Arial"/>
        </w:rPr>
        <w:t xml:space="preserve">or LP Assignee </w:t>
      </w:r>
      <w:r w:rsidRPr="00F23978">
        <w:rPr>
          <w:rFonts w:cs="Arial"/>
        </w:rPr>
        <w:t>shall be required to complete the Training Process prior to admission unless the Commission has agreed (in its discretion) to waive the requirement for the LP Transferee</w:t>
      </w:r>
      <w:r w:rsidR="00947E31" w:rsidRPr="00F23978">
        <w:rPr>
          <w:rFonts w:cs="Arial"/>
        </w:rPr>
        <w:t xml:space="preserve"> or LP Assignee</w:t>
      </w:r>
      <w:r w:rsidRPr="00F23978">
        <w:rPr>
          <w:rFonts w:cs="Arial"/>
        </w:rPr>
        <w:t xml:space="preserve"> to comply with all or any part of the Training Process (save any requirement for self-certification which must always remain) such waiver being set out in the Proposal to Grant </w:t>
      </w:r>
      <w:proofErr w:type="gramStart"/>
      <w:r w:rsidRPr="00F23978">
        <w:rPr>
          <w:rFonts w:cs="Arial"/>
        </w:rPr>
        <w:t>Notice;</w:t>
      </w:r>
      <w:proofErr w:type="gramEnd"/>
      <w:r w:rsidRPr="00F23978">
        <w:rPr>
          <w:rFonts w:cs="Arial"/>
        </w:rPr>
        <w:t xml:space="preserve"> </w:t>
      </w:r>
    </w:p>
    <w:p w14:paraId="11C27964" w14:textId="613401F0" w:rsidR="00911EB3" w:rsidRPr="00F23978" w:rsidRDefault="00911EB3" w:rsidP="00911EB3">
      <w:pPr>
        <w:ind w:left="851" w:hanging="284"/>
        <w:rPr>
          <w:rFonts w:cs="Arial"/>
        </w:rPr>
      </w:pPr>
      <w:r w:rsidRPr="00F23978">
        <w:rPr>
          <w:rFonts w:cs="Arial"/>
        </w:rPr>
        <w:t xml:space="preserve">(ii) the LP Transferee </w:t>
      </w:r>
      <w:r w:rsidR="00BF4189" w:rsidRPr="00F23978">
        <w:rPr>
          <w:rFonts w:cs="Arial"/>
        </w:rPr>
        <w:t xml:space="preserve">or LP Assignee </w:t>
      </w:r>
      <w:r w:rsidRPr="00F23978">
        <w:rPr>
          <w:rFonts w:cs="Arial"/>
        </w:rPr>
        <w:t xml:space="preserve">shall be required to provide written confirmation to the </w:t>
      </w:r>
      <w:smartTag w:uri="urn:schemas-microsoft-com:office:smarttags" w:element="stockticker">
        <w:r w:rsidRPr="00F23978">
          <w:rPr>
            <w:rFonts w:cs="Arial"/>
          </w:rPr>
          <w:t>CMA</w:t>
        </w:r>
      </w:smartTag>
      <w:r w:rsidRPr="00F23978">
        <w:rPr>
          <w:rFonts w:cs="Arial"/>
        </w:rPr>
        <w:t xml:space="preserve"> that it agrees that it shall exercise all of the rights and be responsible and perform all of the duties and obligations of the LP Transferor</w:t>
      </w:r>
      <w:r w:rsidR="009318A5" w:rsidRPr="00F23978">
        <w:rPr>
          <w:rFonts w:cs="Arial"/>
        </w:rPr>
        <w:t xml:space="preserve"> </w:t>
      </w:r>
      <w:r w:rsidR="00BF4189" w:rsidRPr="00F23978">
        <w:rPr>
          <w:rFonts w:cs="Arial"/>
        </w:rPr>
        <w:t>or LP Assignor</w:t>
      </w:r>
      <w:r w:rsidR="00A47A8D" w:rsidRPr="00F23978">
        <w:rPr>
          <w:rFonts w:cs="Arial"/>
        </w:rPr>
        <w:t>, as the case may be</w:t>
      </w:r>
      <w:r w:rsidRPr="00F23978">
        <w:rPr>
          <w:rFonts w:cs="Arial"/>
        </w:rPr>
        <w:t xml:space="preserve"> under the Market Code, including without limitation all accruals and debits </w:t>
      </w:r>
      <w:r w:rsidRPr="00332B7F">
        <w:rPr>
          <w:rFonts w:cs="Arial"/>
        </w:rPr>
        <w:t xml:space="preserve">arising from the Market Code, with effect from </w:t>
      </w:r>
      <w:r w:rsidRPr="00F23978">
        <w:rPr>
          <w:rFonts w:cs="Arial"/>
        </w:rPr>
        <w:t>the Transfer Date</w:t>
      </w:r>
      <w:r w:rsidR="00087137" w:rsidRPr="00F23978">
        <w:rPr>
          <w:rFonts w:cs="Arial"/>
        </w:rPr>
        <w:t>,</w:t>
      </w:r>
      <w:r w:rsidRPr="00F23978">
        <w:rPr>
          <w:rFonts w:cs="Arial"/>
        </w:rPr>
        <w:t xml:space="preserve"> </w:t>
      </w:r>
      <w:r w:rsidR="00624B0E" w:rsidRPr="00F23978">
        <w:rPr>
          <w:rFonts w:cs="Arial"/>
        </w:rPr>
        <w:t>or SPID Assignment Date</w:t>
      </w:r>
      <w:r w:rsidR="00087137" w:rsidRPr="00F23978">
        <w:rPr>
          <w:rFonts w:cs="Arial"/>
        </w:rPr>
        <w:t>,</w:t>
      </w:r>
      <w:r w:rsidR="00624B0E" w:rsidRPr="00F23978">
        <w:rPr>
          <w:rFonts w:cs="Arial"/>
        </w:rPr>
        <w:t xml:space="preserve"> </w:t>
      </w:r>
      <w:r w:rsidRPr="00F23978">
        <w:rPr>
          <w:rFonts w:cs="Arial"/>
        </w:rPr>
        <w:t>and whether relating to a date or dates prior to or after the Transfer Date</w:t>
      </w:r>
      <w:r w:rsidR="0084480A" w:rsidRPr="00F23978">
        <w:rPr>
          <w:rFonts w:cs="Arial"/>
        </w:rPr>
        <w:t xml:space="preserve"> either wholly if in respect of a transfer of a Licence, or in respect of the identified Supply Points if in respect of a SPID Assignment</w:t>
      </w:r>
      <w:r w:rsidRPr="00F23978">
        <w:rPr>
          <w:rFonts w:cs="Arial"/>
        </w:rPr>
        <w:t xml:space="preserve">; </w:t>
      </w:r>
    </w:p>
    <w:p w14:paraId="11C27965" w14:textId="2093F102" w:rsidR="00911EB3" w:rsidRPr="00F23978" w:rsidRDefault="00911EB3" w:rsidP="00911EB3">
      <w:pPr>
        <w:ind w:left="851" w:hanging="284"/>
        <w:rPr>
          <w:rFonts w:cs="Arial"/>
        </w:rPr>
      </w:pPr>
      <w:r w:rsidRPr="00F23978">
        <w:rPr>
          <w:rFonts w:cs="Arial"/>
        </w:rPr>
        <w:t xml:space="preserve">(iii) the </w:t>
      </w:r>
      <w:smartTag w:uri="urn:schemas-microsoft-com:office:smarttags" w:element="stockticker">
        <w:r w:rsidRPr="00F23978">
          <w:rPr>
            <w:rFonts w:cs="Arial"/>
          </w:rPr>
          <w:t>CMA</w:t>
        </w:r>
      </w:smartTag>
      <w:r w:rsidRPr="00F23978">
        <w:rPr>
          <w:rFonts w:cs="Arial"/>
        </w:rPr>
        <w:t xml:space="preserve"> shall be required to provide the Commission with notice specifying (a) any amounts due and outstanding by the LP Transferor</w:t>
      </w:r>
      <w:r w:rsidR="00D1162D" w:rsidRPr="00F23978">
        <w:rPr>
          <w:rFonts w:cs="Arial"/>
        </w:rPr>
        <w:t xml:space="preserve"> or LP Assignor</w:t>
      </w:r>
      <w:r w:rsidRPr="00F23978">
        <w:rPr>
          <w:rFonts w:cs="Arial"/>
        </w:rPr>
        <w:t xml:space="preserve"> under the </w:t>
      </w:r>
      <w:r w:rsidRPr="00332B7F">
        <w:rPr>
          <w:rFonts w:cs="Arial"/>
        </w:rPr>
        <w:t xml:space="preserve">Market Code; (b) whether or not </w:t>
      </w:r>
      <w:r w:rsidRPr="00F23978">
        <w:rPr>
          <w:rFonts w:cs="Arial"/>
        </w:rPr>
        <w:lastRenderedPageBreak/>
        <w:t>the LP Transferee</w:t>
      </w:r>
      <w:r w:rsidR="00D1162D" w:rsidRPr="00F23978">
        <w:rPr>
          <w:rFonts w:cs="Arial"/>
        </w:rPr>
        <w:t xml:space="preserve"> or LP Assignee</w:t>
      </w:r>
      <w:r w:rsidRPr="00F23978">
        <w:rPr>
          <w:rFonts w:cs="Arial"/>
        </w:rPr>
        <w:t xml:space="preserve"> has completed the Training Process (subject to any waiver of all or part of the Training Process by the Commission under Section 1.4.2 (</w:t>
      </w:r>
      <w:proofErr w:type="spellStart"/>
      <w:r w:rsidRPr="00F23978">
        <w:rPr>
          <w:rFonts w:cs="Arial"/>
        </w:rPr>
        <w:t>i</w:t>
      </w:r>
      <w:proofErr w:type="spellEnd"/>
      <w:r w:rsidRPr="00F23978">
        <w:rPr>
          <w:rFonts w:cs="Arial"/>
        </w:rPr>
        <w:t xml:space="preserve">) above) and (c) whether there are any reasons that the </w:t>
      </w:r>
      <w:smartTag w:uri="urn:schemas-microsoft-com:office:smarttags" w:element="stockticker">
        <w:r w:rsidRPr="00F23978">
          <w:rPr>
            <w:rFonts w:cs="Arial"/>
          </w:rPr>
          <w:t>CMA</w:t>
        </w:r>
      </w:smartTag>
      <w:r w:rsidRPr="00F23978">
        <w:rPr>
          <w:rFonts w:cs="Arial"/>
        </w:rPr>
        <w:t xml:space="preserve"> is aware of why the transfer of the Licence</w:t>
      </w:r>
      <w:r w:rsidR="00AA4130" w:rsidRPr="00F23978">
        <w:rPr>
          <w:rFonts w:cs="Arial"/>
        </w:rPr>
        <w:t xml:space="preserve"> or SPID Assignment</w:t>
      </w:r>
      <w:r w:rsidRPr="00F23978">
        <w:rPr>
          <w:rFonts w:cs="Arial"/>
        </w:rPr>
        <w:t xml:space="preserve"> should not take effect on the Transfer Date</w:t>
      </w:r>
      <w:r w:rsidR="00AA4130" w:rsidRPr="00F23978">
        <w:rPr>
          <w:rFonts w:cs="Arial"/>
        </w:rPr>
        <w:t xml:space="preserve"> or SPID Assignment Date</w:t>
      </w:r>
      <w:r w:rsidRPr="00F23978">
        <w:rPr>
          <w:rFonts w:cs="Arial"/>
        </w:rPr>
        <w:t xml:space="preserve"> including without limitation any failure to provide the written confirmation required by Section 1.4.2(ii) or a failure to complete the Training Process (including any necessary self-certification); such notice to be provided no earlier than two Business Days prior to the end of the period of consultation specified by the Commission in the Proposal to Grant Notice; and</w:t>
      </w:r>
    </w:p>
    <w:p w14:paraId="11C27966" w14:textId="233B4BC6" w:rsidR="00911EB3" w:rsidRPr="00F23978" w:rsidRDefault="00911EB3" w:rsidP="00911EB3">
      <w:pPr>
        <w:ind w:left="851" w:hanging="284"/>
        <w:rPr>
          <w:rFonts w:cs="Arial"/>
        </w:rPr>
      </w:pPr>
      <w:r w:rsidRPr="00F23978">
        <w:rPr>
          <w:rFonts w:cs="Arial"/>
        </w:rPr>
        <w:t xml:space="preserve">(iv) </w:t>
      </w:r>
      <w:r w:rsidR="00876404" w:rsidRPr="00F23978">
        <w:rPr>
          <w:rFonts w:cs="Arial"/>
        </w:rPr>
        <w:t>For a transfer of a Licence</w:t>
      </w:r>
      <w:r w:rsidR="00562DDC" w:rsidRPr="00F23978">
        <w:rPr>
          <w:rFonts w:cs="Arial"/>
        </w:rPr>
        <w:t xml:space="preserve">, </w:t>
      </w:r>
      <w:r w:rsidRPr="00F23978">
        <w:rPr>
          <w:rFonts w:cs="Arial"/>
        </w:rPr>
        <w:t xml:space="preserve">the </w:t>
      </w:r>
      <w:smartTag w:uri="urn:schemas-microsoft-com:office:smarttags" w:element="stockticker">
        <w:r w:rsidRPr="00F23978">
          <w:rPr>
            <w:rFonts w:cs="Arial"/>
          </w:rPr>
          <w:t>CMA</w:t>
        </w:r>
      </w:smartTag>
      <w:r w:rsidRPr="00F23978">
        <w:rPr>
          <w:rFonts w:cs="Arial"/>
        </w:rPr>
        <w:t xml:space="preserve"> and the LP Transferor shall be required to execute a Suspensive Accession Agreement in the form set out in Schedule 4 hereto. </w:t>
      </w:r>
    </w:p>
    <w:p w14:paraId="11C27967" w14:textId="2B86D7A6" w:rsidR="00911EB3" w:rsidRPr="00F23978" w:rsidRDefault="00911EB3" w:rsidP="00911EB3">
      <w:pPr>
        <w:ind w:left="851" w:hanging="284"/>
        <w:rPr>
          <w:rFonts w:cs="Arial"/>
          <w:b/>
        </w:rPr>
      </w:pPr>
      <w:r w:rsidRPr="00F23978">
        <w:rPr>
          <w:rFonts w:cs="Arial"/>
        </w:rPr>
        <w:t xml:space="preserve">(v) </w:t>
      </w:r>
      <w:r w:rsidR="00B95D47" w:rsidRPr="00F23978">
        <w:rPr>
          <w:rFonts w:cs="Arial"/>
        </w:rPr>
        <w:t xml:space="preserve">In this section 1.4.2 of the Market Code, “Transfer Date” or ‘’Assignment Date’’ as the case may </w:t>
      </w:r>
      <w:proofErr w:type="gramStart"/>
      <w:r w:rsidR="00B95D47" w:rsidRPr="00F23978">
        <w:rPr>
          <w:rFonts w:cs="Arial"/>
        </w:rPr>
        <w:t>be shall mean</w:t>
      </w:r>
      <w:proofErr w:type="gramEnd"/>
      <w:r w:rsidR="00B95D47" w:rsidRPr="00F23978">
        <w:rPr>
          <w:rFonts w:cs="Arial"/>
        </w:rPr>
        <w:t xml:space="preserve"> the date specified by the Commission when consenting to a Licence transfer or SPID Assignment as the date on which such Licence transfer, or SPID Assignment shall take effect.</w:t>
      </w:r>
    </w:p>
    <w:p w14:paraId="11C27968" w14:textId="77777777" w:rsidR="00911EB3" w:rsidRPr="00332B7F" w:rsidRDefault="00911EB3" w:rsidP="00911EB3">
      <w:pPr>
        <w:spacing w:after="120"/>
        <w:rPr>
          <w:rFonts w:cs="Arial"/>
        </w:rPr>
      </w:pPr>
      <w:r w:rsidRPr="00332B7F">
        <w:rPr>
          <w:rFonts w:cs="Arial"/>
        </w:rPr>
        <w:t>1.4.3</w:t>
      </w:r>
      <w:r w:rsidRPr="00332B7F">
        <w:rPr>
          <w:rFonts w:cs="Arial"/>
          <w:b/>
        </w:rPr>
        <w:t xml:space="preserve"> Resignation:</w:t>
      </w:r>
      <w:r w:rsidRPr="00332B7F">
        <w:rPr>
          <w:rFonts w:cs="Arial"/>
        </w:rPr>
        <w:t xml:space="preserve"> </w:t>
      </w:r>
    </w:p>
    <w:p w14:paraId="11C27969" w14:textId="6F0BC4F5" w:rsidR="00911EB3" w:rsidRPr="00332B7F" w:rsidRDefault="00881607" w:rsidP="00911EB3">
      <w:pPr>
        <w:ind w:left="567"/>
        <w:rPr>
          <w:rFonts w:cs="Arial"/>
        </w:rPr>
      </w:pPr>
      <w:r w:rsidRPr="00F23978">
        <w:rPr>
          <w:rFonts w:cs="Arial"/>
        </w:rPr>
        <w:t xml:space="preserve">For </w:t>
      </w:r>
      <w:r w:rsidR="00F54387" w:rsidRPr="00F23978">
        <w:rPr>
          <w:rFonts w:cs="Arial"/>
        </w:rPr>
        <w:t>the transfer of a License</w:t>
      </w:r>
      <w:r w:rsidRPr="00F23978">
        <w:rPr>
          <w:rFonts w:cs="Arial"/>
        </w:rPr>
        <w:t xml:space="preserve">, </w:t>
      </w:r>
      <w:r>
        <w:rPr>
          <w:rFonts w:cs="Arial"/>
        </w:rPr>
        <w:t>p</w:t>
      </w:r>
      <w:r w:rsidR="00911EB3" w:rsidRPr="00332B7F">
        <w:rPr>
          <w:rFonts w:cs="Arial"/>
        </w:rPr>
        <w:t xml:space="preserve">rior to the Transfer Date, the LP Transferor shall submit a Resignation Notice provided that such notice will not be effective unless and until </w:t>
      </w:r>
    </w:p>
    <w:p w14:paraId="11C2796A" w14:textId="77777777" w:rsidR="00911EB3" w:rsidRPr="00332B7F" w:rsidRDefault="00911EB3" w:rsidP="00911EB3">
      <w:pPr>
        <w:ind w:left="567"/>
        <w:rPr>
          <w:rFonts w:cs="Arial"/>
        </w:rPr>
      </w:pPr>
      <w:r w:rsidRPr="00332B7F">
        <w:rPr>
          <w:rFonts w:cs="Arial"/>
        </w:rPr>
        <w:t>(</w:t>
      </w:r>
      <w:proofErr w:type="spellStart"/>
      <w:r w:rsidRPr="00332B7F">
        <w:rPr>
          <w:rFonts w:cs="Arial"/>
        </w:rPr>
        <w:t>i</w:t>
      </w:r>
      <w:proofErr w:type="spellEnd"/>
      <w:r w:rsidRPr="00332B7F">
        <w:rPr>
          <w:rFonts w:cs="Arial"/>
        </w:rPr>
        <w:t>) the requirements set out in Section 1.3.6 are complied with; and</w:t>
      </w:r>
    </w:p>
    <w:p w14:paraId="11C2796B" w14:textId="77777777" w:rsidR="00911EB3" w:rsidRPr="00332B7F" w:rsidRDefault="00911EB3" w:rsidP="00911EB3">
      <w:pPr>
        <w:ind w:left="851" w:hanging="284"/>
        <w:rPr>
          <w:rFonts w:cs="Arial"/>
        </w:rPr>
      </w:pPr>
      <w:r w:rsidRPr="00332B7F">
        <w:rPr>
          <w:rFonts w:cs="Arial"/>
        </w:rPr>
        <w:t>(ii) all necessary Transfers of Supply Points shall be performed in accordance with Section 1.4.4 below.</w:t>
      </w:r>
    </w:p>
    <w:p w14:paraId="11C2796C" w14:textId="318FDA0D" w:rsidR="00911EB3" w:rsidRPr="00332B7F" w:rsidRDefault="00911EB3" w:rsidP="00911EB3">
      <w:pPr>
        <w:spacing w:after="120"/>
        <w:rPr>
          <w:rFonts w:cs="Arial"/>
        </w:rPr>
      </w:pPr>
      <w:r w:rsidRPr="00332B7F">
        <w:rPr>
          <w:rFonts w:cs="Arial"/>
        </w:rPr>
        <w:t>1.4.4</w:t>
      </w:r>
      <w:r w:rsidRPr="00332B7F">
        <w:rPr>
          <w:rFonts w:cs="Arial"/>
          <w:b/>
        </w:rPr>
        <w:t xml:space="preserve"> Licence </w:t>
      </w:r>
      <w:r w:rsidRPr="00F23978">
        <w:rPr>
          <w:rFonts w:cs="Arial"/>
          <w:b/>
        </w:rPr>
        <w:t>Transfer</w:t>
      </w:r>
      <w:r w:rsidR="00C561DE" w:rsidRPr="00F23978">
        <w:rPr>
          <w:rFonts w:cs="Arial"/>
          <w:b/>
        </w:rPr>
        <w:t xml:space="preserve"> and</w:t>
      </w:r>
      <w:r w:rsidR="00D16258" w:rsidRPr="00F23978">
        <w:rPr>
          <w:rFonts w:cs="Arial"/>
          <w:b/>
        </w:rPr>
        <w:t xml:space="preserve"> SPID Assignment</w:t>
      </w:r>
      <w:r w:rsidRPr="00F23978">
        <w:rPr>
          <w:rFonts w:cs="Arial"/>
          <w:b/>
        </w:rPr>
        <w:t>:</w:t>
      </w:r>
      <w:r w:rsidRPr="00F23978">
        <w:rPr>
          <w:rFonts w:cs="Arial"/>
        </w:rPr>
        <w:t xml:space="preserve"> </w:t>
      </w:r>
    </w:p>
    <w:p w14:paraId="69DC9311" w14:textId="6C72F641" w:rsidR="007F24CB" w:rsidRPr="00F23978" w:rsidRDefault="007F24CB" w:rsidP="007F24CB">
      <w:pPr>
        <w:spacing w:after="120"/>
        <w:rPr>
          <w:rFonts w:cs="Arial"/>
        </w:rPr>
      </w:pPr>
      <w:r w:rsidRPr="007F24CB">
        <w:rPr>
          <w:rFonts w:cs="Arial"/>
        </w:rPr>
        <w:t>At 23.59 hours on the day immediately prior to the Transfer Date</w:t>
      </w:r>
      <w:r w:rsidRPr="00F23978">
        <w:rPr>
          <w:rFonts w:cs="Arial"/>
        </w:rPr>
        <w:t>, or SPID Assignment Date, the following provisions shall apply to admit the LP Transferee, as an additional party to the Market Code (</w:t>
      </w:r>
      <w:r w:rsidR="00C80E0C" w:rsidRPr="00F23978">
        <w:rPr>
          <w:rFonts w:cs="Arial"/>
        </w:rPr>
        <w:t>where appropriate</w:t>
      </w:r>
      <w:r w:rsidRPr="00F23978">
        <w:rPr>
          <w:rFonts w:cs="Arial"/>
        </w:rPr>
        <w:t>), for a transfer of a Licence, to effect the resignation of the LP Transferor and to effect the Transfer of all Supply Points Registered to the LP Transferor for a transfer of a Licence, or identified Supply Points for a SPID Assignment, to the LP Transferee, or LP Assignee, with effect on, from and after the Transfer Date, or SPID Assignment Date:</w:t>
      </w:r>
    </w:p>
    <w:p w14:paraId="41B95CED" w14:textId="138A5585" w:rsidR="00297642" w:rsidRPr="00F23978" w:rsidRDefault="007F24CB" w:rsidP="007F24CB">
      <w:pPr>
        <w:ind w:left="567"/>
        <w:rPr>
          <w:rFonts w:cs="Arial"/>
        </w:rPr>
      </w:pPr>
      <w:r w:rsidRPr="00F23978">
        <w:rPr>
          <w:rFonts w:cs="Arial"/>
        </w:rPr>
        <w:t>(</w:t>
      </w:r>
      <w:proofErr w:type="spellStart"/>
      <w:r w:rsidRPr="00F23978">
        <w:rPr>
          <w:rFonts w:cs="Arial"/>
        </w:rPr>
        <w:t>i</w:t>
      </w:r>
      <w:proofErr w:type="spellEnd"/>
      <w:r w:rsidRPr="00F23978">
        <w:rPr>
          <w:rFonts w:cs="Arial"/>
        </w:rPr>
        <w:t>) the CMA shall admit the LP Transferee as an additional party to the Market Code</w:t>
      </w:r>
      <w:r w:rsidR="00F43D6F" w:rsidRPr="00F23978">
        <w:rPr>
          <w:rFonts w:cs="Arial"/>
        </w:rPr>
        <w:t xml:space="preserve"> (</w:t>
      </w:r>
      <w:r w:rsidRPr="00F23978">
        <w:rPr>
          <w:rFonts w:cs="Arial"/>
        </w:rPr>
        <w:t>where appropriate</w:t>
      </w:r>
      <w:r w:rsidR="00F43D6F" w:rsidRPr="00F23978">
        <w:rPr>
          <w:rFonts w:cs="Arial"/>
        </w:rPr>
        <w:t>)</w:t>
      </w:r>
      <w:r w:rsidRPr="00F23978">
        <w:rPr>
          <w:rFonts w:cs="Arial"/>
        </w:rPr>
        <w:t xml:space="preserve">, and for the transfer of a Licence, shall </w:t>
      </w:r>
      <w:proofErr w:type="gramStart"/>
      <w:r w:rsidRPr="00F23978">
        <w:rPr>
          <w:rFonts w:cs="Arial"/>
        </w:rPr>
        <w:t>effect</w:t>
      </w:r>
      <w:proofErr w:type="gramEnd"/>
      <w:r w:rsidRPr="00F23978">
        <w:rPr>
          <w:rFonts w:cs="Arial"/>
        </w:rPr>
        <w:t xml:space="preserve"> the resignation of the LP Transferor as a party to the Market Code </w:t>
      </w:r>
    </w:p>
    <w:p w14:paraId="11C2796F" w14:textId="78C76FB1" w:rsidR="00911EB3" w:rsidRPr="00F23978" w:rsidRDefault="00911EB3" w:rsidP="00911EB3">
      <w:pPr>
        <w:ind w:left="851" w:hanging="284"/>
        <w:rPr>
          <w:rFonts w:cs="Arial"/>
        </w:rPr>
      </w:pPr>
      <w:r w:rsidRPr="00332B7F">
        <w:rPr>
          <w:rFonts w:cs="Arial"/>
        </w:rPr>
        <w:lastRenderedPageBreak/>
        <w:t xml:space="preserve">(ii) </w:t>
      </w:r>
      <w:r w:rsidR="007B6F47" w:rsidRPr="00F23978">
        <w:rPr>
          <w:rFonts w:cs="Arial"/>
        </w:rPr>
        <w:t xml:space="preserve">Subject to Section 1.4.4(iii), the CMA shall allocate all of the Supply Points, for a transfer of a Licence, or identified Supply Points for a SPID Assignment, that are Registered to the LP Transferor at 23.59 hours  on the day immediately prior to the Transfer Date, or SPID Assignment Date, to the LP Transferee, or LP Assignee, with effect on, from and after the Transfer Date, or SPID Assignment Date, shall Register those Supply Points as so allocated and on the Transfer Date, or SPID Assignment Date, shall provide written confirmation by the end of the day of the Transfer Date, or SPID Assignment Date, that such Transfer, or SPID Assignment, has been effected to the LP Transferee, or LP Assignee, the LP Transferor, or LP Assignor and Scottish Water; </w:t>
      </w:r>
    </w:p>
    <w:p w14:paraId="11C27970" w14:textId="37C788F1" w:rsidR="00911EB3" w:rsidRPr="00F23978" w:rsidRDefault="00911EB3" w:rsidP="00911EB3">
      <w:pPr>
        <w:ind w:left="851" w:hanging="284"/>
        <w:rPr>
          <w:rFonts w:cs="Arial"/>
        </w:rPr>
      </w:pPr>
      <w:r w:rsidRPr="00F23978">
        <w:rPr>
          <w:rFonts w:cs="Arial"/>
        </w:rPr>
        <w:t>(iii) In relation to a Transfer</w:t>
      </w:r>
      <w:r w:rsidR="000F3A8A" w:rsidRPr="00F23978">
        <w:rPr>
          <w:rFonts w:cs="Arial"/>
        </w:rPr>
        <w:t xml:space="preserve"> or Assignment</w:t>
      </w:r>
      <w:r w:rsidRPr="00F23978">
        <w:rPr>
          <w:rFonts w:cs="Arial"/>
        </w:rPr>
        <w:t xml:space="preserve"> under Section 1.4.4(ii), the LP Transferee</w:t>
      </w:r>
      <w:r w:rsidR="00194F70" w:rsidRPr="00F23978">
        <w:rPr>
          <w:rFonts w:cs="Arial"/>
        </w:rPr>
        <w:t>,</w:t>
      </w:r>
      <w:r w:rsidR="001D7211" w:rsidRPr="00F23978">
        <w:rPr>
          <w:rFonts w:cs="Arial"/>
        </w:rPr>
        <w:t xml:space="preserve"> or LP Assignee</w:t>
      </w:r>
      <w:r w:rsidRPr="00F23978">
        <w:rPr>
          <w:rFonts w:cs="Arial"/>
        </w:rPr>
        <w:t xml:space="preserve"> shall not be required to submit any Transfer Application to the </w:t>
      </w:r>
      <w:smartTag w:uri="urn:schemas-microsoft-com:office:smarttags" w:element="stockticker">
        <w:r w:rsidRPr="00F23978">
          <w:rPr>
            <w:rFonts w:cs="Arial"/>
          </w:rPr>
          <w:t>CMA</w:t>
        </w:r>
      </w:smartTag>
      <w:r w:rsidRPr="00F23978">
        <w:rPr>
          <w:rFonts w:cs="Arial"/>
        </w:rPr>
        <w:t xml:space="preserve"> and the </w:t>
      </w:r>
      <w:smartTag w:uri="urn:schemas-microsoft-com:office:smarttags" w:element="stockticker">
        <w:r w:rsidRPr="00F23978">
          <w:rPr>
            <w:rFonts w:cs="Arial"/>
          </w:rPr>
          <w:t>CMA</w:t>
        </w:r>
      </w:smartTag>
      <w:r w:rsidRPr="00F23978">
        <w:rPr>
          <w:rFonts w:cs="Arial"/>
        </w:rPr>
        <w:t>, the LP Transferor</w:t>
      </w:r>
      <w:r w:rsidR="001D7211" w:rsidRPr="00F23978">
        <w:rPr>
          <w:rFonts w:cs="Arial"/>
        </w:rPr>
        <w:t xml:space="preserve"> or LP Assignor</w:t>
      </w:r>
      <w:r w:rsidRPr="00F23978">
        <w:rPr>
          <w:rFonts w:cs="Arial"/>
        </w:rPr>
        <w:t xml:space="preserve"> and the LP Transferee</w:t>
      </w:r>
      <w:r w:rsidR="001D7211" w:rsidRPr="00F23978">
        <w:rPr>
          <w:rFonts w:cs="Arial"/>
        </w:rPr>
        <w:t xml:space="preserve"> or LP Assignee</w:t>
      </w:r>
      <w:r w:rsidRPr="00F23978">
        <w:rPr>
          <w:rFonts w:cs="Arial"/>
        </w:rPr>
        <w:t xml:space="preserve"> shall not be required to comply with the provisions of CSD 0102 in relation to the Transfer</w:t>
      </w:r>
      <w:r w:rsidR="00874520" w:rsidRPr="00F23978">
        <w:rPr>
          <w:rFonts w:cs="Arial"/>
        </w:rPr>
        <w:t xml:space="preserve"> or </w:t>
      </w:r>
      <w:r w:rsidR="00BA3546" w:rsidRPr="00F23978">
        <w:rPr>
          <w:rFonts w:cs="Arial"/>
        </w:rPr>
        <w:t xml:space="preserve">SPID </w:t>
      </w:r>
      <w:r w:rsidR="00874520" w:rsidRPr="00F23978">
        <w:rPr>
          <w:rFonts w:cs="Arial"/>
        </w:rPr>
        <w:t>Assignment</w:t>
      </w:r>
      <w:r w:rsidRPr="00F23978">
        <w:rPr>
          <w:rFonts w:cs="Arial"/>
        </w:rPr>
        <w:t>; and</w:t>
      </w:r>
    </w:p>
    <w:p w14:paraId="11C27971" w14:textId="5D8E5A43" w:rsidR="00911EB3" w:rsidRPr="00F23978" w:rsidRDefault="00911EB3" w:rsidP="00911EB3">
      <w:pPr>
        <w:ind w:left="851" w:hanging="284"/>
        <w:rPr>
          <w:rFonts w:cs="Arial"/>
        </w:rPr>
      </w:pPr>
      <w:r w:rsidRPr="00F23978">
        <w:rPr>
          <w:rFonts w:cs="Arial"/>
        </w:rPr>
        <w:t xml:space="preserve">(iv) subject to Section 1.4.4(v) below, </w:t>
      </w:r>
      <w:r w:rsidR="0072090E" w:rsidRPr="00F23978">
        <w:rPr>
          <w:rFonts w:cs="Arial"/>
        </w:rPr>
        <w:t xml:space="preserve">for </w:t>
      </w:r>
      <w:r w:rsidR="00674844" w:rsidRPr="00F23978">
        <w:rPr>
          <w:rFonts w:cs="Arial"/>
        </w:rPr>
        <w:t>a</w:t>
      </w:r>
      <w:r w:rsidR="0072090E" w:rsidRPr="00F23978">
        <w:rPr>
          <w:rFonts w:cs="Arial"/>
        </w:rPr>
        <w:t xml:space="preserve"> transfer of a License </w:t>
      </w:r>
      <w:r w:rsidRPr="00F23978">
        <w:rPr>
          <w:rFonts w:cs="Arial"/>
        </w:rPr>
        <w:t xml:space="preserve">the LP Transferee shall become the Licensed Provider for the purposes of the Market Code and the </w:t>
      </w:r>
      <w:smartTag w:uri="urn:schemas-microsoft-com:office:smarttags" w:element="stockticker">
        <w:r w:rsidRPr="00F23978">
          <w:rPr>
            <w:rFonts w:cs="Arial"/>
          </w:rPr>
          <w:t>CMA</w:t>
        </w:r>
      </w:smartTag>
      <w:r w:rsidRPr="00F23978">
        <w:rPr>
          <w:rFonts w:cs="Arial"/>
        </w:rPr>
        <w:t xml:space="preserve"> and all Trading Parties shall treat the LP Transferee as the Licensed Provider, ceasing communication with the LP Transferor and directing all communications and processes without interruption to the LP Transferee.</w:t>
      </w:r>
    </w:p>
    <w:p w14:paraId="11C27972" w14:textId="1614E498" w:rsidR="00911EB3" w:rsidRPr="00332B7F" w:rsidRDefault="00911EB3" w:rsidP="00911EB3">
      <w:pPr>
        <w:ind w:left="851" w:hanging="284"/>
        <w:rPr>
          <w:rFonts w:cs="Arial"/>
        </w:rPr>
      </w:pPr>
      <w:r w:rsidRPr="00F23978">
        <w:rPr>
          <w:rFonts w:cs="Arial"/>
        </w:rPr>
        <w:t xml:space="preserve">(v) </w:t>
      </w:r>
      <w:r w:rsidR="00532BE1" w:rsidRPr="00F23978">
        <w:rPr>
          <w:rFonts w:cs="Arial"/>
        </w:rPr>
        <w:t>For the transfer of a L</w:t>
      </w:r>
      <w:r w:rsidR="00A0127F" w:rsidRPr="00F23978">
        <w:rPr>
          <w:rFonts w:cs="Arial"/>
        </w:rPr>
        <w:t>i</w:t>
      </w:r>
      <w:r w:rsidR="00532BE1" w:rsidRPr="00F23978">
        <w:rPr>
          <w:rFonts w:cs="Arial"/>
        </w:rPr>
        <w:t>cense</w:t>
      </w:r>
      <w:r w:rsidR="00A0127F" w:rsidRPr="00F23978">
        <w:rPr>
          <w:rFonts w:cs="Arial"/>
        </w:rPr>
        <w:t>, t</w:t>
      </w:r>
      <w:r w:rsidRPr="00F23978">
        <w:rPr>
          <w:rFonts w:cs="Arial"/>
        </w:rPr>
        <w:t xml:space="preserve">he </w:t>
      </w:r>
      <w:smartTag w:uri="urn:schemas-microsoft-com:office:smarttags" w:element="stockticker">
        <w:r w:rsidRPr="00F23978">
          <w:rPr>
            <w:rFonts w:cs="Arial"/>
          </w:rPr>
          <w:t>CMA</w:t>
        </w:r>
      </w:smartTag>
      <w:r w:rsidRPr="00F23978">
        <w:rPr>
          <w:rFonts w:cs="Arial"/>
        </w:rPr>
        <w:t xml:space="preserve"> shall be entitled to continue to communicate with the LP Transferor throughout </w:t>
      </w:r>
      <w:r w:rsidRPr="00332B7F">
        <w:rPr>
          <w:rFonts w:cs="Arial"/>
        </w:rPr>
        <w:t xml:space="preserve">the day of the Transfer Date as necessary </w:t>
      </w:r>
      <w:proofErr w:type="gramStart"/>
      <w:r w:rsidRPr="00332B7F">
        <w:rPr>
          <w:rFonts w:cs="Arial"/>
        </w:rPr>
        <w:t>in order to</w:t>
      </w:r>
      <w:proofErr w:type="gramEnd"/>
      <w:r w:rsidRPr="00332B7F">
        <w:rPr>
          <w:rFonts w:cs="Arial"/>
        </w:rPr>
        <w:t xml:space="preserve"> ensure the effective transfer of the Licence.</w:t>
      </w:r>
    </w:p>
    <w:p w14:paraId="11C27973" w14:textId="77777777" w:rsidR="00911EB3" w:rsidRPr="00332B7F" w:rsidRDefault="00911EB3" w:rsidP="00911EB3">
      <w:pPr>
        <w:rPr>
          <w:rFonts w:cs="Arial"/>
        </w:rPr>
      </w:pPr>
    </w:p>
    <w:p w14:paraId="11C27974" w14:textId="77777777" w:rsidR="00C77171" w:rsidRPr="00332B7F" w:rsidRDefault="00012D38">
      <w:pPr>
        <w:pStyle w:val="Heading1"/>
        <w:rPr>
          <w:rFonts w:cs="Arial"/>
          <w:sz w:val="20"/>
        </w:rPr>
      </w:pPr>
      <w:r w:rsidRPr="00332B7F">
        <w:br w:type="page"/>
      </w:r>
      <w:bookmarkStart w:id="164" w:name="_Toc143404298"/>
      <w:bookmarkStart w:id="165" w:name="_Toc143415145"/>
      <w:bookmarkStart w:id="166" w:name="_Toc143415770"/>
      <w:bookmarkStart w:id="167" w:name="_Toc143415806"/>
      <w:bookmarkStart w:id="168" w:name="_Toc143415842"/>
      <w:bookmarkStart w:id="169" w:name="_Toc143415875"/>
      <w:bookmarkStart w:id="170" w:name="_Toc143415887"/>
      <w:bookmarkStart w:id="171" w:name="_Toc143415923"/>
      <w:bookmarkStart w:id="172" w:name="_Toc143415959"/>
      <w:bookmarkStart w:id="173" w:name="_Toc143415995"/>
      <w:bookmarkStart w:id="174" w:name="_Toc143416031"/>
      <w:bookmarkStart w:id="175" w:name="_Toc143416491"/>
      <w:bookmarkStart w:id="176" w:name="_Toc143416528"/>
      <w:bookmarkStart w:id="177" w:name="_Toc143416910"/>
      <w:bookmarkStart w:id="178" w:name="_Toc143417104"/>
      <w:bookmarkStart w:id="179" w:name="_Toc143567111"/>
      <w:bookmarkStart w:id="180" w:name="_Toc143571802"/>
      <w:bookmarkStart w:id="181" w:name="_Toc143592353"/>
      <w:bookmarkStart w:id="182" w:name="_Toc143592366"/>
      <w:bookmarkStart w:id="183" w:name="_Toc144792354"/>
      <w:bookmarkStart w:id="184" w:name="_Toc145255270"/>
      <w:bookmarkStart w:id="185" w:name="_Toc145255320"/>
      <w:bookmarkStart w:id="186" w:name="_Toc154307314"/>
      <w:bookmarkStart w:id="187" w:name="_Toc154395445"/>
      <w:bookmarkStart w:id="188" w:name="_Toc154396604"/>
      <w:bookmarkStart w:id="189" w:name="_Toc154396679"/>
      <w:bookmarkStart w:id="190" w:name="_Toc156043682"/>
      <w:bookmarkStart w:id="191" w:name="_Toc156100109"/>
      <w:bookmarkStart w:id="192" w:name="_Toc156100179"/>
      <w:bookmarkStart w:id="193" w:name="_Toc156100217"/>
      <w:bookmarkStart w:id="194" w:name="_Toc156100330"/>
      <w:bookmarkStart w:id="195" w:name="_Toc156100364"/>
      <w:bookmarkStart w:id="196" w:name="_Toc156100462"/>
      <w:bookmarkStart w:id="197" w:name="_Toc156100506"/>
      <w:bookmarkStart w:id="198" w:name="_Toc156192460"/>
      <w:bookmarkStart w:id="199" w:name="_Toc156192501"/>
      <w:bookmarkStart w:id="200" w:name="_Toc156192536"/>
      <w:bookmarkStart w:id="201" w:name="_Toc156192570"/>
      <w:bookmarkStart w:id="202" w:name="_Toc156192603"/>
      <w:bookmarkStart w:id="203" w:name="_Toc156192636"/>
      <w:bookmarkStart w:id="204" w:name="_Toc156192669"/>
      <w:bookmarkStart w:id="205" w:name="_Toc156192702"/>
      <w:bookmarkStart w:id="206" w:name="_Toc156192735"/>
      <w:bookmarkStart w:id="207" w:name="_Toc156192768"/>
      <w:bookmarkStart w:id="208" w:name="_Toc156192801"/>
      <w:bookmarkStart w:id="209" w:name="_Toc156192834"/>
      <w:bookmarkStart w:id="210" w:name="_Toc156192867"/>
      <w:bookmarkStart w:id="211" w:name="_Toc156209745"/>
      <w:bookmarkStart w:id="212" w:name="_Toc156621115"/>
      <w:bookmarkStart w:id="213" w:name="_Toc156627368"/>
      <w:bookmarkStart w:id="214" w:name="_Toc156640318"/>
      <w:bookmarkStart w:id="215" w:name="_Toc156640353"/>
      <w:bookmarkStart w:id="216" w:name="_Toc156708015"/>
      <w:bookmarkStart w:id="217" w:name="_Toc156708091"/>
      <w:bookmarkStart w:id="218" w:name="_Toc156721460"/>
      <w:bookmarkStart w:id="219" w:name="_Toc156788195"/>
      <w:bookmarkStart w:id="220" w:name="_Toc156790187"/>
      <w:bookmarkStart w:id="221" w:name="_Toc156790613"/>
      <w:bookmarkStart w:id="222" w:name="_Toc156790647"/>
      <w:bookmarkStart w:id="223" w:name="_Toc156795581"/>
      <w:bookmarkStart w:id="224" w:name="_Toc156813741"/>
      <w:bookmarkStart w:id="225" w:name="_Toc157326561"/>
      <w:bookmarkStart w:id="226" w:name="_Toc157333193"/>
      <w:bookmarkStart w:id="227" w:name="_Toc157414454"/>
      <w:bookmarkStart w:id="228" w:name="_Toc157419718"/>
      <w:bookmarkStart w:id="229" w:name="_Toc157497766"/>
      <w:bookmarkStart w:id="230" w:name="_Toc157569770"/>
      <w:bookmarkStart w:id="231" w:name="_Toc162263524"/>
      <w:bookmarkStart w:id="232" w:name="_Toc162264360"/>
      <w:bookmarkStart w:id="233" w:name="_Toc163016317"/>
      <w:bookmarkStart w:id="234" w:name="_Toc163032628"/>
      <w:bookmarkStart w:id="235" w:name="_Toc165179113"/>
      <w:bookmarkStart w:id="236" w:name="_Toc165862938"/>
      <w:bookmarkStart w:id="237" w:name="_Toc166072040"/>
      <w:bookmarkStart w:id="238" w:name="_Toc166296261"/>
      <w:bookmarkStart w:id="239" w:name="_Toc166390792"/>
      <w:bookmarkStart w:id="240" w:name="_Toc166391628"/>
      <w:bookmarkStart w:id="241" w:name="_Toc166487881"/>
      <w:bookmarkStart w:id="242" w:name="_Toc166501638"/>
      <w:bookmarkStart w:id="243" w:name="_Toc166502007"/>
      <w:bookmarkStart w:id="244" w:name="_Toc166640751"/>
      <w:bookmarkStart w:id="245" w:name="_Toc166658581"/>
      <w:bookmarkStart w:id="246" w:name="_Toc166665301"/>
      <w:bookmarkStart w:id="247" w:name="_Toc166665347"/>
      <w:bookmarkStart w:id="248" w:name="_Toc166748058"/>
      <w:bookmarkStart w:id="249" w:name="_Toc166897565"/>
      <w:bookmarkStart w:id="250" w:name="_Toc166919198"/>
      <w:bookmarkStart w:id="251" w:name="_Toc166922549"/>
      <w:bookmarkStart w:id="252" w:name="_Toc176166892"/>
      <w:bookmarkStart w:id="253" w:name="_Toc176166930"/>
      <w:bookmarkStart w:id="254" w:name="_Toc176166969"/>
      <w:bookmarkStart w:id="255" w:name="_Toc177982271"/>
      <w:bookmarkStart w:id="256" w:name="_Toc177982439"/>
      <w:bookmarkStart w:id="257" w:name="_Toc177987048"/>
      <w:bookmarkStart w:id="258" w:name="_Toc177987152"/>
      <w:bookmarkStart w:id="259" w:name="_Toc47449055"/>
      <w:r w:rsidRPr="00332B7F">
        <w:rPr>
          <w:rFonts w:cs="Arial"/>
          <w:sz w:val="20"/>
        </w:rPr>
        <w:lastRenderedPageBreak/>
        <w:t xml:space="preserve">Part 2:  </w:t>
      </w:r>
      <w:smartTag w:uri="urn:schemas-microsoft-com:office:smarttags" w:element="stockticker">
        <w:r w:rsidRPr="00332B7F">
          <w:rPr>
            <w:rFonts w:cs="Arial"/>
            <w:sz w:val="20"/>
          </w:rPr>
          <w:t>CMA</w:t>
        </w:r>
      </w:smartTag>
      <w:r w:rsidRPr="00332B7F">
        <w:rPr>
          <w:rFonts w:cs="Arial"/>
          <w:sz w:val="20"/>
        </w:rPr>
        <w:t xml:space="preserve"> Duties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11C27975" w14:textId="77777777" w:rsidR="00C77171" w:rsidRPr="00332B7F" w:rsidRDefault="00C77171">
      <w:pPr>
        <w:pStyle w:val="Level1"/>
        <w:rPr>
          <w:rFonts w:ascii="Arial Bold" w:hAnsi="Arial Bold"/>
          <w:vanish/>
        </w:rPr>
      </w:pPr>
      <w:bookmarkStart w:id="260" w:name="_Toc154307315"/>
      <w:bookmarkStart w:id="261" w:name="_Toc154307518"/>
      <w:bookmarkStart w:id="262" w:name="_Toc154395446"/>
      <w:bookmarkStart w:id="263" w:name="_Toc154396605"/>
      <w:bookmarkStart w:id="264" w:name="_Toc154396680"/>
      <w:bookmarkStart w:id="265" w:name="_Toc154480726"/>
      <w:bookmarkStart w:id="266" w:name="_Toc156043683"/>
      <w:bookmarkStart w:id="267" w:name="_Toc156100110"/>
      <w:bookmarkStart w:id="268" w:name="_Toc156100180"/>
      <w:bookmarkStart w:id="269" w:name="_Toc156100218"/>
      <w:bookmarkStart w:id="270" w:name="_Toc156100331"/>
      <w:bookmarkStart w:id="271" w:name="_Toc156100365"/>
      <w:bookmarkStart w:id="272" w:name="_Toc156100463"/>
      <w:bookmarkStart w:id="273" w:name="_Toc156100507"/>
      <w:bookmarkStart w:id="274" w:name="_Toc156192461"/>
      <w:bookmarkStart w:id="275" w:name="_Toc156192502"/>
      <w:bookmarkStart w:id="276" w:name="_Toc156192537"/>
      <w:bookmarkStart w:id="277" w:name="_Toc156192571"/>
      <w:bookmarkStart w:id="278" w:name="_Toc156192604"/>
      <w:bookmarkStart w:id="279" w:name="_Toc156192637"/>
      <w:bookmarkStart w:id="280" w:name="_Toc156192670"/>
      <w:bookmarkStart w:id="281" w:name="_Toc156192703"/>
      <w:bookmarkStart w:id="282" w:name="_Toc156192736"/>
      <w:bookmarkStart w:id="283" w:name="_Toc156192769"/>
      <w:bookmarkStart w:id="284" w:name="_Toc156192802"/>
      <w:bookmarkStart w:id="285" w:name="_Toc156192835"/>
      <w:bookmarkStart w:id="286" w:name="_Toc156192868"/>
      <w:bookmarkStart w:id="287" w:name="_Toc156192901"/>
      <w:bookmarkStart w:id="288" w:name="_Toc156209746"/>
      <w:bookmarkStart w:id="289" w:name="_Toc156621116"/>
      <w:bookmarkStart w:id="290" w:name="_Toc156627369"/>
      <w:bookmarkStart w:id="291" w:name="_Toc156640319"/>
      <w:bookmarkStart w:id="292" w:name="_Toc156640354"/>
      <w:bookmarkStart w:id="293" w:name="_Toc156708016"/>
      <w:bookmarkStart w:id="294" w:name="_Toc156708092"/>
      <w:bookmarkStart w:id="295" w:name="_Toc156721461"/>
      <w:bookmarkStart w:id="296" w:name="_Toc156788196"/>
      <w:bookmarkStart w:id="297" w:name="_Toc156790188"/>
      <w:bookmarkStart w:id="298" w:name="_Toc156790614"/>
      <w:bookmarkStart w:id="299" w:name="_Toc156790648"/>
      <w:bookmarkStart w:id="300" w:name="_Toc156795582"/>
      <w:bookmarkStart w:id="301" w:name="_Toc156813742"/>
      <w:bookmarkStart w:id="302" w:name="_Toc157326562"/>
      <w:bookmarkStart w:id="303" w:name="_Toc157333194"/>
      <w:bookmarkStart w:id="304" w:name="_Toc157414455"/>
      <w:bookmarkStart w:id="305" w:name="_Toc157419719"/>
      <w:bookmarkStart w:id="306" w:name="_Toc157497767"/>
      <w:bookmarkStart w:id="307" w:name="_Toc157569771"/>
      <w:bookmarkStart w:id="308" w:name="_Toc162263525"/>
      <w:bookmarkStart w:id="309" w:name="_Toc162264361"/>
      <w:bookmarkStart w:id="310" w:name="_Toc163016318"/>
      <w:bookmarkStart w:id="311" w:name="_Toc163032629"/>
      <w:bookmarkStart w:id="312" w:name="_Toc165179114"/>
      <w:bookmarkStart w:id="313" w:name="_Toc165862939"/>
      <w:bookmarkStart w:id="314" w:name="_Toc165969366"/>
      <w:bookmarkStart w:id="315" w:name="_Toc166072041"/>
      <w:bookmarkStart w:id="316" w:name="_Toc166296262"/>
      <w:bookmarkStart w:id="317" w:name="_Toc166390793"/>
      <w:bookmarkStart w:id="318" w:name="_Toc166391629"/>
      <w:bookmarkStart w:id="319" w:name="_Toc166487882"/>
      <w:bookmarkStart w:id="320" w:name="_Toc166501639"/>
      <w:bookmarkStart w:id="321" w:name="_Toc166502008"/>
      <w:bookmarkStart w:id="322" w:name="_Toc166640752"/>
      <w:bookmarkStart w:id="323" w:name="_Toc166658582"/>
      <w:bookmarkStart w:id="324" w:name="_Toc166665302"/>
      <w:bookmarkStart w:id="325" w:name="_Toc166665348"/>
      <w:bookmarkStart w:id="326" w:name="_Toc166748059"/>
      <w:bookmarkStart w:id="327" w:name="_Toc166897566"/>
      <w:bookmarkStart w:id="328" w:name="_Toc166919199"/>
      <w:bookmarkStart w:id="329" w:name="_Toc166922550"/>
      <w:bookmarkStart w:id="330" w:name="_Toc176166893"/>
      <w:bookmarkStart w:id="331" w:name="_Toc176166931"/>
      <w:bookmarkStart w:id="332" w:name="_Toc176166970"/>
      <w:bookmarkStart w:id="333" w:name="_Toc177982272"/>
      <w:bookmarkStart w:id="334" w:name="_Toc177982440"/>
      <w:bookmarkStart w:id="335" w:name="_Toc177987049"/>
      <w:bookmarkStart w:id="336" w:name="_Toc177987153"/>
      <w:bookmarkStart w:id="337" w:name="_Toc178140622"/>
      <w:bookmarkStart w:id="338" w:name="_Toc199066754"/>
      <w:bookmarkStart w:id="339" w:name="_Toc203450986"/>
      <w:bookmarkStart w:id="340" w:name="_Toc203465099"/>
      <w:bookmarkStart w:id="341" w:name="_Toc203466049"/>
      <w:bookmarkStart w:id="342" w:name="_Toc203467557"/>
      <w:bookmarkStart w:id="343" w:name="_Toc203467576"/>
      <w:bookmarkStart w:id="344" w:name="_Toc203468085"/>
      <w:bookmarkStart w:id="345" w:name="_Toc205194803"/>
      <w:bookmarkStart w:id="346" w:name="_Toc205194862"/>
      <w:bookmarkStart w:id="347" w:name="_Toc205196388"/>
      <w:bookmarkStart w:id="348" w:name="_Toc205196490"/>
      <w:bookmarkStart w:id="349" w:name="_Toc205698738"/>
      <w:bookmarkStart w:id="350" w:name="_Toc205699008"/>
      <w:bookmarkStart w:id="351" w:name="_Toc211926363"/>
      <w:bookmarkStart w:id="352" w:name="_Toc225587632"/>
      <w:bookmarkStart w:id="353" w:name="_Toc12951842"/>
      <w:bookmarkStart w:id="354" w:name="_Toc12952305"/>
      <w:bookmarkStart w:id="355" w:name="_Toc12960895"/>
      <w:bookmarkStart w:id="356" w:name="_Toc12961086"/>
      <w:bookmarkStart w:id="357" w:name="_Toc47448214"/>
      <w:bookmarkStart w:id="358" w:name="_Toc47448530"/>
      <w:bookmarkStart w:id="359" w:name="_Toc47448550"/>
      <w:bookmarkStart w:id="360" w:name="_Toc47449056"/>
      <w:bookmarkStart w:id="361" w:name="_Toc143415146"/>
      <w:bookmarkStart w:id="362" w:name="_Toc143415771"/>
      <w:bookmarkStart w:id="363" w:name="_Toc143415807"/>
      <w:bookmarkStart w:id="364" w:name="_Toc143415843"/>
      <w:bookmarkStart w:id="365" w:name="_Toc143415888"/>
      <w:bookmarkStart w:id="366" w:name="_Toc143415924"/>
      <w:bookmarkStart w:id="367" w:name="_Toc143415960"/>
      <w:bookmarkStart w:id="368" w:name="_Toc143415996"/>
      <w:bookmarkStart w:id="369" w:name="_Toc143416032"/>
      <w:bookmarkStart w:id="370" w:name="_Toc143416492"/>
      <w:bookmarkStart w:id="371" w:name="_Toc143416529"/>
      <w:bookmarkStart w:id="372" w:name="_Toc143416911"/>
      <w:bookmarkStart w:id="373" w:name="_Toc143417105"/>
      <w:bookmarkStart w:id="374" w:name="_Toc143592367"/>
      <w:bookmarkStart w:id="375" w:name="_Toc145255321"/>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11C27976" w14:textId="77777777" w:rsidR="00C77171" w:rsidRPr="00332B7F" w:rsidRDefault="00012D38">
      <w:pPr>
        <w:pStyle w:val="Level2"/>
        <w:rPr>
          <w:b/>
          <w:bCs/>
        </w:rPr>
      </w:pPr>
      <w:r w:rsidRPr="00332B7F">
        <w:rPr>
          <w:b/>
          <w:bCs/>
        </w:rPr>
        <w:t>Scope</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11C27977" w14:textId="77777777" w:rsidR="00C77171" w:rsidRPr="00332B7F" w:rsidRDefault="00012D38">
      <w:pPr>
        <w:pStyle w:val="Level3"/>
      </w:pPr>
      <w:r w:rsidRPr="00332B7F">
        <w:t xml:space="preserve">This Part 2 sets out or refers to the </w:t>
      </w:r>
      <w:smartTag w:uri="urn:schemas-microsoft-com:office:smarttags" w:element="stockticker">
        <w:r w:rsidRPr="00332B7F">
          <w:t>CMA</w:t>
        </w:r>
      </w:smartTag>
      <w:r w:rsidRPr="00332B7F">
        <w:t>'s enduring duties in providing the facilities, resources and services required for the effective implementation of the Market Code.</w:t>
      </w:r>
    </w:p>
    <w:p w14:paraId="11C27978" w14:textId="77777777" w:rsidR="00C77171" w:rsidRPr="00332B7F" w:rsidRDefault="00012D38">
      <w:pPr>
        <w:pStyle w:val="Level3"/>
      </w:pPr>
      <w:r w:rsidRPr="00332B7F">
        <w:t xml:space="preserve">This Part 2 also sets out or refers to the process for the appointment or removal of the body carrying out the duties of the </w:t>
      </w:r>
      <w:smartTag w:uri="urn:schemas-microsoft-com:office:smarttags" w:element="stockticker">
        <w:r w:rsidRPr="00332B7F">
          <w:t>CMA</w:t>
        </w:r>
      </w:smartTag>
      <w:r w:rsidRPr="00332B7F">
        <w:t>.</w:t>
      </w:r>
    </w:p>
    <w:p w14:paraId="11C27979" w14:textId="77777777" w:rsidR="00C77171" w:rsidRPr="00332B7F" w:rsidRDefault="00012D38">
      <w:pPr>
        <w:pStyle w:val="Level3"/>
      </w:pPr>
      <w:r w:rsidRPr="00332B7F">
        <w:t xml:space="preserve">In carrying out its duties the </w:t>
      </w:r>
      <w:smartTag w:uri="urn:schemas-microsoft-com:office:smarttags" w:element="stockticker">
        <w:r w:rsidRPr="00332B7F">
          <w:t>CMA</w:t>
        </w:r>
      </w:smartTag>
      <w:r w:rsidRPr="00332B7F">
        <w:t xml:space="preserve"> </w:t>
      </w:r>
      <w:proofErr w:type="gramStart"/>
      <w:r w:rsidRPr="00332B7F">
        <w:t>shall:-</w:t>
      </w:r>
      <w:proofErr w:type="gramEnd"/>
      <w:r w:rsidRPr="00332B7F">
        <w:t xml:space="preserve"> </w:t>
      </w:r>
    </w:p>
    <w:p w14:paraId="11C2797A" w14:textId="77777777" w:rsidR="00C77171" w:rsidRPr="00332B7F" w:rsidRDefault="00012D38">
      <w:pPr>
        <w:pStyle w:val="Level4"/>
      </w:pPr>
      <w:r w:rsidRPr="00332B7F">
        <w:t xml:space="preserve">exercise a reasonable degree of skill and </w:t>
      </w:r>
      <w:proofErr w:type="gramStart"/>
      <w:r w:rsidRPr="00332B7F">
        <w:t>care;</w:t>
      </w:r>
      <w:proofErr w:type="gramEnd"/>
      <w:r w:rsidRPr="00332B7F">
        <w:t xml:space="preserve"> </w:t>
      </w:r>
    </w:p>
    <w:p w14:paraId="11C2797B" w14:textId="77777777" w:rsidR="00C77171" w:rsidRPr="00332B7F" w:rsidRDefault="00012D38">
      <w:pPr>
        <w:pStyle w:val="Level4"/>
      </w:pPr>
      <w:r w:rsidRPr="00332B7F">
        <w:t xml:space="preserve">act independently of the interests of any market participant or group of market </w:t>
      </w:r>
      <w:proofErr w:type="gramStart"/>
      <w:r w:rsidRPr="00332B7F">
        <w:t>participants;</w:t>
      </w:r>
      <w:proofErr w:type="gramEnd"/>
      <w:r w:rsidRPr="00332B7F">
        <w:t xml:space="preserve"> </w:t>
      </w:r>
    </w:p>
    <w:p w14:paraId="11C2797C" w14:textId="77777777" w:rsidR="00C77171" w:rsidRPr="00332B7F" w:rsidRDefault="00012D38">
      <w:pPr>
        <w:pStyle w:val="Level4"/>
      </w:pPr>
      <w:r w:rsidRPr="00332B7F">
        <w:t xml:space="preserve">act impartially and show no undue preference in its relationship with market </w:t>
      </w:r>
      <w:proofErr w:type="gramStart"/>
      <w:r w:rsidRPr="00332B7F">
        <w:t>participants;</w:t>
      </w:r>
      <w:proofErr w:type="gramEnd"/>
    </w:p>
    <w:p w14:paraId="11C2797D" w14:textId="77777777" w:rsidR="00C77171" w:rsidRPr="00332B7F" w:rsidRDefault="00012D38">
      <w:pPr>
        <w:pStyle w:val="Level4"/>
      </w:pPr>
      <w:r w:rsidRPr="00332B7F">
        <w:t xml:space="preserve">act promptly when taking any </w:t>
      </w:r>
      <w:proofErr w:type="gramStart"/>
      <w:r w:rsidRPr="00332B7F">
        <w:t>action</w:t>
      </w:r>
      <w:proofErr w:type="gramEnd"/>
      <w:r w:rsidRPr="00332B7F">
        <w:t xml:space="preserve"> it is required to take; and</w:t>
      </w:r>
    </w:p>
    <w:p w14:paraId="11C2797E" w14:textId="77777777" w:rsidR="00C77171" w:rsidRPr="00332B7F" w:rsidRDefault="00012D38">
      <w:pPr>
        <w:pStyle w:val="Level4"/>
      </w:pPr>
      <w:r w:rsidRPr="00332B7F">
        <w:t>co-operate with the Commission in relation to the exercise of the Commission's Licence Compliance Functions and shall, without prejudice to the foregoing generality, furnish the Commission in such a manner and at such times as the Commission may require, such information (and shall procure and furnish to it such reports as it may require) in relation to the exercise of such functions.</w:t>
      </w:r>
    </w:p>
    <w:p w14:paraId="11C2797F"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be permitted to sub-contract the performance of its duties and, accordingly, to </w:t>
      </w:r>
      <w:proofErr w:type="gramStart"/>
      <w:r w:rsidRPr="00332B7F">
        <w:t>enter into</w:t>
      </w:r>
      <w:proofErr w:type="gramEnd"/>
      <w:r w:rsidRPr="00332B7F">
        <w:t xml:space="preserve">, manage and enforce such sub-contracts.  In sub-contracting any duties, the </w:t>
      </w:r>
      <w:smartTag w:uri="urn:schemas-microsoft-com:office:smarttags" w:element="stockticker">
        <w:r w:rsidRPr="00332B7F">
          <w:t>CMA</w:t>
        </w:r>
      </w:smartTag>
      <w:r w:rsidRPr="00332B7F">
        <w:t xml:space="preserve"> shall remain liable for the acts, </w:t>
      </w:r>
      <w:proofErr w:type="gramStart"/>
      <w:r w:rsidRPr="00332B7F">
        <w:t>defaults</w:t>
      </w:r>
      <w:proofErr w:type="gramEnd"/>
      <w:r w:rsidRPr="00332B7F">
        <w:t xml:space="preserve"> and omissions of its sub-contractors.</w:t>
      </w:r>
    </w:p>
    <w:p w14:paraId="11C27980" w14:textId="77777777" w:rsidR="00C77171" w:rsidRPr="00332B7F" w:rsidRDefault="00012D38">
      <w:pPr>
        <w:pStyle w:val="Level2"/>
        <w:rPr>
          <w:b/>
          <w:bCs/>
        </w:rPr>
      </w:pPr>
      <w:smartTag w:uri="urn:schemas-microsoft-com:office:smarttags" w:element="stockticker">
        <w:r w:rsidRPr="00332B7F">
          <w:rPr>
            <w:b/>
            <w:bCs/>
          </w:rPr>
          <w:t>CMA</w:t>
        </w:r>
      </w:smartTag>
      <w:r w:rsidRPr="00332B7F">
        <w:rPr>
          <w:b/>
          <w:bCs/>
        </w:rPr>
        <w:t xml:space="preserve"> Duties</w:t>
      </w:r>
    </w:p>
    <w:p w14:paraId="11C27981" w14:textId="77777777" w:rsidR="00C77171" w:rsidRPr="00332B7F" w:rsidRDefault="00012D38">
      <w:pPr>
        <w:ind w:left="720"/>
      </w:pPr>
      <w:r w:rsidRPr="00332B7F">
        <w:t xml:space="preserve">The duties of the </w:t>
      </w:r>
      <w:smartTag w:uri="urn:schemas-microsoft-com:office:smarttags" w:element="stockticker">
        <w:r w:rsidRPr="00332B7F">
          <w:t>CMA</w:t>
        </w:r>
      </w:smartTag>
      <w:r w:rsidRPr="00332B7F">
        <w:t xml:space="preserve"> shall include the </w:t>
      </w:r>
      <w:proofErr w:type="gramStart"/>
      <w:r w:rsidRPr="00332B7F">
        <w:t>following:-</w:t>
      </w:r>
      <w:proofErr w:type="gramEnd"/>
    </w:p>
    <w:p w14:paraId="11C27982" w14:textId="77777777" w:rsidR="00C77171" w:rsidRPr="00332B7F" w:rsidRDefault="00012D38">
      <w:pPr>
        <w:pStyle w:val="Level3"/>
        <w:rPr>
          <w:b/>
          <w:bCs/>
        </w:rPr>
      </w:pPr>
      <w:r w:rsidRPr="00332B7F">
        <w:rPr>
          <w:b/>
          <w:bCs/>
        </w:rPr>
        <w:t>Accession and Resignation</w:t>
      </w:r>
    </w:p>
    <w:p w14:paraId="11C27983"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 administer the accession and resignation of Licensed Providers in accordance with Part 1 (Commencement, Objectives and Principles), Section 1.3 including entering into Accession Agreements with Applicants.</w:t>
      </w:r>
    </w:p>
    <w:p w14:paraId="11C27984" w14:textId="77777777" w:rsidR="00C77171" w:rsidRPr="00332B7F" w:rsidRDefault="00012D38">
      <w:pPr>
        <w:pStyle w:val="Level3"/>
        <w:rPr>
          <w:b/>
          <w:bCs/>
        </w:rPr>
      </w:pPr>
      <w:r w:rsidRPr="00332B7F">
        <w:rPr>
          <w:b/>
          <w:bCs/>
        </w:rPr>
        <w:t>Market Training and Assurance Process and Transitional Duties</w:t>
      </w:r>
    </w:p>
    <w:p w14:paraId="11C27985"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comply with Schedule 5 (Transitional Duties).</w:t>
      </w:r>
    </w:p>
    <w:p w14:paraId="11C27986" w14:textId="77777777" w:rsidR="00C77171" w:rsidRPr="00332B7F" w:rsidRDefault="00012D38">
      <w:pPr>
        <w:pStyle w:val="Level4"/>
      </w:pPr>
      <w:r w:rsidRPr="00332B7F">
        <w:lastRenderedPageBreak/>
        <w:t xml:space="preserve">The </w:t>
      </w:r>
      <w:smartTag w:uri="urn:schemas-microsoft-com:office:smarttags" w:element="stockticker">
        <w:r w:rsidRPr="00332B7F">
          <w:t>CMA</w:t>
        </w:r>
      </w:smartTag>
      <w:r w:rsidRPr="00332B7F">
        <w:t xml:space="preserve"> shall administer the Market Assurance Process in relation to both Scottish Water and Licensed Providers operating a </w:t>
      </w:r>
      <w:proofErr w:type="gramStart"/>
      <w:r w:rsidRPr="00332B7F">
        <w:t>High Volume</w:t>
      </w:r>
      <w:proofErr w:type="gramEnd"/>
      <w:r w:rsidRPr="00332B7F">
        <w:t xml:space="preserve"> Interface in accordance with CSD 0001 (Market Training &amp; Assurance). </w:t>
      </w:r>
    </w:p>
    <w:p w14:paraId="11C27987"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administer the Training Process for Licensed Providers in accordance with CSD 0001 (Market Training &amp; Assurance).  </w:t>
      </w:r>
    </w:p>
    <w:p w14:paraId="11C27988" w14:textId="77777777" w:rsidR="00C77171" w:rsidRPr="00332B7F" w:rsidRDefault="00012D38">
      <w:pPr>
        <w:pStyle w:val="Level3"/>
        <w:rPr>
          <w:b/>
          <w:bCs/>
        </w:rPr>
      </w:pPr>
      <w:r w:rsidRPr="00332B7F">
        <w:rPr>
          <w:b/>
          <w:bCs/>
        </w:rPr>
        <w:t>Operate, Maintain and Develop Central Systems</w:t>
      </w:r>
    </w:p>
    <w:p w14:paraId="11C27989"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w:t>
      </w:r>
      <w:proofErr w:type="gramStart"/>
      <w:r w:rsidRPr="00332B7F">
        <w:t>shall:-</w:t>
      </w:r>
      <w:proofErr w:type="gramEnd"/>
    </w:p>
    <w:p w14:paraId="11C2798A" w14:textId="77777777" w:rsidR="00C77171" w:rsidRPr="00332B7F" w:rsidRDefault="00012D38">
      <w:pPr>
        <w:pStyle w:val="Level4"/>
      </w:pPr>
      <w:r w:rsidRPr="00332B7F">
        <w:t xml:space="preserve">operate and maintain the Supply Point Register and the Central Settlement System and carry out the functions set out in Part 5 (Market Design) and as otherwise set out in the Market </w:t>
      </w:r>
      <w:proofErr w:type="gramStart"/>
      <w:r w:rsidRPr="00332B7F">
        <w:t>Code;</w:t>
      </w:r>
      <w:proofErr w:type="gramEnd"/>
    </w:p>
    <w:p w14:paraId="11C2798B" w14:textId="77777777" w:rsidR="00C77171" w:rsidRPr="00332B7F" w:rsidRDefault="00012D38">
      <w:pPr>
        <w:pStyle w:val="Level4"/>
      </w:pPr>
      <w:r w:rsidRPr="00332B7F">
        <w:t xml:space="preserve">provide Settlement Reports to Trading Parties in accordance with the Market </w:t>
      </w:r>
      <w:proofErr w:type="gramStart"/>
      <w:r w:rsidRPr="00332B7F">
        <w:t>Code;</w:t>
      </w:r>
      <w:proofErr w:type="gramEnd"/>
    </w:p>
    <w:p w14:paraId="11C2798C" w14:textId="77777777" w:rsidR="00C77171" w:rsidRPr="00332B7F" w:rsidRDefault="00012D38">
      <w:pPr>
        <w:pStyle w:val="Level4"/>
      </w:pPr>
      <w:r w:rsidRPr="00332B7F">
        <w:t xml:space="preserve">capture, input, review and validate data in accordance with the Market </w:t>
      </w:r>
      <w:proofErr w:type="gramStart"/>
      <w:r w:rsidRPr="00332B7F">
        <w:t>Code;</w:t>
      </w:r>
      <w:proofErr w:type="gramEnd"/>
    </w:p>
    <w:p w14:paraId="11C2798D" w14:textId="77777777" w:rsidR="00C77171" w:rsidRPr="00332B7F" w:rsidRDefault="00012D38">
      <w:pPr>
        <w:pStyle w:val="Level4"/>
      </w:pPr>
      <w:r w:rsidRPr="00332B7F">
        <w:t xml:space="preserve">implement any Approved Change or Commission Change and any consequential amendments required to the Central Systems in an efficient and co-ordinated </w:t>
      </w:r>
      <w:proofErr w:type="gramStart"/>
      <w:r w:rsidRPr="00332B7F">
        <w:t>manner;</w:t>
      </w:r>
      <w:proofErr w:type="gramEnd"/>
      <w:r w:rsidRPr="00332B7F">
        <w:t xml:space="preserve"> </w:t>
      </w:r>
    </w:p>
    <w:p w14:paraId="11C2798E" w14:textId="77777777" w:rsidR="00C77171" w:rsidRPr="00332B7F" w:rsidRDefault="00012D38">
      <w:pPr>
        <w:pStyle w:val="Level4"/>
      </w:pPr>
      <w:r w:rsidRPr="00332B7F">
        <w:t xml:space="preserve">evaluate any notification received by the </w:t>
      </w:r>
      <w:smartTag w:uri="urn:schemas-microsoft-com:office:smarttags" w:element="stockticker">
        <w:r w:rsidRPr="00332B7F">
          <w:t>CMA</w:t>
        </w:r>
      </w:smartTag>
      <w:r w:rsidRPr="00332B7F">
        <w:t xml:space="preserve"> from a Trading Party or the Market Auditor which alleges any defect in the Central Systems and take any steps required to ensure that the Central Systems comply with the Market </w:t>
      </w:r>
      <w:proofErr w:type="gramStart"/>
      <w:r w:rsidRPr="00332B7F">
        <w:t>Code;</w:t>
      </w:r>
      <w:proofErr w:type="gramEnd"/>
      <w:r w:rsidRPr="00332B7F">
        <w:t xml:space="preserve"> </w:t>
      </w:r>
    </w:p>
    <w:p w14:paraId="11C2798F" w14:textId="77777777" w:rsidR="00C77171" w:rsidRPr="00332B7F" w:rsidRDefault="00012D38">
      <w:pPr>
        <w:pStyle w:val="Level4"/>
      </w:pPr>
      <w:r w:rsidRPr="00332B7F">
        <w:t xml:space="preserve">deal with enquiries from Trading Parties relating to the calculation of Usage and Wholesale Charges in accordance with Section </w:t>
      </w:r>
      <w:proofErr w:type="gramStart"/>
      <w:r w:rsidRPr="00332B7F">
        <w:t>6.6;</w:t>
      </w:r>
      <w:proofErr w:type="gramEnd"/>
      <w:r w:rsidRPr="00332B7F">
        <w:t xml:space="preserve"> </w:t>
      </w:r>
    </w:p>
    <w:p w14:paraId="11C27990" w14:textId="77777777" w:rsidR="00C77171" w:rsidRPr="00332B7F" w:rsidRDefault="00012D38">
      <w:pPr>
        <w:pStyle w:val="Level4"/>
        <w:rPr>
          <w:b/>
          <w:bCs/>
        </w:rPr>
      </w:pPr>
      <w:r w:rsidRPr="00332B7F">
        <w:t xml:space="preserve">make all communications in the format and to the standards (including accuracy, </w:t>
      </w:r>
      <w:proofErr w:type="gramStart"/>
      <w:r w:rsidRPr="00332B7F">
        <w:t>security</w:t>
      </w:r>
      <w:proofErr w:type="gramEnd"/>
      <w:r w:rsidRPr="00332B7F">
        <w:t xml:space="preserve"> and contingency) and timescales required by the Market Code and the </w:t>
      </w:r>
      <w:smartTag w:uri="urn:schemas-microsoft-com:office:smarttags" w:element="stockticker">
        <w:r w:rsidRPr="00332B7F">
          <w:t>CMA</w:t>
        </w:r>
      </w:smartTag>
      <w:r w:rsidRPr="00332B7F">
        <w:t xml:space="preserve"> shall develop and maintain a disaster recovery plan; and</w:t>
      </w:r>
    </w:p>
    <w:p w14:paraId="11C27991" w14:textId="77777777" w:rsidR="00C77171" w:rsidRPr="00332B7F" w:rsidRDefault="00012D38">
      <w:pPr>
        <w:pStyle w:val="Level4"/>
        <w:rPr>
          <w:b/>
          <w:bCs/>
        </w:rPr>
      </w:pPr>
      <w:r w:rsidRPr="00332B7F">
        <w:t xml:space="preserve">be permitted to modify the Central Systems and processes where such modification does not impact on any Trading </w:t>
      </w:r>
      <w:proofErr w:type="gramStart"/>
      <w:r w:rsidRPr="00332B7F">
        <w:t>Party, and</w:t>
      </w:r>
      <w:proofErr w:type="gramEnd"/>
      <w:r w:rsidRPr="00332B7F">
        <w:t xml:space="preserve"> improves the effectiveness of the </w:t>
      </w:r>
      <w:smartTag w:uri="urn:schemas-microsoft-com:office:smarttags" w:element="stockticker">
        <w:r w:rsidRPr="00332B7F">
          <w:t>CMA</w:t>
        </w:r>
      </w:smartTag>
      <w:r w:rsidRPr="00332B7F">
        <w:t>.</w:t>
      </w:r>
    </w:p>
    <w:p w14:paraId="11C27992" w14:textId="77777777" w:rsidR="00C77171" w:rsidRPr="00332B7F" w:rsidRDefault="00012D38">
      <w:pPr>
        <w:pStyle w:val="Level3"/>
        <w:rPr>
          <w:b/>
          <w:bCs/>
        </w:rPr>
      </w:pPr>
      <w:r w:rsidRPr="00332B7F">
        <w:rPr>
          <w:b/>
          <w:bCs/>
        </w:rPr>
        <w:t xml:space="preserve">Performance Standards, </w:t>
      </w:r>
      <w:proofErr w:type="gramStart"/>
      <w:r w:rsidRPr="00332B7F">
        <w:rPr>
          <w:b/>
          <w:bCs/>
        </w:rPr>
        <w:t>Monitoring</w:t>
      </w:r>
      <w:proofErr w:type="gramEnd"/>
      <w:r w:rsidRPr="00332B7F">
        <w:rPr>
          <w:b/>
          <w:bCs/>
        </w:rPr>
        <w:t xml:space="preserve"> and Issues Resolution</w:t>
      </w:r>
    </w:p>
    <w:p w14:paraId="11C27993"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w:t>
      </w:r>
      <w:proofErr w:type="gramStart"/>
      <w:r w:rsidRPr="00332B7F">
        <w:t>shall:-</w:t>
      </w:r>
      <w:proofErr w:type="gramEnd"/>
      <w:r w:rsidRPr="00332B7F">
        <w:t xml:space="preserve"> </w:t>
      </w:r>
    </w:p>
    <w:p w14:paraId="11C27994" w14:textId="77777777" w:rsidR="00C77171" w:rsidRPr="00332B7F" w:rsidRDefault="00012D38">
      <w:pPr>
        <w:pStyle w:val="Level4"/>
        <w:rPr>
          <w:b/>
          <w:bCs/>
        </w:rPr>
      </w:pPr>
      <w:r w:rsidRPr="00332B7F">
        <w:lastRenderedPageBreak/>
        <w:t xml:space="preserve">carry out the duties of the </w:t>
      </w:r>
      <w:smartTag w:uri="urn:schemas-microsoft-com:office:smarttags" w:element="stockticker">
        <w:r w:rsidRPr="00332B7F">
          <w:t>CMA</w:t>
        </w:r>
      </w:smartTag>
      <w:r w:rsidRPr="00332B7F">
        <w:t xml:space="preserve"> set out in Part 6 (Performance Standards, Monitoring and Issues Resolution</w:t>
      </w:r>
      <w:proofErr w:type="gramStart"/>
      <w:r w:rsidRPr="00332B7F">
        <w:t>);</w:t>
      </w:r>
      <w:proofErr w:type="gramEnd"/>
    </w:p>
    <w:p w14:paraId="11C27995" w14:textId="77777777" w:rsidR="00C77171" w:rsidRPr="00332B7F" w:rsidRDefault="00012D38">
      <w:pPr>
        <w:pStyle w:val="Level4"/>
      </w:pPr>
      <w:r w:rsidRPr="00332B7F">
        <w:t xml:space="preserve">release data and provide reports to Trading Parties, the Commission, any Expert and Disputing Parties in accordance with Part 6 (Performance Standards, </w:t>
      </w:r>
      <w:proofErr w:type="gramStart"/>
      <w:r w:rsidRPr="00332B7F">
        <w:t>Monitoring</w:t>
      </w:r>
      <w:proofErr w:type="gramEnd"/>
      <w:r w:rsidRPr="00332B7F">
        <w:t xml:space="preserve"> and Issues Resolution), Section 6.7; and </w:t>
      </w:r>
    </w:p>
    <w:p w14:paraId="11C27996" w14:textId="77777777" w:rsidR="00C77171" w:rsidRPr="00332B7F" w:rsidRDefault="00012D38">
      <w:pPr>
        <w:pStyle w:val="Level4"/>
      </w:pPr>
      <w:r w:rsidRPr="00332B7F">
        <w:t xml:space="preserve">appoint or remove any Market Auditor in accordance with Part 6 (Performance Standards, </w:t>
      </w:r>
      <w:proofErr w:type="gramStart"/>
      <w:r w:rsidRPr="00332B7F">
        <w:t>Monitoring</w:t>
      </w:r>
      <w:proofErr w:type="gramEnd"/>
      <w:r w:rsidRPr="00332B7F">
        <w:t xml:space="preserve"> and Issues Resolution) Section 6.8.</w:t>
      </w:r>
    </w:p>
    <w:p w14:paraId="11C27997" w14:textId="77777777" w:rsidR="00C77171" w:rsidRPr="00332B7F" w:rsidRDefault="00012D38">
      <w:pPr>
        <w:pStyle w:val="Level3"/>
        <w:rPr>
          <w:b/>
          <w:bCs/>
        </w:rPr>
      </w:pPr>
      <w:r w:rsidRPr="00332B7F">
        <w:rPr>
          <w:b/>
          <w:bCs/>
        </w:rPr>
        <w:t>Cost recovery</w:t>
      </w:r>
    </w:p>
    <w:p w14:paraId="11C27998" w14:textId="77777777" w:rsidR="00C77171" w:rsidRPr="00332B7F" w:rsidRDefault="00012D38">
      <w:pPr>
        <w:ind w:left="1701"/>
        <w:rPr>
          <w:b/>
          <w:bCs/>
        </w:rPr>
      </w:pPr>
      <w:r w:rsidRPr="00332B7F">
        <w:t xml:space="preserve">The </w:t>
      </w:r>
      <w:smartTag w:uri="urn:schemas-microsoft-com:office:smarttags" w:element="stockticker">
        <w:r w:rsidRPr="00332B7F">
          <w:t>CMA</w:t>
        </w:r>
      </w:smartTag>
      <w:r w:rsidRPr="00332B7F">
        <w:t xml:space="preserve"> shall carry out the budgetary process, calculate and recover the </w:t>
      </w:r>
      <w:smartTag w:uri="urn:schemas-microsoft-com:office:smarttags" w:element="stockticker">
        <w:r w:rsidRPr="00332B7F">
          <w:t>CMA</w:t>
        </w:r>
      </w:smartTag>
      <w:r w:rsidRPr="00332B7F">
        <w:t xml:space="preserve"> Charges in accordance with Part 7 (Cost Recovery). </w:t>
      </w:r>
    </w:p>
    <w:p w14:paraId="11C27999" w14:textId="77777777" w:rsidR="00C77171" w:rsidRPr="00332B7F" w:rsidRDefault="00012D38">
      <w:pPr>
        <w:pStyle w:val="Level3"/>
        <w:rPr>
          <w:b/>
          <w:bCs/>
        </w:rPr>
      </w:pPr>
      <w:r w:rsidRPr="00332B7F">
        <w:rPr>
          <w:b/>
          <w:bCs/>
        </w:rPr>
        <w:t>Governance</w:t>
      </w:r>
    </w:p>
    <w:p w14:paraId="11C2799A" w14:textId="77777777" w:rsidR="00C77171" w:rsidRPr="00332B7F" w:rsidRDefault="00012D38">
      <w:pPr>
        <w:ind w:left="1729"/>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comply with the provisions of Part 8 (Governance).</w:t>
      </w:r>
    </w:p>
    <w:p w14:paraId="11C2799B" w14:textId="77777777" w:rsidR="00C77171" w:rsidRPr="00332B7F" w:rsidRDefault="00012D38">
      <w:pPr>
        <w:pStyle w:val="Level3"/>
        <w:rPr>
          <w:b/>
          <w:bCs/>
        </w:rPr>
      </w:pPr>
      <w:r w:rsidRPr="00332B7F">
        <w:rPr>
          <w:b/>
          <w:bCs/>
        </w:rPr>
        <w:t>Disputes Procedure</w:t>
      </w:r>
    </w:p>
    <w:p w14:paraId="11C2799C" w14:textId="77777777" w:rsidR="00C77171" w:rsidRPr="00332B7F" w:rsidRDefault="00012D38">
      <w:pPr>
        <w:ind w:left="1729"/>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provide all reasonable assistance to Trading Parties (and any Expert) to assist in the resolution of any Dispute in accordance with Part 9 (Disputes Procedure).</w:t>
      </w:r>
    </w:p>
    <w:p w14:paraId="11C2799D" w14:textId="77777777" w:rsidR="00C77171" w:rsidRPr="00332B7F" w:rsidRDefault="00012D38">
      <w:pPr>
        <w:pStyle w:val="Level3"/>
        <w:rPr>
          <w:b/>
          <w:bCs/>
        </w:rPr>
      </w:pPr>
      <w:r w:rsidRPr="00332B7F">
        <w:rPr>
          <w:b/>
          <w:bCs/>
        </w:rPr>
        <w:t xml:space="preserve">Records and Maintenance of Market Code and </w:t>
      </w:r>
      <w:smartTag w:uri="urn:schemas-microsoft-com:office:smarttags" w:element="stockticker">
        <w:r w:rsidRPr="00332B7F">
          <w:rPr>
            <w:b/>
            <w:bCs/>
          </w:rPr>
          <w:t>CMA</w:t>
        </w:r>
      </w:smartTag>
      <w:r w:rsidRPr="00332B7F">
        <w:rPr>
          <w:b/>
          <w:bCs/>
        </w:rPr>
        <w:t xml:space="preserve"> Website</w:t>
      </w:r>
      <w:r w:rsidRPr="00332B7F">
        <w:rPr>
          <w:b/>
          <w:bCs/>
          <w:i/>
          <w:iCs/>
        </w:rPr>
        <w:t xml:space="preserve"> </w:t>
      </w:r>
    </w:p>
    <w:p w14:paraId="11C2799E"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w:t>
      </w:r>
      <w:proofErr w:type="gramStart"/>
      <w:r w:rsidRPr="00332B7F">
        <w:t>shall:-</w:t>
      </w:r>
      <w:proofErr w:type="gramEnd"/>
    </w:p>
    <w:p w14:paraId="11C2799F" w14:textId="77777777" w:rsidR="00C77171" w:rsidRPr="00332B7F" w:rsidRDefault="00012D38">
      <w:pPr>
        <w:pStyle w:val="Level4"/>
      </w:pPr>
      <w:r w:rsidRPr="00332B7F">
        <w:t xml:space="preserve">hold and maintain all data and records required by the Market Code including all archived and other historical records of trading under the Market Code and all historical data (including all transaction, reference and audit data and changes to standing data) relating to the Central Systems operations of the </w:t>
      </w:r>
      <w:smartTag w:uri="urn:schemas-microsoft-com:office:smarttags" w:element="stockticker">
        <w:r w:rsidRPr="00332B7F">
          <w:t>CMA</w:t>
        </w:r>
      </w:smartTag>
      <w:r w:rsidRPr="00332B7F">
        <w:t xml:space="preserve"> for a period of at least seven (7) years and make such records available for inspection to any person if expressly required by the Market </w:t>
      </w:r>
      <w:proofErr w:type="gramStart"/>
      <w:r w:rsidRPr="00332B7F">
        <w:t>Code;</w:t>
      </w:r>
      <w:proofErr w:type="gramEnd"/>
      <w:r w:rsidRPr="00332B7F">
        <w:t xml:space="preserve"> </w:t>
      </w:r>
    </w:p>
    <w:p w14:paraId="11C279A0" w14:textId="77777777" w:rsidR="00C77171" w:rsidRPr="00332B7F" w:rsidRDefault="00012D38">
      <w:pPr>
        <w:pStyle w:val="Level4"/>
      </w:pPr>
      <w:r w:rsidRPr="00332B7F">
        <w:t xml:space="preserve">maintain a complete, accurate and up-to-date copy of the Market Code, and complete and accurate copies of previous Market Codes at all times and make such copies available to any person (including without limitation Trading Parties and the Commission), provided that the </w:t>
      </w:r>
      <w:smartTag w:uri="urn:schemas-microsoft-com:office:smarttags" w:element="stockticker">
        <w:r w:rsidRPr="00332B7F">
          <w:t>CMA</w:t>
        </w:r>
      </w:smartTag>
      <w:r w:rsidRPr="00332B7F">
        <w:t xml:space="preserve"> shall have discretion as to how often to release a new version of the Market Code and may batch together a number of Approved Changes and/or Commission Changes before releasing any new </w:t>
      </w:r>
      <w:proofErr w:type="gramStart"/>
      <w:r w:rsidRPr="00332B7F">
        <w:t>version;</w:t>
      </w:r>
      <w:proofErr w:type="gramEnd"/>
    </w:p>
    <w:p w14:paraId="11C279A1" w14:textId="77777777" w:rsidR="00C77171" w:rsidRPr="00332B7F" w:rsidRDefault="00012D38">
      <w:pPr>
        <w:pStyle w:val="Level4"/>
      </w:pPr>
      <w:r w:rsidRPr="00332B7F">
        <w:lastRenderedPageBreak/>
        <w:t xml:space="preserve">develop such guidance notes or information for existing and potential Trading Parties on such matters as the </w:t>
      </w:r>
      <w:smartTag w:uri="urn:schemas-microsoft-com:office:smarttags" w:element="stockticker">
        <w:r w:rsidRPr="00332B7F">
          <w:t>CMA</w:t>
        </w:r>
      </w:smartTag>
      <w:r w:rsidRPr="00332B7F">
        <w:t xml:space="preserve"> considers appropriate; and</w:t>
      </w:r>
    </w:p>
    <w:p w14:paraId="11C279A2" w14:textId="77777777" w:rsidR="00C77171" w:rsidRPr="00332B7F" w:rsidRDefault="00012D38">
      <w:pPr>
        <w:pStyle w:val="Level4"/>
      </w:pPr>
      <w:r w:rsidRPr="00332B7F">
        <w:t xml:space="preserve">develop and maintain a website relating to the Market Code and the carrying out of the </w:t>
      </w:r>
      <w:smartTag w:uri="urn:schemas-microsoft-com:office:smarttags" w:element="stockticker">
        <w:r w:rsidRPr="00332B7F">
          <w:t>CMA</w:t>
        </w:r>
      </w:smartTag>
      <w:r w:rsidRPr="00332B7F">
        <w:t xml:space="preserve">'s duties to </w:t>
      </w:r>
      <w:proofErr w:type="gramStart"/>
      <w:r w:rsidRPr="00332B7F">
        <w:t>include:-</w:t>
      </w:r>
      <w:proofErr w:type="gramEnd"/>
    </w:p>
    <w:p w14:paraId="11C279A3" w14:textId="77777777" w:rsidR="00C77171" w:rsidRPr="00332B7F" w:rsidRDefault="00012D38">
      <w:pPr>
        <w:ind w:left="3600" w:hanging="864"/>
      </w:pPr>
      <w:r w:rsidRPr="00332B7F">
        <w:t>(a)</w:t>
      </w:r>
      <w:r w:rsidRPr="00332B7F">
        <w:tab/>
        <w:t xml:space="preserve">the current version of the Market </w:t>
      </w:r>
      <w:proofErr w:type="gramStart"/>
      <w:r w:rsidRPr="00332B7F">
        <w:t>Code;</w:t>
      </w:r>
      <w:proofErr w:type="gramEnd"/>
    </w:p>
    <w:p w14:paraId="11C279A4" w14:textId="77777777" w:rsidR="00C77171" w:rsidRPr="00332B7F" w:rsidRDefault="00012D38">
      <w:pPr>
        <w:ind w:left="3600" w:hanging="864"/>
      </w:pPr>
      <w:r w:rsidRPr="00332B7F">
        <w:t>(b)</w:t>
      </w:r>
      <w:r w:rsidRPr="00332B7F">
        <w:tab/>
        <w:t xml:space="preserve">copies of all Market Code Change Proposals under consideration by the </w:t>
      </w:r>
      <w:proofErr w:type="gramStart"/>
      <w:r w:rsidRPr="00332B7F">
        <w:t>TP;</w:t>
      </w:r>
      <w:proofErr w:type="gramEnd"/>
    </w:p>
    <w:p w14:paraId="11C279A5" w14:textId="77777777" w:rsidR="00C77171" w:rsidRPr="00332B7F" w:rsidRDefault="00012D38">
      <w:pPr>
        <w:ind w:left="3600" w:hanging="864"/>
      </w:pPr>
      <w:r w:rsidRPr="00332B7F">
        <w:t>(c)</w:t>
      </w:r>
      <w:r w:rsidRPr="00332B7F">
        <w:tab/>
        <w:t xml:space="preserve">copies of all Approved Changes and/or Commission Changes which are not yet included in the current version of the Market </w:t>
      </w:r>
      <w:proofErr w:type="gramStart"/>
      <w:r w:rsidRPr="00332B7F">
        <w:t>Code;</w:t>
      </w:r>
      <w:proofErr w:type="gramEnd"/>
    </w:p>
    <w:p w14:paraId="11C279A6" w14:textId="77777777" w:rsidR="00C77171" w:rsidRPr="00332B7F" w:rsidRDefault="00012D38">
      <w:pPr>
        <w:ind w:left="3600" w:hanging="864"/>
      </w:pPr>
      <w:r w:rsidRPr="00332B7F">
        <w:t>(d)</w:t>
      </w:r>
      <w:r w:rsidRPr="00332B7F">
        <w:tab/>
        <w:t xml:space="preserve">any reports issued in accordance with the Market Code which are to be made available to any </w:t>
      </w:r>
      <w:proofErr w:type="gramStart"/>
      <w:r w:rsidRPr="00332B7F">
        <w:t>person;</w:t>
      </w:r>
      <w:proofErr w:type="gramEnd"/>
    </w:p>
    <w:p w14:paraId="11C279A7" w14:textId="77777777" w:rsidR="00C77171" w:rsidRPr="00332B7F" w:rsidRDefault="00012D38">
      <w:pPr>
        <w:ind w:left="3600" w:hanging="864"/>
      </w:pPr>
      <w:r w:rsidRPr="00332B7F">
        <w:t>(e)</w:t>
      </w:r>
      <w:r w:rsidRPr="00332B7F">
        <w:tab/>
        <w:t xml:space="preserve">any approved minutes, agendas and notices of meetings of the </w:t>
      </w:r>
      <w:proofErr w:type="gramStart"/>
      <w:r w:rsidRPr="00332B7F">
        <w:t>TP;</w:t>
      </w:r>
      <w:proofErr w:type="gramEnd"/>
    </w:p>
    <w:p w14:paraId="11C279A8" w14:textId="77777777" w:rsidR="002A1BB9" w:rsidRPr="00332B7F" w:rsidRDefault="00012D38">
      <w:pPr>
        <w:ind w:left="3600" w:hanging="864"/>
      </w:pPr>
      <w:r w:rsidRPr="00332B7F">
        <w:t>(f)</w:t>
      </w:r>
      <w:r w:rsidRPr="00332B7F">
        <w:tab/>
        <w:t xml:space="preserve">any guidance documents issued by the </w:t>
      </w:r>
      <w:proofErr w:type="gramStart"/>
      <w:smartTag w:uri="urn:schemas-microsoft-com:office:smarttags" w:element="stockticker">
        <w:r w:rsidRPr="00332B7F">
          <w:t>CMA</w:t>
        </w:r>
      </w:smartTag>
      <w:r w:rsidRPr="00332B7F">
        <w:t>;</w:t>
      </w:r>
      <w:proofErr w:type="gramEnd"/>
      <w:r w:rsidRPr="00332B7F">
        <w:t xml:space="preserve"> </w:t>
      </w:r>
    </w:p>
    <w:p w14:paraId="11C279A9" w14:textId="77777777" w:rsidR="00C77171" w:rsidRPr="00332B7F" w:rsidRDefault="002A1BB9" w:rsidP="002A1BB9">
      <w:pPr>
        <w:ind w:left="2736"/>
      </w:pPr>
      <w:r w:rsidRPr="00332B7F">
        <w:t>(g)</w:t>
      </w:r>
      <w:r w:rsidRPr="00332B7F">
        <w:tab/>
        <w:t xml:space="preserve">a </w:t>
      </w:r>
      <w:r w:rsidR="00C41E61" w:rsidRPr="00332B7F">
        <w:t>s</w:t>
      </w:r>
      <w:r w:rsidRPr="00332B7F">
        <w:t xml:space="preserve">chedule of Additional Services </w:t>
      </w:r>
      <w:r w:rsidR="00012D38" w:rsidRPr="00332B7F">
        <w:t>and</w:t>
      </w:r>
    </w:p>
    <w:p w14:paraId="11C279AA" w14:textId="77777777" w:rsidR="00C77171" w:rsidRPr="00332B7F" w:rsidRDefault="00012D38">
      <w:pPr>
        <w:ind w:left="3600" w:hanging="864"/>
      </w:pPr>
      <w:r w:rsidRPr="00332B7F">
        <w:t>(</w:t>
      </w:r>
      <w:r w:rsidR="002A1BB9" w:rsidRPr="00332B7F">
        <w:t>h</w:t>
      </w:r>
      <w:r w:rsidRPr="00332B7F">
        <w:t>)</w:t>
      </w:r>
      <w:r w:rsidRPr="00332B7F">
        <w:tab/>
        <w:t xml:space="preserve">any other matters which the </w:t>
      </w:r>
      <w:smartTag w:uri="urn:schemas-microsoft-com:office:smarttags" w:element="stockticker">
        <w:r w:rsidRPr="00332B7F">
          <w:t>CMA</w:t>
        </w:r>
      </w:smartTag>
      <w:r w:rsidRPr="00332B7F">
        <w:t xml:space="preserve"> considers </w:t>
      </w:r>
      <w:proofErr w:type="gramStart"/>
      <w:r w:rsidRPr="00332B7F">
        <w:t>appropriate</w:t>
      </w:r>
      <w:proofErr w:type="gramEnd"/>
      <w:r w:rsidRPr="00332B7F">
        <w:t xml:space="preserve"> or which are required to be published on the website under the Market Code.</w:t>
      </w:r>
    </w:p>
    <w:p w14:paraId="11C279AB" w14:textId="77777777" w:rsidR="00C77171" w:rsidRPr="00332B7F" w:rsidRDefault="00012D38">
      <w:pPr>
        <w:pStyle w:val="Level3"/>
        <w:rPr>
          <w:b/>
          <w:bCs/>
          <w:i/>
          <w:iCs/>
          <w:u w:val="single"/>
        </w:rPr>
      </w:pPr>
      <w:r w:rsidRPr="00332B7F">
        <w:rPr>
          <w:b/>
          <w:bCs/>
        </w:rPr>
        <w:t>Intellectual Property Rights</w:t>
      </w:r>
    </w:p>
    <w:p w14:paraId="11C279AC"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 secure and retain ownership and/or licences of Intellectual Property Rights relevant to carrying out its duties under the Market Code and to enable it to grant the licences set out in Part 10 (General Terms), Section 10.15.1.</w:t>
      </w:r>
    </w:p>
    <w:p w14:paraId="11C279AD" w14:textId="77777777" w:rsidR="00C77171" w:rsidRPr="00332B7F" w:rsidRDefault="00012D38">
      <w:pPr>
        <w:pStyle w:val="Level3"/>
        <w:rPr>
          <w:b/>
          <w:bCs/>
        </w:rPr>
      </w:pPr>
      <w:r w:rsidRPr="00332B7F">
        <w:rPr>
          <w:b/>
          <w:bCs/>
        </w:rPr>
        <w:t>General Terms</w:t>
      </w:r>
    </w:p>
    <w:p w14:paraId="11C279AE" w14:textId="77777777" w:rsidR="00C77171" w:rsidRPr="00332B7F" w:rsidRDefault="00012D38">
      <w:pPr>
        <w:ind w:left="1728"/>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comply with Part 10 (General Terms) and shall carry out any activities required of the </w:t>
      </w:r>
      <w:smartTag w:uri="urn:schemas-microsoft-com:office:smarttags" w:element="stockticker">
        <w:r w:rsidRPr="00332B7F">
          <w:rPr>
            <w:rFonts w:cs="Arial"/>
          </w:rPr>
          <w:t>CMA</w:t>
        </w:r>
      </w:smartTag>
      <w:r w:rsidRPr="00332B7F">
        <w:rPr>
          <w:rFonts w:cs="Arial"/>
        </w:rPr>
        <w:t xml:space="preserve"> in Part 10 (General Terms).</w:t>
      </w:r>
    </w:p>
    <w:p w14:paraId="11C279AF" w14:textId="77777777" w:rsidR="00C77171" w:rsidRPr="00332B7F" w:rsidRDefault="00012D38">
      <w:pPr>
        <w:pStyle w:val="Level3"/>
        <w:rPr>
          <w:b/>
          <w:bCs/>
        </w:rPr>
      </w:pPr>
      <w:r w:rsidRPr="00332B7F">
        <w:rPr>
          <w:b/>
          <w:bCs/>
        </w:rPr>
        <w:t>Provider of Last Resort</w:t>
      </w:r>
    </w:p>
    <w:p w14:paraId="11C279B0" w14:textId="4BA802F7" w:rsidR="00C77171" w:rsidRPr="00332B7F" w:rsidRDefault="00012D38">
      <w:pPr>
        <w:pStyle w:val="Level4"/>
      </w:pPr>
      <w:r w:rsidRPr="00332B7F">
        <w:t xml:space="preserve">If and when the </w:t>
      </w:r>
      <w:smartTag w:uri="urn:schemas-microsoft-com:office:smarttags" w:element="stockticker">
        <w:r w:rsidRPr="00332B7F">
          <w:t>CMA</w:t>
        </w:r>
      </w:smartTag>
      <w:r w:rsidRPr="00332B7F">
        <w:t xml:space="preserve"> issues a Termination Notice under Section </w:t>
      </w:r>
      <w:r w:rsidR="00B0371D">
        <w:t>10.8.2</w:t>
      </w:r>
      <w:r w:rsidRPr="00332B7F">
        <w:t xml:space="preserve"> to a Licensed Provider which has become a Defaulting Trading Party pursuant to Part 10 (General Terms), Section </w:t>
      </w:r>
      <w:r w:rsidR="00506ADC">
        <w:t>10.8</w:t>
      </w:r>
      <w:r w:rsidRPr="00332B7F">
        <w:t xml:space="preserve">, and provided that any Supply Points are still Registered to the Defaulting Trading Party, the </w:t>
      </w:r>
      <w:smartTag w:uri="urn:schemas-microsoft-com:office:smarttags" w:element="stockticker">
        <w:r w:rsidRPr="00332B7F">
          <w:t>CMA</w:t>
        </w:r>
      </w:smartTag>
      <w:r w:rsidRPr="00332B7F">
        <w:t xml:space="preserve"> shall allocate such Supply Points to any one (1) or more Licensed </w:t>
      </w:r>
      <w:r w:rsidRPr="00332B7F">
        <w:lastRenderedPageBreak/>
        <w:t>Providers (other than any Self Supply Licensed Provider, any Specialist Licensed Provider and the Defaulting Trading Party) in accordance with Section 5.3.6.</w:t>
      </w:r>
    </w:p>
    <w:p w14:paraId="11C279B1" w14:textId="77777777" w:rsidR="00C77171" w:rsidRPr="00332B7F" w:rsidRDefault="00012D38">
      <w:pPr>
        <w:pStyle w:val="Level3"/>
        <w:keepNext/>
        <w:keepLines/>
        <w:rPr>
          <w:b/>
          <w:bCs/>
        </w:rPr>
      </w:pPr>
      <w:r w:rsidRPr="00332B7F">
        <w:rPr>
          <w:b/>
          <w:bCs/>
        </w:rPr>
        <w:t>Working Procedures</w:t>
      </w:r>
    </w:p>
    <w:p w14:paraId="11C279B2" w14:textId="77777777" w:rsidR="007031F0" w:rsidRPr="00332B7F" w:rsidRDefault="007031F0" w:rsidP="007031F0">
      <w:pPr>
        <w:pStyle w:val="Level3"/>
        <w:keepNext/>
        <w:keepLines/>
        <w:numPr>
          <w:ilvl w:val="0"/>
          <w:numId w:val="0"/>
        </w:numPr>
        <w:ind w:left="1728"/>
        <w:rPr>
          <w:bCs/>
        </w:rPr>
      </w:pPr>
      <w:r w:rsidRPr="00332B7F">
        <w:rPr>
          <w:bCs/>
        </w:rPr>
        <w:t>The CMA shall be entitled to issue Working Procedures documents to Trading Parties from time to time setting out best practice guidance on specified aspects of the Market Code.</w:t>
      </w:r>
    </w:p>
    <w:p w14:paraId="11C279B3" w14:textId="77777777" w:rsidR="007031F0" w:rsidRPr="00332B7F" w:rsidRDefault="007031F0">
      <w:pPr>
        <w:pStyle w:val="Level3"/>
        <w:keepNext/>
        <w:keepLines/>
        <w:rPr>
          <w:b/>
          <w:bCs/>
        </w:rPr>
      </w:pPr>
      <w:r w:rsidRPr="00332B7F">
        <w:rPr>
          <w:b/>
          <w:sz w:val="22"/>
        </w:rPr>
        <w:t>Operate, Maintain and Develop the Scottish Landlord Portal</w:t>
      </w:r>
    </w:p>
    <w:p w14:paraId="11C279B4" w14:textId="77777777" w:rsidR="007031F0" w:rsidRPr="00332B7F" w:rsidRDefault="007031F0" w:rsidP="007031F0">
      <w:pPr>
        <w:keepNext/>
        <w:keepLines/>
        <w:ind w:left="1728"/>
      </w:pPr>
      <w:r w:rsidRPr="00332B7F">
        <w:t xml:space="preserve">The CMA </w:t>
      </w:r>
      <w:proofErr w:type="gramStart"/>
      <w:r w:rsidRPr="00332B7F">
        <w:t>shall:-</w:t>
      </w:r>
      <w:proofErr w:type="gramEnd"/>
    </w:p>
    <w:p w14:paraId="11C279B5" w14:textId="77777777" w:rsidR="007031F0" w:rsidRPr="00332B7F" w:rsidRDefault="007031F0" w:rsidP="007031F0">
      <w:pPr>
        <w:pStyle w:val="Level4"/>
      </w:pPr>
      <w:r w:rsidRPr="00332B7F">
        <w:t xml:space="preserve">operate and maintain the Scottish Landlord Portal and carry out the functions set out in Part 5 (Market Design) and as otherwise set out in the Market </w:t>
      </w:r>
      <w:proofErr w:type="gramStart"/>
      <w:r w:rsidRPr="00332B7F">
        <w:t>Code;</w:t>
      </w:r>
      <w:proofErr w:type="gramEnd"/>
    </w:p>
    <w:p w14:paraId="11C279B6" w14:textId="77777777" w:rsidR="007031F0" w:rsidRPr="00332B7F" w:rsidRDefault="007031F0" w:rsidP="007031F0">
      <w:pPr>
        <w:pStyle w:val="Level4"/>
      </w:pPr>
      <w:r w:rsidRPr="00332B7F">
        <w:t>implement any Approved Change or Commission Change and any consequential amendments required to the Scottish Landlord Portal in an efficient and co-ordinated manner; and</w:t>
      </w:r>
    </w:p>
    <w:p w14:paraId="11C279B7" w14:textId="77777777" w:rsidR="007031F0" w:rsidRPr="00332B7F" w:rsidRDefault="007031F0" w:rsidP="007031F0">
      <w:pPr>
        <w:pStyle w:val="Level4"/>
      </w:pPr>
      <w:r w:rsidRPr="00332B7F">
        <w:t xml:space="preserve">be permitted to modify the Scottish Landlord Portal and associated processes where such modification does not impact on any Trading </w:t>
      </w:r>
      <w:proofErr w:type="gramStart"/>
      <w:r w:rsidRPr="00332B7F">
        <w:t>Party, and</w:t>
      </w:r>
      <w:proofErr w:type="gramEnd"/>
      <w:r w:rsidRPr="00332B7F">
        <w:t xml:space="preserve"> improves the effectiveness of the CMA.</w:t>
      </w:r>
    </w:p>
    <w:p w14:paraId="11C279B8" w14:textId="77777777" w:rsidR="00C77171" w:rsidRPr="00332B7F" w:rsidRDefault="00012D38">
      <w:pPr>
        <w:pStyle w:val="Level2"/>
        <w:rPr>
          <w:b/>
          <w:bCs/>
        </w:rPr>
      </w:pPr>
      <w:r w:rsidRPr="00332B7F">
        <w:rPr>
          <w:b/>
          <w:bCs/>
        </w:rPr>
        <w:t xml:space="preserve">Appointment and Removal of </w:t>
      </w:r>
      <w:smartTag w:uri="urn:schemas-microsoft-com:office:smarttags" w:element="stockticker">
        <w:r w:rsidRPr="00332B7F">
          <w:rPr>
            <w:b/>
            <w:bCs/>
          </w:rPr>
          <w:t>CMA</w:t>
        </w:r>
      </w:smartTag>
    </w:p>
    <w:p w14:paraId="11C279B9" w14:textId="77777777" w:rsidR="00C77171" w:rsidRPr="00332B7F" w:rsidRDefault="00012D38">
      <w:pPr>
        <w:pStyle w:val="Level3"/>
        <w:rPr>
          <w:b/>
          <w:bCs/>
        </w:rPr>
      </w:pPr>
      <w:r w:rsidRPr="00332B7F">
        <w:rPr>
          <w:b/>
          <w:bCs/>
        </w:rPr>
        <w:t xml:space="preserve">Appointment of </w:t>
      </w:r>
      <w:smartTag w:uri="urn:schemas-microsoft-com:office:smarttags" w:element="stockticker">
        <w:r w:rsidRPr="00332B7F">
          <w:rPr>
            <w:b/>
            <w:bCs/>
          </w:rPr>
          <w:t>CMA</w:t>
        </w:r>
      </w:smartTag>
    </w:p>
    <w:p w14:paraId="11C279BA" w14:textId="77777777" w:rsidR="00C77171" w:rsidRPr="00332B7F" w:rsidRDefault="00012D38">
      <w:pPr>
        <w:pStyle w:val="Level4"/>
      </w:pPr>
      <w:r w:rsidRPr="00332B7F">
        <w:t xml:space="preserve">From the Effective Date the first </w:t>
      </w:r>
      <w:smartTag w:uri="urn:schemas-microsoft-com:office:smarttags" w:element="stockticker">
        <w:r w:rsidRPr="00332B7F">
          <w:t>CMA</w:t>
        </w:r>
      </w:smartTag>
      <w:r w:rsidRPr="00332B7F">
        <w:t xml:space="preserve"> shall be Central Market Agency Limited, a company limited by guarantee with registered number SC328635 and having its registered office at </w:t>
      </w:r>
      <w:r w:rsidR="00C76635" w:rsidRPr="00332B7F">
        <w:t xml:space="preserve">Enterprise </w:t>
      </w:r>
      <w:r w:rsidRPr="00332B7F">
        <w:t xml:space="preserve">House, </w:t>
      </w:r>
      <w:proofErr w:type="spellStart"/>
      <w:r w:rsidRPr="00332B7F">
        <w:t>Springkerse</w:t>
      </w:r>
      <w:proofErr w:type="spellEnd"/>
      <w:r w:rsidRPr="00332B7F">
        <w:t xml:space="preserve"> Business Park, Stirling, FK7 </w:t>
      </w:r>
      <w:r w:rsidR="00C76635" w:rsidRPr="00332B7F">
        <w:t>7UF</w:t>
      </w:r>
      <w:r w:rsidRPr="00332B7F">
        <w:t>.</w:t>
      </w:r>
    </w:p>
    <w:p w14:paraId="11C279BB" w14:textId="77777777" w:rsidR="00C77171" w:rsidRPr="00332B7F" w:rsidRDefault="00012D38">
      <w:pPr>
        <w:pStyle w:val="Level4"/>
        <w:rPr>
          <w:rFonts w:cs="Arial"/>
        </w:rPr>
      </w:pPr>
      <w:r w:rsidRPr="00332B7F">
        <w:rPr>
          <w:rFonts w:cs="Arial"/>
        </w:rPr>
        <w:t xml:space="preserve">The Trading Parties shall appoint a Successor </w:t>
      </w:r>
      <w:smartTag w:uri="urn:schemas-microsoft-com:office:smarttags" w:element="stockticker">
        <w:r w:rsidRPr="00332B7F">
          <w:rPr>
            <w:rFonts w:cs="Arial"/>
          </w:rPr>
          <w:t>CMA</w:t>
        </w:r>
      </w:smartTag>
      <w:r w:rsidRPr="00332B7F">
        <w:rPr>
          <w:rFonts w:cs="Arial"/>
        </w:rPr>
        <w:t xml:space="preserve"> where the existing </w:t>
      </w:r>
      <w:smartTag w:uri="urn:schemas-microsoft-com:office:smarttags" w:element="stockticker">
        <w:r w:rsidRPr="00332B7F">
          <w:rPr>
            <w:rFonts w:cs="Arial"/>
          </w:rPr>
          <w:t>CMA</w:t>
        </w:r>
      </w:smartTag>
      <w:r w:rsidRPr="00332B7F">
        <w:rPr>
          <w:rFonts w:cs="Arial"/>
        </w:rPr>
        <w:t xml:space="preserve"> ceases to be a Code Party.</w:t>
      </w:r>
    </w:p>
    <w:p w14:paraId="11C279BC"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(and any Successor </w:t>
      </w:r>
      <w:smartTag w:uri="urn:schemas-microsoft-com:office:smarttags" w:element="stockticker">
        <w:r w:rsidRPr="00332B7F">
          <w:t>CMA</w:t>
        </w:r>
      </w:smartTag>
      <w:r w:rsidRPr="00332B7F">
        <w:t xml:space="preserve">) shall have the Memorandum and Articles of Association set out in Schedule 3 (Establishment of </w:t>
      </w:r>
      <w:smartTag w:uri="urn:schemas-microsoft-com:office:smarttags" w:element="stockticker">
        <w:r w:rsidRPr="00332B7F">
          <w:t>CMA</w:t>
        </w:r>
      </w:smartTag>
      <w:r w:rsidRPr="00332B7F">
        <w:t>).</w:t>
      </w:r>
    </w:p>
    <w:p w14:paraId="11C279BD" w14:textId="77777777" w:rsidR="00C77171" w:rsidRPr="00332B7F" w:rsidRDefault="00012D38">
      <w:pPr>
        <w:pStyle w:val="Level4"/>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be a Code Party with effect from the date of its appointment until the date of its removal as set out in Section 2.3.2(ii).</w:t>
      </w:r>
    </w:p>
    <w:p w14:paraId="11C279BE" w14:textId="77777777" w:rsidR="00C77171" w:rsidRPr="00332B7F" w:rsidRDefault="00012D38">
      <w:pPr>
        <w:pStyle w:val="Level3"/>
        <w:rPr>
          <w:b/>
          <w:bCs/>
        </w:rPr>
      </w:pPr>
      <w:r w:rsidRPr="00332B7F">
        <w:rPr>
          <w:b/>
          <w:bCs/>
        </w:rPr>
        <w:t xml:space="preserve">Removal of </w:t>
      </w:r>
      <w:smartTag w:uri="urn:schemas-microsoft-com:office:smarttags" w:element="stockticker">
        <w:r w:rsidRPr="00332B7F">
          <w:rPr>
            <w:b/>
            <w:bCs/>
          </w:rPr>
          <w:t>CMA</w:t>
        </w:r>
      </w:smartTag>
    </w:p>
    <w:p w14:paraId="11C279BF" w14:textId="77777777" w:rsidR="00C77171" w:rsidRPr="00332B7F" w:rsidRDefault="00012D38">
      <w:pPr>
        <w:pStyle w:val="Level4"/>
        <w:rPr>
          <w:rFonts w:cs="Arial"/>
        </w:rPr>
      </w:pPr>
      <w:r w:rsidRPr="00332B7F">
        <w:rPr>
          <w:rFonts w:cs="Arial"/>
        </w:rPr>
        <w:lastRenderedPageBreak/>
        <w:t xml:space="preserve">The </w:t>
      </w:r>
      <w:smartTag w:uri="urn:schemas-microsoft-com:office:smarttags" w:element="stockticker">
        <w:r w:rsidRPr="00332B7F">
          <w:rPr>
            <w:rFonts w:cs="Arial"/>
          </w:rPr>
          <w:t>CMA</w:t>
        </w:r>
      </w:smartTag>
      <w:r w:rsidRPr="00332B7F">
        <w:rPr>
          <w:rFonts w:cs="Arial"/>
        </w:rPr>
        <w:t xml:space="preserve"> shall be classed as a defaulting party if </w:t>
      </w:r>
      <w:r w:rsidRPr="00332B7F">
        <w:t xml:space="preserve">the </w:t>
      </w:r>
      <w:smartTag w:uri="urn:schemas-microsoft-com:office:smarttags" w:element="stockticker">
        <w:r w:rsidRPr="00332B7F">
          <w:t>CMA</w:t>
        </w:r>
      </w:smartTag>
      <w:r w:rsidRPr="00332B7F">
        <w:t xml:space="preserve"> is subject to an Insolvency Event.</w:t>
      </w:r>
    </w:p>
    <w:p w14:paraId="11C279C0" w14:textId="77777777" w:rsidR="00C77171" w:rsidRPr="00332B7F" w:rsidRDefault="00012D38">
      <w:pPr>
        <w:pStyle w:val="Level4"/>
      </w:pPr>
      <w:r w:rsidRPr="00332B7F">
        <w:t xml:space="preserve"> The </w:t>
      </w:r>
      <w:smartTag w:uri="urn:schemas-microsoft-com:office:smarttags" w:element="stockticker">
        <w:r w:rsidRPr="00332B7F">
          <w:t>CMA</w:t>
        </w:r>
      </w:smartTag>
      <w:r w:rsidRPr="00332B7F">
        <w:t xml:space="preserve"> shall be deemed to be removed and shall cease to be a Code Party with effect from </w:t>
      </w:r>
      <w:r w:rsidRPr="00332B7F">
        <w:rPr>
          <w:rFonts w:cs="Arial"/>
        </w:rPr>
        <w:t xml:space="preserve">the date of occurrence of the </w:t>
      </w:r>
      <w:smartTag w:uri="urn:schemas-microsoft-com:office:smarttags" w:element="stockticker">
        <w:r w:rsidRPr="00332B7F">
          <w:rPr>
            <w:rFonts w:cs="Arial"/>
          </w:rPr>
          <w:t>CMA</w:t>
        </w:r>
      </w:smartTag>
      <w:r w:rsidRPr="00332B7F">
        <w:rPr>
          <w:rFonts w:cs="Arial"/>
        </w:rPr>
        <w:t xml:space="preserve"> being classed as a defaulting party by reason of it being subject to an Insolvency Event unless otherwise unanimously agreed by the Trading Parties within one (1) Month of the </w:t>
      </w:r>
      <w:smartTag w:uri="urn:schemas-microsoft-com:office:smarttags" w:element="stockticker">
        <w:r w:rsidRPr="00332B7F">
          <w:rPr>
            <w:rFonts w:cs="Arial"/>
          </w:rPr>
          <w:t>CMA</w:t>
        </w:r>
      </w:smartTag>
      <w:r w:rsidRPr="00332B7F">
        <w:rPr>
          <w:rFonts w:cs="Arial"/>
        </w:rPr>
        <w:t xml:space="preserve"> being classed as a defaulting party.</w:t>
      </w:r>
    </w:p>
    <w:p w14:paraId="11C279C1" w14:textId="77777777" w:rsidR="00C77171" w:rsidRPr="00332B7F" w:rsidRDefault="00012D38">
      <w:pPr>
        <w:pStyle w:val="Level4"/>
        <w:rPr>
          <w:rFonts w:cs="Arial"/>
        </w:rPr>
      </w:pPr>
      <w:r w:rsidRPr="00332B7F">
        <w:rPr>
          <w:rFonts w:cs="Arial"/>
        </w:rPr>
        <w:t xml:space="preserve">The departing </w:t>
      </w:r>
      <w:smartTag w:uri="urn:schemas-microsoft-com:office:smarttags" w:element="stockticker">
        <w:r w:rsidRPr="00332B7F">
          <w:rPr>
            <w:rFonts w:cs="Arial"/>
          </w:rPr>
          <w:t>CMA</w:t>
        </w:r>
      </w:smartTag>
      <w:r w:rsidRPr="00332B7F">
        <w:rPr>
          <w:rFonts w:cs="Arial"/>
        </w:rPr>
        <w:t xml:space="preserve"> shall carry out the transfer and exit duties set out in Schedule 2 (</w:t>
      </w:r>
      <w:smartTag w:uri="urn:schemas-microsoft-com:office:smarttags" w:element="stockticker">
        <w:r w:rsidRPr="00332B7F">
          <w:rPr>
            <w:rFonts w:cs="Arial"/>
          </w:rPr>
          <w:t>CMA</w:t>
        </w:r>
      </w:smartTag>
      <w:r w:rsidRPr="00332B7F">
        <w:rPr>
          <w:rFonts w:cs="Arial"/>
        </w:rPr>
        <w:t xml:space="preserve"> Exit Plan and Transfer Provisions) and the provisions of that Schedule shall apply to any transfer of assets to the Successor </w:t>
      </w:r>
      <w:smartTag w:uri="urn:schemas-microsoft-com:office:smarttags" w:element="stockticker">
        <w:r w:rsidRPr="00332B7F">
          <w:rPr>
            <w:rFonts w:cs="Arial"/>
          </w:rPr>
          <w:t>CMA</w:t>
        </w:r>
      </w:smartTag>
      <w:r w:rsidRPr="00332B7F">
        <w:rPr>
          <w:rFonts w:cs="Arial"/>
        </w:rPr>
        <w:t xml:space="preserve">.  The departing </w:t>
      </w:r>
      <w:smartTag w:uri="urn:schemas-microsoft-com:office:smarttags" w:element="stockticker">
        <w:r w:rsidRPr="00332B7F">
          <w:rPr>
            <w:rFonts w:cs="Arial"/>
          </w:rPr>
          <w:t>CMA</w:t>
        </w:r>
      </w:smartTag>
      <w:r w:rsidRPr="00332B7F">
        <w:rPr>
          <w:rFonts w:cs="Arial"/>
        </w:rPr>
        <w:t xml:space="preserve"> shall be bound by the terms of this Section 2.3.2(iii) notwithstanding that it may have ceased to be a Code Party.</w:t>
      </w:r>
    </w:p>
    <w:p w14:paraId="11C279C2" w14:textId="77777777" w:rsidR="00C77171" w:rsidRPr="00332B7F" w:rsidRDefault="00012D38">
      <w:pPr>
        <w:pStyle w:val="Level4"/>
        <w:rPr>
          <w:rFonts w:cs="Arial"/>
        </w:rPr>
      </w:pPr>
      <w:r w:rsidRPr="00332B7F">
        <w:rPr>
          <w:rFonts w:cs="Arial"/>
        </w:rPr>
        <w:t xml:space="preserve">Termination of any </w:t>
      </w:r>
      <w:smartTag w:uri="urn:schemas-microsoft-com:office:smarttags" w:element="stockticker">
        <w:r w:rsidRPr="00332B7F">
          <w:rPr>
            <w:rFonts w:cs="Arial"/>
          </w:rPr>
          <w:t>CMA</w:t>
        </w:r>
      </w:smartTag>
      <w:r w:rsidRPr="00332B7F">
        <w:rPr>
          <w:rFonts w:cs="Arial"/>
        </w:rPr>
        <w:t xml:space="preserve">'s role as a Code Party shall be without prejudice to any accrued rights and remedies of the Code Parties as at the date of termination of that </w:t>
      </w:r>
      <w:smartTag w:uri="urn:schemas-microsoft-com:office:smarttags" w:element="stockticker">
        <w:r w:rsidRPr="00332B7F">
          <w:rPr>
            <w:rFonts w:cs="Arial"/>
          </w:rPr>
          <w:t>CMA</w:t>
        </w:r>
      </w:smartTag>
      <w:r w:rsidRPr="00332B7F">
        <w:rPr>
          <w:rFonts w:cs="Arial"/>
        </w:rPr>
        <w:t>'s role.</w:t>
      </w:r>
    </w:p>
    <w:p w14:paraId="11C279C3" w14:textId="77777777" w:rsidR="00C77171" w:rsidRPr="00332B7F" w:rsidRDefault="00012D38">
      <w:pPr>
        <w:pStyle w:val="Level3"/>
        <w:rPr>
          <w:b/>
          <w:bCs/>
        </w:rPr>
      </w:pPr>
      <w:r w:rsidRPr="00332B7F">
        <w:rPr>
          <w:b/>
          <w:bCs/>
        </w:rPr>
        <w:t>Escrow Arrangements</w:t>
      </w:r>
    </w:p>
    <w:p w14:paraId="11C279C4" w14:textId="77777777" w:rsidR="00C77171" w:rsidRPr="00332B7F" w:rsidRDefault="00012D38">
      <w:pPr>
        <w:pStyle w:val="Level4"/>
      </w:pPr>
      <w:r w:rsidRPr="00332B7F">
        <w:t xml:space="preserve">No later than three (3) Months after the Effective Date the </w:t>
      </w:r>
      <w:smartTag w:uri="urn:schemas-microsoft-com:office:smarttags" w:element="stockticker">
        <w:r w:rsidRPr="00332B7F">
          <w:t>CMA</w:t>
        </w:r>
      </w:smartTag>
      <w:r w:rsidRPr="00332B7F">
        <w:t xml:space="preserve"> shall </w:t>
      </w:r>
      <w:proofErr w:type="gramStart"/>
      <w:r w:rsidRPr="00332B7F">
        <w:t>enter into</w:t>
      </w:r>
      <w:proofErr w:type="gramEnd"/>
      <w:r w:rsidRPr="00332B7F">
        <w:t xml:space="preserve"> and deliver an escrow agreement (the "</w:t>
      </w:r>
      <w:smartTag w:uri="urn:schemas-microsoft-com:office:smarttags" w:element="stockticker">
        <w:r w:rsidRPr="00332B7F">
          <w:t>CMA</w:t>
        </w:r>
      </w:smartTag>
      <w:r w:rsidRPr="00332B7F">
        <w:t xml:space="preserve"> Escrow Agreement") in a form to be approved by the Board with a reputable escrow agent (the "</w:t>
      </w:r>
      <w:smartTag w:uri="urn:schemas-microsoft-com:office:smarttags" w:element="stockticker">
        <w:r w:rsidRPr="00332B7F">
          <w:t>CMA</w:t>
        </w:r>
      </w:smartTag>
      <w:r w:rsidRPr="00332B7F">
        <w:t xml:space="preserve"> Custodian").  The </w:t>
      </w:r>
      <w:smartTag w:uri="urn:schemas-microsoft-com:office:smarttags" w:element="stockticker">
        <w:r w:rsidRPr="00332B7F">
          <w:t>CMA</w:t>
        </w:r>
      </w:smartTag>
      <w:r w:rsidRPr="00332B7F">
        <w:t xml:space="preserve"> Escrow Agreement shall provide </w:t>
      </w:r>
      <w:proofErr w:type="gramStart"/>
      <w:r w:rsidRPr="00332B7F">
        <w:t>for:-</w:t>
      </w:r>
      <w:proofErr w:type="gramEnd"/>
      <w:r w:rsidRPr="00332B7F">
        <w:t xml:space="preserve"> </w:t>
      </w:r>
    </w:p>
    <w:p w14:paraId="11C279C5" w14:textId="77777777" w:rsidR="00C77171" w:rsidRPr="00332B7F" w:rsidRDefault="00012D38">
      <w:pPr>
        <w:ind w:left="3489" w:hanging="753"/>
        <w:rPr>
          <w:rFonts w:cs="Arial"/>
        </w:rPr>
      </w:pPr>
      <w:r w:rsidRPr="00332B7F">
        <w:rPr>
          <w:rFonts w:cs="Arial"/>
        </w:rPr>
        <w:t>(a)</w:t>
      </w:r>
      <w:r w:rsidRPr="00332B7F">
        <w:rPr>
          <w:rFonts w:cs="Arial"/>
        </w:rPr>
        <w:tab/>
        <w:t xml:space="preserve">the Commission to have access to the latest version of the materials set out below for the purposes of transferring such materials to the Successor </w:t>
      </w:r>
      <w:smartTag w:uri="urn:schemas-microsoft-com:office:smarttags" w:element="stockticker">
        <w:r w:rsidRPr="00332B7F">
          <w:rPr>
            <w:rFonts w:cs="Arial"/>
          </w:rPr>
          <w:t>CMA</w:t>
        </w:r>
      </w:smartTag>
      <w:r w:rsidRPr="00332B7F">
        <w:rPr>
          <w:rFonts w:cs="Arial"/>
        </w:rPr>
        <w:t xml:space="preserve"> in the event of the removal of the existing </w:t>
      </w:r>
      <w:smartTag w:uri="urn:schemas-microsoft-com:office:smarttags" w:element="stockticker">
        <w:r w:rsidRPr="00332B7F">
          <w:rPr>
            <w:rFonts w:cs="Arial"/>
          </w:rPr>
          <w:t>CMA</w:t>
        </w:r>
      </w:smartTag>
      <w:r w:rsidRPr="00332B7F">
        <w:rPr>
          <w:rFonts w:cs="Arial"/>
        </w:rPr>
        <w:t xml:space="preserve">; and </w:t>
      </w:r>
    </w:p>
    <w:p w14:paraId="11C279C6" w14:textId="77777777" w:rsidR="00C77171" w:rsidRPr="00332B7F" w:rsidRDefault="00012D38">
      <w:pPr>
        <w:ind w:left="3489" w:hanging="753"/>
        <w:rPr>
          <w:rFonts w:cs="Arial"/>
        </w:rPr>
      </w:pPr>
      <w:r w:rsidRPr="00332B7F">
        <w:rPr>
          <w:rFonts w:cs="Arial"/>
        </w:rPr>
        <w:t>(b)</w:t>
      </w:r>
      <w:r w:rsidRPr="00332B7F">
        <w:rPr>
          <w:rFonts w:cs="Arial"/>
        </w:rPr>
        <w:tab/>
        <w:t xml:space="preserve">the Successor </w:t>
      </w:r>
      <w:smartTag w:uri="urn:schemas-microsoft-com:office:smarttags" w:element="stockticker">
        <w:r w:rsidRPr="00332B7F">
          <w:rPr>
            <w:rFonts w:cs="Arial"/>
          </w:rPr>
          <w:t>CMA</w:t>
        </w:r>
      </w:smartTag>
      <w:r w:rsidRPr="00332B7F">
        <w:rPr>
          <w:rFonts w:cs="Arial"/>
        </w:rPr>
        <w:t xml:space="preserve"> to have the right to make use of such materials.</w:t>
      </w:r>
    </w:p>
    <w:p w14:paraId="11C279C7" w14:textId="77777777" w:rsidR="00C77171" w:rsidRPr="00332B7F" w:rsidRDefault="00012D38">
      <w:pPr>
        <w:pStyle w:val="Level4"/>
      </w:pPr>
      <w:r w:rsidRPr="00332B7F">
        <w:t xml:space="preserve">Forthwith upon entering into the </w:t>
      </w:r>
      <w:smartTag w:uri="urn:schemas-microsoft-com:office:smarttags" w:element="stockticker">
        <w:r w:rsidRPr="00332B7F">
          <w:t>CMA</w:t>
        </w:r>
      </w:smartTag>
      <w:r w:rsidRPr="00332B7F">
        <w:t xml:space="preserve"> Escrow Agreement the </w:t>
      </w:r>
      <w:smartTag w:uri="urn:schemas-microsoft-com:office:smarttags" w:element="stockticker">
        <w:r w:rsidRPr="00332B7F">
          <w:t>CMA</w:t>
        </w:r>
      </w:smartTag>
      <w:r w:rsidRPr="00332B7F">
        <w:t xml:space="preserve"> shall deposit with the </w:t>
      </w:r>
      <w:smartTag w:uri="urn:schemas-microsoft-com:office:smarttags" w:element="stockticker">
        <w:r w:rsidRPr="00332B7F">
          <w:t>CMA</w:t>
        </w:r>
      </w:smartTag>
      <w:r w:rsidRPr="00332B7F">
        <w:t xml:space="preserve"> Custodian to the extent then in existence (and, if not in existence, as soon as possible after it comes into existence</w:t>
      </w:r>
      <w:proofErr w:type="gramStart"/>
      <w:r w:rsidRPr="00332B7F">
        <w:t>):-</w:t>
      </w:r>
      <w:proofErr w:type="gramEnd"/>
    </w:p>
    <w:p w14:paraId="11C279C8" w14:textId="77777777" w:rsidR="00C77171" w:rsidRPr="00332B7F" w:rsidRDefault="00012D38">
      <w:pPr>
        <w:ind w:left="3489" w:hanging="753"/>
        <w:rPr>
          <w:rFonts w:cs="Arial"/>
        </w:rPr>
      </w:pPr>
      <w:r w:rsidRPr="00332B7F">
        <w:rPr>
          <w:rFonts w:cs="Arial"/>
        </w:rPr>
        <w:t>(a)</w:t>
      </w:r>
      <w:r w:rsidRPr="00332B7F">
        <w:rPr>
          <w:rFonts w:cs="Arial"/>
        </w:rPr>
        <w:tab/>
        <w:t xml:space="preserve">a copy of all the source code, object code and load (machine executable) modules relevant to carrying out its duties under the Market Code including those relating to the Central Systems </w:t>
      </w:r>
      <w:r w:rsidRPr="00332B7F">
        <w:rPr>
          <w:rFonts w:cs="Arial"/>
        </w:rPr>
        <w:lastRenderedPageBreak/>
        <w:t xml:space="preserve">beneficially owned by it together with all job control language and licensed software system tables, each in a </w:t>
      </w:r>
      <w:proofErr w:type="gramStart"/>
      <w:r w:rsidRPr="00332B7F">
        <w:rPr>
          <w:rFonts w:cs="Arial"/>
        </w:rPr>
        <w:t>machine readable</w:t>
      </w:r>
      <w:proofErr w:type="gramEnd"/>
      <w:r w:rsidRPr="00332B7F">
        <w:rPr>
          <w:rFonts w:cs="Arial"/>
        </w:rPr>
        <w:t xml:space="preserve"> form and the source code and relevant job control language in a hard copy form;</w:t>
      </w:r>
    </w:p>
    <w:p w14:paraId="11C279C9" w14:textId="77777777" w:rsidR="00C77171" w:rsidRPr="00332B7F" w:rsidRDefault="00012D38">
      <w:pPr>
        <w:ind w:left="3489" w:hanging="753"/>
        <w:rPr>
          <w:rFonts w:cs="Arial"/>
        </w:rPr>
      </w:pPr>
      <w:r w:rsidRPr="00332B7F">
        <w:rPr>
          <w:rFonts w:cs="Arial"/>
        </w:rPr>
        <w:t>(b)</w:t>
      </w:r>
      <w:r w:rsidRPr="00332B7F">
        <w:rPr>
          <w:rFonts w:cs="Arial"/>
        </w:rPr>
        <w:tab/>
        <w:t xml:space="preserve">a copy of all related manuals and other associated documentation </w:t>
      </w:r>
      <w:proofErr w:type="gramStart"/>
      <w:r w:rsidRPr="00332B7F">
        <w:rPr>
          <w:rFonts w:cs="Arial"/>
        </w:rPr>
        <w:t>including:-</w:t>
      </w:r>
      <w:proofErr w:type="gramEnd"/>
    </w:p>
    <w:p w14:paraId="11C279CA" w14:textId="77777777" w:rsidR="00C77171" w:rsidRPr="00332B7F" w:rsidRDefault="00012D38" w:rsidP="00B01BB2">
      <w:pPr>
        <w:pStyle w:val="Level4"/>
        <w:numPr>
          <w:ilvl w:val="3"/>
          <w:numId w:val="19"/>
        </w:numPr>
        <w:tabs>
          <w:tab w:val="clear" w:pos="2852"/>
          <w:tab w:val="left" w:pos="4536"/>
        </w:tabs>
        <w:ind w:left="4536"/>
      </w:pPr>
      <w:r w:rsidRPr="00332B7F">
        <w:t xml:space="preserve">any user requirement documents together with all associated authorised change </w:t>
      </w:r>
      <w:proofErr w:type="gramStart"/>
      <w:r w:rsidRPr="00332B7F">
        <w:t>requests;</w:t>
      </w:r>
      <w:proofErr w:type="gramEnd"/>
    </w:p>
    <w:p w14:paraId="11C279CB" w14:textId="77777777" w:rsidR="00C77171" w:rsidRPr="00332B7F" w:rsidRDefault="00012D38">
      <w:pPr>
        <w:pStyle w:val="Level4"/>
        <w:tabs>
          <w:tab w:val="num" w:pos="4497"/>
        </w:tabs>
        <w:ind w:left="4497"/>
      </w:pPr>
      <w:r w:rsidRPr="00332B7F">
        <w:t xml:space="preserve">any functional specification documents associated with those documents described in Section 2.3.3(ii)(a) above, together with all authorised change requests associated with the relevant functional </w:t>
      </w:r>
      <w:proofErr w:type="gramStart"/>
      <w:r w:rsidRPr="00332B7F">
        <w:t>specification;</w:t>
      </w:r>
      <w:proofErr w:type="gramEnd"/>
    </w:p>
    <w:p w14:paraId="11C279CC" w14:textId="77777777" w:rsidR="00C77171" w:rsidRPr="00332B7F" w:rsidRDefault="00012D38">
      <w:pPr>
        <w:pStyle w:val="Level4"/>
        <w:tabs>
          <w:tab w:val="num" w:pos="4497"/>
        </w:tabs>
        <w:ind w:left="4497"/>
      </w:pPr>
      <w:r w:rsidRPr="00332B7F">
        <w:t xml:space="preserve">to the extent available to the </w:t>
      </w:r>
      <w:smartTag w:uri="urn:schemas-microsoft-com:office:smarttags" w:element="stockticker">
        <w:r w:rsidRPr="00332B7F">
          <w:t>CMA</w:t>
        </w:r>
      </w:smartTag>
      <w:r w:rsidRPr="00332B7F">
        <w:t xml:space="preserve">, any design specification documents associated with those documents described in Sections 2.3.3(ii)(a) above, together with all authorised change requests associated with the relevant design </w:t>
      </w:r>
      <w:proofErr w:type="gramStart"/>
      <w:r w:rsidRPr="00332B7F">
        <w:t>specification;</w:t>
      </w:r>
      <w:proofErr w:type="gramEnd"/>
    </w:p>
    <w:p w14:paraId="11C279CD" w14:textId="77777777" w:rsidR="00C77171" w:rsidRPr="00332B7F" w:rsidRDefault="00012D38">
      <w:pPr>
        <w:pStyle w:val="Level4"/>
        <w:tabs>
          <w:tab w:val="num" w:pos="4497"/>
        </w:tabs>
        <w:ind w:left="4497"/>
      </w:pPr>
      <w:r w:rsidRPr="00332B7F">
        <w:t xml:space="preserve">any program and/or user guides prepared to assist in the </w:t>
      </w:r>
      <w:proofErr w:type="gramStart"/>
      <w:r w:rsidRPr="00332B7F">
        <w:t>day to day</w:t>
      </w:r>
      <w:proofErr w:type="gramEnd"/>
      <w:r w:rsidRPr="00332B7F">
        <w:t xml:space="preserve"> operation and future development of the computer programs (including records of test cases together with the associated test input and output data used for validation purposes);</w:t>
      </w:r>
    </w:p>
    <w:p w14:paraId="11C279CE" w14:textId="77777777" w:rsidR="00C77171" w:rsidRPr="00332B7F" w:rsidRDefault="00012D38">
      <w:pPr>
        <w:pStyle w:val="Level4"/>
        <w:tabs>
          <w:tab w:val="num" w:pos="4497"/>
        </w:tabs>
        <w:ind w:left="4497"/>
      </w:pPr>
      <w:r w:rsidRPr="00332B7F">
        <w:t xml:space="preserve">any relevant test strategy schedules and acceptance test schedules as specified for functional and operational end to end </w:t>
      </w:r>
      <w:proofErr w:type="gramStart"/>
      <w:r w:rsidRPr="00332B7F">
        <w:t>testing;</w:t>
      </w:r>
      <w:proofErr w:type="gramEnd"/>
    </w:p>
    <w:p w14:paraId="11C279CF" w14:textId="77777777" w:rsidR="00C77171" w:rsidRPr="00332B7F" w:rsidRDefault="00012D38">
      <w:pPr>
        <w:pStyle w:val="Level4"/>
        <w:tabs>
          <w:tab w:val="num" w:pos="4497"/>
        </w:tabs>
        <w:ind w:left="4497"/>
      </w:pPr>
      <w:r w:rsidRPr="00332B7F">
        <w:t xml:space="preserve">any relevant test acceptance certificates and reports for all tests recording comments and observations made on the appropriate tests where such tests are commissioned by the </w:t>
      </w:r>
      <w:proofErr w:type="gramStart"/>
      <w:smartTag w:uri="urn:schemas-microsoft-com:office:smarttags" w:element="stockticker">
        <w:r w:rsidRPr="00332B7F">
          <w:t>CMA</w:t>
        </w:r>
      </w:smartTag>
      <w:r w:rsidRPr="00332B7F">
        <w:t>;</w:t>
      </w:r>
      <w:proofErr w:type="gramEnd"/>
    </w:p>
    <w:p w14:paraId="11C279D0" w14:textId="77777777" w:rsidR="00C77171" w:rsidRPr="00332B7F" w:rsidRDefault="00012D38">
      <w:pPr>
        <w:pStyle w:val="Level4"/>
        <w:tabs>
          <w:tab w:val="num" w:pos="4497"/>
        </w:tabs>
        <w:ind w:left="4497"/>
      </w:pPr>
      <w:r w:rsidRPr="00332B7F">
        <w:t xml:space="preserve">any relevant acceptance certificates and Market Audit Reports, together with any reports recording such </w:t>
      </w:r>
      <w:r w:rsidRPr="00332B7F">
        <w:lastRenderedPageBreak/>
        <w:t xml:space="preserve">acceptance and the Market Auditor's observations and comments on the </w:t>
      </w:r>
      <w:proofErr w:type="gramStart"/>
      <w:r w:rsidRPr="00332B7F">
        <w:t>tests;</w:t>
      </w:r>
      <w:proofErr w:type="gramEnd"/>
    </w:p>
    <w:p w14:paraId="11C279D1" w14:textId="77777777" w:rsidR="00C77171" w:rsidRPr="00332B7F" w:rsidRDefault="00012D38">
      <w:pPr>
        <w:pStyle w:val="Level4"/>
        <w:tabs>
          <w:tab w:val="num" w:pos="4497"/>
        </w:tabs>
        <w:ind w:left="4497"/>
      </w:pPr>
      <w:r w:rsidRPr="00332B7F">
        <w:t>any relevant compilation or detailed operating procedures required in connection with any of the relevant sections in this Section 2.3.3; and</w:t>
      </w:r>
    </w:p>
    <w:p w14:paraId="11C279D2" w14:textId="77777777" w:rsidR="00C77171" w:rsidRPr="00332B7F" w:rsidRDefault="00012D38">
      <w:pPr>
        <w:pStyle w:val="Level4"/>
        <w:tabs>
          <w:tab w:val="num" w:pos="4497"/>
        </w:tabs>
        <w:ind w:left="4497"/>
      </w:pPr>
      <w:r w:rsidRPr="00332B7F">
        <w:t xml:space="preserve">all software licences relevant to carrying out the </w:t>
      </w:r>
      <w:smartTag w:uri="urn:schemas-microsoft-com:office:smarttags" w:element="stockticker">
        <w:r w:rsidRPr="00332B7F">
          <w:t>CMA</w:t>
        </w:r>
      </w:smartTag>
      <w:r w:rsidRPr="00332B7F">
        <w:t xml:space="preserve">'s duties under the Market Code, including those related to any Central Systems licensed to the </w:t>
      </w:r>
      <w:smartTag w:uri="urn:schemas-microsoft-com:office:smarttags" w:element="stockticker">
        <w:r w:rsidRPr="00332B7F">
          <w:t>CMA</w:t>
        </w:r>
      </w:smartTag>
      <w:r w:rsidRPr="00332B7F">
        <w:t>; and</w:t>
      </w:r>
    </w:p>
    <w:p w14:paraId="11C279D3" w14:textId="77777777" w:rsidR="00C77171" w:rsidRPr="00332B7F" w:rsidRDefault="00012D38">
      <w:pPr>
        <w:ind w:left="3489" w:hanging="753"/>
        <w:rPr>
          <w:rFonts w:cs="Arial"/>
          <w:b/>
          <w:bCs/>
        </w:rPr>
      </w:pPr>
      <w:r w:rsidRPr="00332B7F">
        <w:rPr>
          <w:rFonts w:cs="Arial"/>
        </w:rPr>
        <w:t>(c)</w:t>
      </w:r>
      <w:r w:rsidRPr="00332B7F">
        <w:rPr>
          <w:rFonts w:cs="Arial"/>
        </w:rPr>
        <w:tab/>
        <w:t xml:space="preserve">a copy of all historical data (including all transaction, reference and audit data and changes to standing data) relating to the Central Systems operations of the </w:t>
      </w:r>
      <w:smartTag w:uri="urn:schemas-microsoft-com:office:smarttags" w:element="stockticker">
        <w:r w:rsidRPr="00332B7F">
          <w:rPr>
            <w:rFonts w:cs="Arial"/>
          </w:rPr>
          <w:t>CMA</w:t>
        </w:r>
      </w:smartTag>
      <w:r w:rsidRPr="00332B7F">
        <w:rPr>
          <w:rFonts w:cs="Arial"/>
        </w:rPr>
        <w:t xml:space="preserve"> over the preceding  eighteen (18) Months except in so far as a valid Dispute is under consideration of an Expert and in so far as not inconsistent with any legal obligation to retain data for any longer period, as may be required by Customs &amp; Excise or the Inland Revenue in accordance with taxation legislation or regulation, or as may be required in accordance with the Companies Acts or any other statutory, regulatory or legal obligation or, if shorter, over the period from the Effective Date. </w:t>
      </w:r>
    </w:p>
    <w:p w14:paraId="11C279D4" w14:textId="77777777" w:rsidR="00C77171" w:rsidRPr="00332B7F" w:rsidRDefault="00012D38">
      <w:pPr>
        <w:ind w:left="2790" w:hanging="1062"/>
        <w:rPr>
          <w:rFonts w:cs="Arial"/>
        </w:rPr>
      </w:pPr>
      <w:r w:rsidRPr="00332B7F">
        <w:rPr>
          <w:rFonts w:cs="Arial"/>
        </w:rPr>
        <w:t>(iii)</w:t>
      </w:r>
      <w:r w:rsidRPr="00332B7F">
        <w:rPr>
          <w:rFonts w:cs="Arial"/>
        </w:rPr>
        <w:tab/>
        <w:t>All the material referred to above is hereafter together referred to in this Market Code as the "</w:t>
      </w:r>
      <w:smartTag w:uri="urn:schemas-microsoft-com:office:smarttags" w:element="stockticker">
        <w:r w:rsidRPr="00332B7F">
          <w:rPr>
            <w:rFonts w:cs="Arial"/>
          </w:rPr>
          <w:t>CMA</w:t>
        </w:r>
      </w:smartTag>
      <w:r w:rsidRPr="00332B7F">
        <w:rPr>
          <w:rFonts w:cs="Arial"/>
        </w:rPr>
        <w:t xml:space="preserve"> Material".</w:t>
      </w:r>
    </w:p>
    <w:p w14:paraId="11C279D5"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ensure that the </w:t>
      </w:r>
      <w:smartTag w:uri="urn:schemas-microsoft-com:office:smarttags" w:element="stockticker">
        <w:r w:rsidRPr="00332B7F">
          <w:t>CMA</w:t>
        </w:r>
      </w:smartTag>
      <w:r w:rsidRPr="00332B7F">
        <w:t xml:space="preserve"> Material deposited with the </w:t>
      </w:r>
      <w:smartTag w:uri="urn:schemas-microsoft-com:office:smarttags" w:element="stockticker">
        <w:r w:rsidRPr="00332B7F">
          <w:t>CMA</w:t>
        </w:r>
      </w:smartTag>
      <w:r w:rsidRPr="00332B7F">
        <w:t xml:space="preserve"> Custodian is kept fully </w:t>
      </w:r>
      <w:proofErr w:type="gramStart"/>
      <w:r w:rsidRPr="00332B7F">
        <w:t>up-to-date</w:t>
      </w:r>
      <w:proofErr w:type="gramEnd"/>
      <w:r w:rsidRPr="00332B7F">
        <w:t xml:space="preserve"> in accordance with the terms of and subject to the conditions of the </w:t>
      </w:r>
      <w:smartTag w:uri="urn:schemas-microsoft-com:office:smarttags" w:element="stockticker">
        <w:r w:rsidRPr="00332B7F">
          <w:t>CMA</w:t>
        </w:r>
      </w:smartTag>
      <w:r w:rsidRPr="00332B7F">
        <w:t xml:space="preserve"> Escrow Agreement.</w:t>
      </w:r>
    </w:p>
    <w:p w14:paraId="11C279D6" w14:textId="77777777" w:rsidR="00C77171" w:rsidRPr="00332B7F" w:rsidRDefault="00012D38">
      <w:pPr>
        <w:pStyle w:val="Heading1"/>
      </w:pPr>
      <w:r w:rsidRPr="00332B7F">
        <w:rPr>
          <w:rFonts w:cs="Arial"/>
          <w:sz w:val="20"/>
        </w:rPr>
        <w:br w:type="page"/>
      </w:r>
      <w:bookmarkStart w:id="376" w:name="_Toc154307316"/>
      <w:bookmarkStart w:id="377" w:name="_Toc154395447"/>
      <w:bookmarkStart w:id="378" w:name="_Toc154396606"/>
      <w:bookmarkStart w:id="379" w:name="_Toc154396681"/>
      <w:bookmarkStart w:id="380" w:name="_Toc156043684"/>
      <w:bookmarkStart w:id="381" w:name="_Toc156100111"/>
      <w:bookmarkStart w:id="382" w:name="_Toc156100181"/>
      <w:bookmarkStart w:id="383" w:name="_Toc156100219"/>
      <w:bookmarkStart w:id="384" w:name="_Toc156100332"/>
      <w:bookmarkStart w:id="385" w:name="_Toc156100366"/>
      <w:bookmarkStart w:id="386" w:name="_Toc156100464"/>
      <w:bookmarkStart w:id="387" w:name="_Toc156100508"/>
      <w:bookmarkStart w:id="388" w:name="_Toc156192462"/>
      <w:bookmarkStart w:id="389" w:name="_Toc156192503"/>
      <w:bookmarkStart w:id="390" w:name="_Toc156192538"/>
      <w:bookmarkStart w:id="391" w:name="_Toc156192572"/>
      <w:bookmarkStart w:id="392" w:name="_Toc156192605"/>
      <w:bookmarkStart w:id="393" w:name="_Toc156192638"/>
      <w:bookmarkStart w:id="394" w:name="_Toc156192671"/>
      <w:bookmarkStart w:id="395" w:name="_Toc156192704"/>
      <w:bookmarkStart w:id="396" w:name="_Toc156192737"/>
      <w:bookmarkStart w:id="397" w:name="_Toc156192770"/>
      <w:bookmarkStart w:id="398" w:name="_Toc156192803"/>
      <w:bookmarkStart w:id="399" w:name="_Toc156192836"/>
      <w:bookmarkStart w:id="400" w:name="_Toc156192869"/>
      <w:bookmarkStart w:id="401" w:name="_Toc156209747"/>
      <w:bookmarkStart w:id="402" w:name="_Toc156621117"/>
      <w:bookmarkStart w:id="403" w:name="_Toc156627370"/>
      <w:bookmarkStart w:id="404" w:name="_Toc156640320"/>
      <w:bookmarkStart w:id="405" w:name="_Toc156640355"/>
      <w:bookmarkStart w:id="406" w:name="_Toc156708017"/>
      <w:bookmarkStart w:id="407" w:name="_Toc156708093"/>
      <w:bookmarkStart w:id="408" w:name="_Toc156721462"/>
      <w:bookmarkStart w:id="409" w:name="_Toc156788197"/>
      <w:bookmarkStart w:id="410" w:name="_Toc156790189"/>
      <w:bookmarkStart w:id="411" w:name="_Toc156790615"/>
      <w:bookmarkStart w:id="412" w:name="_Toc156790649"/>
      <w:bookmarkStart w:id="413" w:name="_Toc156795583"/>
      <w:bookmarkStart w:id="414" w:name="_Toc156813743"/>
      <w:bookmarkStart w:id="415" w:name="_Toc157326563"/>
      <w:bookmarkStart w:id="416" w:name="_Toc157333195"/>
      <w:bookmarkStart w:id="417" w:name="_Toc157414456"/>
      <w:bookmarkStart w:id="418" w:name="_Toc157419720"/>
      <w:bookmarkStart w:id="419" w:name="_Toc157497768"/>
      <w:bookmarkStart w:id="420" w:name="_Toc157569772"/>
      <w:bookmarkStart w:id="421" w:name="_Toc162263526"/>
      <w:bookmarkStart w:id="422" w:name="_Toc162264362"/>
      <w:bookmarkStart w:id="423" w:name="_Toc163016319"/>
      <w:bookmarkStart w:id="424" w:name="_Toc163032630"/>
      <w:bookmarkStart w:id="425" w:name="_Toc165179115"/>
      <w:bookmarkStart w:id="426" w:name="_Toc165862940"/>
      <w:bookmarkStart w:id="427" w:name="_Toc166072042"/>
      <w:bookmarkStart w:id="428" w:name="_Toc166296263"/>
      <w:bookmarkStart w:id="429" w:name="_Toc166390794"/>
      <w:bookmarkStart w:id="430" w:name="_Toc166391630"/>
      <w:bookmarkStart w:id="431" w:name="_Toc166487883"/>
      <w:bookmarkStart w:id="432" w:name="_Toc166501640"/>
      <w:bookmarkStart w:id="433" w:name="_Toc166502009"/>
      <w:bookmarkStart w:id="434" w:name="_Toc166640753"/>
      <w:bookmarkStart w:id="435" w:name="_Toc166658583"/>
      <w:bookmarkStart w:id="436" w:name="_Toc166665303"/>
      <w:bookmarkStart w:id="437" w:name="_Toc166665349"/>
      <w:bookmarkStart w:id="438" w:name="_Toc166748060"/>
      <w:bookmarkStart w:id="439" w:name="_Toc166897567"/>
      <w:bookmarkStart w:id="440" w:name="_Toc166919200"/>
      <w:bookmarkStart w:id="441" w:name="_Toc166922551"/>
      <w:bookmarkStart w:id="442" w:name="_Toc176166894"/>
      <w:bookmarkStart w:id="443" w:name="_Toc176166932"/>
      <w:bookmarkStart w:id="444" w:name="_Toc176166971"/>
      <w:bookmarkStart w:id="445" w:name="_Toc177982273"/>
      <w:bookmarkStart w:id="446" w:name="_Toc177982441"/>
      <w:bookmarkStart w:id="447" w:name="_Toc177987050"/>
      <w:bookmarkStart w:id="448" w:name="_Toc177987154"/>
      <w:bookmarkStart w:id="449" w:name="_Toc47449057"/>
      <w:r w:rsidRPr="00332B7F">
        <w:lastRenderedPageBreak/>
        <w:t>Part 3: Licensed Provider's Duties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14:paraId="11C279D7" w14:textId="77777777" w:rsidR="00C77171" w:rsidRPr="00332B7F" w:rsidRDefault="00C77171">
      <w:pPr>
        <w:pStyle w:val="Level1"/>
        <w:rPr>
          <w:rFonts w:ascii="Arial Bold" w:hAnsi="Arial Bold"/>
          <w:vanish/>
        </w:rPr>
      </w:pPr>
      <w:bookmarkStart w:id="450" w:name="_Toc154307317"/>
      <w:bookmarkStart w:id="451" w:name="_Toc154307520"/>
      <w:bookmarkStart w:id="452" w:name="_Toc154395448"/>
      <w:bookmarkStart w:id="453" w:name="_Toc154396607"/>
      <w:bookmarkStart w:id="454" w:name="_Toc154396682"/>
      <w:bookmarkStart w:id="455" w:name="_Toc154480728"/>
      <w:bookmarkStart w:id="456" w:name="_Toc156043685"/>
      <w:bookmarkStart w:id="457" w:name="_Toc156100112"/>
      <w:bookmarkStart w:id="458" w:name="_Toc156100182"/>
      <w:bookmarkStart w:id="459" w:name="_Toc156100220"/>
      <w:bookmarkStart w:id="460" w:name="_Toc156100333"/>
      <w:bookmarkStart w:id="461" w:name="_Toc156100367"/>
      <w:bookmarkStart w:id="462" w:name="_Toc156100465"/>
      <w:bookmarkStart w:id="463" w:name="_Toc156100509"/>
      <w:bookmarkStart w:id="464" w:name="_Toc156192463"/>
      <w:bookmarkStart w:id="465" w:name="_Toc156192504"/>
      <w:bookmarkStart w:id="466" w:name="_Toc156192539"/>
      <w:bookmarkStart w:id="467" w:name="_Toc156192573"/>
      <w:bookmarkStart w:id="468" w:name="_Toc156192606"/>
      <w:bookmarkStart w:id="469" w:name="_Toc156192639"/>
      <w:bookmarkStart w:id="470" w:name="_Toc156192672"/>
      <w:bookmarkStart w:id="471" w:name="_Toc156192705"/>
      <w:bookmarkStart w:id="472" w:name="_Toc156192738"/>
      <w:bookmarkStart w:id="473" w:name="_Toc156192771"/>
      <w:bookmarkStart w:id="474" w:name="_Toc156192804"/>
      <w:bookmarkStart w:id="475" w:name="_Toc156192837"/>
      <w:bookmarkStart w:id="476" w:name="_Toc156192870"/>
      <w:bookmarkStart w:id="477" w:name="_Toc156192903"/>
      <w:bookmarkStart w:id="478" w:name="_Toc156209748"/>
      <w:bookmarkStart w:id="479" w:name="_Toc156621118"/>
      <w:bookmarkStart w:id="480" w:name="_Toc156627371"/>
      <w:bookmarkStart w:id="481" w:name="_Toc156640321"/>
      <w:bookmarkStart w:id="482" w:name="_Toc156640356"/>
      <w:bookmarkStart w:id="483" w:name="_Toc156708018"/>
      <w:bookmarkStart w:id="484" w:name="_Toc156708094"/>
      <w:bookmarkStart w:id="485" w:name="_Toc156721463"/>
      <w:bookmarkStart w:id="486" w:name="_Toc156788198"/>
      <w:bookmarkStart w:id="487" w:name="_Toc156790190"/>
      <w:bookmarkStart w:id="488" w:name="_Toc156790616"/>
      <w:bookmarkStart w:id="489" w:name="_Toc156790650"/>
      <w:bookmarkStart w:id="490" w:name="_Toc156795584"/>
      <w:bookmarkStart w:id="491" w:name="_Toc156813744"/>
      <w:bookmarkStart w:id="492" w:name="_Toc157326564"/>
      <w:bookmarkStart w:id="493" w:name="_Toc157333196"/>
      <w:bookmarkStart w:id="494" w:name="_Toc157414457"/>
      <w:bookmarkStart w:id="495" w:name="_Toc157419721"/>
      <w:bookmarkStart w:id="496" w:name="_Toc157497769"/>
      <w:bookmarkStart w:id="497" w:name="_Toc157569773"/>
      <w:bookmarkStart w:id="498" w:name="_Toc162263527"/>
      <w:bookmarkStart w:id="499" w:name="_Toc162264363"/>
      <w:bookmarkStart w:id="500" w:name="_Toc163016320"/>
      <w:bookmarkStart w:id="501" w:name="_Toc163032631"/>
      <w:bookmarkStart w:id="502" w:name="_Toc165179116"/>
      <w:bookmarkStart w:id="503" w:name="_Toc165862941"/>
      <w:bookmarkStart w:id="504" w:name="_Toc165969368"/>
      <w:bookmarkStart w:id="505" w:name="_Toc166072043"/>
      <w:bookmarkStart w:id="506" w:name="_Toc166296264"/>
      <w:bookmarkStart w:id="507" w:name="_Toc166390795"/>
      <w:bookmarkStart w:id="508" w:name="_Toc166391631"/>
      <w:bookmarkStart w:id="509" w:name="_Toc166487884"/>
      <w:bookmarkStart w:id="510" w:name="_Toc166501641"/>
      <w:bookmarkStart w:id="511" w:name="_Toc166502010"/>
      <w:bookmarkStart w:id="512" w:name="_Toc166640754"/>
      <w:bookmarkStart w:id="513" w:name="_Toc166658584"/>
      <w:bookmarkStart w:id="514" w:name="_Toc166665304"/>
      <w:bookmarkStart w:id="515" w:name="_Toc166665350"/>
      <w:bookmarkStart w:id="516" w:name="_Toc166748061"/>
      <w:bookmarkStart w:id="517" w:name="_Toc166897568"/>
      <w:bookmarkStart w:id="518" w:name="_Toc166919201"/>
      <w:bookmarkStart w:id="519" w:name="_Toc166922552"/>
      <w:bookmarkStart w:id="520" w:name="_Toc176166895"/>
      <w:bookmarkStart w:id="521" w:name="_Toc176166933"/>
      <w:bookmarkStart w:id="522" w:name="_Toc176166972"/>
      <w:bookmarkStart w:id="523" w:name="_Toc177982274"/>
      <w:bookmarkStart w:id="524" w:name="_Toc177982442"/>
      <w:bookmarkStart w:id="525" w:name="_Toc177987051"/>
      <w:bookmarkStart w:id="526" w:name="_Toc177987155"/>
      <w:bookmarkStart w:id="527" w:name="_Toc178140624"/>
      <w:bookmarkStart w:id="528" w:name="_Toc199066756"/>
      <w:bookmarkStart w:id="529" w:name="_Toc203450988"/>
      <w:bookmarkStart w:id="530" w:name="_Toc203465101"/>
      <w:bookmarkStart w:id="531" w:name="_Toc203466051"/>
      <w:bookmarkStart w:id="532" w:name="_Toc203467559"/>
      <w:bookmarkStart w:id="533" w:name="_Toc203467578"/>
      <w:bookmarkStart w:id="534" w:name="_Toc203468087"/>
      <w:bookmarkStart w:id="535" w:name="_Toc205194805"/>
      <w:bookmarkStart w:id="536" w:name="_Toc205194864"/>
      <w:bookmarkStart w:id="537" w:name="_Toc205196390"/>
      <w:bookmarkStart w:id="538" w:name="_Toc205196492"/>
      <w:bookmarkStart w:id="539" w:name="_Toc205698740"/>
      <w:bookmarkStart w:id="540" w:name="_Toc205699010"/>
      <w:bookmarkStart w:id="541" w:name="_Toc211926365"/>
      <w:bookmarkStart w:id="542" w:name="_Toc225587634"/>
      <w:bookmarkStart w:id="543" w:name="_Toc12951844"/>
      <w:bookmarkStart w:id="544" w:name="_Toc12952307"/>
      <w:bookmarkStart w:id="545" w:name="_Toc12960897"/>
      <w:bookmarkStart w:id="546" w:name="_Toc12961088"/>
      <w:bookmarkStart w:id="547" w:name="_Toc47448216"/>
      <w:bookmarkStart w:id="548" w:name="_Toc47448532"/>
      <w:bookmarkStart w:id="549" w:name="_Toc47448552"/>
      <w:bookmarkStart w:id="550" w:name="_Toc47449058"/>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14:paraId="11C279D8" w14:textId="77777777" w:rsidR="00C77171" w:rsidRPr="00332B7F" w:rsidRDefault="00012D38">
      <w:pPr>
        <w:pStyle w:val="Level2"/>
        <w:rPr>
          <w:b/>
          <w:bCs/>
        </w:rPr>
      </w:pPr>
      <w:r w:rsidRPr="00332B7F">
        <w:rPr>
          <w:b/>
          <w:bCs/>
        </w:rPr>
        <w:t>Scope</w:t>
      </w:r>
    </w:p>
    <w:p w14:paraId="11C279D9" w14:textId="77777777" w:rsidR="00C77171" w:rsidRPr="00332B7F" w:rsidRDefault="00012D38">
      <w:pPr>
        <w:pStyle w:val="Level3"/>
      </w:pPr>
      <w:r w:rsidRPr="00332B7F">
        <w:t>This Part 3 sets out or refers to the Licensed Provider's duties under the Market Code.</w:t>
      </w:r>
    </w:p>
    <w:p w14:paraId="11C279DA" w14:textId="77777777" w:rsidR="00C77171" w:rsidRPr="00332B7F" w:rsidRDefault="00012D38">
      <w:pPr>
        <w:pStyle w:val="Level3"/>
      </w:pPr>
      <w:r w:rsidRPr="00332B7F">
        <w:t xml:space="preserve">A Licensed Provider shall be permitted to sub-contract the performance of its duties.  In sub-contracting any duties, the Licensed Provider </w:t>
      </w:r>
      <w:proofErr w:type="gramStart"/>
      <w:r w:rsidRPr="00332B7F">
        <w:t>shall:-</w:t>
      </w:r>
      <w:proofErr w:type="gramEnd"/>
    </w:p>
    <w:p w14:paraId="11C279DB" w14:textId="77777777" w:rsidR="00C77171" w:rsidRPr="00332B7F" w:rsidRDefault="00012D38">
      <w:pPr>
        <w:pStyle w:val="Level4"/>
      </w:pPr>
      <w:r w:rsidRPr="00332B7F">
        <w:t xml:space="preserve">ensure that (save as expressly permitted by the Market Code) all data submitted to the </w:t>
      </w:r>
      <w:smartTag w:uri="urn:schemas-microsoft-com:office:smarttags" w:element="stockticker">
        <w:r w:rsidRPr="00332B7F">
          <w:t>CMA</w:t>
        </w:r>
      </w:smartTag>
      <w:r w:rsidRPr="00332B7F">
        <w:t xml:space="preserve"> by or on its behalf (including Customer Reads) shall be submitted using the Licensed Provider's systems and processes which have (where relevant) satisfied and continue to satisfy any Market Tests; and</w:t>
      </w:r>
    </w:p>
    <w:p w14:paraId="11C279DC" w14:textId="77777777" w:rsidR="00C77171" w:rsidRPr="00332B7F" w:rsidRDefault="00012D38">
      <w:pPr>
        <w:pStyle w:val="Level4"/>
      </w:pPr>
      <w:r w:rsidRPr="00332B7F">
        <w:t xml:space="preserve">remain liable for the acts, </w:t>
      </w:r>
      <w:proofErr w:type="gramStart"/>
      <w:r w:rsidRPr="00332B7F">
        <w:t>defaults</w:t>
      </w:r>
      <w:proofErr w:type="gramEnd"/>
      <w:r w:rsidRPr="00332B7F">
        <w:t xml:space="preserve"> and omissions of its sub-contractors.</w:t>
      </w:r>
    </w:p>
    <w:p w14:paraId="11C279DD" w14:textId="77777777" w:rsidR="00C77171" w:rsidRPr="00332B7F" w:rsidRDefault="00012D38">
      <w:pPr>
        <w:pStyle w:val="Level2"/>
        <w:rPr>
          <w:b/>
          <w:bCs/>
        </w:rPr>
      </w:pPr>
      <w:r w:rsidRPr="00332B7F">
        <w:rPr>
          <w:b/>
          <w:bCs/>
        </w:rPr>
        <w:t>Licensed Provider's Duties</w:t>
      </w:r>
    </w:p>
    <w:p w14:paraId="11C279DE" w14:textId="77777777" w:rsidR="00C77171" w:rsidRPr="00332B7F" w:rsidRDefault="00012D38">
      <w:pPr>
        <w:ind w:left="720"/>
      </w:pPr>
      <w:r w:rsidRPr="00332B7F">
        <w:t xml:space="preserve">The duties of Licensed Providers shall include the </w:t>
      </w:r>
      <w:proofErr w:type="gramStart"/>
      <w:r w:rsidRPr="00332B7F">
        <w:t>following:-</w:t>
      </w:r>
      <w:proofErr w:type="gramEnd"/>
    </w:p>
    <w:p w14:paraId="11C279DF" w14:textId="77777777" w:rsidR="00C77171" w:rsidRPr="00332B7F" w:rsidRDefault="00012D38">
      <w:pPr>
        <w:pStyle w:val="Level3"/>
        <w:rPr>
          <w:b/>
          <w:bCs/>
        </w:rPr>
      </w:pPr>
      <w:r w:rsidRPr="00332B7F">
        <w:rPr>
          <w:b/>
          <w:bCs/>
        </w:rPr>
        <w:t>Accession and Resignation</w:t>
      </w:r>
    </w:p>
    <w:p w14:paraId="11C279E0" w14:textId="77777777" w:rsidR="00C77171" w:rsidRPr="00332B7F" w:rsidRDefault="00012D38">
      <w:pPr>
        <w:ind w:left="1728"/>
      </w:pPr>
      <w:r w:rsidRPr="00332B7F">
        <w:t xml:space="preserve">Each Licensed Provider shall enter into </w:t>
      </w:r>
      <w:proofErr w:type="gramStart"/>
      <w:r w:rsidRPr="00332B7F">
        <w:t>either:-</w:t>
      </w:r>
      <w:proofErr w:type="gramEnd"/>
    </w:p>
    <w:p w14:paraId="11C279E1" w14:textId="77777777" w:rsidR="00C77171" w:rsidRPr="00332B7F" w:rsidRDefault="00012D38">
      <w:pPr>
        <w:pStyle w:val="Level4"/>
      </w:pPr>
      <w:r w:rsidRPr="00332B7F">
        <w:t>the Framework Agreement where they are an Original Applicant; or</w:t>
      </w:r>
    </w:p>
    <w:p w14:paraId="11C279E2" w14:textId="77777777" w:rsidR="00C77171" w:rsidRPr="00332B7F" w:rsidRDefault="00012D38">
      <w:pPr>
        <w:pStyle w:val="Level4"/>
      </w:pPr>
      <w:r w:rsidRPr="00332B7F">
        <w:t>an Accession Agreement where they are an Applicant,</w:t>
      </w:r>
    </w:p>
    <w:p w14:paraId="11C279E3" w14:textId="77777777" w:rsidR="00C77171" w:rsidRPr="00332B7F" w:rsidRDefault="00012D38">
      <w:pPr>
        <w:ind w:left="1728"/>
      </w:pPr>
      <w:r w:rsidRPr="00332B7F">
        <w:t>in accordance with Part 1 (Commencement, Objectives and Principles), Section 1.3 to become a Code Party and may only resign from the Market Code in accordance with Part 1 (Commencement, Objectives and Principles), Section 1.3.</w:t>
      </w:r>
    </w:p>
    <w:p w14:paraId="11C279E4" w14:textId="77777777" w:rsidR="00C77171" w:rsidRPr="00332B7F" w:rsidRDefault="00012D38">
      <w:pPr>
        <w:pStyle w:val="Level3"/>
        <w:rPr>
          <w:b/>
          <w:bCs/>
        </w:rPr>
      </w:pPr>
      <w:r w:rsidRPr="00332B7F">
        <w:rPr>
          <w:b/>
          <w:bCs/>
        </w:rPr>
        <w:t>Market Training and Assurance Processes and Transitional Duties</w:t>
      </w:r>
    </w:p>
    <w:p w14:paraId="11C279E5" w14:textId="77777777" w:rsidR="00C77171" w:rsidRPr="00332B7F" w:rsidRDefault="00012D38">
      <w:pPr>
        <w:pStyle w:val="Level4"/>
      </w:pPr>
      <w:r w:rsidRPr="00332B7F">
        <w:t xml:space="preserve">Each Licensed Provider shall comply with Schedule 5 (Transitional Duties) and shall carry out the activities required of it by the </w:t>
      </w:r>
      <w:smartTag w:uri="urn:schemas-microsoft-com:office:smarttags" w:element="stockticker">
        <w:r w:rsidRPr="00332B7F">
          <w:t>CMA</w:t>
        </w:r>
      </w:smartTag>
      <w:r w:rsidRPr="00332B7F">
        <w:t xml:space="preserve"> </w:t>
      </w:r>
      <w:proofErr w:type="gramStart"/>
      <w:r w:rsidRPr="00332B7F">
        <w:t>in order to</w:t>
      </w:r>
      <w:proofErr w:type="gramEnd"/>
      <w:r w:rsidRPr="00332B7F">
        <w:t xml:space="preserve"> complete the Market Readiness Process all to the extent relevant to it.</w:t>
      </w:r>
    </w:p>
    <w:p w14:paraId="11C279E6" w14:textId="77777777" w:rsidR="00C77171" w:rsidRPr="00332B7F" w:rsidRDefault="00012D38">
      <w:pPr>
        <w:pStyle w:val="Level4"/>
      </w:pPr>
      <w:r w:rsidRPr="00332B7F">
        <w:t xml:space="preserve">Each Licensed Provider shall complete the Training Process as required by the </w:t>
      </w:r>
      <w:smartTag w:uri="urn:schemas-microsoft-com:office:smarttags" w:element="stockticker">
        <w:r w:rsidRPr="00332B7F">
          <w:t>CMA</w:t>
        </w:r>
      </w:smartTag>
      <w:r w:rsidRPr="00332B7F">
        <w:t xml:space="preserve"> in accordance with CSD 0001 (Market Training &amp; Assurance).</w:t>
      </w:r>
    </w:p>
    <w:p w14:paraId="11C279E7" w14:textId="77777777" w:rsidR="00C77171" w:rsidRPr="00332B7F" w:rsidRDefault="00012D38">
      <w:pPr>
        <w:pStyle w:val="Level4"/>
      </w:pPr>
      <w:r w:rsidRPr="00332B7F">
        <w:t xml:space="preserve">Each Licensed Provider wishing to trade under the market Code using a </w:t>
      </w:r>
      <w:proofErr w:type="gramStart"/>
      <w:r w:rsidRPr="00332B7F">
        <w:t>High Volume</w:t>
      </w:r>
      <w:proofErr w:type="gramEnd"/>
      <w:r w:rsidRPr="00332B7F">
        <w:t xml:space="preserve"> Interface shall carry out Market Tests and complete Market Assurance Process(es) as required by the </w:t>
      </w:r>
      <w:smartTag w:uri="urn:schemas-microsoft-com:office:smarttags" w:element="stockticker">
        <w:r w:rsidRPr="00332B7F">
          <w:t>CMA</w:t>
        </w:r>
      </w:smartTag>
      <w:r w:rsidRPr="00332B7F">
        <w:t xml:space="preserve"> in accordance with CSD 0001 (Market Training &amp; Assurance).</w:t>
      </w:r>
    </w:p>
    <w:p w14:paraId="11C279E8" w14:textId="77777777" w:rsidR="00C77171" w:rsidRPr="00332B7F" w:rsidRDefault="00012D38">
      <w:pPr>
        <w:pStyle w:val="Level3"/>
        <w:keepNext/>
        <w:keepLines/>
        <w:rPr>
          <w:b/>
          <w:bCs/>
        </w:rPr>
      </w:pPr>
      <w:r w:rsidRPr="00332B7F">
        <w:rPr>
          <w:b/>
          <w:bCs/>
        </w:rPr>
        <w:lastRenderedPageBreak/>
        <w:t>Market Design</w:t>
      </w:r>
    </w:p>
    <w:p w14:paraId="11C279E9" w14:textId="77777777" w:rsidR="00C77171" w:rsidRPr="00332B7F" w:rsidRDefault="00012D38">
      <w:pPr>
        <w:keepNext/>
        <w:keepLines/>
        <w:ind w:left="1728"/>
      </w:pPr>
      <w:r w:rsidRPr="00332B7F">
        <w:t xml:space="preserve">Each Licensed Provider </w:t>
      </w:r>
      <w:proofErr w:type="gramStart"/>
      <w:r w:rsidRPr="00332B7F">
        <w:t>shall</w:t>
      </w:r>
      <w:proofErr w:type="gramEnd"/>
      <w:r w:rsidRPr="00332B7F">
        <w:t xml:space="preserve"> Register all of the Supply Points in respect of which it has agreed to provide Water Services and/or Sewerage Services from time to time and provide all data required in relation to those Supply Points to the </w:t>
      </w:r>
      <w:smartTag w:uri="urn:schemas-microsoft-com:office:smarttags" w:element="stockticker">
        <w:r w:rsidRPr="00332B7F">
          <w:t>CMA</w:t>
        </w:r>
      </w:smartTag>
      <w:r w:rsidRPr="00332B7F">
        <w:t xml:space="preserve"> in accordance with Part 5 (Market Design) and as otherwise set out in the Market Code.</w:t>
      </w:r>
    </w:p>
    <w:p w14:paraId="11C279EA" w14:textId="77777777" w:rsidR="00C77171" w:rsidRPr="00332B7F" w:rsidRDefault="00012D38">
      <w:pPr>
        <w:pStyle w:val="Level3"/>
        <w:rPr>
          <w:b/>
          <w:bCs/>
        </w:rPr>
      </w:pPr>
      <w:r w:rsidRPr="00332B7F">
        <w:rPr>
          <w:b/>
          <w:bCs/>
        </w:rPr>
        <w:t xml:space="preserve">Performance Standards, </w:t>
      </w:r>
      <w:proofErr w:type="gramStart"/>
      <w:r w:rsidRPr="00332B7F">
        <w:rPr>
          <w:b/>
          <w:bCs/>
        </w:rPr>
        <w:t>Monitoring</w:t>
      </w:r>
      <w:proofErr w:type="gramEnd"/>
      <w:r w:rsidRPr="00332B7F">
        <w:rPr>
          <w:b/>
          <w:bCs/>
        </w:rPr>
        <w:t xml:space="preserve"> and Issues Resolution</w:t>
      </w:r>
    </w:p>
    <w:p w14:paraId="11C279EB" w14:textId="77777777" w:rsidR="00C77171" w:rsidRPr="00332B7F" w:rsidRDefault="00012D38">
      <w:pPr>
        <w:ind w:left="1728"/>
      </w:pPr>
      <w:r w:rsidRPr="00332B7F">
        <w:t xml:space="preserve">Each Licensed Provider shall comply (to the extent applicable to it) with Part 6 (Performance Standards, </w:t>
      </w:r>
      <w:proofErr w:type="gramStart"/>
      <w:r w:rsidRPr="00332B7F">
        <w:t>Monitoring</w:t>
      </w:r>
      <w:proofErr w:type="gramEnd"/>
      <w:r w:rsidRPr="00332B7F">
        <w:t xml:space="preserve"> and Issues Resolution).</w:t>
      </w:r>
    </w:p>
    <w:p w14:paraId="11C279EC" w14:textId="77777777" w:rsidR="00C77171" w:rsidRPr="00332B7F" w:rsidRDefault="00012D38">
      <w:pPr>
        <w:pStyle w:val="Level3"/>
        <w:rPr>
          <w:b/>
          <w:bCs/>
        </w:rPr>
      </w:pPr>
      <w:r w:rsidRPr="00332B7F">
        <w:rPr>
          <w:b/>
          <w:bCs/>
        </w:rPr>
        <w:t>Cost Recovery</w:t>
      </w:r>
    </w:p>
    <w:p w14:paraId="11C279ED" w14:textId="77777777" w:rsidR="00C77171" w:rsidRPr="00332B7F" w:rsidRDefault="00012D38">
      <w:pPr>
        <w:ind w:left="1728"/>
      </w:pPr>
      <w:r w:rsidRPr="00332B7F">
        <w:t xml:space="preserve">Each Licensed Provider shall pay its share of the Licensed Provider </w:t>
      </w:r>
      <w:smartTag w:uri="urn:schemas-microsoft-com:office:smarttags" w:element="stockticker">
        <w:r w:rsidRPr="00332B7F">
          <w:t>CMA</w:t>
        </w:r>
      </w:smartTag>
      <w:r w:rsidRPr="00332B7F">
        <w:t xml:space="preserve"> Charges in accordance with Part 7</w:t>
      </w:r>
      <w:bookmarkStart w:id="551" w:name="OLE_LINK1"/>
      <w:r w:rsidRPr="00332B7F">
        <w:t xml:space="preserve"> (Cost Recovery)</w:t>
      </w:r>
      <w:bookmarkEnd w:id="551"/>
      <w:r w:rsidRPr="00332B7F">
        <w:t xml:space="preserve"> and shall otherwise comply with Part 7 (Cost Recovery) to the extent applicable to it.</w:t>
      </w:r>
    </w:p>
    <w:p w14:paraId="11C279EE" w14:textId="77777777" w:rsidR="00C77171" w:rsidRPr="00332B7F" w:rsidRDefault="00012D38">
      <w:pPr>
        <w:pStyle w:val="Level3"/>
        <w:rPr>
          <w:b/>
          <w:bCs/>
        </w:rPr>
      </w:pPr>
      <w:r w:rsidRPr="00332B7F">
        <w:rPr>
          <w:b/>
          <w:bCs/>
        </w:rPr>
        <w:t>Governance</w:t>
      </w:r>
    </w:p>
    <w:p w14:paraId="11C279EF" w14:textId="77777777" w:rsidR="00C77171" w:rsidRPr="00332B7F" w:rsidRDefault="00012D38">
      <w:pPr>
        <w:ind w:left="1728"/>
      </w:pPr>
      <w:r w:rsidRPr="00332B7F">
        <w:t>Each Licensed Provider shall comply with Part 8 (Governance) to the extent applicable to it.</w:t>
      </w:r>
    </w:p>
    <w:p w14:paraId="11C279F0" w14:textId="77777777" w:rsidR="00C77171" w:rsidRPr="00332B7F" w:rsidRDefault="00012D38">
      <w:pPr>
        <w:pStyle w:val="Level3"/>
        <w:rPr>
          <w:b/>
          <w:bCs/>
        </w:rPr>
      </w:pPr>
      <w:r w:rsidRPr="00332B7F">
        <w:rPr>
          <w:b/>
          <w:bCs/>
        </w:rPr>
        <w:t>Disputes Procedure</w:t>
      </w:r>
    </w:p>
    <w:p w14:paraId="11C279F1" w14:textId="77777777" w:rsidR="00C77171" w:rsidRPr="00332B7F" w:rsidRDefault="00012D38">
      <w:pPr>
        <w:ind w:left="1728"/>
      </w:pPr>
      <w:r w:rsidRPr="00332B7F">
        <w:t>Each Licensed Provider shall comply with Part 9 (Disputes Procedure) if it wishes to raise any Dispute under the Market Code.</w:t>
      </w:r>
    </w:p>
    <w:p w14:paraId="11C279F2" w14:textId="77777777" w:rsidR="00C77171" w:rsidRPr="00332B7F" w:rsidRDefault="00012D38">
      <w:pPr>
        <w:pStyle w:val="Level3"/>
        <w:rPr>
          <w:b/>
          <w:bCs/>
        </w:rPr>
      </w:pPr>
      <w:r w:rsidRPr="00332B7F">
        <w:rPr>
          <w:b/>
          <w:bCs/>
        </w:rPr>
        <w:t>General Terms</w:t>
      </w:r>
    </w:p>
    <w:p w14:paraId="11C279F3" w14:textId="77777777" w:rsidR="00C77171" w:rsidRPr="00332B7F" w:rsidRDefault="00012D38">
      <w:pPr>
        <w:ind w:left="1728"/>
      </w:pPr>
      <w:r w:rsidRPr="00332B7F">
        <w:t>Each Licensed Provider shall comply with Part 10 (General Terms) and carry out any activities required of it in Part 10 (General Terms).</w:t>
      </w:r>
    </w:p>
    <w:p w14:paraId="11C279F4" w14:textId="77777777" w:rsidR="00C77171" w:rsidRPr="00332B7F" w:rsidRDefault="00012D38">
      <w:pPr>
        <w:pStyle w:val="Level3"/>
        <w:rPr>
          <w:b/>
          <w:bCs/>
        </w:rPr>
      </w:pPr>
      <w:r w:rsidRPr="00332B7F">
        <w:rPr>
          <w:b/>
          <w:bCs/>
        </w:rPr>
        <w:t>Licensed Provider's Systems</w:t>
      </w:r>
    </w:p>
    <w:p w14:paraId="11C279F5" w14:textId="77777777" w:rsidR="00C77171" w:rsidRPr="00332B7F" w:rsidRDefault="00012D38">
      <w:pPr>
        <w:ind w:left="1728"/>
      </w:pPr>
      <w:r w:rsidRPr="00332B7F">
        <w:t xml:space="preserve">Each Licensed Provider shall, at its own </w:t>
      </w:r>
      <w:proofErr w:type="gramStart"/>
      <w:r w:rsidRPr="00332B7F">
        <w:t>cost:-</w:t>
      </w:r>
      <w:proofErr w:type="gramEnd"/>
    </w:p>
    <w:p w14:paraId="11C279F6" w14:textId="77777777" w:rsidR="00C77171" w:rsidRPr="00332B7F" w:rsidRDefault="00012D38">
      <w:pPr>
        <w:pStyle w:val="Level4"/>
      </w:pPr>
      <w:r w:rsidRPr="00332B7F">
        <w:t xml:space="preserve">maintain systems which are compatible with the Central </w:t>
      </w:r>
      <w:proofErr w:type="gramStart"/>
      <w:r w:rsidRPr="00332B7F">
        <w:t>Systems;</w:t>
      </w:r>
      <w:proofErr w:type="gramEnd"/>
    </w:p>
    <w:p w14:paraId="11C279F7" w14:textId="77777777" w:rsidR="00C77171" w:rsidRPr="00332B7F" w:rsidRDefault="00012D38">
      <w:pPr>
        <w:pStyle w:val="Level4"/>
      </w:pPr>
      <w:r w:rsidRPr="00332B7F">
        <w:t xml:space="preserve">co-operate with the TP when the TP is considering any Market Code Change Proposal which may have an impact on the Licensed Provider's </w:t>
      </w:r>
      <w:proofErr w:type="gramStart"/>
      <w:r w:rsidRPr="00332B7F">
        <w:t>systems;</w:t>
      </w:r>
      <w:proofErr w:type="gramEnd"/>
      <w:r w:rsidRPr="00332B7F">
        <w:t xml:space="preserve"> </w:t>
      </w:r>
    </w:p>
    <w:p w14:paraId="11C279F8" w14:textId="77777777" w:rsidR="00C77171" w:rsidRPr="00332B7F" w:rsidRDefault="00012D38">
      <w:pPr>
        <w:pStyle w:val="Level4"/>
      </w:pPr>
      <w:r w:rsidRPr="00332B7F">
        <w:t xml:space="preserve">make such changes to its systems as are required to implement any Approved Change or Commission Change in accordance with any reasonable requirements of the </w:t>
      </w:r>
      <w:smartTag w:uri="urn:schemas-microsoft-com:office:smarttags" w:element="stockticker">
        <w:r w:rsidRPr="00332B7F">
          <w:t>CMA</w:t>
        </w:r>
      </w:smartTag>
      <w:r w:rsidRPr="00332B7F">
        <w:t>; and</w:t>
      </w:r>
    </w:p>
    <w:p w14:paraId="11C279F9" w14:textId="77777777" w:rsidR="00C77171" w:rsidRPr="00332B7F" w:rsidRDefault="00012D38">
      <w:pPr>
        <w:pStyle w:val="Level4"/>
      </w:pPr>
      <w:r w:rsidRPr="00332B7F">
        <w:lastRenderedPageBreak/>
        <w:t xml:space="preserve">make all communications in the format and to the standards (including accuracy, </w:t>
      </w:r>
      <w:proofErr w:type="gramStart"/>
      <w:r w:rsidRPr="00332B7F">
        <w:t>security</w:t>
      </w:r>
      <w:proofErr w:type="gramEnd"/>
      <w:r w:rsidRPr="00332B7F">
        <w:t xml:space="preserve"> and contingency) and timescales required by the Market Code.</w:t>
      </w:r>
    </w:p>
    <w:p w14:paraId="11C279FA" w14:textId="77777777" w:rsidR="00C77171" w:rsidRPr="00332B7F" w:rsidRDefault="00012D38">
      <w:pPr>
        <w:pStyle w:val="Level3"/>
        <w:rPr>
          <w:b/>
          <w:bCs/>
        </w:rPr>
      </w:pPr>
      <w:r w:rsidRPr="00332B7F">
        <w:rPr>
          <w:b/>
          <w:bCs/>
        </w:rPr>
        <w:t>Intellectual Property Rights</w:t>
      </w:r>
    </w:p>
    <w:p w14:paraId="11C279FB" w14:textId="77777777" w:rsidR="00C77171" w:rsidRPr="00332B7F" w:rsidRDefault="00012D38">
      <w:pPr>
        <w:ind w:left="1701"/>
      </w:pPr>
      <w:r w:rsidRPr="00332B7F">
        <w:t>Each Licensed Provider shall secure and retain ownership and/or licences of Intellectual Property Rights relevant to carrying out its duties under the Market Code and to enable it to grant the licences set out in Part 10 (General Terms), Section 10.15.1.</w:t>
      </w:r>
    </w:p>
    <w:p w14:paraId="11C279FC" w14:textId="77777777" w:rsidR="00C77171" w:rsidRPr="00332B7F" w:rsidRDefault="00012D38">
      <w:pPr>
        <w:pStyle w:val="Level3"/>
      </w:pPr>
      <w:r w:rsidRPr="00332B7F">
        <w:rPr>
          <w:b/>
          <w:bCs/>
        </w:rPr>
        <w:t>Working Procedures</w:t>
      </w:r>
    </w:p>
    <w:p w14:paraId="11C279FD" w14:textId="77777777" w:rsidR="00C77171" w:rsidRPr="00332B7F" w:rsidRDefault="00012D38">
      <w:pPr>
        <w:ind w:left="1728"/>
      </w:pPr>
      <w:r w:rsidRPr="00332B7F">
        <w:t xml:space="preserve">Each Licensed Provider shall use all reasonable endeavours to act in accordance with any Working Procedures issued by the </w:t>
      </w:r>
      <w:smartTag w:uri="urn:schemas-microsoft-com:office:smarttags" w:element="stockticker">
        <w:r w:rsidRPr="00332B7F">
          <w:t>CMA</w:t>
        </w:r>
      </w:smartTag>
      <w:r w:rsidRPr="00332B7F">
        <w:t xml:space="preserve"> from time to time.</w:t>
      </w:r>
    </w:p>
    <w:p w14:paraId="11C279FE" w14:textId="77777777" w:rsidR="00C77171" w:rsidRPr="00332B7F" w:rsidRDefault="00012D38">
      <w:pPr>
        <w:pStyle w:val="Level1"/>
        <w:rPr>
          <w:rFonts w:ascii="Arial Bold" w:hAnsi="Arial Bold"/>
          <w:vanish/>
        </w:rPr>
      </w:pPr>
      <w:r w:rsidRPr="00332B7F">
        <w:br w:type="page"/>
      </w:r>
      <w:bookmarkStart w:id="552" w:name="_Toc156627372"/>
      <w:bookmarkStart w:id="553" w:name="_Toc156640322"/>
      <w:bookmarkStart w:id="554" w:name="_Toc156640357"/>
      <w:bookmarkStart w:id="555" w:name="_Toc156708019"/>
      <w:bookmarkStart w:id="556" w:name="_Toc156708095"/>
      <w:bookmarkStart w:id="557" w:name="_Toc156721464"/>
      <w:bookmarkStart w:id="558" w:name="_Toc156788199"/>
      <w:bookmarkStart w:id="559" w:name="_Toc156790191"/>
      <w:bookmarkStart w:id="560" w:name="_Toc156790617"/>
      <w:bookmarkStart w:id="561" w:name="_Toc156790651"/>
      <w:bookmarkStart w:id="562" w:name="_Toc156795585"/>
      <w:bookmarkStart w:id="563" w:name="_Toc156813745"/>
      <w:bookmarkStart w:id="564" w:name="_Toc157326565"/>
      <w:bookmarkStart w:id="565" w:name="_Toc157333197"/>
      <w:bookmarkStart w:id="566" w:name="_Toc157414458"/>
      <w:bookmarkStart w:id="567" w:name="_Toc157419722"/>
      <w:bookmarkStart w:id="568" w:name="_Toc157497770"/>
      <w:bookmarkStart w:id="569" w:name="_Toc157569774"/>
      <w:bookmarkStart w:id="570" w:name="_Toc162263528"/>
      <w:bookmarkStart w:id="571" w:name="_Toc162264364"/>
      <w:bookmarkStart w:id="572" w:name="_Toc163016321"/>
      <w:bookmarkStart w:id="573" w:name="_Toc163032632"/>
      <w:bookmarkStart w:id="574" w:name="_Toc165179117"/>
      <w:bookmarkStart w:id="575" w:name="_Toc165862942"/>
      <w:bookmarkStart w:id="576" w:name="_Toc165969369"/>
      <w:bookmarkStart w:id="577" w:name="_Toc166072044"/>
      <w:bookmarkStart w:id="578" w:name="_Toc166296265"/>
      <w:bookmarkStart w:id="579" w:name="_Toc166390796"/>
      <w:bookmarkStart w:id="580" w:name="_Toc166391632"/>
      <w:bookmarkStart w:id="581" w:name="_Toc166487885"/>
      <w:bookmarkStart w:id="582" w:name="_Toc166501642"/>
      <w:bookmarkStart w:id="583" w:name="_Toc166502011"/>
      <w:bookmarkStart w:id="584" w:name="_Toc166640755"/>
      <w:bookmarkStart w:id="585" w:name="_Toc166658585"/>
      <w:bookmarkStart w:id="586" w:name="_Toc166665305"/>
      <w:bookmarkStart w:id="587" w:name="_Toc166665351"/>
      <w:bookmarkStart w:id="588" w:name="_Toc166748062"/>
      <w:bookmarkStart w:id="589" w:name="_Toc166897569"/>
      <w:bookmarkStart w:id="590" w:name="_Toc166919202"/>
      <w:bookmarkStart w:id="591" w:name="_Toc166922553"/>
      <w:bookmarkStart w:id="592" w:name="_Toc176166896"/>
      <w:bookmarkStart w:id="593" w:name="_Toc176166934"/>
      <w:bookmarkStart w:id="594" w:name="_Toc176166973"/>
      <w:bookmarkStart w:id="595" w:name="_Toc177982275"/>
      <w:bookmarkStart w:id="596" w:name="_Toc177982443"/>
      <w:bookmarkStart w:id="597" w:name="_Toc177987052"/>
      <w:bookmarkStart w:id="598" w:name="_Toc177987156"/>
      <w:bookmarkStart w:id="599" w:name="_Toc178140625"/>
      <w:bookmarkStart w:id="600" w:name="_Toc199066757"/>
      <w:bookmarkStart w:id="601" w:name="_Toc203450989"/>
      <w:bookmarkStart w:id="602" w:name="_Toc203465102"/>
      <w:bookmarkStart w:id="603" w:name="_Toc203466052"/>
      <w:bookmarkStart w:id="604" w:name="_Toc203467560"/>
      <w:bookmarkStart w:id="605" w:name="_Toc203467579"/>
      <w:bookmarkStart w:id="606" w:name="_Toc203468088"/>
      <w:bookmarkStart w:id="607" w:name="_Toc205194806"/>
      <w:bookmarkStart w:id="608" w:name="_Toc205194865"/>
      <w:bookmarkStart w:id="609" w:name="_Toc205196391"/>
      <w:bookmarkStart w:id="610" w:name="_Toc205196493"/>
      <w:bookmarkStart w:id="611" w:name="_Toc205698741"/>
      <w:bookmarkStart w:id="612" w:name="_Toc205699011"/>
      <w:bookmarkStart w:id="613" w:name="_Toc225587635"/>
      <w:bookmarkStart w:id="614" w:name="_Toc154307318"/>
      <w:bookmarkStart w:id="615" w:name="_Toc154395449"/>
      <w:bookmarkStart w:id="616" w:name="_Toc154396608"/>
      <w:bookmarkStart w:id="617" w:name="_Toc154396683"/>
      <w:bookmarkStart w:id="618" w:name="_Toc156043686"/>
      <w:bookmarkStart w:id="619" w:name="_Toc156100113"/>
      <w:bookmarkStart w:id="620" w:name="_Toc156100183"/>
      <w:bookmarkStart w:id="621" w:name="_Toc156100221"/>
      <w:bookmarkStart w:id="622" w:name="_Toc156100334"/>
      <w:bookmarkStart w:id="623" w:name="_Toc156100368"/>
      <w:bookmarkStart w:id="624" w:name="_Toc156100466"/>
      <w:bookmarkStart w:id="625" w:name="_Toc156100510"/>
      <w:bookmarkStart w:id="626" w:name="_Toc156192464"/>
      <w:bookmarkStart w:id="627" w:name="_Toc156192505"/>
      <w:bookmarkStart w:id="628" w:name="_Toc156192540"/>
      <w:bookmarkStart w:id="629" w:name="_Toc156192574"/>
      <w:bookmarkStart w:id="630" w:name="_Toc156192607"/>
      <w:bookmarkStart w:id="631" w:name="_Toc156192640"/>
      <w:bookmarkStart w:id="632" w:name="_Toc156192673"/>
      <w:bookmarkStart w:id="633" w:name="_Toc156192706"/>
      <w:bookmarkStart w:id="634" w:name="_Toc156192739"/>
      <w:bookmarkStart w:id="635" w:name="_Toc156192772"/>
      <w:bookmarkStart w:id="636" w:name="_Toc156192805"/>
      <w:bookmarkStart w:id="637" w:name="_Toc156192838"/>
      <w:bookmarkStart w:id="638" w:name="_Toc156192871"/>
      <w:bookmarkStart w:id="639" w:name="_Toc156209749"/>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14:paraId="11C279FF" w14:textId="77777777" w:rsidR="00C77171" w:rsidRPr="00332B7F" w:rsidRDefault="00012D38">
      <w:pPr>
        <w:pStyle w:val="Heading1"/>
      </w:pPr>
      <w:bookmarkStart w:id="640" w:name="_Toc156627373"/>
      <w:bookmarkStart w:id="641" w:name="_Toc156640323"/>
      <w:bookmarkStart w:id="642" w:name="_Toc156640358"/>
      <w:bookmarkStart w:id="643" w:name="_Toc156708020"/>
      <w:bookmarkStart w:id="644" w:name="_Toc156708096"/>
      <w:bookmarkStart w:id="645" w:name="_Toc156721465"/>
      <w:bookmarkStart w:id="646" w:name="_Toc156788200"/>
      <w:bookmarkStart w:id="647" w:name="_Toc156790192"/>
      <w:bookmarkStart w:id="648" w:name="_Toc156790618"/>
      <w:bookmarkStart w:id="649" w:name="_Toc156790652"/>
      <w:bookmarkStart w:id="650" w:name="_Toc156795586"/>
      <w:bookmarkStart w:id="651" w:name="_Toc156813746"/>
      <w:bookmarkStart w:id="652" w:name="_Toc157326566"/>
      <w:bookmarkStart w:id="653" w:name="_Toc157333198"/>
      <w:bookmarkStart w:id="654" w:name="_Toc157414459"/>
      <w:bookmarkStart w:id="655" w:name="_Toc157419723"/>
      <w:bookmarkStart w:id="656" w:name="_Toc157497771"/>
      <w:bookmarkStart w:id="657" w:name="_Toc157569775"/>
      <w:bookmarkStart w:id="658" w:name="_Toc162263529"/>
      <w:bookmarkStart w:id="659" w:name="_Toc162264365"/>
      <w:bookmarkStart w:id="660" w:name="_Toc163016322"/>
      <w:bookmarkStart w:id="661" w:name="_Toc163032633"/>
      <w:bookmarkStart w:id="662" w:name="_Toc165179118"/>
      <w:bookmarkStart w:id="663" w:name="_Toc165862943"/>
      <w:bookmarkStart w:id="664" w:name="_Toc166072045"/>
      <w:bookmarkStart w:id="665" w:name="_Toc166296266"/>
      <w:bookmarkStart w:id="666" w:name="_Toc166390797"/>
      <w:bookmarkStart w:id="667" w:name="_Toc166391633"/>
      <w:bookmarkStart w:id="668" w:name="_Toc166487886"/>
      <w:bookmarkStart w:id="669" w:name="_Toc166501643"/>
      <w:bookmarkStart w:id="670" w:name="_Toc166502012"/>
      <w:bookmarkStart w:id="671" w:name="_Toc166640756"/>
      <w:bookmarkStart w:id="672" w:name="_Toc166658586"/>
      <w:bookmarkStart w:id="673" w:name="_Toc166665306"/>
      <w:bookmarkStart w:id="674" w:name="_Toc166665352"/>
      <w:bookmarkStart w:id="675" w:name="_Toc166748063"/>
      <w:bookmarkStart w:id="676" w:name="_Toc166897570"/>
      <w:bookmarkStart w:id="677" w:name="_Toc166919203"/>
      <w:bookmarkStart w:id="678" w:name="_Toc166922554"/>
      <w:bookmarkStart w:id="679" w:name="_Toc176166897"/>
      <w:bookmarkStart w:id="680" w:name="_Toc176166935"/>
      <w:bookmarkStart w:id="681" w:name="_Toc176166974"/>
      <w:bookmarkStart w:id="682" w:name="_Toc177982276"/>
      <w:bookmarkStart w:id="683" w:name="_Toc177982444"/>
      <w:bookmarkStart w:id="684" w:name="_Toc177987053"/>
      <w:bookmarkStart w:id="685" w:name="_Toc177987157"/>
      <w:bookmarkStart w:id="686" w:name="_Toc47449059"/>
      <w:r w:rsidRPr="00332B7F">
        <w:t>Part 4: Scottish Water (Wholesale Business) Duties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14:paraId="11C27A00" w14:textId="77777777" w:rsidR="00C77171" w:rsidRPr="00332B7F" w:rsidRDefault="00012D38">
      <w:pPr>
        <w:pStyle w:val="Level2"/>
        <w:rPr>
          <w:b/>
          <w:bCs/>
        </w:rPr>
      </w:pPr>
      <w:bookmarkStart w:id="687" w:name="_Toc154307319"/>
      <w:bookmarkStart w:id="688" w:name="_Toc154307522"/>
      <w:bookmarkStart w:id="689" w:name="_Toc154395450"/>
      <w:bookmarkStart w:id="690" w:name="_Toc154396609"/>
      <w:bookmarkStart w:id="691" w:name="_Toc154396684"/>
      <w:bookmarkStart w:id="692" w:name="_Toc154480730"/>
      <w:bookmarkStart w:id="693" w:name="_Toc156043687"/>
      <w:bookmarkStart w:id="694" w:name="_Toc156100114"/>
      <w:bookmarkStart w:id="695" w:name="_Toc156100184"/>
      <w:bookmarkStart w:id="696" w:name="_Toc156100222"/>
      <w:bookmarkStart w:id="697" w:name="_Toc156100335"/>
      <w:bookmarkStart w:id="698" w:name="_Toc156100369"/>
      <w:bookmarkStart w:id="699" w:name="_Toc156100467"/>
      <w:bookmarkStart w:id="700" w:name="_Toc156100511"/>
      <w:bookmarkStart w:id="701" w:name="_Toc156192465"/>
      <w:bookmarkStart w:id="702" w:name="_Toc156192506"/>
      <w:bookmarkStart w:id="703" w:name="_Toc156192541"/>
      <w:bookmarkStart w:id="704" w:name="_Toc156192575"/>
      <w:bookmarkStart w:id="705" w:name="_Toc156192608"/>
      <w:bookmarkStart w:id="706" w:name="_Toc156192641"/>
      <w:bookmarkStart w:id="707" w:name="_Toc156192674"/>
      <w:bookmarkStart w:id="708" w:name="_Toc156192707"/>
      <w:bookmarkStart w:id="709" w:name="_Toc156192740"/>
      <w:bookmarkStart w:id="710" w:name="_Toc156192773"/>
      <w:bookmarkStart w:id="711" w:name="_Toc156192806"/>
      <w:bookmarkStart w:id="712" w:name="_Toc156192839"/>
      <w:bookmarkStart w:id="713" w:name="_Toc156192872"/>
      <w:bookmarkStart w:id="714" w:name="_Toc156192905"/>
      <w:bookmarkStart w:id="715" w:name="_Toc156209750"/>
      <w:bookmarkStart w:id="716" w:name="_Toc156621119"/>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sidRPr="00332B7F">
        <w:rPr>
          <w:b/>
          <w:bCs/>
        </w:rPr>
        <w:t>Scope</w:t>
      </w:r>
    </w:p>
    <w:p w14:paraId="11C27A01" w14:textId="77777777" w:rsidR="00C77171" w:rsidRPr="00332B7F" w:rsidRDefault="00012D38">
      <w:pPr>
        <w:pStyle w:val="Level3"/>
      </w:pPr>
      <w:r w:rsidRPr="00332B7F">
        <w:t xml:space="preserve">This Part 4 sets out or refers to Scottish Water's duties under the Market Code.  </w:t>
      </w:r>
    </w:p>
    <w:p w14:paraId="11C27A02" w14:textId="77777777" w:rsidR="00C77171" w:rsidRPr="00332B7F" w:rsidRDefault="00012D38">
      <w:pPr>
        <w:pStyle w:val="Level3"/>
      </w:pPr>
      <w:r w:rsidRPr="00332B7F">
        <w:t xml:space="preserve">Scottish Water shall be permitted to sub-contract the performance of its duties.  In sub-contracting any duties, Scottish Water </w:t>
      </w:r>
      <w:proofErr w:type="gramStart"/>
      <w:r w:rsidRPr="00332B7F">
        <w:t>shall:-</w:t>
      </w:r>
      <w:proofErr w:type="gramEnd"/>
    </w:p>
    <w:p w14:paraId="11C27A03" w14:textId="77777777" w:rsidR="00C77171" w:rsidRPr="00332B7F" w:rsidRDefault="00012D38">
      <w:pPr>
        <w:pStyle w:val="Level4"/>
      </w:pPr>
      <w:r w:rsidRPr="00332B7F">
        <w:t xml:space="preserve">ensure that (save as expressly permitted by the Market Code) all data submitted to the </w:t>
      </w:r>
      <w:smartTag w:uri="urn:schemas-microsoft-com:office:smarttags" w:element="stockticker">
        <w:r w:rsidRPr="00332B7F">
          <w:t>CMA</w:t>
        </w:r>
      </w:smartTag>
      <w:r w:rsidRPr="00332B7F">
        <w:t xml:space="preserve"> by or on its behalf shall be submitted using Scottish Water's systems and processes which have (where relevant) satisfied and continue to satisfy any Market Tests; and</w:t>
      </w:r>
    </w:p>
    <w:p w14:paraId="11C27A04" w14:textId="77777777" w:rsidR="00C77171" w:rsidRPr="00332B7F" w:rsidRDefault="00012D38">
      <w:pPr>
        <w:pStyle w:val="Level4"/>
      </w:pPr>
      <w:r w:rsidRPr="00332B7F">
        <w:t xml:space="preserve">remain liable for the acts, </w:t>
      </w:r>
      <w:proofErr w:type="gramStart"/>
      <w:r w:rsidRPr="00332B7F">
        <w:t>defaults</w:t>
      </w:r>
      <w:proofErr w:type="gramEnd"/>
      <w:r w:rsidRPr="00332B7F">
        <w:t xml:space="preserve"> and omissions of its sub-contractors.</w:t>
      </w:r>
    </w:p>
    <w:p w14:paraId="11C27A05" w14:textId="77777777" w:rsidR="00C77171" w:rsidRPr="00332B7F" w:rsidRDefault="00012D38">
      <w:pPr>
        <w:pStyle w:val="Level2"/>
      </w:pPr>
      <w:r w:rsidRPr="00332B7F">
        <w:rPr>
          <w:b/>
          <w:bCs/>
        </w:rPr>
        <w:t>Scottish Water's Duties</w:t>
      </w:r>
    </w:p>
    <w:p w14:paraId="11C27A06" w14:textId="77777777" w:rsidR="00C77171" w:rsidRPr="00332B7F" w:rsidRDefault="00012D38">
      <w:pPr>
        <w:ind w:left="720"/>
      </w:pPr>
      <w:r w:rsidRPr="00332B7F">
        <w:t xml:space="preserve">The duties of Scottish Water shall include the </w:t>
      </w:r>
      <w:proofErr w:type="gramStart"/>
      <w:r w:rsidRPr="00332B7F">
        <w:t>following:-</w:t>
      </w:r>
      <w:proofErr w:type="gramEnd"/>
    </w:p>
    <w:p w14:paraId="11C27A07" w14:textId="77777777" w:rsidR="00C77171" w:rsidRPr="00332B7F" w:rsidRDefault="00012D38">
      <w:pPr>
        <w:pStyle w:val="Level3"/>
        <w:rPr>
          <w:b/>
          <w:bCs/>
        </w:rPr>
      </w:pPr>
      <w:r w:rsidRPr="00332B7F">
        <w:rPr>
          <w:b/>
          <w:bCs/>
        </w:rPr>
        <w:t>Accession and Resignation</w:t>
      </w:r>
    </w:p>
    <w:p w14:paraId="11C27A08" w14:textId="77777777" w:rsidR="00C77171" w:rsidRPr="00332B7F" w:rsidRDefault="00012D38">
      <w:pPr>
        <w:ind w:left="1728"/>
      </w:pPr>
      <w:r w:rsidRPr="00332B7F">
        <w:t>Scottish Water shall enter into the Framework Agreement as an Original Applicant in accordance with Part 1 (Commencement, Objectives and Principles), Section 1.3 to become a Code Party.</w:t>
      </w:r>
    </w:p>
    <w:p w14:paraId="11C27A09" w14:textId="77777777" w:rsidR="00C77171" w:rsidRPr="00332B7F" w:rsidRDefault="00012D38">
      <w:pPr>
        <w:pStyle w:val="Level3"/>
        <w:rPr>
          <w:b/>
          <w:bCs/>
        </w:rPr>
      </w:pPr>
      <w:r w:rsidRPr="00332B7F">
        <w:rPr>
          <w:b/>
          <w:bCs/>
        </w:rPr>
        <w:t>Market Assurance Process and Transitional Duties</w:t>
      </w:r>
    </w:p>
    <w:p w14:paraId="11C27A0A" w14:textId="77777777" w:rsidR="00C77171" w:rsidRPr="00332B7F" w:rsidRDefault="00012D38">
      <w:pPr>
        <w:pStyle w:val="Level4"/>
      </w:pPr>
      <w:r w:rsidRPr="00332B7F">
        <w:t xml:space="preserve">Scottish Water shall comply with Schedule 5 (Transitional Duties) and shall carry out the activities required of it by the </w:t>
      </w:r>
      <w:smartTag w:uri="urn:schemas-microsoft-com:office:smarttags" w:element="stockticker">
        <w:r w:rsidRPr="00332B7F">
          <w:t>CMA</w:t>
        </w:r>
      </w:smartTag>
      <w:r w:rsidRPr="00332B7F">
        <w:t xml:space="preserve"> </w:t>
      </w:r>
      <w:proofErr w:type="gramStart"/>
      <w:r w:rsidRPr="00332B7F">
        <w:t>in order to</w:t>
      </w:r>
      <w:proofErr w:type="gramEnd"/>
      <w:r w:rsidRPr="00332B7F">
        <w:t xml:space="preserve"> complete the Market Readiness Process.</w:t>
      </w:r>
    </w:p>
    <w:p w14:paraId="11C27A0B" w14:textId="77777777" w:rsidR="00C77171" w:rsidRPr="00332B7F" w:rsidRDefault="00012D38">
      <w:pPr>
        <w:pStyle w:val="Level4"/>
      </w:pPr>
      <w:r w:rsidRPr="00332B7F">
        <w:t xml:space="preserve">Scottish Water shall carry out Market Tests and complete the Market Assurance Process(es) as required by the </w:t>
      </w:r>
      <w:smartTag w:uri="urn:schemas-microsoft-com:office:smarttags" w:element="stockticker">
        <w:r w:rsidRPr="00332B7F">
          <w:t>CMA</w:t>
        </w:r>
      </w:smartTag>
      <w:r w:rsidRPr="00332B7F">
        <w:t xml:space="preserve"> in accordance with CSD 0001 (Market Training &amp; Assurance).</w:t>
      </w:r>
    </w:p>
    <w:p w14:paraId="11C27A0C" w14:textId="77777777" w:rsidR="00C77171" w:rsidRPr="00332B7F" w:rsidRDefault="00012D38">
      <w:pPr>
        <w:pStyle w:val="Level3"/>
        <w:rPr>
          <w:b/>
          <w:bCs/>
        </w:rPr>
      </w:pPr>
      <w:r w:rsidRPr="00332B7F">
        <w:rPr>
          <w:b/>
          <w:bCs/>
        </w:rPr>
        <w:t>Market Design</w:t>
      </w:r>
    </w:p>
    <w:p w14:paraId="11C27A0D" w14:textId="77777777" w:rsidR="00C77171" w:rsidRPr="00332B7F" w:rsidRDefault="00012D38">
      <w:pPr>
        <w:ind w:left="1728"/>
      </w:pPr>
      <w:r w:rsidRPr="00332B7F">
        <w:t xml:space="preserve">Scottish Water shall provide all relevant data and information relating to Supply Points to the </w:t>
      </w:r>
      <w:smartTag w:uri="urn:schemas-microsoft-com:office:smarttags" w:element="stockticker">
        <w:r w:rsidRPr="00332B7F">
          <w:t>CMA</w:t>
        </w:r>
      </w:smartTag>
      <w:r w:rsidRPr="00332B7F">
        <w:t xml:space="preserve"> in accordance with Part 5 (Market Design) and as otherwise set out in the Market Code.</w:t>
      </w:r>
    </w:p>
    <w:p w14:paraId="11C27A0E" w14:textId="77777777" w:rsidR="00C77171" w:rsidRPr="00332B7F" w:rsidRDefault="00012D38">
      <w:pPr>
        <w:pStyle w:val="Level3"/>
        <w:rPr>
          <w:b/>
          <w:bCs/>
        </w:rPr>
      </w:pPr>
      <w:r w:rsidRPr="00332B7F">
        <w:rPr>
          <w:b/>
          <w:bCs/>
        </w:rPr>
        <w:t xml:space="preserve">Performance Standards, </w:t>
      </w:r>
      <w:proofErr w:type="gramStart"/>
      <w:r w:rsidRPr="00332B7F">
        <w:rPr>
          <w:b/>
          <w:bCs/>
        </w:rPr>
        <w:t>Monitoring</w:t>
      </w:r>
      <w:proofErr w:type="gramEnd"/>
      <w:r w:rsidRPr="00332B7F">
        <w:rPr>
          <w:b/>
          <w:bCs/>
        </w:rPr>
        <w:t xml:space="preserve"> and Issues Resolution</w:t>
      </w:r>
    </w:p>
    <w:p w14:paraId="11C27A0F" w14:textId="77777777" w:rsidR="00C77171" w:rsidRPr="00332B7F" w:rsidRDefault="00012D38">
      <w:pPr>
        <w:ind w:left="1728"/>
      </w:pPr>
      <w:r w:rsidRPr="00332B7F">
        <w:t xml:space="preserve">Scottish Water shall comply (to the extent applicable to it) with Part 6 (Performance Standards, </w:t>
      </w:r>
      <w:proofErr w:type="gramStart"/>
      <w:r w:rsidRPr="00332B7F">
        <w:t>Monitoring</w:t>
      </w:r>
      <w:proofErr w:type="gramEnd"/>
      <w:r w:rsidRPr="00332B7F">
        <w:t xml:space="preserve"> and Issues Resolution).</w:t>
      </w:r>
    </w:p>
    <w:p w14:paraId="11C27A10" w14:textId="77777777" w:rsidR="00C77171" w:rsidRPr="00332B7F" w:rsidRDefault="00012D38">
      <w:pPr>
        <w:pStyle w:val="Level3"/>
        <w:keepNext/>
        <w:keepLines/>
        <w:rPr>
          <w:b/>
          <w:bCs/>
        </w:rPr>
      </w:pPr>
      <w:r w:rsidRPr="00332B7F">
        <w:rPr>
          <w:b/>
          <w:bCs/>
        </w:rPr>
        <w:lastRenderedPageBreak/>
        <w:t>Cost Recovery</w:t>
      </w:r>
    </w:p>
    <w:p w14:paraId="11C27A11" w14:textId="77777777" w:rsidR="00C77171" w:rsidRPr="00332B7F" w:rsidRDefault="00012D38">
      <w:pPr>
        <w:keepNext/>
        <w:keepLines/>
        <w:ind w:left="1728"/>
      </w:pPr>
      <w:r w:rsidRPr="00332B7F">
        <w:t xml:space="preserve">Scottish Water shall pay the Scottish Water </w:t>
      </w:r>
      <w:smartTag w:uri="urn:schemas-microsoft-com:office:smarttags" w:element="stockticker">
        <w:r w:rsidRPr="00332B7F">
          <w:t>CMA</w:t>
        </w:r>
      </w:smartTag>
      <w:r w:rsidRPr="00332B7F">
        <w:t xml:space="preserve"> Charges in accordance with Part 7 (Cost Recovery) and shall otherwise comply with Part 7 (Cost Recovery) to the extent applicable to it.</w:t>
      </w:r>
    </w:p>
    <w:p w14:paraId="11C27A12" w14:textId="77777777" w:rsidR="00C77171" w:rsidRPr="00332B7F" w:rsidRDefault="00012D38">
      <w:pPr>
        <w:pStyle w:val="Level3"/>
        <w:rPr>
          <w:b/>
          <w:bCs/>
        </w:rPr>
      </w:pPr>
      <w:r w:rsidRPr="00332B7F">
        <w:rPr>
          <w:b/>
          <w:bCs/>
        </w:rPr>
        <w:t>Governance</w:t>
      </w:r>
    </w:p>
    <w:p w14:paraId="11C27A13" w14:textId="77777777" w:rsidR="00C77171" w:rsidRPr="00332B7F" w:rsidRDefault="00012D38">
      <w:pPr>
        <w:ind w:left="1728"/>
      </w:pPr>
      <w:r w:rsidRPr="00332B7F">
        <w:t xml:space="preserve">Scottish Water shall: </w:t>
      </w:r>
    </w:p>
    <w:p w14:paraId="11C27A14" w14:textId="77777777" w:rsidR="00C77171" w:rsidRPr="00332B7F" w:rsidRDefault="00012D38">
      <w:pPr>
        <w:pStyle w:val="Level4"/>
      </w:pPr>
      <w:r w:rsidRPr="00332B7F">
        <w:t xml:space="preserve">appoint a Director to the </w:t>
      </w:r>
      <w:proofErr w:type="gramStart"/>
      <w:r w:rsidRPr="00332B7F">
        <w:t>Board;,</w:t>
      </w:r>
      <w:proofErr w:type="gramEnd"/>
      <w:r w:rsidRPr="00332B7F">
        <w:t xml:space="preserve"> and</w:t>
      </w:r>
    </w:p>
    <w:p w14:paraId="11C27A15" w14:textId="77777777" w:rsidR="00C77171" w:rsidRPr="00332B7F" w:rsidRDefault="00012D38">
      <w:pPr>
        <w:pStyle w:val="Level4"/>
      </w:pPr>
      <w:r w:rsidRPr="00332B7F">
        <w:t>appoint a member to the TP,</w:t>
      </w:r>
    </w:p>
    <w:p w14:paraId="11C27A16" w14:textId="77777777" w:rsidR="00C77171" w:rsidRPr="00332B7F" w:rsidRDefault="00012D38">
      <w:pPr>
        <w:ind w:left="1728"/>
      </w:pPr>
      <w:r w:rsidRPr="00332B7F">
        <w:t>and procure that such Director and member each fulfils his respective duties all in accordance with Part 8 (Governance) and as otherwise set out in this Market Code.</w:t>
      </w:r>
    </w:p>
    <w:p w14:paraId="11C27A17" w14:textId="77777777" w:rsidR="00C77171" w:rsidRPr="00332B7F" w:rsidRDefault="00012D38">
      <w:pPr>
        <w:pStyle w:val="Level3"/>
        <w:rPr>
          <w:b/>
          <w:bCs/>
        </w:rPr>
      </w:pPr>
      <w:r w:rsidRPr="00332B7F">
        <w:rPr>
          <w:b/>
          <w:bCs/>
        </w:rPr>
        <w:t>Disputes</w:t>
      </w:r>
    </w:p>
    <w:p w14:paraId="11C27A18" w14:textId="77777777" w:rsidR="00C77171" w:rsidRPr="00332B7F" w:rsidRDefault="00012D38">
      <w:pPr>
        <w:ind w:left="1728"/>
      </w:pPr>
      <w:r w:rsidRPr="00332B7F">
        <w:t>Scottish Water shall comply with Part 9 (Disputes Procedure) if it wishes to raise any Dispute under the Market Code.</w:t>
      </w:r>
    </w:p>
    <w:p w14:paraId="11C27A19" w14:textId="77777777" w:rsidR="00C77171" w:rsidRPr="00332B7F" w:rsidRDefault="00012D38">
      <w:pPr>
        <w:pStyle w:val="Level3"/>
        <w:rPr>
          <w:b/>
          <w:bCs/>
        </w:rPr>
      </w:pPr>
      <w:r w:rsidRPr="00332B7F">
        <w:rPr>
          <w:b/>
          <w:bCs/>
        </w:rPr>
        <w:t>General Terms</w:t>
      </w:r>
    </w:p>
    <w:p w14:paraId="11C27A1A" w14:textId="77777777" w:rsidR="00C77171" w:rsidRPr="00332B7F" w:rsidRDefault="00012D38">
      <w:pPr>
        <w:ind w:left="1728"/>
      </w:pPr>
      <w:r w:rsidRPr="00332B7F">
        <w:t>Scottish Water shall comply with Part 10 (General Terms) and carry out any activities required of it in Part 10 (General Terms).</w:t>
      </w:r>
    </w:p>
    <w:p w14:paraId="11C27A1B" w14:textId="77777777" w:rsidR="00C77171" w:rsidRPr="00332B7F" w:rsidRDefault="00012D38">
      <w:pPr>
        <w:pStyle w:val="Level3"/>
        <w:rPr>
          <w:b/>
          <w:bCs/>
        </w:rPr>
      </w:pPr>
      <w:r w:rsidRPr="00332B7F">
        <w:rPr>
          <w:b/>
          <w:bCs/>
        </w:rPr>
        <w:t>Scottish Water's Systems</w:t>
      </w:r>
    </w:p>
    <w:p w14:paraId="11C27A1C" w14:textId="77777777" w:rsidR="00C77171" w:rsidRPr="00332B7F" w:rsidRDefault="00012D38">
      <w:pPr>
        <w:ind w:left="1728"/>
      </w:pPr>
      <w:r w:rsidRPr="00332B7F">
        <w:t xml:space="preserve">Scottish Water shall, at its own </w:t>
      </w:r>
      <w:proofErr w:type="gramStart"/>
      <w:r w:rsidRPr="00332B7F">
        <w:t>cost:-</w:t>
      </w:r>
      <w:proofErr w:type="gramEnd"/>
    </w:p>
    <w:p w14:paraId="11C27A1D" w14:textId="77777777" w:rsidR="00C77171" w:rsidRPr="00332B7F" w:rsidRDefault="00012D38">
      <w:pPr>
        <w:pStyle w:val="Level4"/>
      </w:pPr>
      <w:r w:rsidRPr="00332B7F">
        <w:t xml:space="preserve">maintain systems which are compatible with the Central </w:t>
      </w:r>
      <w:proofErr w:type="gramStart"/>
      <w:r w:rsidRPr="00332B7F">
        <w:t>Systems;</w:t>
      </w:r>
      <w:proofErr w:type="gramEnd"/>
    </w:p>
    <w:p w14:paraId="11C27A1E" w14:textId="77777777" w:rsidR="00C77171" w:rsidRPr="00332B7F" w:rsidRDefault="00012D38">
      <w:pPr>
        <w:pStyle w:val="Level4"/>
      </w:pPr>
      <w:r w:rsidRPr="00332B7F">
        <w:t xml:space="preserve">co-operate with the TP when the TP is considering any Market Code Change Proposal which may have an impact on Scottish Water's </w:t>
      </w:r>
      <w:proofErr w:type="gramStart"/>
      <w:r w:rsidRPr="00332B7F">
        <w:t>systems;</w:t>
      </w:r>
      <w:proofErr w:type="gramEnd"/>
    </w:p>
    <w:p w14:paraId="11C27A1F" w14:textId="77777777" w:rsidR="00C77171" w:rsidRPr="00332B7F" w:rsidRDefault="00012D38">
      <w:pPr>
        <w:pStyle w:val="Level4"/>
      </w:pPr>
      <w:r w:rsidRPr="00332B7F">
        <w:t xml:space="preserve">make such changes to its systems as are required to implement any Approved Change or Commission Change in accordance with any reasonable requirements of the </w:t>
      </w:r>
      <w:smartTag w:uri="urn:schemas-microsoft-com:office:smarttags" w:element="stockticker">
        <w:r w:rsidRPr="00332B7F">
          <w:t>CMA</w:t>
        </w:r>
      </w:smartTag>
      <w:r w:rsidRPr="00332B7F">
        <w:t xml:space="preserve">; and </w:t>
      </w:r>
    </w:p>
    <w:p w14:paraId="11C27A20" w14:textId="77777777" w:rsidR="00C77171" w:rsidRPr="00332B7F" w:rsidRDefault="00012D38">
      <w:pPr>
        <w:pStyle w:val="Level4"/>
      </w:pPr>
      <w:r w:rsidRPr="00332B7F">
        <w:t xml:space="preserve">make all communications in the format and to the standards (including accuracy, </w:t>
      </w:r>
      <w:proofErr w:type="gramStart"/>
      <w:r w:rsidRPr="00332B7F">
        <w:t>security</w:t>
      </w:r>
      <w:proofErr w:type="gramEnd"/>
      <w:r w:rsidRPr="00332B7F">
        <w:t xml:space="preserve"> and contingency) and timescales required by the Market Code.</w:t>
      </w:r>
    </w:p>
    <w:p w14:paraId="11C27A21" w14:textId="77777777" w:rsidR="00C77171" w:rsidRPr="00332B7F" w:rsidRDefault="00117026">
      <w:pPr>
        <w:pStyle w:val="Level3"/>
        <w:rPr>
          <w:b/>
          <w:bCs/>
        </w:rPr>
      </w:pPr>
      <w:r w:rsidRPr="00332B7F">
        <w:rPr>
          <w:b/>
          <w:bCs/>
        </w:rPr>
        <w:br w:type="page"/>
      </w:r>
      <w:r w:rsidR="00012D38" w:rsidRPr="00332B7F">
        <w:rPr>
          <w:b/>
          <w:bCs/>
        </w:rPr>
        <w:lastRenderedPageBreak/>
        <w:t>Intellectual Property Rights</w:t>
      </w:r>
    </w:p>
    <w:p w14:paraId="11C27A22" w14:textId="77777777" w:rsidR="00C77171" w:rsidRPr="00332B7F" w:rsidRDefault="00012D38">
      <w:pPr>
        <w:ind w:left="1728"/>
      </w:pPr>
      <w:r w:rsidRPr="00332B7F">
        <w:t>Scottish Water shall secure and retain ownership and/or licences of Intellectual Property Rights relevant to carrying out its duties under the Market Code and to enable it to grant the licences set out in Part 10 (General Terms), Section 10.15.1.</w:t>
      </w:r>
    </w:p>
    <w:p w14:paraId="11C27A23" w14:textId="77777777" w:rsidR="00C77171" w:rsidRPr="00332B7F" w:rsidRDefault="00012D38">
      <w:pPr>
        <w:pStyle w:val="Level3"/>
      </w:pPr>
      <w:r w:rsidRPr="00332B7F">
        <w:rPr>
          <w:b/>
          <w:bCs/>
        </w:rPr>
        <w:t>Working Procedures</w:t>
      </w:r>
    </w:p>
    <w:p w14:paraId="11C27A24" w14:textId="77777777" w:rsidR="00C77171" w:rsidRPr="00332B7F" w:rsidRDefault="00012D38">
      <w:pPr>
        <w:ind w:left="1728"/>
      </w:pPr>
      <w:r w:rsidRPr="00332B7F">
        <w:t xml:space="preserve">Scottish Water shall use all reasonable endeavours to act in accordance with any Working Procedures issued by the </w:t>
      </w:r>
      <w:smartTag w:uri="urn:schemas-microsoft-com:office:smarttags" w:element="stockticker">
        <w:r w:rsidRPr="00332B7F">
          <w:t>CMA</w:t>
        </w:r>
      </w:smartTag>
      <w:r w:rsidRPr="00332B7F">
        <w:t xml:space="preserve"> from time to time.</w:t>
      </w:r>
    </w:p>
    <w:p w14:paraId="11C27A25" w14:textId="77777777" w:rsidR="00C77171" w:rsidRPr="00332B7F" w:rsidRDefault="00C77171">
      <w:pPr>
        <w:pStyle w:val="Level4"/>
        <w:numPr>
          <w:ilvl w:val="0"/>
          <w:numId w:val="0"/>
        </w:numPr>
      </w:pPr>
    </w:p>
    <w:p w14:paraId="11C27A26" w14:textId="77777777" w:rsidR="00C77171" w:rsidRPr="00332B7F" w:rsidRDefault="00012D38">
      <w:pPr>
        <w:pStyle w:val="Heading1"/>
      </w:pPr>
      <w:r w:rsidRPr="00332B7F">
        <w:br w:type="page"/>
      </w:r>
      <w:bookmarkStart w:id="717" w:name="_Toc154307321"/>
      <w:bookmarkStart w:id="718" w:name="_Toc154307524"/>
      <w:bookmarkStart w:id="719" w:name="_Toc154395452"/>
      <w:bookmarkStart w:id="720" w:name="_Toc154396611"/>
      <w:bookmarkStart w:id="721" w:name="_Toc154396686"/>
      <w:bookmarkStart w:id="722" w:name="_Toc154480732"/>
      <w:bookmarkStart w:id="723" w:name="_Toc156043689"/>
      <w:bookmarkStart w:id="724" w:name="_Toc156100116"/>
      <w:bookmarkStart w:id="725" w:name="_Toc156100186"/>
      <w:bookmarkStart w:id="726" w:name="_Toc156100224"/>
      <w:bookmarkStart w:id="727" w:name="_Toc156100337"/>
      <w:bookmarkStart w:id="728" w:name="_Toc156100371"/>
      <w:bookmarkStart w:id="729" w:name="_Toc156100469"/>
      <w:bookmarkStart w:id="730" w:name="_Toc156100513"/>
      <w:bookmarkStart w:id="731" w:name="_Toc156192467"/>
      <w:bookmarkStart w:id="732" w:name="_Toc156192508"/>
      <w:bookmarkStart w:id="733" w:name="_Toc156192543"/>
      <w:bookmarkStart w:id="734" w:name="_Toc156192577"/>
      <w:bookmarkStart w:id="735" w:name="_Toc156192610"/>
      <w:bookmarkStart w:id="736" w:name="_Toc156192643"/>
      <w:bookmarkStart w:id="737" w:name="_Toc156192676"/>
      <w:bookmarkStart w:id="738" w:name="_Toc156192709"/>
      <w:bookmarkStart w:id="739" w:name="_Toc156192742"/>
      <w:bookmarkStart w:id="740" w:name="_Toc156192775"/>
      <w:bookmarkStart w:id="741" w:name="_Toc156192808"/>
      <w:bookmarkStart w:id="742" w:name="_Toc156192841"/>
      <w:bookmarkStart w:id="743" w:name="_Toc156192874"/>
      <w:bookmarkStart w:id="744" w:name="_Toc156192907"/>
      <w:bookmarkStart w:id="745" w:name="_Toc156209752"/>
      <w:bookmarkStart w:id="746" w:name="_Toc154307322"/>
      <w:bookmarkStart w:id="747" w:name="_Toc154395453"/>
      <w:bookmarkStart w:id="748" w:name="_Toc154396612"/>
      <w:bookmarkStart w:id="749" w:name="_Toc154396687"/>
      <w:bookmarkStart w:id="750" w:name="_Toc156043690"/>
      <w:bookmarkStart w:id="751" w:name="_Toc156100117"/>
      <w:bookmarkStart w:id="752" w:name="_Toc156100187"/>
      <w:bookmarkStart w:id="753" w:name="_Toc156100225"/>
      <w:bookmarkStart w:id="754" w:name="_Toc156100338"/>
      <w:bookmarkStart w:id="755" w:name="_Toc156100372"/>
      <w:bookmarkStart w:id="756" w:name="_Toc156100470"/>
      <w:bookmarkStart w:id="757" w:name="_Toc156100514"/>
      <w:bookmarkStart w:id="758" w:name="_Toc156192468"/>
      <w:bookmarkStart w:id="759" w:name="_Toc156192509"/>
      <w:bookmarkStart w:id="760" w:name="_Toc156192544"/>
      <w:bookmarkStart w:id="761" w:name="_Toc156192578"/>
      <w:bookmarkStart w:id="762" w:name="_Toc156192611"/>
      <w:bookmarkStart w:id="763" w:name="_Toc156192644"/>
      <w:bookmarkStart w:id="764" w:name="_Toc156192677"/>
      <w:bookmarkStart w:id="765" w:name="_Toc156192710"/>
      <w:bookmarkStart w:id="766" w:name="_Toc156192743"/>
      <w:bookmarkStart w:id="767" w:name="_Toc156192776"/>
      <w:bookmarkStart w:id="768" w:name="_Toc156192809"/>
      <w:bookmarkStart w:id="769" w:name="_Toc156192842"/>
      <w:bookmarkStart w:id="770" w:name="_Toc156192875"/>
      <w:bookmarkStart w:id="771" w:name="_Toc156209753"/>
      <w:bookmarkStart w:id="772" w:name="_Toc156621120"/>
      <w:bookmarkStart w:id="773" w:name="_Toc156627374"/>
      <w:bookmarkStart w:id="774" w:name="_Toc156640324"/>
      <w:bookmarkStart w:id="775" w:name="_Toc156640359"/>
      <w:bookmarkStart w:id="776" w:name="_Toc156708021"/>
      <w:bookmarkStart w:id="777" w:name="_Toc156708097"/>
      <w:bookmarkStart w:id="778" w:name="_Toc156721466"/>
      <w:bookmarkStart w:id="779" w:name="_Toc156788201"/>
      <w:bookmarkStart w:id="780" w:name="_Toc156790193"/>
      <w:bookmarkStart w:id="781" w:name="_Toc156790619"/>
      <w:bookmarkStart w:id="782" w:name="_Toc156790653"/>
      <w:bookmarkStart w:id="783" w:name="_Toc156795587"/>
      <w:bookmarkStart w:id="784" w:name="_Toc156813747"/>
      <w:bookmarkStart w:id="785" w:name="_Toc157326567"/>
      <w:bookmarkStart w:id="786" w:name="_Toc157333199"/>
      <w:bookmarkStart w:id="787" w:name="_Toc157414460"/>
      <w:bookmarkStart w:id="788" w:name="_Toc157419724"/>
      <w:bookmarkStart w:id="789" w:name="_Toc157497772"/>
      <w:bookmarkStart w:id="790" w:name="_Toc157569776"/>
      <w:bookmarkStart w:id="791" w:name="_Toc162263530"/>
      <w:bookmarkStart w:id="792" w:name="_Toc162264366"/>
      <w:bookmarkStart w:id="793" w:name="_Toc163016323"/>
      <w:bookmarkStart w:id="794" w:name="_Toc163032634"/>
      <w:bookmarkStart w:id="795" w:name="_Toc165179119"/>
      <w:bookmarkStart w:id="796" w:name="_Toc165862944"/>
      <w:bookmarkStart w:id="797" w:name="_Toc166072046"/>
      <w:bookmarkStart w:id="798" w:name="_Toc166296267"/>
      <w:bookmarkStart w:id="799" w:name="_Toc166390798"/>
      <w:bookmarkStart w:id="800" w:name="_Toc166391634"/>
      <w:bookmarkStart w:id="801" w:name="_Toc166487887"/>
      <w:bookmarkStart w:id="802" w:name="_Toc166501644"/>
      <w:bookmarkStart w:id="803" w:name="_Toc166502013"/>
      <w:bookmarkStart w:id="804" w:name="_Toc166640757"/>
      <w:bookmarkStart w:id="805" w:name="_Toc166658587"/>
      <w:bookmarkStart w:id="806" w:name="_Toc166665307"/>
      <w:bookmarkStart w:id="807" w:name="_Toc166665353"/>
      <w:bookmarkStart w:id="808" w:name="_Toc166748064"/>
      <w:bookmarkStart w:id="809" w:name="_Toc166897571"/>
      <w:bookmarkStart w:id="810" w:name="_Toc166919204"/>
      <w:bookmarkStart w:id="811" w:name="_Toc166922555"/>
      <w:bookmarkStart w:id="812" w:name="_Toc176166898"/>
      <w:bookmarkStart w:id="813" w:name="_Toc176166936"/>
      <w:bookmarkStart w:id="814" w:name="_Toc176166975"/>
      <w:bookmarkStart w:id="815" w:name="_Toc177982277"/>
      <w:bookmarkStart w:id="816" w:name="_Toc177982445"/>
      <w:bookmarkStart w:id="817" w:name="_Toc177987054"/>
      <w:bookmarkStart w:id="818" w:name="_Toc177987158"/>
      <w:bookmarkStart w:id="819" w:name="_Toc47449060"/>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sidRPr="00332B7F">
        <w:lastRenderedPageBreak/>
        <w:t>Part 5: Market Design</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14:paraId="11C27A27" w14:textId="77777777" w:rsidR="00C77171" w:rsidRPr="00332B7F" w:rsidRDefault="00C77171">
      <w:pPr>
        <w:pStyle w:val="Level1"/>
        <w:rPr>
          <w:rFonts w:ascii="Arial Bold" w:hAnsi="Arial Bold"/>
          <w:vanish/>
        </w:rPr>
      </w:pPr>
      <w:bookmarkStart w:id="820" w:name="_Toc154307323"/>
      <w:bookmarkStart w:id="821" w:name="_Toc154307526"/>
      <w:bookmarkStart w:id="822" w:name="_Toc154395454"/>
      <w:bookmarkStart w:id="823" w:name="_Toc154396613"/>
      <w:bookmarkStart w:id="824" w:name="_Toc154396688"/>
      <w:bookmarkStart w:id="825" w:name="_Toc154480734"/>
      <w:bookmarkStart w:id="826" w:name="_Toc156621121"/>
      <w:bookmarkStart w:id="827" w:name="_Toc156627375"/>
      <w:bookmarkStart w:id="828" w:name="_Toc156640325"/>
      <w:bookmarkStart w:id="829" w:name="_Toc156640360"/>
      <w:bookmarkStart w:id="830" w:name="_Toc156708022"/>
      <w:bookmarkStart w:id="831" w:name="_Toc156708098"/>
      <w:bookmarkStart w:id="832" w:name="_Toc156721467"/>
      <w:bookmarkStart w:id="833" w:name="_Toc156788202"/>
      <w:bookmarkStart w:id="834" w:name="_Toc156790194"/>
      <w:bookmarkStart w:id="835" w:name="_Toc156790620"/>
      <w:bookmarkStart w:id="836" w:name="_Toc156790654"/>
      <w:bookmarkStart w:id="837" w:name="_Toc156795588"/>
      <w:bookmarkStart w:id="838" w:name="_Toc156813748"/>
      <w:bookmarkStart w:id="839" w:name="_Toc157326568"/>
      <w:bookmarkStart w:id="840" w:name="_Toc157333200"/>
      <w:bookmarkStart w:id="841" w:name="_Toc157414461"/>
      <w:bookmarkStart w:id="842" w:name="_Toc157419725"/>
      <w:bookmarkStart w:id="843" w:name="_Toc157497773"/>
      <w:bookmarkStart w:id="844" w:name="_Toc157569777"/>
      <w:bookmarkStart w:id="845" w:name="_Toc162263531"/>
      <w:bookmarkStart w:id="846" w:name="_Toc162264367"/>
      <w:bookmarkStart w:id="847" w:name="_Toc163016324"/>
      <w:bookmarkStart w:id="848" w:name="_Toc163032635"/>
      <w:bookmarkStart w:id="849" w:name="_Toc165179120"/>
      <w:bookmarkStart w:id="850" w:name="_Toc165862945"/>
      <w:bookmarkStart w:id="851" w:name="_Toc165969372"/>
      <w:bookmarkStart w:id="852" w:name="_Toc166072047"/>
      <w:bookmarkStart w:id="853" w:name="_Toc166296268"/>
      <w:bookmarkStart w:id="854" w:name="_Toc166390799"/>
      <w:bookmarkStart w:id="855" w:name="_Toc166391635"/>
      <w:bookmarkStart w:id="856" w:name="_Toc166487888"/>
      <w:bookmarkStart w:id="857" w:name="_Toc166501645"/>
      <w:bookmarkStart w:id="858" w:name="_Toc166502014"/>
      <w:bookmarkStart w:id="859" w:name="_Toc166640758"/>
      <w:bookmarkStart w:id="860" w:name="_Toc166658588"/>
      <w:bookmarkStart w:id="861" w:name="_Toc166665308"/>
      <w:bookmarkStart w:id="862" w:name="_Toc166665354"/>
      <w:bookmarkStart w:id="863" w:name="_Toc166748065"/>
      <w:bookmarkStart w:id="864" w:name="_Toc166897572"/>
      <w:bookmarkStart w:id="865" w:name="_Toc166919205"/>
      <w:bookmarkStart w:id="866" w:name="_Toc166922556"/>
      <w:bookmarkStart w:id="867" w:name="_Toc176166899"/>
      <w:bookmarkStart w:id="868" w:name="_Toc176166937"/>
      <w:bookmarkStart w:id="869" w:name="_Toc176166976"/>
      <w:bookmarkStart w:id="870" w:name="_Toc177982278"/>
      <w:bookmarkStart w:id="871" w:name="_Toc177982446"/>
      <w:bookmarkStart w:id="872" w:name="_Toc177987055"/>
      <w:bookmarkStart w:id="873" w:name="_Toc177987159"/>
      <w:bookmarkStart w:id="874" w:name="_Toc178140628"/>
      <w:bookmarkStart w:id="875" w:name="_Toc199066760"/>
      <w:bookmarkStart w:id="876" w:name="_Toc203450992"/>
      <w:bookmarkStart w:id="877" w:name="_Toc203465105"/>
      <w:bookmarkStart w:id="878" w:name="_Toc203466055"/>
      <w:bookmarkStart w:id="879" w:name="_Toc203467563"/>
      <w:bookmarkStart w:id="880" w:name="_Toc203467582"/>
      <w:bookmarkStart w:id="881" w:name="_Toc203468091"/>
      <w:bookmarkStart w:id="882" w:name="_Toc205194809"/>
      <w:bookmarkStart w:id="883" w:name="_Toc205194868"/>
      <w:bookmarkStart w:id="884" w:name="_Toc205196394"/>
      <w:bookmarkStart w:id="885" w:name="_Toc205196496"/>
      <w:bookmarkStart w:id="886" w:name="_Toc205698744"/>
      <w:bookmarkStart w:id="887" w:name="_Toc205699014"/>
      <w:bookmarkStart w:id="888" w:name="_Toc211926368"/>
      <w:bookmarkStart w:id="889" w:name="_Toc225587638"/>
      <w:bookmarkStart w:id="890" w:name="_Toc12951847"/>
      <w:bookmarkStart w:id="891" w:name="_Toc12952310"/>
      <w:bookmarkStart w:id="892" w:name="_Toc12960900"/>
      <w:bookmarkStart w:id="893" w:name="_Toc12961091"/>
      <w:bookmarkStart w:id="894" w:name="_Toc47448219"/>
      <w:bookmarkStart w:id="895" w:name="_Toc47448535"/>
      <w:bookmarkStart w:id="896" w:name="_Toc47448555"/>
      <w:bookmarkStart w:id="897" w:name="_Toc47449061"/>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14:paraId="11C27A28" w14:textId="77777777" w:rsidR="00C77171" w:rsidRPr="00332B7F" w:rsidRDefault="00012D38">
      <w:pPr>
        <w:pStyle w:val="Level2"/>
        <w:rPr>
          <w:b/>
          <w:bCs/>
        </w:rPr>
      </w:pPr>
      <w:r w:rsidRPr="00332B7F">
        <w:rPr>
          <w:b/>
          <w:bCs/>
        </w:rPr>
        <w:t>Scope</w:t>
      </w:r>
    </w:p>
    <w:p w14:paraId="11C27A29" w14:textId="77777777" w:rsidR="00C77171" w:rsidRPr="00332B7F" w:rsidRDefault="00012D38">
      <w:pPr>
        <w:ind w:left="720"/>
      </w:pPr>
      <w:r w:rsidRPr="00332B7F">
        <w:t xml:space="preserve">This Part 5 sets out the </w:t>
      </w:r>
      <w:proofErr w:type="gramStart"/>
      <w:r w:rsidRPr="00332B7F">
        <w:t>high level</w:t>
      </w:r>
      <w:proofErr w:type="gramEnd"/>
      <w:r w:rsidRPr="00332B7F">
        <w:t xml:space="preserve"> requirements for the Market Design and the high level duties which apply to each Code Party.  It refers to </w:t>
      </w:r>
      <w:proofErr w:type="gramStart"/>
      <w:r w:rsidRPr="00332B7F">
        <w:t>a number of</w:t>
      </w:r>
      <w:proofErr w:type="gramEnd"/>
      <w:r w:rsidRPr="00332B7F">
        <w:t xml:space="preserve"> Code Subsidiary Documents which set out the more detailed processes and duties.  In </w:t>
      </w:r>
      <w:proofErr w:type="gramStart"/>
      <w:r w:rsidRPr="00332B7F">
        <w:t>particular:-</w:t>
      </w:r>
      <w:proofErr w:type="gramEnd"/>
    </w:p>
    <w:p w14:paraId="11C27A2A" w14:textId="77777777" w:rsidR="00C77171" w:rsidRPr="00332B7F" w:rsidRDefault="00012D38">
      <w:pPr>
        <w:pStyle w:val="Level3"/>
      </w:pPr>
      <w:r w:rsidRPr="00332B7F">
        <w:t>Sections 5.2 to 5.7 summarise the key issues for the Registration of Supply Points (including New Connections and New Supply Points, updating of the Supply Point Register, Error Rectification of erroneous SPID Data in the Supply Point Register and Disconnection of Supply Points); and</w:t>
      </w:r>
    </w:p>
    <w:p w14:paraId="11C27A2B" w14:textId="77777777" w:rsidR="00C77171" w:rsidRPr="00332B7F" w:rsidRDefault="00012D38">
      <w:pPr>
        <w:pStyle w:val="Level3"/>
      </w:pPr>
      <w:r w:rsidRPr="00332B7F">
        <w:t xml:space="preserve">Sections 5.8 to 5.14 summarise the key issues for the submission of Meter Reads and their validation, the calculation and estimation of volumes, the calculation, allocation and aggregation of Wholesale Charges, the timing and number of Settlement Runs and the provision of Settlement Reports to Trading Parties. </w:t>
      </w:r>
    </w:p>
    <w:p w14:paraId="11C27A2C" w14:textId="77777777" w:rsidR="00C77171" w:rsidRPr="00332B7F" w:rsidRDefault="00012D38">
      <w:pPr>
        <w:pStyle w:val="Level3"/>
      </w:pPr>
      <w:r w:rsidRPr="00332B7F">
        <w:t>Section 5.15 contains specific rules to apply in determining the number of Supply Points at Eligible Premises with multiple occupancy.</w:t>
      </w:r>
    </w:p>
    <w:p w14:paraId="11C27A2D" w14:textId="77777777" w:rsidR="005764E4" w:rsidRPr="00332B7F" w:rsidRDefault="005764E4">
      <w:pPr>
        <w:pStyle w:val="Level3"/>
      </w:pPr>
      <w:r w:rsidRPr="00332B7F">
        <w:t>Section 5.16 summarises the key issues for managing Pseudo Meters and Pseudo Water Services Supply Points.</w:t>
      </w:r>
    </w:p>
    <w:p w14:paraId="11C27A2E" w14:textId="77777777" w:rsidR="00C77171" w:rsidRPr="00332B7F" w:rsidRDefault="00012D38">
      <w:pPr>
        <w:pStyle w:val="Level2"/>
        <w:rPr>
          <w:b/>
          <w:bCs/>
        </w:rPr>
      </w:pPr>
      <w:r w:rsidRPr="00332B7F">
        <w:rPr>
          <w:b/>
          <w:bCs/>
        </w:rPr>
        <w:t xml:space="preserve">Establishing and Maintaining the Supply Point Register </w:t>
      </w:r>
    </w:p>
    <w:p w14:paraId="11C27A2F"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operate and maintain the Supply Point Register for all Supply Points to meet the requirements of the Market Code including the following CSDs: CSD 0101 (Registration: New Connections &amp; New Supply Points), CSD 0102 (Registration: Transfers), CSD 0103 (Registration: Cancellations), CSD 0104 (Maintain SPID Data), CSD 0105 (Error Rectification &amp; Retrospective Amendments), CSD 0301 (Data Transaction Catalogue) and CSD 0003 (Provider of Last Resort).  The </w:t>
      </w:r>
      <w:smartTag w:uri="urn:schemas-microsoft-com:office:smarttags" w:element="stockticker">
        <w:r w:rsidRPr="00332B7F">
          <w:t>CMA</w:t>
        </w:r>
      </w:smartTag>
      <w:r w:rsidRPr="00332B7F">
        <w:t xml:space="preserve"> shall develop the Supply Point Register to take account of Approved Changes and/or Commission Changes</w:t>
      </w:r>
      <w:r w:rsidR="001D0769" w:rsidRPr="00332B7F">
        <w:t xml:space="preserve"> except in respect of Temporary Transfers Arrangements and Pending Permanent Disconnections, for which, such development shall be completed by 27</w:t>
      </w:r>
      <w:r w:rsidR="001D0769" w:rsidRPr="00332B7F">
        <w:rPr>
          <w:vertAlign w:val="superscript"/>
        </w:rPr>
        <w:t>th</w:t>
      </w:r>
      <w:r w:rsidR="001D0769" w:rsidRPr="00332B7F">
        <w:t xml:space="preserve"> </w:t>
      </w:r>
      <w:proofErr w:type="gramStart"/>
      <w:r w:rsidR="001D0769" w:rsidRPr="00332B7F">
        <w:t>September,</w:t>
      </w:r>
      <w:proofErr w:type="gramEnd"/>
      <w:r w:rsidR="001D0769" w:rsidRPr="00332B7F">
        <w:t xml:space="preserve"> 2018.</w:t>
      </w:r>
      <w:r w:rsidRPr="00332B7F">
        <w:t xml:space="preserve">  </w:t>
      </w:r>
    </w:p>
    <w:p w14:paraId="11C27A30" w14:textId="77777777" w:rsidR="00C77171" w:rsidRPr="00332B7F" w:rsidRDefault="00012D38">
      <w:pPr>
        <w:pStyle w:val="Level3"/>
      </w:pPr>
      <w:r w:rsidRPr="00332B7F">
        <w:t xml:space="preserve">Each Licensed Provider shall be entitled to apply to Register Supply Points once it </w:t>
      </w:r>
      <w:proofErr w:type="gramStart"/>
      <w:r w:rsidRPr="00332B7F">
        <w:t>has:-</w:t>
      </w:r>
      <w:proofErr w:type="gramEnd"/>
      <w:r w:rsidRPr="00332B7F">
        <w:t xml:space="preserve"> </w:t>
      </w:r>
    </w:p>
    <w:p w14:paraId="11C27A31" w14:textId="77777777" w:rsidR="00C77171" w:rsidRPr="00332B7F" w:rsidRDefault="00012D38">
      <w:pPr>
        <w:pStyle w:val="Level4"/>
      </w:pPr>
      <w:r w:rsidRPr="00332B7F">
        <w:t>satisfied the Trading Conditions; and</w:t>
      </w:r>
    </w:p>
    <w:p w14:paraId="11C27A32" w14:textId="77777777" w:rsidR="00C77171" w:rsidRPr="00332B7F" w:rsidRDefault="00012D38">
      <w:pPr>
        <w:pStyle w:val="Level4"/>
      </w:pPr>
      <w:r w:rsidRPr="00332B7F">
        <w:t xml:space="preserve">completed Training Process (including self-certification).  </w:t>
      </w:r>
    </w:p>
    <w:p w14:paraId="11C27A33" w14:textId="77777777" w:rsidR="00C77171" w:rsidRPr="00332B7F" w:rsidRDefault="00012D38">
      <w:pPr>
        <w:pStyle w:val="Level4"/>
        <w:numPr>
          <w:ilvl w:val="0"/>
          <w:numId w:val="0"/>
        </w:numPr>
        <w:ind w:left="1844"/>
      </w:pPr>
      <w:r w:rsidRPr="00332B7F">
        <w:lastRenderedPageBreak/>
        <w:t xml:space="preserve">If any Licensed Provider at any time ceases to satisfy any of the Trading </w:t>
      </w:r>
      <w:proofErr w:type="gramStart"/>
      <w:r w:rsidRPr="00332B7F">
        <w:t>Conditions</w:t>
      </w:r>
      <w:proofErr w:type="gramEnd"/>
      <w:r w:rsidRPr="00332B7F">
        <w:t xml:space="preserve"> it shall cease to be entitled to apply to Register Supply Points until the relevant Trading Condition(s) are again satisfied. </w:t>
      </w:r>
    </w:p>
    <w:p w14:paraId="11C27A34"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permit each Licensed Provider to access the Supply Point Register for the purposes of identifying the SPID(s) relevant to any Eligible Premises once it has met the Trading Conditions and completed the Training Process.  Each Licensed Provider shall keep its Customers informed of the SPID(s) relevant to them</w:t>
      </w:r>
      <w:r w:rsidR="005764E4" w:rsidRPr="00332B7F">
        <w:t>, unless it is a Pseudo Water Services SPID which is subject to the provisions of Section 5.16.2</w:t>
      </w:r>
      <w:r w:rsidRPr="00332B7F">
        <w:t>.</w:t>
      </w:r>
    </w:p>
    <w:p w14:paraId="11C27A35" w14:textId="77777777" w:rsidR="00C77171" w:rsidRPr="00332B7F" w:rsidRDefault="00012D38">
      <w:pPr>
        <w:pStyle w:val="Level3"/>
      </w:pPr>
      <w:r w:rsidRPr="00332B7F">
        <w:t xml:space="preserve">Once it has satisfied the Trading Conditions and completed the Training Process each Trading Party shall appoint a Contract Manager to act as the principal point of contact for all </w:t>
      </w:r>
      <w:proofErr w:type="gramStart"/>
      <w:r w:rsidRPr="00332B7F">
        <w:t>day to day</w:t>
      </w:r>
      <w:proofErr w:type="gramEnd"/>
      <w:r w:rsidRPr="00332B7F">
        <w:t xml:space="preserve"> matters relating to the Market Code and shall inform the </w:t>
      </w:r>
      <w:smartTag w:uri="urn:schemas-microsoft-com:office:smarttags" w:element="stockticker">
        <w:r w:rsidRPr="00332B7F">
          <w:t>CMA</w:t>
        </w:r>
      </w:smartTag>
      <w:r w:rsidRPr="00332B7F">
        <w:t xml:space="preserve"> of the identity of the Contract Manager and keep the </w:t>
      </w:r>
      <w:smartTag w:uri="urn:schemas-microsoft-com:office:smarttags" w:element="stockticker">
        <w:r w:rsidRPr="00332B7F">
          <w:t>CMA</w:t>
        </w:r>
      </w:smartTag>
      <w:r w:rsidRPr="00332B7F">
        <w:t xml:space="preserve"> informed from time to time should the individual acting as Contract Manager change. </w:t>
      </w:r>
    </w:p>
    <w:p w14:paraId="11C27A36" w14:textId="77777777" w:rsidR="00C77171" w:rsidRPr="00332B7F" w:rsidRDefault="00012D38">
      <w:pPr>
        <w:pStyle w:val="Level2"/>
        <w:rPr>
          <w:b/>
          <w:bCs/>
        </w:rPr>
      </w:pPr>
      <w:r w:rsidRPr="00332B7F">
        <w:rPr>
          <w:b/>
          <w:bCs/>
        </w:rPr>
        <w:t xml:space="preserve">Registration of Supply Points - Transfers between Licensed Providers </w:t>
      </w:r>
    </w:p>
    <w:p w14:paraId="11C27A37" w14:textId="77777777" w:rsidR="00C77171" w:rsidRPr="00332B7F" w:rsidRDefault="00012D38">
      <w:pPr>
        <w:pStyle w:val="Level3"/>
      </w:pPr>
      <w:r w:rsidRPr="00332B7F">
        <w:rPr>
          <w:b/>
          <w:bCs/>
        </w:rPr>
        <w:t xml:space="preserve">Apply to the </w:t>
      </w:r>
      <w:smartTag w:uri="urn:schemas-microsoft-com:office:smarttags" w:element="stockticker">
        <w:r w:rsidRPr="00332B7F">
          <w:rPr>
            <w:b/>
            <w:bCs/>
          </w:rPr>
          <w:t>CMA</w:t>
        </w:r>
      </w:smartTag>
      <w:r w:rsidRPr="00332B7F">
        <w:rPr>
          <w:b/>
          <w:bCs/>
        </w:rPr>
        <w:t xml:space="preserve"> for Registration</w:t>
      </w:r>
    </w:p>
    <w:p w14:paraId="11C27A38" w14:textId="77777777" w:rsidR="00C77171" w:rsidRPr="00332B7F" w:rsidRDefault="00012D38">
      <w:pPr>
        <w:pStyle w:val="Level4"/>
      </w:pPr>
      <w:r w:rsidRPr="00332B7F">
        <w:t xml:space="preserve">Each Licensed Provider </w:t>
      </w:r>
      <w:proofErr w:type="gramStart"/>
      <w:r w:rsidRPr="00332B7F">
        <w:t>shall</w:t>
      </w:r>
      <w:proofErr w:type="gramEnd"/>
      <w:r w:rsidRPr="00332B7F">
        <w:t xml:space="preserve"> Register all of the Supply Point(s) in respect of which it has agreed to provide Water Services and/or Sewerage Services in accordance with this Section 5.3 and CSD 0102 (Registration: Transfers).  The remaining Sections of this Section 5.3 and CSD 0102 (Registration: Transfers) set out the detail of the process.</w:t>
      </w:r>
    </w:p>
    <w:p w14:paraId="11C27A39" w14:textId="28E32AFF" w:rsidR="00C77171" w:rsidRPr="00332B7F" w:rsidRDefault="00012D38">
      <w:pPr>
        <w:pStyle w:val="Level4"/>
      </w:pPr>
      <w:r w:rsidRPr="00332B7F">
        <w:t xml:space="preserve">To Register a </w:t>
      </w:r>
      <w:proofErr w:type="gramStart"/>
      <w:r w:rsidRPr="00332B7F">
        <w:t>Supply</w:t>
      </w:r>
      <w:proofErr w:type="gramEnd"/>
      <w:r w:rsidRPr="00332B7F">
        <w:t xml:space="preserve"> Point the Licensed Provider shall submit </w:t>
      </w:r>
      <w:r w:rsidR="00E15097" w:rsidRPr="00332B7F">
        <w:t>its</w:t>
      </w:r>
      <w:r w:rsidRPr="00332B7F">
        <w:t xml:space="preserve"> duly completed Registration Application to the </w:t>
      </w:r>
      <w:smartTag w:uri="urn:schemas-microsoft-com:office:smarttags" w:element="stockticker">
        <w:r w:rsidRPr="00332B7F">
          <w:t>CMA</w:t>
        </w:r>
      </w:smartTag>
      <w:r w:rsidRPr="00332B7F">
        <w:t xml:space="preserve"> confirming as a minimum, (a) a Registration Start Date; and (b) the SPID.  The Registration Application shall be submitted not more than twenty (20) Business Days and not less than six (6) Business Days prior to the Registration Start Date (the "Application Window").</w:t>
      </w:r>
    </w:p>
    <w:p w14:paraId="11C27A3A" w14:textId="77777777" w:rsidR="00C77171" w:rsidRPr="00332B7F" w:rsidRDefault="00012D38">
      <w:pPr>
        <w:pStyle w:val="Level3"/>
      </w:pPr>
      <w:smartTag w:uri="urn:schemas-microsoft-com:office:smarttags" w:element="stockticker">
        <w:r w:rsidRPr="00332B7F">
          <w:rPr>
            <w:b/>
            <w:bCs/>
          </w:rPr>
          <w:t>CMA</w:t>
        </w:r>
      </w:smartTag>
      <w:r w:rsidRPr="00332B7F">
        <w:rPr>
          <w:b/>
          <w:bCs/>
        </w:rPr>
        <w:t xml:space="preserve"> Responds to Application</w:t>
      </w:r>
    </w:p>
    <w:p w14:paraId="11C27A3B"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Accept or reject the Registration Application. </w:t>
      </w:r>
    </w:p>
    <w:p w14:paraId="11C27A3C" w14:textId="77777777" w:rsidR="00C77171" w:rsidRPr="00332B7F" w:rsidRDefault="00012D38">
      <w:pPr>
        <w:pStyle w:val="Level4"/>
      </w:pPr>
      <w:r w:rsidRPr="00332B7F">
        <w:t xml:space="preserve">For a Registration Application to be Accepted the </w:t>
      </w:r>
      <w:smartTag w:uri="urn:schemas-microsoft-com:office:smarttags" w:element="stockticker">
        <w:r w:rsidRPr="00332B7F">
          <w:t>CMA</w:t>
        </w:r>
      </w:smartTag>
      <w:r w:rsidRPr="00332B7F">
        <w:t xml:space="preserve"> must be satisfied that the conditions set out in Appendix 1 of CSD 0102 (Registration: Transfers) have been met.</w:t>
      </w:r>
    </w:p>
    <w:p w14:paraId="11C27A3D" w14:textId="77777777" w:rsidR="00C77171" w:rsidRPr="00332B7F" w:rsidRDefault="00012D38">
      <w:pPr>
        <w:pStyle w:val="Level4"/>
      </w:pPr>
      <w:r w:rsidRPr="00332B7F">
        <w:lastRenderedPageBreak/>
        <w:t xml:space="preserve">The </w:t>
      </w:r>
      <w:smartTag w:uri="urn:schemas-microsoft-com:office:smarttags" w:element="stockticker">
        <w:r w:rsidRPr="00332B7F">
          <w:t>CMA</w:t>
        </w:r>
      </w:smartTag>
      <w:r w:rsidRPr="00332B7F">
        <w:t xml:space="preserve"> shall issue a Confirmation Notice to the Incoming Licensed Provider within one (1) Business Day of the Registration Application Date.</w:t>
      </w:r>
    </w:p>
    <w:p w14:paraId="11C27A3E" w14:textId="77777777" w:rsidR="00C77171" w:rsidRPr="00332B7F" w:rsidRDefault="00012D38">
      <w:pPr>
        <w:pStyle w:val="Level4"/>
      </w:pPr>
      <w:r w:rsidRPr="00332B7F">
        <w:t xml:space="preserve">The Confirmation Notice referred to in Section 5.3.2(iii) above shall confirm to the Incoming Licensed Provider that </w:t>
      </w:r>
      <w:proofErr w:type="gramStart"/>
      <w:r w:rsidRPr="00332B7F">
        <w:t>either:-</w:t>
      </w:r>
      <w:proofErr w:type="gramEnd"/>
      <w:r w:rsidRPr="00332B7F">
        <w:t xml:space="preserve"> </w:t>
      </w:r>
    </w:p>
    <w:p w14:paraId="11C27A3F" w14:textId="77777777" w:rsidR="00C77171" w:rsidRPr="00332B7F" w:rsidRDefault="00012D38">
      <w:pPr>
        <w:ind w:left="3636" w:hanging="900"/>
      </w:pPr>
      <w:r w:rsidRPr="00332B7F">
        <w:t xml:space="preserve">(a) </w:t>
      </w:r>
      <w:r w:rsidRPr="00332B7F">
        <w:tab/>
        <w:t xml:space="preserve">the Supply Point(s) will be Registered to the Incoming Licensed Provider on the Registration Start Date (save where a valid Cancellation Request is submitted to and accepted by the </w:t>
      </w:r>
      <w:smartTag w:uri="urn:schemas-microsoft-com:office:smarttags" w:element="stockticker">
        <w:r w:rsidRPr="00332B7F">
          <w:t>CMA</w:t>
        </w:r>
      </w:smartTag>
      <w:r w:rsidRPr="00332B7F">
        <w:t xml:space="preserve">); or </w:t>
      </w:r>
    </w:p>
    <w:p w14:paraId="11C27A40" w14:textId="77777777" w:rsidR="00C77171" w:rsidRPr="00332B7F" w:rsidRDefault="00012D38">
      <w:pPr>
        <w:ind w:left="3636" w:hanging="900"/>
      </w:pPr>
      <w:r w:rsidRPr="00332B7F">
        <w:t xml:space="preserve">(b) </w:t>
      </w:r>
      <w:r w:rsidRPr="00332B7F">
        <w:tab/>
        <w:t xml:space="preserve">the Registration Application has been rejected.  </w:t>
      </w:r>
    </w:p>
    <w:p w14:paraId="11C27A41" w14:textId="77777777" w:rsidR="00C77171" w:rsidRPr="00332B7F" w:rsidRDefault="00012D38">
      <w:pPr>
        <w:ind w:left="2736"/>
      </w:pPr>
      <w:r w:rsidRPr="00332B7F">
        <w:t xml:space="preserve">Where the Registration Application has been rejected the </w:t>
      </w:r>
      <w:smartTag w:uri="urn:schemas-microsoft-com:office:smarttags" w:element="stockticker">
        <w:r w:rsidRPr="00332B7F">
          <w:t>CMA</w:t>
        </w:r>
      </w:smartTag>
      <w:r w:rsidRPr="00332B7F">
        <w:t xml:space="preserve"> shall provide reasons for such rejection in the Confirmation Notice and the Licensed Provider shall be entitled to submit another Registration Application to the </w:t>
      </w:r>
      <w:smartTag w:uri="urn:schemas-microsoft-com:office:smarttags" w:element="stockticker">
        <w:r w:rsidRPr="00332B7F">
          <w:t>CMA</w:t>
        </w:r>
      </w:smartTag>
      <w:r w:rsidRPr="00332B7F">
        <w:t xml:space="preserve"> for the Supply Point(s) provided that the Licensed Provider has corrected the cause of such rejection.</w:t>
      </w:r>
    </w:p>
    <w:p w14:paraId="11C27A42" w14:textId="77777777" w:rsidR="00C77171" w:rsidRPr="00332B7F" w:rsidRDefault="00012D38">
      <w:pPr>
        <w:pStyle w:val="Level3"/>
      </w:pPr>
      <w:smartTag w:uri="urn:schemas-microsoft-com:office:smarttags" w:element="stockticker">
        <w:r w:rsidRPr="00332B7F">
          <w:rPr>
            <w:b/>
            <w:bCs/>
          </w:rPr>
          <w:t>CMA</w:t>
        </w:r>
      </w:smartTag>
      <w:r w:rsidRPr="00332B7F">
        <w:rPr>
          <w:b/>
          <w:bCs/>
        </w:rPr>
        <w:t xml:space="preserve"> Notifies Transfer to Outgoing Licensed Provider</w:t>
      </w:r>
    </w:p>
    <w:p w14:paraId="11C27A43"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notify the Outgoing Licensed Provider for each Supply Point which is subject to an Accepted Registration Application that the </w:t>
      </w:r>
      <w:smartTag w:uri="urn:schemas-microsoft-com:office:smarttags" w:element="stockticker">
        <w:r w:rsidRPr="00332B7F">
          <w:t>CMA</w:t>
        </w:r>
      </w:smartTag>
      <w:r w:rsidRPr="00332B7F">
        <w:t xml:space="preserve"> has received a Registration Application within one (1) Business Day of the Registration Application Date.   The Outgoing Licensed Provider shall then be entitled to submit a Cancellation Request within the Cancellation Window in accordance with Section 5.6.</w:t>
      </w:r>
    </w:p>
    <w:p w14:paraId="11C27A44" w14:textId="77777777" w:rsidR="00C77171" w:rsidRPr="00332B7F" w:rsidRDefault="00012D38">
      <w:pPr>
        <w:pStyle w:val="Level4"/>
      </w:pPr>
      <w:r w:rsidRPr="00332B7F">
        <w:t xml:space="preserve">Once the Registration Application is Accepted the </w:t>
      </w:r>
      <w:smartTag w:uri="urn:schemas-microsoft-com:office:smarttags" w:element="stockticker">
        <w:r w:rsidRPr="00332B7F">
          <w:t>CMA</w:t>
        </w:r>
      </w:smartTag>
      <w:r w:rsidRPr="00332B7F">
        <w:t xml:space="preserve"> shall allocate the Supply Point(s) to the relevant Licensed Provider and the Licensed Provider shall be responsible for the Supply Point(s) with effect from the Registration Start Date (save where a valid Cancellation Request is submitted to and accepted by the </w:t>
      </w:r>
      <w:smartTag w:uri="urn:schemas-microsoft-com:office:smarttags" w:element="stockticker">
        <w:r w:rsidRPr="00332B7F">
          <w:t>CMA</w:t>
        </w:r>
      </w:smartTag>
      <w:r w:rsidRPr="00332B7F">
        <w:t xml:space="preserve">). </w:t>
      </w:r>
    </w:p>
    <w:p w14:paraId="11C27A45" w14:textId="77777777" w:rsidR="00C77171" w:rsidRPr="00332B7F" w:rsidRDefault="0094007D">
      <w:pPr>
        <w:pStyle w:val="Level3"/>
      </w:pPr>
      <w:r w:rsidRPr="00332B7F">
        <w:rPr>
          <w:b/>
          <w:bCs/>
        </w:rPr>
        <w:br w:type="page"/>
      </w:r>
      <w:r w:rsidR="00012D38" w:rsidRPr="00332B7F">
        <w:rPr>
          <w:b/>
          <w:bCs/>
        </w:rPr>
        <w:lastRenderedPageBreak/>
        <w:t>Transfer Reads</w:t>
      </w:r>
      <w:r w:rsidR="00AB3660" w:rsidRPr="00332B7F">
        <w:rPr>
          <w:b/>
          <w:bCs/>
        </w:rPr>
        <w:t xml:space="preserve"> and Estimated Transfer Reads</w:t>
      </w:r>
    </w:p>
    <w:p w14:paraId="11C27A46" w14:textId="77777777" w:rsidR="00C77171" w:rsidRPr="00332B7F" w:rsidRDefault="00012D38">
      <w:pPr>
        <w:pStyle w:val="Level4"/>
      </w:pPr>
      <w:r w:rsidRPr="00332B7F">
        <w:t>For Supply Point(s) that are Metered, each Incoming Licensed Provider who submits a Transfer Registration Application shall make arrangements (following Acceptance) for the submission of a Transfer Read</w:t>
      </w:r>
      <w:r w:rsidR="00AB3660" w:rsidRPr="00332B7F">
        <w:t>, or Estimated Transfer Read,</w:t>
      </w:r>
      <w:r w:rsidRPr="00332B7F">
        <w:t xml:space="preserve"> to the </w:t>
      </w:r>
      <w:smartTag w:uri="urn:schemas-microsoft-com:office:smarttags" w:element="stockticker">
        <w:r w:rsidRPr="00332B7F">
          <w:t>CMA</w:t>
        </w:r>
      </w:smartTag>
      <w:r w:rsidRPr="00332B7F">
        <w:t xml:space="preserve"> in relation to such Supply Point(s) in accordance with CSD 0102 (Registration: Transfers) and CSD 0202 (Meter Read Submission: Process) except in the case of Supply Point(s) </w:t>
      </w:r>
      <w:r w:rsidR="007D7B10" w:rsidRPr="00332B7F">
        <w:t>that are part of a Meter Network,</w:t>
      </w:r>
      <w:r w:rsidRPr="00332B7F">
        <w:t xml:space="preserve"> in respect of which this obligation shall not apply and the </w:t>
      </w:r>
      <w:smartTag w:uri="urn:schemas-microsoft-com:office:smarttags" w:element="stockticker">
        <w:r w:rsidRPr="00332B7F">
          <w:t>CMA</w:t>
        </w:r>
      </w:smartTag>
      <w:r w:rsidRPr="00332B7F">
        <w:t xml:space="preserve"> shall attribute a deemed meter read in accordance with CSD 0202 (Meter Read Submission: Process).</w:t>
      </w:r>
    </w:p>
    <w:p w14:paraId="11C27A47"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will validate the Transfer Read</w:t>
      </w:r>
      <w:r w:rsidR="00AB3660" w:rsidRPr="00332B7F">
        <w:t>, or Estimated Transfer Read</w:t>
      </w:r>
      <w:r w:rsidRPr="00332B7F">
        <w:t xml:space="preserve"> and will notify the Outgoing Licensed Provider of that Transfer Read</w:t>
      </w:r>
      <w:r w:rsidR="00AB3660" w:rsidRPr="00332B7F">
        <w:t>, or Estimated Transfer Read,</w:t>
      </w:r>
      <w:r w:rsidRPr="00332B7F">
        <w:t xml:space="preserve"> in accordance with CSD 0203 (Meter Read Submission: Validation) and CSD 0102 (Registration: Transfers). </w:t>
      </w:r>
    </w:p>
    <w:p w14:paraId="11C27A48" w14:textId="3B39E536" w:rsidR="00C77171" w:rsidRPr="00332B7F" w:rsidRDefault="00012D38">
      <w:pPr>
        <w:pStyle w:val="Level4"/>
      </w:pPr>
      <w:r w:rsidRPr="00332B7F">
        <w:t xml:space="preserve">For Unmeasurable Supply Points and Measurable Supply Points the </w:t>
      </w:r>
      <w:smartTag w:uri="urn:schemas-microsoft-com:office:smarttags" w:element="stockticker">
        <w:r w:rsidRPr="00332B7F">
          <w:t>CMA</w:t>
        </w:r>
      </w:smartTag>
      <w:r w:rsidRPr="00332B7F">
        <w:t xml:space="preserve"> shall apportion Wholesale Charges on the Registration Start Date in accordance with </w:t>
      </w:r>
      <w:r w:rsidR="00C27B93" w:rsidRPr="00332B7F">
        <w:t>CSD 0207 (Charge Calculation, Allocation &amp; Aggregation),</w:t>
      </w:r>
    </w:p>
    <w:p w14:paraId="11C27A49" w14:textId="77777777" w:rsidR="008013B1" w:rsidRPr="00332B7F" w:rsidRDefault="008013B1">
      <w:pPr>
        <w:pStyle w:val="Level4"/>
      </w:pPr>
      <w:r w:rsidRPr="00332B7F">
        <w:t>Where Temporary Transfer Arrangements have been initiated, Scottish Water shall act as the Incoming LP, for the purposes of this Section. Where Temporary Transfer Arrangements have ceased to apply, Scottish Water shall act as the Outgoing LP, for the purposes of this Section.</w:t>
      </w:r>
    </w:p>
    <w:p w14:paraId="11C27A4A" w14:textId="77777777" w:rsidR="00C77171" w:rsidRPr="00332B7F" w:rsidRDefault="00012D38">
      <w:pPr>
        <w:pStyle w:val="Level4"/>
      </w:pPr>
      <w:r w:rsidRPr="00332B7F">
        <w:t xml:space="preserve">Each Trading Party shall co-operate with the other Trading Parties in connection with the provision of Transfer Reads under this Section 5.3.4.  </w:t>
      </w:r>
      <w:proofErr w:type="gramStart"/>
      <w:r w:rsidRPr="00332B7F">
        <w:t>In particular, each</w:t>
      </w:r>
      <w:proofErr w:type="gramEnd"/>
      <w:r w:rsidRPr="00332B7F">
        <w:t xml:space="preserve"> Trading Party that is responsible for a Related Water Supply Meter shall carry out and submit a Transfer Read when requested to do so by the Incoming Licensed Provider.  </w:t>
      </w:r>
    </w:p>
    <w:p w14:paraId="11C27A4B" w14:textId="77777777" w:rsidR="000C2B88" w:rsidRPr="00332B7F" w:rsidRDefault="000C2B88" w:rsidP="000C2B88">
      <w:pPr>
        <w:pStyle w:val="Level4"/>
        <w:numPr>
          <w:ilvl w:val="0"/>
          <w:numId w:val="0"/>
        </w:numPr>
        <w:ind w:left="1844"/>
      </w:pPr>
    </w:p>
    <w:p w14:paraId="11C27A4C" w14:textId="77777777" w:rsidR="00C77171" w:rsidRPr="00332B7F" w:rsidRDefault="00B72B05">
      <w:pPr>
        <w:pStyle w:val="Level3"/>
        <w:rPr>
          <w:b/>
          <w:bCs/>
        </w:rPr>
      </w:pPr>
      <w:r w:rsidRPr="00332B7F">
        <w:rPr>
          <w:b/>
          <w:bCs/>
        </w:rPr>
        <w:t xml:space="preserve">Deleted </w:t>
      </w:r>
      <w:r w:rsidR="000C2B88" w:rsidRPr="00332B7F">
        <w:rPr>
          <w:b/>
          <w:bCs/>
        </w:rPr>
        <w:t>15</w:t>
      </w:r>
      <w:r w:rsidRPr="00332B7F">
        <w:rPr>
          <w:b/>
          <w:bCs/>
        </w:rPr>
        <w:t xml:space="preserve">/12//2009 </w:t>
      </w:r>
    </w:p>
    <w:p w14:paraId="11C27A4D" w14:textId="77777777" w:rsidR="006D5E37" w:rsidRPr="00332B7F" w:rsidRDefault="000C2B88" w:rsidP="006D5E37">
      <w:pPr>
        <w:pStyle w:val="Level3"/>
      </w:pPr>
      <w:r w:rsidRPr="00332B7F">
        <w:rPr>
          <w:b/>
          <w:bCs/>
        </w:rPr>
        <w:br w:type="page"/>
      </w:r>
      <w:r w:rsidR="00012D38" w:rsidRPr="00332B7F">
        <w:rPr>
          <w:b/>
          <w:bCs/>
        </w:rPr>
        <w:lastRenderedPageBreak/>
        <w:t>Provider of Last Resort</w:t>
      </w:r>
      <w:r w:rsidR="006D5E37" w:rsidRPr="00332B7F">
        <w:t xml:space="preserve"> Provider of Last Resort</w:t>
      </w:r>
    </w:p>
    <w:p w14:paraId="11C27A4E" w14:textId="0786A3DD" w:rsidR="006D5E37" w:rsidRPr="00332B7F" w:rsidRDefault="006D5E37" w:rsidP="006D5E37">
      <w:pPr>
        <w:pStyle w:val="Level4"/>
      </w:pPr>
      <w:r w:rsidRPr="00332B7F">
        <w:t xml:space="preserve">If and when the </w:t>
      </w:r>
      <w:smartTag w:uri="urn:schemas-microsoft-com:office:smarttags" w:element="stockticker">
        <w:r w:rsidRPr="00332B7F">
          <w:t>CMA</w:t>
        </w:r>
      </w:smartTag>
      <w:r w:rsidRPr="00332B7F">
        <w:t xml:space="preserve"> issues a Termination Notice under Section </w:t>
      </w:r>
      <w:r w:rsidR="004660F0">
        <w:t>10.8.2</w:t>
      </w:r>
      <w:r w:rsidRPr="00332B7F">
        <w:t xml:space="preserve"> to a Licensed Provider which has become a Defaulting Trading Party, and provided that any Supply Points are still </w:t>
      </w:r>
      <w:r w:rsidR="00E57679" w:rsidRPr="00332B7F">
        <w:t xml:space="preserve">or were at the Designated Time </w:t>
      </w:r>
      <w:r w:rsidRPr="00332B7F">
        <w:t xml:space="preserve">Registered to the Defaulting Trading Party ("POLR Supply Points"), </w:t>
      </w:r>
      <w:r w:rsidR="0002781A" w:rsidRPr="00332B7F">
        <w:t xml:space="preserve">or that any New Supply Points are still </w:t>
      </w:r>
      <w:r w:rsidR="00E57679" w:rsidRPr="00332B7F">
        <w:t xml:space="preserve">or were at the Designated Time </w:t>
      </w:r>
      <w:r w:rsidR="0002781A" w:rsidRPr="00332B7F">
        <w:t xml:space="preserve">identified against the Defaulting Party (‘’POLR Supply Points’’), </w:t>
      </w:r>
      <w:r w:rsidRPr="00332B7F">
        <w:t xml:space="preserve">the </w:t>
      </w:r>
      <w:smartTag w:uri="urn:schemas-microsoft-com:office:smarttags" w:element="stockticker">
        <w:r w:rsidRPr="00332B7F">
          <w:t>CMA</w:t>
        </w:r>
      </w:smartTag>
      <w:r w:rsidRPr="00332B7F">
        <w:t xml:space="preserve"> shall: </w:t>
      </w:r>
    </w:p>
    <w:p w14:paraId="11C27A4F" w14:textId="77777777" w:rsidR="006D5E37" w:rsidRPr="00332B7F" w:rsidRDefault="006D5E37" w:rsidP="006D5E37">
      <w:pPr>
        <w:tabs>
          <w:tab w:val="left" w:pos="3600"/>
        </w:tabs>
        <w:ind w:left="3600" w:hanging="864"/>
      </w:pPr>
      <w:r w:rsidRPr="00332B7F">
        <w:t>(a)</w:t>
      </w:r>
      <w:r w:rsidRPr="00332B7F">
        <w:tab/>
        <w:t>Deleted</w:t>
      </w:r>
    </w:p>
    <w:p w14:paraId="11C27A50" w14:textId="77777777" w:rsidR="006D5E37" w:rsidRPr="00332B7F" w:rsidRDefault="006D5E37" w:rsidP="006D5E37">
      <w:pPr>
        <w:tabs>
          <w:tab w:val="left" w:pos="3600"/>
        </w:tabs>
        <w:ind w:left="3600" w:hanging="864"/>
      </w:pPr>
      <w:r w:rsidRPr="00332B7F">
        <w:t>(b)</w:t>
      </w:r>
      <w:r w:rsidRPr="00332B7F">
        <w:tab/>
        <w:t xml:space="preserve">Deleted </w:t>
      </w:r>
    </w:p>
    <w:p w14:paraId="11C27A51" w14:textId="77777777" w:rsidR="006D5E37" w:rsidRPr="00332B7F" w:rsidRDefault="006D5E37" w:rsidP="006D5E37">
      <w:pPr>
        <w:ind w:left="3600" w:hanging="864"/>
      </w:pPr>
      <w:r w:rsidRPr="00332B7F">
        <w:t>(c)</w:t>
      </w:r>
      <w:r w:rsidRPr="00332B7F">
        <w:tab/>
        <w:t xml:space="preserve">allocate the POLR Supply Points to each Licensed </w:t>
      </w:r>
      <w:proofErr w:type="gramStart"/>
      <w:r w:rsidRPr="00332B7F">
        <w:t>Provider  as</w:t>
      </w:r>
      <w:proofErr w:type="gramEnd"/>
      <w:r w:rsidRPr="00332B7F">
        <w:t xml:space="preserve"> follows:-</w:t>
      </w:r>
    </w:p>
    <w:p w14:paraId="11C27A52" w14:textId="77777777" w:rsidR="006D5E37" w:rsidRPr="00332B7F" w:rsidRDefault="006D5E37" w:rsidP="006D5E37">
      <w:pPr>
        <w:ind w:left="4320" w:hanging="720"/>
      </w:pPr>
      <w:r w:rsidRPr="00332B7F">
        <w:t>(c)(1)</w:t>
      </w:r>
      <w:r w:rsidRPr="00332B7F">
        <w:tab/>
        <w:t xml:space="preserve">The </w:t>
      </w:r>
      <w:smartTag w:uri="urn:schemas-microsoft-com:office:smarttags" w:element="stockticker">
        <w:r w:rsidRPr="00332B7F">
          <w:t>CMA</w:t>
        </w:r>
      </w:smartTag>
      <w:r w:rsidRPr="00332B7F">
        <w:t xml:space="preserve"> shall only allocate POLR Supply Points to Licensed Providers who are entitled to Register Supply Points in accordance with Section 5.2.2 above, are not solely a Specialist Licensed Provider and/or a </w:t>
      </w:r>
      <w:proofErr w:type="spellStart"/>
      <w:r w:rsidRPr="00332B7F">
        <w:t>Self Supply</w:t>
      </w:r>
      <w:proofErr w:type="spellEnd"/>
      <w:r w:rsidRPr="00332B7F">
        <w:t xml:space="preserve"> Licensed Provider and have not opted out</w:t>
      </w:r>
      <w:r w:rsidR="00F969AA" w:rsidRPr="00332B7F">
        <w:t xml:space="preserve"> as of the date on which the allocations are identified</w:t>
      </w:r>
      <w:r w:rsidRPr="00332B7F">
        <w:t>.</w:t>
      </w:r>
    </w:p>
    <w:p w14:paraId="11C27A53" w14:textId="77777777" w:rsidR="006D5E37" w:rsidRPr="00332B7F" w:rsidRDefault="006D5E37" w:rsidP="006D5E37">
      <w:pPr>
        <w:ind w:left="4320" w:hanging="720"/>
      </w:pPr>
      <w:r w:rsidRPr="00332B7F">
        <w:t>(c)(2)</w:t>
      </w:r>
      <w:r w:rsidRPr="00332B7F">
        <w:tab/>
        <w:t>In order to opt out of being allocated POLR Supply Points, a</w:t>
      </w:r>
      <w:r w:rsidR="00C33B95" w:rsidRPr="00332B7F">
        <w:t>n existing</w:t>
      </w:r>
      <w:r w:rsidRPr="00332B7F">
        <w:t xml:space="preserve"> Licensed Provider must have written to the </w:t>
      </w:r>
      <w:smartTag w:uri="urn:schemas-microsoft-com:office:smarttags" w:element="stockticker">
        <w:r w:rsidRPr="00332B7F">
          <w:t>CMA</w:t>
        </w:r>
      </w:smartTag>
      <w:r w:rsidRPr="00332B7F">
        <w:t xml:space="preserve"> at least 15 business days before the start of the Year confirming that they wish to opt out of receiving POLR Supply Points for that Year.</w:t>
      </w:r>
      <w:r w:rsidR="00C33B95" w:rsidRPr="00332B7F">
        <w:t xml:space="preserve"> Any party, on becoming a Trading Party within a Year, or within 15 Business Days of a Year, will be deemed to have opted out until the end of that Year, unless such Trading Party informs the CMA that they wish to opt in to receive POLR Supply Points for that Year, which they must do within 15 Business Days of becoming a Trading Party.</w:t>
      </w:r>
    </w:p>
    <w:p w14:paraId="11C27A54" w14:textId="15B2A627" w:rsidR="006D5E37" w:rsidRPr="00F0335C" w:rsidRDefault="006D5E37" w:rsidP="006D5E37">
      <w:pPr>
        <w:ind w:left="4320" w:hanging="720"/>
      </w:pPr>
      <w:r w:rsidRPr="00332B7F">
        <w:t>(c)(3)</w:t>
      </w:r>
      <w:r w:rsidRPr="00332B7F">
        <w:tab/>
        <w:t xml:space="preserve">For the purposes of opting out for any given Year, no Licensed Provider that holds more than 20% market share at the end of the preceding Year (based on their wholesale charges from the most recent R1 Settlement </w:t>
      </w:r>
      <w:r w:rsidRPr="00332B7F">
        <w:lastRenderedPageBreak/>
        <w:t>Run) may cho</w:t>
      </w:r>
      <w:r w:rsidR="00080558" w:rsidRPr="00332B7F">
        <w:t>o</w:t>
      </w:r>
      <w:r w:rsidRPr="00332B7F">
        <w:t>se to opt out and must therefore always accept POLR Supply Points</w:t>
      </w:r>
      <w:r w:rsidR="00D42361">
        <w:t xml:space="preserve">, </w:t>
      </w:r>
      <w:r w:rsidR="00D42361" w:rsidRPr="006C7375">
        <w:t>unless, following a notification from the Commission that such Licensed Provider is anticipated to hold 20% or less market share at some point in the Year, such Licensed Provider holds 20% or less market share, based on their wholesale charges from the most recent P1 Settlement Run in the preceding Year</w:t>
      </w:r>
      <w:r w:rsidRPr="006C7375">
        <w:t xml:space="preserve">.  No </w:t>
      </w:r>
      <w:r w:rsidRPr="00332B7F">
        <w:t xml:space="preserve">Licensed Provider will have its POLR status change during the course of a Year due to changes in its Market share </w:t>
      </w:r>
      <w:proofErr w:type="gramStart"/>
      <w:r w:rsidRPr="00332B7F">
        <w:t>i.e.</w:t>
      </w:r>
      <w:proofErr w:type="gramEnd"/>
      <w:r w:rsidRPr="00332B7F">
        <w:t xml:space="preserve"> opt outs are valid for an entire Year.  </w:t>
      </w:r>
    </w:p>
    <w:p w14:paraId="11C27A55" w14:textId="6B8B3DAC" w:rsidR="006D5E37" w:rsidRPr="00162823" w:rsidRDefault="006D5E37" w:rsidP="006D5E37">
      <w:pPr>
        <w:ind w:left="4320" w:hanging="720"/>
      </w:pPr>
      <w:r w:rsidRPr="00A033AF">
        <w:t>(c)(4)</w:t>
      </w:r>
      <w:r w:rsidRPr="00A033AF">
        <w:tab/>
        <w:t xml:space="preserve">The </w:t>
      </w:r>
      <w:r w:rsidRPr="00162823">
        <w:t>particular POLR Supply Points allocated to each Licensed Provider shall be allocated on a random basis</w:t>
      </w:r>
      <w:r w:rsidR="00DE436F" w:rsidRPr="00162823">
        <w:t xml:space="preserve">, subject to the following provisos; a) that where a Water Services Supply Point and an associated Sewerage Services Supply Point exist at a </w:t>
      </w:r>
      <w:r w:rsidR="00010FA2" w:rsidRPr="00162823">
        <w:t>C</w:t>
      </w:r>
      <w:r w:rsidR="00DE436F" w:rsidRPr="00162823">
        <w:t>ustomer premises, they shall, so far as is practical, be allocated to one Licensed Provider</w:t>
      </w:r>
      <w:r w:rsidR="00B90B69" w:rsidRPr="00162823">
        <w:t>;</w:t>
      </w:r>
      <w:r w:rsidR="00DE436F" w:rsidRPr="00162823">
        <w:t xml:space="preserve"> b) that where the Customer Names for a number of Supply Points are determined by the CMA to be sufficiently similar, all such Supply Points will be allocated to one Licensed Provider, so far as is practical</w:t>
      </w:r>
      <w:r w:rsidR="00B90B69" w:rsidRPr="00162823">
        <w:t xml:space="preserve">; and </w:t>
      </w:r>
      <w:r w:rsidR="00432961" w:rsidRPr="00162823">
        <w:t xml:space="preserve"> c) that the number of Supply Points allocated to a Licensed Provider shall not exceed twice the number of Supply Points Registered to that Licensed Provider on the date when the POLR allocations are identified, plus one, excluding those Supply Points that are the subject of the allocation process and any Supply Points that are Deregistered or Permanently Disconnected.</w:t>
      </w:r>
    </w:p>
    <w:p w14:paraId="11C27A56" w14:textId="77777777" w:rsidR="006D5E37" w:rsidRPr="00162823" w:rsidRDefault="006D5E37" w:rsidP="006D5E37">
      <w:pPr>
        <w:ind w:left="4320" w:hanging="720"/>
      </w:pPr>
      <w:r w:rsidRPr="00162823">
        <w:t>(c)(5)</w:t>
      </w:r>
      <w:r w:rsidRPr="00162823">
        <w:tab/>
        <w:t xml:space="preserve">Each Water Services Licensed Provider shall be allocated an equal number of POLR Supply Points for Water </w:t>
      </w:r>
      <w:proofErr w:type="gramStart"/>
      <w:r w:rsidRPr="00162823">
        <w:t>Services</w:t>
      </w:r>
      <w:proofErr w:type="gramEnd"/>
      <w:r w:rsidRPr="00162823">
        <w:t xml:space="preserve"> and each Sewerage Services Licensed Provider shall be allocated an equal number of POLR </w:t>
      </w:r>
      <w:r w:rsidRPr="00162823">
        <w:lastRenderedPageBreak/>
        <w:t>Supply Points for Sewerage Services subject, in each case, to any rounding up or down required in order to allocate a whole number of Supply Points.</w:t>
      </w:r>
    </w:p>
    <w:p w14:paraId="11C27A57" w14:textId="77777777" w:rsidR="006D5E37" w:rsidRPr="00162823" w:rsidRDefault="006D5E37" w:rsidP="006D5E37">
      <w:pPr>
        <w:ind w:left="4320" w:hanging="720"/>
      </w:pPr>
      <w:r w:rsidRPr="00162823">
        <w:t>(c)(6)</w:t>
      </w:r>
      <w:r w:rsidRPr="00162823">
        <w:tab/>
        <w:t>If, at any stage in the process set out in this Section 5.3.6(</w:t>
      </w:r>
      <w:proofErr w:type="spellStart"/>
      <w:r w:rsidRPr="00162823">
        <w:t>i</w:t>
      </w:r>
      <w:proofErr w:type="spellEnd"/>
      <w:r w:rsidRPr="00162823">
        <w:t xml:space="preserve">)(c), there are fewer POLR Supply Points than there are Licensed Providers (for either or both Water and Sewerage Services) each remaining POLR Supply Point shall be allocated to the Licensed Providers by the </w:t>
      </w:r>
      <w:smartTag w:uri="urn:schemas-microsoft-com:office:smarttags" w:element="stockticker">
        <w:r w:rsidRPr="00162823">
          <w:t>CMA</w:t>
        </w:r>
      </w:smartTag>
      <w:r w:rsidRPr="00162823">
        <w:t xml:space="preserve"> in date order based on the date of grant of each Licensed Provider's Permanent Licence with the earliest date of grant being given priority.</w:t>
      </w:r>
    </w:p>
    <w:p w14:paraId="11C27A58" w14:textId="77777777" w:rsidR="00E57679" w:rsidRPr="00162823" w:rsidRDefault="006D5E37" w:rsidP="006D5E37">
      <w:pPr>
        <w:pStyle w:val="Level4"/>
      </w:pPr>
      <w:r w:rsidRPr="00162823">
        <w:t xml:space="preserve">the </w:t>
      </w:r>
      <w:smartTag w:uri="urn:schemas-microsoft-com:office:smarttags" w:element="stockticker">
        <w:r w:rsidRPr="00162823">
          <w:t>CMA</w:t>
        </w:r>
      </w:smartTag>
      <w:r w:rsidRPr="00162823">
        <w:t xml:space="preserve"> shall Register the POLR Supply Points so allocated to the relevant Incoming Licensed Provider(s) in accordance with CSD 0003 (Provider of Last Resort) with the Designated Time being</w:t>
      </w:r>
      <w:r w:rsidR="00E57679" w:rsidRPr="00162823">
        <w:t>:</w:t>
      </w:r>
      <w:r w:rsidRPr="00162823">
        <w:t xml:space="preserve"> </w:t>
      </w:r>
    </w:p>
    <w:p w14:paraId="11C27A59" w14:textId="5348F880" w:rsidR="00E57679" w:rsidRPr="00162823" w:rsidRDefault="00E57679" w:rsidP="00A202C6">
      <w:pPr>
        <w:pStyle w:val="Level5"/>
        <w:numPr>
          <w:ilvl w:val="0"/>
          <w:numId w:val="34"/>
        </w:numPr>
        <w:spacing w:line="420" w:lineRule="exact"/>
        <w:ind w:left="4315" w:hanging="357"/>
      </w:pPr>
      <w:r w:rsidRPr="00162823">
        <w:t xml:space="preserve">in the event of termination including that under section </w:t>
      </w:r>
      <w:r w:rsidR="004660F0">
        <w:t>10.8.1</w:t>
      </w:r>
      <w:r w:rsidRPr="00162823">
        <w:t xml:space="preserve"> (viii), </w:t>
      </w:r>
      <w:r w:rsidR="006D5E37" w:rsidRPr="00162823">
        <w:t xml:space="preserve">the date </w:t>
      </w:r>
      <w:r w:rsidRPr="00162823">
        <w:t xml:space="preserve">of termination specified in the termination notice issued by Scottish Water to the Licensed Provider pursuant to Clause 20.2 (Termination for Licensee Default) of the Wholesale Services Agreement agreed between the Licensed Provider and Scottish Water, </w:t>
      </w:r>
      <w:proofErr w:type="gramStart"/>
      <w:r w:rsidRPr="00162823">
        <w:t>or;</w:t>
      </w:r>
      <w:proofErr w:type="gramEnd"/>
    </w:p>
    <w:p w14:paraId="11C27A5A" w14:textId="77777777" w:rsidR="00E57679" w:rsidRPr="00162823" w:rsidRDefault="00E57679" w:rsidP="00A202C6">
      <w:pPr>
        <w:pStyle w:val="Level5"/>
        <w:numPr>
          <w:ilvl w:val="0"/>
          <w:numId w:val="34"/>
        </w:numPr>
        <w:spacing w:line="420" w:lineRule="exact"/>
        <w:ind w:left="4315" w:hanging="357"/>
      </w:pPr>
      <w:r w:rsidRPr="00162823">
        <w:t xml:space="preserve">in all other circumstances, the date of issue of the Termination </w:t>
      </w:r>
      <w:proofErr w:type="gramStart"/>
      <w:r w:rsidRPr="00162823">
        <w:t>Notice;</w:t>
      </w:r>
      <w:proofErr w:type="gramEnd"/>
      <w:r w:rsidRPr="00162823">
        <w:t xml:space="preserve"> </w:t>
      </w:r>
    </w:p>
    <w:p w14:paraId="11C27A5B" w14:textId="77777777" w:rsidR="006D5E37" w:rsidRPr="00162823" w:rsidRDefault="006D5E37" w:rsidP="00A202C6">
      <w:pPr>
        <w:pStyle w:val="Level5"/>
        <w:numPr>
          <w:ilvl w:val="0"/>
          <w:numId w:val="0"/>
        </w:numPr>
        <w:ind w:left="3842"/>
      </w:pPr>
      <w:r w:rsidRPr="00162823">
        <w:t xml:space="preserve"> </w:t>
      </w:r>
    </w:p>
    <w:p w14:paraId="11C27A5C" w14:textId="77777777" w:rsidR="006D5E37" w:rsidRPr="00162823" w:rsidRDefault="006D5E37" w:rsidP="006D5E37">
      <w:pPr>
        <w:pStyle w:val="Level4"/>
      </w:pPr>
      <w:r w:rsidRPr="00162823">
        <w:t xml:space="preserve">where any Licensed Provider is required, pursuant to </w:t>
      </w:r>
      <w:r w:rsidR="00B22CBA" w:rsidRPr="00162823">
        <w:t>the Deemed Contract Scheme</w:t>
      </w:r>
      <w:r w:rsidRPr="00162823">
        <w:t xml:space="preserve">, to provide Water Services or Sewerage Services, the Licensed Provider shall be responsible for all Supply Point(s) Registered to it by the </w:t>
      </w:r>
      <w:smartTag w:uri="urn:schemas-microsoft-com:office:smarttags" w:element="stockticker">
        <w:r w:rsidRPr="00162823">
          <w:t>CMA</w:t>
        </w:r>
      </w:smartTag>
      <w:r w:rsidRPr="00162823">
        <w:t xml:space="preserve"> from the Designated Time in accordance with this Section </w:t>
      </w:r>
      <w:proofErr w:type="gramStart"/>
      <w:r w:rsidRPr="00162823">
        <w:t>5.3.6 ;</w:t>
      </w:r>
      <w:proofErr w:type="gramEnd"/>
      <w:r w:rsidRPr="00162823">
        <w:t xml:space="preserve"> and</w:t>
      </w:r>
    </w:p>
    <w:p w14:paraId="11C27A5D" w14:textId="77777777" w:rsidR="006D5E37" w:rsidRPr="00162823" w:rsidRDefault="006D5E37" w:rsidP="006D5E37">
      <w:pPr>
        <w:pStyle w:val="Level4"/>
      </w:pPr>
      <w:r w:rsidRPr="00162823">
        <w:t>Deleted</w:t>
      </w:r>
    </w:p>
    <w:p w14:paraId="11C27A5E" w14:textId="4D64FACA" w:rsidR="006D5E37" w:rsidRPr="00162823" w:rsidRDefault="006D5E37" w:rsidP="006D5E37">
      <w:pPr>
        <w:pStyle w:val="Level4"/>
      </w:pPr>
      <w:r w:rsidRPr="00162823">
        <w:t xml:space="preserve">Once the </w:t>
      </w:r>
      <w:smartTag w:uri="urn:schemas-microsoft-com:office:smarttags" w:element="stockticker">
        <w:r w:rsidRPr="00162823">
          <w:t>CMA</w:t>
        </w:r>
      </w:smartTag>
      <w:r w:rsidRPr="00162823">
        <w:t xml:space="preserve"> has allocated a POLR Supply Point to a Licensed Provider in accordance with Section 5.3.6(</w:t>
      </w:r>
      <w:proofErr w:type="spellStart"/>
      <w:r w:rsidRPr="00162823">
        <w:t>i</w:t>
      </w:r>
      <w:proofErr w:type="spellEnd"/>
      <w:r w:rsidRPr="00162823">
        <w:t xml:space="preserve">)(c) above, the Licensed Provider must </w:t>
      </w:r>
      <w:r w:rsidRPr="00162823">
        <w:lastRenderedPageBreak/>
        <w:t xml:space="preserve">write to that new </w:t>
      </w:r>
      <w:r w:rsidR="00010FA2" w:rsidRPr="00162823">
        <w:t>C</w:t>
      </w:r>
      <w:r w:rsidRPr="00162823">
        <w:t xml:space="preserve">ustomer within 5 Business Days of receiving notification of allocation from the </w:t>
      </w:r>
      <w:smartTag w:uri="urn:schemas-microsoft-com:office:smarttags" w:element="stockticker">
        <w:r w:rsidRPr="00162823">
          <w:t>CMA</w:t>
        </w:r>
      </w:smartTag>
      <w:r w:rsidRPr="00162823">
        <w:t xml:space="preserve"> in accordance with Step b of Section 3.1 of CSD 0003 (Provider of Last Resort).</w:t>
      </w:r>
    </w:p>
    <w:p w14:paraId="11C27A60" w14:textId="6829DFDE" w:rsidR="006D5E37" w:rsidRPr="00162823" w:rsidRDefault="001440E9" w:rsidP="00AD1957">
      <w:pPr>
        <w:pStyle w:val="Level4"/>
      </w:pPr>
      <w:r w:rsidRPr="00162823">
        <w:t>The CMA shall provide a listing of all Licensed Providers, identifying those that have not opted out of the POLR allocation arrangements for a given year, within 2 Business Days of becoming aware of such infor</w:t>
      </w:r>
      <w:r w:rsidR="00250787" w:rsidRPr="00162823">
        <w:t>mation.</w:t>
      </w:r>
    </w:p>
    <w:p w14:paraId="297E2935" w14:textId="77777777" w:rsidR="00AD1957" w:rsidRPr="00162823" w:rsidRDefault="00AD1957" w:rsidP="004561E4">
      <w:pPr>
        <w:pStyle w:val="Level3"/>
        <w:numPr>
          <w:ilvl w:val="0"/>
          <w:numId w:val="0"/>
        </w:numPr>
        <w:ind w:left="1008"/>
      </w:pPr>
    </w:p>
    <w:p w14:paraId="11C27A61" w14:textId="77777777" w:rsidR="00C77171" w:rsidRPr="00162823" w:rsidRDefault="00012D38">
      <w:pPr>
        <w:pStyle w:val="Level2"/>
        <w:rPr>
          <w:b/>
          <w:bCs/>
        </w:rPr>
      </w:pPr>
      <w:r w:rsidRPr="00162823">
        <w:rPr>
          <w:b/>
          <w:bCs/>
        </w:rPr>
        <w:t>New Connections and New Supply Points</w:t>
      </w:r>
    </w:p>
    <w:p w14:paraId="11C27A62" w14:textId="77777777" w:rsidR="00C77171" w:rsidRPr="00162823" w:rsidRDefault="00012D38">
      <w:pPr>
        <w:ind w:left="720"/>
      </w:pPr>
      <w:r w:rsidRPr="00162823">
        <w:t>All Code Parties agree to co-operate with each other in relation to the Registration of Supply Points for New Connections and New Supply Points including by carrying out the duties set out in this Section 5.4.</w:t>
      </w:r>
    </w:p>
    <w:p w14:paraId="11C27A63" w14:textId="77777777" w:rsidR="00C77171" w:rsidRPr="00162823" w:rsidRDefault="00012D38">
      <w:pPr>
        <w:pStyle w:val="Level3"/>
      </w:pPr>
      <w:r w:rsidRPr="00162823">
        <w:rPr>
          <w:b/>
          <w:bCs/>
        </w:rPr>
        <w:t>Create Record of New Connection and Partial Registration Application</w:t>
      </w:r>
    </w:p>
    <w:p w14:paraId="11C27A64" w14:textId="77777777" w:rsidR="00C77171" w:rsidRPr="00162823" w:rsidRDefault="00012D38">
      <w:pPr>
        <w:pStyle w:val="Level4"/>
      </w:pPr>
      <w:r w:rsidRPr="00162823">
        <w:t xml:space="preserve">Not less than one (1) Month prior to the Connection Date for a New Connection, Scottish Water shall issue a request to the </w:t>
      </w:r>
      <w:smartTag w:uri="urn:schemas-microsoft-com:office:smarttags" w:element="stockticker">
        <w:r w:rsidRPr="00162823">
          <w:t>CMA</w:t>
        </w:r>
      </w:smartTag>
      <w:r w:rsidRPr="00162823">
        <w:t xml:space="preserve"> for the creation of new Supply Point(s) related to that New Connection</w:t>
      </w:r>
      <w:r w:rsidR="00547D37" w:rsidRPr="00162823">
        <w:t>.</w:t>
      </w:r>
      <w:r w:rsidR="00AF35C6" w:rsidRPr="00162823">
        <w:t xml:space="preserve"> The only exception to this is where Scottish Water has been </w:t>
      </w:r>
      <w:r w:rsidR="00547D37" w:rsidRPr="00162823">
        <w:t xml:space="preserve">asked by a Licensed Provider to progress a New Connection in less than one (1) Month and has agreed to this </w:t>
      </w:r>
      <w:proofErr w:type="gramStart"/>
      <w:r w:rsidR="00547D37" w:rsidRPr="00162823">
        <w:t>request;</w:t>
      </w:r>
      <w:proofErr w:type="gramEnd"/>
    </w:p>
    <w:p w14:paraId="11C27A65"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will send confirmation of the SPID to Scottish Water and the Licensed Provider; and</w:t>
      </w:r>
    </w:p>
    <w:p w14:paraId="11C27A66" w14:textId="77777777" w:rsidR="00C77171" w:rsidRPr="00162823" w:rsidRDefault="00012D38">
      <w:pPr>
        <w:pStyle w:val="Level4"/>
      </w:pPr>
      <w:r w:rsidRPr="00162823">
        <w:t xml:space="preserve">within five (5) Business Days of receipt of the SPID the Licensed Provider shall submit a properly completed Partial Registration Application to the </w:t>
      </w:r>
      <w:proofErr w:type="gramStart"/>
      <w:smartTag w:uri="urn:schemas-microsoft-com:office:smarttags" w:element="stockticker">
        <w:r w:rsidRPr="00162823">
          <w:t>CMA</w:t>
        </w:r>
      </w:smartTag>
      <w:r w:rsidRPr="00162823">
        <w:t>;</w:t>
      </w:r>
      <w:proofErr w:type="gramEnd"/>
    </w:p>
    <w:p w14:paraId="11C27A67" w14:textId="77777777" w:rsidR="00C77171" w:rsidRPr="00162823" w:rsidRDefault="00012D38">
      <w:pPr>
        <w:ind w:left="1728"/>
      </w:pPr>
      <w:r w:rsidRPr="00162823">
        <w:t>all in accordance with CSD 0101 (Registration: New Connections &amp; New Supply Points).</w:t>
      </w:r>
      <w:r w:rsidR="008A4B9E" w:rsidRPr="00162823">
        <w:t xml:space="preserve"> Where a New Connection is to be provided to an Eligible Premises which is subject to the Temporary Transfer Arrangements, Scottish Water shall cease the Temporary Transfer Arrangements and Register the Water Services and the new Supply Point in accordance with Section 5.19 (Temporary transfer of Eligible Premises which are Vacant and cessation of the temporary transfer</w:t>
      </w:r>
      <w:bookmarkStart w:id="898" w:name="_DV_M310"/>
      <w:bookmarkEnd w:id="898"/>
      <w:r w:rsidR="008A4B9E" w:rsidRPr="00162823">
        <w:t>).</w:t>
      </w:r>
    </w:p>
    <w:p w14:paraId="11C27A68" w14:textId="77777777" w:rsidR="00C77171" w:rsidRPr="00162823" w:rsidRDefault="00012D38">
      <w:pPr>
        <w:pStyle w:val="Level3"/>
      </w:pPr>
      <w:r w:rsidRPr="00162823">
        <w:rPr>
          <w:b/>
          <w:bCs/>
        </w:rPr>
        <w:t>Notification of Scottish Water Data for New Connections</w:t>
      </w:r>
    </w:p>
    <w:p w14:paraId="11C27A69" w14:textId="77777777" w:rsidR="00C77171" w:rsidRPr="00162823" w:rsidRDefault="00012D38">
      <w:pPr>
        <w:pStyle w:val="Level4"/>
      </w:pPr>
      <w:r w:rsidRPr="00162823">
        <w:lastRenderedPageBreak/>
        <w:t xml:space="preserve">On receipt of a SPID for a Partial Registration Application, Scottish Water shall (to the extent not already provided) notify the relevant Scottish Water Data for that Supply Point to the </w:t>
      </w:r>
      <w:smartTag w:uri="urn:schemas-microsoft-com:office:smarttags" w:element="stockticker">
        <w:r w:rsidRPr="00162823">
          <w:t>CMA</w:t>
        </w:r>
      </w:smartTag>
      <w:r w:rsidRPr="00162823">
        <w:t>; and</w:t>
      </w:r>
    </w:p>
    <w:p w14:paraId="11C27A6A"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notify the relevant Scottish Water Data for that Supply Point to the Licensed Provider,</w:t>
      </w:r>
    </w:p>
    <w:p w14:paraId="11C27A6B" w14:textId="77777777" w:rsidR="00C77171" w:rsidRPr="00162823" w:rsidRDefault="00012D38">
      <w:pPr>
        <w:pStyle w:val="Level4"/>
        <w:numPr>
          <w:ilvl w:val="0"/>
          <w:numId w:val="0"/>
        </w:numPr>
        <w:ind w:left="1728"/>
      </w:pPr>
      <w:r w:rsidRPr="00162823">
        <w:t>all in accordance with CSD 0101 (Registration: New Connections &amp; New Supply Points).</w:t>
      </w:r>
    </w:p>
    <w:p w14:paraId="11C27A6C" w14:textId="77777777" w:rsidR="00C77171" w:rsidRPr="00162823" w:rsidRDefault="00012D38">
      <w:pPr>
        <w:pStyle w:val="Level3"/>
      </w:pPr>
      <w:r w:rsidRPr="00162823">
        <w:rPr>
          <w:b/>
          <w:bCs/>
        </w:rPr>
        <w:t>Updates to other SPID Data for New Connections</w:t>
      </w:r>
    </w:p>
    <w:p w14:paraId="11C27A6D" w14:textId="77777777" w:rsidR="00C77171" w:rsidRPr="00162823" w:rsidRDefault="00012D38">
      <w:pPr>
        <w:pStyle w:val="Level4"/>
        <w:numPr>
          <w:ilvl w:val="12"/>
          <w:numId w:val="0"/>
        </w:numPr>
        <w:ind w:left="1728"/>
      </w:pPr>
      <w:r w:rsidRPr="00162823">
        <w:t xml:space="preserve">From the date of submission of a Partial Registration Application until the Connection Date the relevant Data Owner shall update the SPID Data submitted in the Partial Registration Application as necessary to ensure that it remains accurate and up to date.  </w:t>
      </w:r>
      <w:proofErr w:type="gramStart"/>
      <w:r w:rsidRPr="00162823">
        <w:t>In the event that</w:t>
      </w:r>
      <w:proofErr w:type="gramEnd"/>
      <w:r w:rsidRPr="00162823">
        <w:t xml:space="preserve"> the relevant Data Owner fails to update the SPID Data referred to above, the </w:t>
      </w:r>
      <w:smartTag w:uri="urn:schemas-microsoft-com:office:smarttags" w:element="stockticker">
        <w:r w:rsidRPr="00162823">
          <w:t>CMA</w:t>
        </w:r>
      </w:smartTag>
      <w:r w:rsidRPr="00162823">
        <w:t xml:space="preserve"> shall be entitled to request such information from that Data Owner. The relevant Licensed Provider shall provide information including consumption pattern information relating to the Supply Point to the </w:t>
      </w:r>
      <w:smartTag w:uri="urn:schemas-microsoft-com:office:smarttags" w:element="stockticker">
        <w:r w:rsidRPr="00162823">
          <w:t>CMA</w:t>
        </w:r>
      </w:smartTag>
      <w:r w:rsidRPr="00162823">
        <w:t xml:space="preserve"> in accordance with CSD 0101 (Registration: New Connections &amp; New Supply Points).</w:t>
      </w:r>
    </w:p>
    <w:p w14:paraId="11C27A6E" w14:textId="77777777" w:rsidR="00C77171" w:rsidRPr="00162823" w:rsidRDefault="00012D38">
      <w:pPr>
        <w:pStyle w:val="Level3"/>
      </w:pPr>
      <w:r w:rsidRPr="00162823">
        <w:rPr>
          <w:b/>
          <w:bCs/>
        </w:rPr>
        <w:t>Notification of Meter Information and Initial Reads for New Connections</w:t>
      </w:r>
    </w:p>
    <w:p w14:paraId="11C27A6F" w14:textId="77777777" w:rsidR="00C77171" w:rsidRPr="00162823" w:rsidRDefault="00012D38">
      <w:pPr>
        <w:ind w:left="1728"/>
      </w:pPr>
      <w:r w:rsidRPr="00162823">
        <w:t xml:space="preserve">In relation to each New </w:t>
      </w:r>
      <w:proofErr w:type="gramStart"/>
      <w:r w:rsidRPr="00162823">
        <w:t>Connection:-</w:t>
      </w:r>
      <w:proofErr w:type="gramEnd"/>
      <w:r w:rsidRPr="00162823">
        <w:t xml:space="preserve"> </w:t>
      </w:r>
    </w:p>
    <w:p w14:paraId="11C27A70" w14:textId="77777777" w:rsidR="00C77171" w:rsidRPr="00162823" w:rsidRDefault="00012D38">
      <w:pPr>
        <w:pStyle w:val="Level4"/>
      </w:pPr>
      <w:r w:rsidRPr="00162823">
        <w:t xml:space="preserve">Scottish Water shall notify the </w:t>
      </w:r>
      <w:smartTag w:uri="urn:schemas-microsoft-com:office:smarttags" w:element="stockticker">
        <w:r w:rsidRPr="00162823">
          <w:t>CMA</w:t>
        </w:r>
      </w:smartTag>
      <w:r w:rsidRPr="00162823">
        <w:t xml:space="preserve"> of the meter related SPID Data in accordance with CSD 0101 (Registration: New Connections &amp; New Supply Points</w:t>
      </w:r>
      <w:proofErr w:type="gramStart"/>
      <w:r w:rsidRPr="00162823">
        <w:t>);</w:t>
      </w:r>
      <w:proofErr w:type="gramEnd"/>
      <w:r w:rsidRPr="00162823">
        <w:t xml:space="preserve"> </w:t>
      </w:r>
    </w:p>
    <w:p w14:paraId="11C27A71" w14:textId="77777777" w:rsidR="00C77171" w:rsidRPr="00162823" w:rsidRDefault="00012D38">
      <w:pPr>
        <w:pStyle w:val="Level4"/>
      </w:pPr>
      <w:r w:rsidRPr="00162823">
        <w:t xml:space="preserve">Scottish Water shall provide the </w:t>
      </w:r>
      <w:smartTag w:uri="urn:schemas-microsoft-com:office:smarttags" w:element="stockticker">
        <w:r w:rsidRPr="00162823">
          <w:t>CMA</w:t>
        </w:r>
      </w:smartTag>
      <w:r w:rsidRPr="00162823">
        <w:t xml:space="preserve"> with the Initial Read, in accordance with Section 5.9.5, CSD 0101 (Registration: New Connections &amp; New Supply Points) and CSD 0202 (Meter Read Submission: Process); and</w:t>
      </w:r>
    </w:p>
    <w:p w14:paraId="11C27A72"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notify the Initial Read to the Licensed Provider.</w:t>
      </w:r>
    </w:p>
    <w:p w14:paraId="11C27A73" w14:textId="77777777" w:rsidR="00C77171" w:rsidRPr="00162823" w:rsidRDefault="00012D38">
      <w:pPr>
        <w:pStyle w:val="Level3"/>
      </w:pPr>
      <w:r w:rsidRPr="00162823">
        <w:rPr>
          <w:b/>
          <w:bCs/>
        </w:rPr>
        <w:t>Confirmation of Connection for New Connections</w:t>
      </w:r>
    </w:p>
    <w:p w14:paraId="11C27A74" w14:textId="0471A2B6" w:rsidR="00C77171" w:rsidRPr="00162823" w:rsidRDefault="00B70F27">
      <w:pPr>
        <w:ind w:left="1728"/>
      </w:pPr>
      <w:r>
        <w:t>Scottish Water</w:t>
      </w:r>
      <w:r w:rsidR="00313262">
        <w:t xml:space="preserve"> </w:t>
      </w:r>
      <w:r w:rsidR="00012D38" w:rsidRPr="00162823">
        <w:t xml:space="preserve">shall notify the </w:t>
      </w:r>
      <w:smartTag w:uri="urn:schemas-microsoft-com:office:smarttags" w:element="stockticker">
        <w:r w:rsidR="00012D38" w:rsidRPr="00162823">
          <w:t>CMA</w:t>
        </w:r>
      </w:smartTag>
      <w:r w:rsidR="00012D38" w:rsidRPr="00162823">
        <w:t xml:space="preserve"> of the Connection Date for each New Connection within</w:t>
      </w:r>
      <w:r w:rsidR="003A4E69" w:rsidRPr="00162823">
        <w:t xml:space="preserve"> five (5) Business Days after the Connection Date where Scottish Water has undertaken the activity or eight (8) Business Days after the Connection Date where an Accredited Entity has undertaken the activity</w:t>
      </w:r>
      <w:r w:rsidR="00012D38" w:rsidRPr="00162823">
        <w:t xml:space="preserve"> in accordance with CSD 0101 (Registration: New Connections &amp; New Supply Points) and the </w:t>
      </w:r>
      <w:smartTag w:uri="urn:schemas-microsoft-com:office:smarttags" w:element="stockticker">
        <w:r w:rsidR="00012D38" w:rsidRPr="00162823">
          <w:t>CMA</w:t>
        </w:r>
      </w:smartTag>
      <w:r w:rsidR="00012D38" w:rsidRPr="00162823">
        <w:t xml:space="preserve"> shall confirm the Connection Date to the Licensed Provider.</w:t>
      </w:r>
    </w:p>
    <w:p w14:paraId="11C27A75" w14:textId="77777777" w:rsidR="00C77171" w:rsidRPr="00162823" w:rsidRDefault="00012D38">
      <w:pPr>
        <w:pStyle w:val="Level3"/>
        <w:rPr>
          <w:b/>
          <w:bCs/>
        </w:rPr>
      </w:pPr>
      <w:r w:rsidRPr="00162823">
        <w:rPr>
          <w:b/>
          <w:bCs/>
        </w:rPr>
        <w:lastRenderedPageBreak/>
        <w:t>Missing Data for New Connections</w:t>
      </w:r>
    </w:p>
    <w:p w14:paraId="11C27A76" w14:textId="77777777" w:rsidR="00C77171" w:rsidRPr="00162823" w:rsidRDefault="00012D38">
      <w:pPr>
        <w:ind w:left="1728"/>
      </w:pPr>
      <w:r w:rsidRPr="00162823">
        <w:t xml:space="preserve">For any New Connection where there is any SPID Data or any other information missing which prevents Registration of the relevant Supply Point, the </w:t>
      </w:r>
      <w:smartTag w:uri="urn:schemas-microsoft-com:office:smarttags" w:element="stockticker">
        <w:r w:rsidRPr="00162823">
          <w:t>CMA</w:t>
        </w:r>
      </w:smartTag>
      <w:r w:rsidRPr="00162823">
        <w:t xml:space="preserve"> shall issue a request to the relevant Data Owner to update and/or provide such SPID Data or information to enable the Supply Point for a New Connection to be Registered.</w:t>
      </w:r>
    </w:p>
    <w:p w14:paraId="11C27A77" w14:textId="77777777" w:rsidR="00C77171" w:rsidRPr="00162823" w:rsidRDefault="00012D38">
      <w:pPr>
        <w:pStyle w:val="Level3"/>
        <w:rPr>
          <w:b/>
          <w:bCs/>
        </w:rPr>
      </w:pPr>
      <w:r w:rsidRPr="00162823">
        <w:rPr>
          <w:b/>
          <w:bCs/>
        </w:rPr>
        <w:t>Failure to Register New Connections prior to the Connection Date</w:t>
      </w:r>
    </w:p>
    <w:p w14:paraId="11C27A78" w14:textId="77777777" w:rsidR="00C77171" w:rsidRPr="00162823" w:rsidRDefault="00012D38">
      <w:pPr>
        <w:ind w:left="1728"/>
      </w:pPr>
      <w:r w:rsidRPr="00162823">
        <w:t>If any Supply Point for a New Connection is not Registered by the Connection Date, Scottish Water and the Licensed Provider shall comply with CSD 0105 (Error Rectification &amp; Retrospective Amendments) in respect of that Supply Point.</w:t>
      </w:r>
    </w:p>
    <w:p w14:paraId="11C27A79" w14:textId="77777777" w:rsidR="00C77171" w:rsidRPr="00162823" w:rsidRDefault="00012D38">
      <w:pPr>
        <w:pStyle w:val="Level3"/>
      </w:pPr>
      <w:r w:rsidRPr="00162823">
        <w:rPr>
          <w:b/>
          <w:bCs/>
        </w:rPr>
        <w:t>New Supply Points - Entry Change of Use</w:t>
      </w:r>
    </w:p>
    <w:p w14:paraId="11C27A7A" w14:textId="77777777" w:rsidR="00C77171" w:rsidRPr="00162823" w:rsidRDefault="00012D38">
      <w:pPr>
        <w:pStyle w:val="Level4"/>
      </w:pPr>
      <w:r w:rsidRPr="00162823">
        <w:t xml:space="preserve">If a Licensed Provider becomes aware of any Entry Change of Use it shall </w:t>
      </w:r>
      <w:r w:rsidR="007B0194" w:rsidRPr="00162823">
        <w:t xml:space="preserve">either </w:t>
      </w:r>
      <w:r w:rsidRPr="00162823">
        <w:t>notify Scottish Water in accordance with CSD 0101 (Registration: New Connections &amp; New Supply Points)</w:t>
      </w:r>
      <w:r w:rsidR="007B0194" w:rsidRPr="00162823">
        <w:t xml:space="preserve">, or, in the case of a Pseudo Water Services Supply Point, in accordance with CSD0104 (Maintain SPID Data) </w:t>
      </w:r>
      <w:r w:rsidRPr="00162823">
        <w:t>and shall perform its obligations in accordance with th</w:t>
      </w:r>
      <w:r w:rsidR="007B0194" w:rsidRPr="00162823">
        <w:t xml:space="preserve">e relevant </w:t>
      </w:r>
      <w:r w:rsidRPr="00162823">
        <w:t>CSD so that any New Supply Point(s) required as a result of the Entry Change of Use can be Registered in the Supply Point Register.</w:t>
      </w:r>
    </w:p>
    <w:p w14:paraId="11C27A7B" w14:textId="77777777" w:rsidR="00C77171" w:rsidRPr="00162823" w:rsidRDefault="00012D38">
      <w:pPr>
        <w:pStyle w:val="Level4"/>
      </w:pPr>
      <w:r w:rsidRPr="00162823">
        <w:t xml:space="preserve">On receipt of notification of any Entry Change of Use Scottish Water shall perform its obligations in accordance with CSD 0101 (Registration: New Connections &amp; New Supply Points) so that any New Supply Points required </w:t>
      </w:r>
      <w:proofErr w:type="gramStart"/>
      <w:r w:rsidRPr="00162823">
        <w:t>as a result of</w:t>
      </w:r>
      <w:proofErr w:type="gramEnd"/>
      <w:r w:rsidRPr="00162823">
        <w:t xml:space="preserve"> the Entry Change of Use can be Registered in the Supply Point Register.  The </w:t>
      </w:r>
      <w:smartTag w:uri="urn:schemas-microsoft-com:office:smarttags" w:element="stockticker">
        <w:r w:rsidRPr="00162823">
          <w:t>CMA</w:t>
        </w:r>
      </w:smartTag>
      <w:r w:rsidRPr="00162823">
        <w:t xml:space="preserve"> shall inform Scottish Water of the Registration Start Date for any New Supply Points and Scottish Water shall cease to be entitled to make any direct charge in respect of any premises which have become Eligible Premises with effect from the Registration Start Date.</w:t>
      </w:r>
    </w:p>
    <w:p w14:paraId="11C27A7C" w14:textId="77777777" w:rsidR="00C77171" w:rsidRPr="00162823" w:rsidRDefault="00012D38">
      <w:pPr>
        <w:pStyle w:val="Level3"/>
      </w:pPr>
      <w:r w:rsidRPr="00162823">
        <w:rPr>
          <w:b/>
          <w:bCs/>
        </w:rPr>
        <w:t>New Supply Points - Gap Sites identified by a Licensed Provider</w:t>
      </w:r>
    </w:p>
    <w:p w14:paraId="11C27A7D" w14:textId="77777777" w:rsidR="00C77171" w:rsidRPr="00162823" w:rsidRDefault="00012D38">
      <w:pPr>
        <w:pStyle w:val="Level4"/>
      </w:pPr>
      <w:r w:rsidRPr="00162823">
        <w:t xml:space="preserve">If a Licensed Provider identifies any Gap </w:t>
      </w:r>
      <w:proofErr w:type="gramStart"/>
      <w:r w:rsidRPr="00162823">
        <w:t>Site</w:t>
      </w:r>
      <w:proofErr w:type="gramEnd"/>
      <w:r w:rsidRPr="00162823">
        <w:t xml:space="preserve"> it shall notify Scottish Water in accordance with CSD 0101 (Registration: New Connections &amp; New Supply Points) and shall perform its obligations in accordance with that CSD so that New Supply Point(s) relating to such Gap Site(s) can be Registered in the Supply Point Register.</w:t>
      </w:r>
    </w:p>
    <w:p w14:paraId="11C27A7E" w14:textId="77777777" w:rsidR="00C77171" w:rsidRPr="00162823" w:rsidRDefault="00012D38">
      <w:pPr>
        <w:pStyle w:val="Level4"/>
      </w:pPr>
      <w:r w:rsidRPr="00162823">
        <w:lastRenderedPageBreak/>
        <w:t>On receipt of notification of any Gap Site under Section 5.4.9(</w:t>
      </w:r>
      <w:proofErr w:type="spellStart"/>
      <w:r w:rsidRPr="00162823">
        <w:t>i</w:t>
      </w:r>
      <w:proofErr w:type="spellEnd"/>
      <w:r w:rsidRPr="00162823">
        <w:t>) Scottish Water shall perform its obligations in accordance with CSD 0101 (Registration: New Connections &amp; New Supply Points) so that any New Supply Points relating to such Gap Site(s) can be Registered in the Supply Point Register.</w:t>
      </w:r>
    </w:p>
    <w:p w14:paraId="11C27A7F" w14:textId="77777777" w:rsidR="00C77171" w:rsidRPr="00162823" w:rsidRDefault="00012D38">
      <w:pPr>
        <w:pStyle w:val="Level3"/>
      </w:pPr>
      <w:r w:rsidRPr="00162823">
        <w:rPr>
          <w:b/>
          <w:bCs/>
        </w:rPr>
        <w:t>New Supply Points - Gap Sites identified by Scottish Water</w:t>
      </w:r>
    </w:p>
    <w:p w14:paraId="11C27A80" w14:textId="77777777" w:rsidR="005043E2" w:rsidRPr="00162823" w:rsidRDefault="00012D38">
      <w:pPr>
        <w:numPr>
          <w:ilvl w:val="3"/>
          <w:numId w:val="1"/>
        </w:numPr>
        <w:outlineLvl w:val="3"/>
      </w:pPr>
      <w:r w:rsidRPr="00162823">
        <w:t xml:space="preserve">If Scottish Water identifies any Gap </w:t>
      </w:r>
      <w:proofErr w:type="gramStart"/>
      <w:r w:rsidRPr="00162823">
        <w:t>Site</w:t>
      </w:r>
      <w:proofErr w:type="gramEnd"/>
      <w:r w:rsidRPr="00162823">
        <w:t xml:space="preserve"> it shall follow the Gap Site Allocation Process in Section 5.4.11 below and perform its obligations in accordance with that Gap Site Allocation Process and CSD 0101 (Registration: New Connections &amp; New Supply Points) so that New Supply Point(s) relating to such Gap Site(s) are allocated to a Licensed Provider and Registered in the Supply Point Register. </w:t>
      </w:r>
    </w:p>
    <w:p w14:paraId="11C27A81" w14:textId="77777777" w:rsidR="00C77171" w:rsidRPr="00162823" w:rsidRDefault="005043E2">
      <w:pPr>
        <w:numPr>
          <w:ilvl w:val="3"/>
          <w:numId w:val="1"/>
        </w:numPr>
        <w:outlineLvl w:val="3"/>
      </w:pPr>
      <w:r w:rsidRPr="00162823">
        <w:t>The Gap Site Allocation Process set out below shall also be used by Scottish Water, as applicable, on cessation of any Temporary Transfer Arrangements at an Eligible Premises in accordance with Section 5.19.</w:t>
      </w:r>
    </w:p>
    <w:p w14:paraId="11C27A82" w14:textId="77777777" w:rsidR="00C77171" w:rsidRPr="00162823" w:rsidRDefault="0094007D">
      <w:pPr>
        <w:pStyle w:val="Level3"/>
      </w:pPr>
      <w:r w:rsidRPr="00162823">
        <w:rPr>
          <w:b/>
        </w:rPr>
        <w:br w:type="page"/>
      </w:r>
      <w:r w:rsidR="00012D38" w:rsidRPr="00162823">
        <w:rPr>
          <w:b/>
        </w:rPr>
        <w:lastRenderedPageBreak/>
        <w:t>Gap Site Allocation Process</w:t>
      </w:r>
    </w:p>
    <w:p w14:paraId="11C27A83" w14:textId="77777777" w:rsidR="00C77171" w:rsidRPr="00162823" w:rsidRDefault="00012D38">
      <w:pPr>
        <w:pStyle w:val="Level4"/>
      </w:pPr>
      <w:r w:rsidRPr="00162823">
        <w:t xml:space="preserve">If Scottish Water identifies any Gap Site it will, by a date falling within 2 Business Days of such identification (the “date for action”) take the steps required by either section 5.4.11 (iii). </w:t>
      </w:r>
    </w:p>
    <w:p w14:paraId="11C27A84" w14:textId="77777777" w:rsidR="00C77171" w:rsidRPr="00162823" w:rsidRDefault="0065509E" w:rsidP="0065509E">
      <w:pPr>
        <w:pStyle w:val="Level4"/>
      </w:pPr>
      <w:r w:rsidRPr="00162823">
        <w:t xml:space="preserve">Deleted </w:t>
      </w:r>
      <w:smartTag w:uri="urn:schemas-microsoft-com:office:smarttags" w:element="date">
        <w:smartTagPr>
          <w:attr w:name="Month" w:val="3"/>
          <w:attr w:name="Day" w:val="25"/>
          <w:attr w:name="Year" w:val="2011"/>
        </w:smartTagPr>
        <w:r w:rsidRPr="00162823">
          <w:t>25 March 2011</w:t>
        </w:r>
      </w:smartTag>
      <w:r w:rsidR="00012D38" w:rsidRPr="00162823">
        <w:t xml:space="preserve"> </w:t>
      </w:r>
    </w:p>
    <w:p w14:paraId="11C27A85" w14:textId="77777777" w:rsidR="00C77171" w:rsidRPr="00162823" w:rsidRDefault="0065509E">
      <w:pPr>
        <w:pStyle w:val="Level4"/>
      </w:pPr>
      <w:proofErr w:type="gramStart"/>
      <w:r w:rsidRPr="00162823">
        <w:t>For the purpose of</w:t>
      </w:r>
      <w:proofErr w:type="gramEnd"/>
      <w:r w:rsidRPr="00162823">
        <w:t xml:space="preserve"> allocating </w:t>
      </w:r>
      <w:r w:rsidR="00010FA2" w:rsidRPr="00162823">
        <w:t>C</w:t>
      </w:r>
      <w:r w:rsidRPr="00162823">
        <w:t xml:space="preserve">ustomers at Gap Sites, </w:t>
      </w:r>
      <w:r w:rsidR="00012D38" w:rsidRPr="00162823">
        <w:t>the following provisions apply:</w:t>
      </w:r>
    </w:p>
    <w:p w14:paraId="11C27A86" w14:textId="77777777" w:rsidR="00C77171" w:rsidRPr="00162823" w:rsidRDefault="00012D38">
      <w:pPr>
        <w:pStyle w:val="Level4"/>
        <w:numPr>
          <w:ilvl w:val="0"/>
          <w:numId w:val="0"/>
        </w:numPr>
        <w:tabs>
          <w:tab w:val="left" w:pos="3402"/>
        </w:tabs>
        <w:ind w:left="3402" w:hanging="567"/>
      </w:pPr>
      <w:r w:rsidRPr="00162823">
        <w:t>(a)</w:t>
      </w:r>
      <w:r w:rsidRPr="00162823">
        <w:tab/>
        <w:t xml:space="preserve">Scottish Water will write to the non-household </w:t>
      </w:r>
      <w:r w:rsidR="00010FA2" w:rsidRPr="00162823">
        <w:t>C</w:t>
      </w:r>
      <w:r w:rsidRPr="00162823">
        <w:t xml:space="preserve">ustomer at the relevant Eligible Premises (using the form approved by the Commission) informing them that they must now choose a Licensed Provider within 15 Business Days or have one allocated to them. Scottish Water will also give each </w:t>
      </w:r>
      <w:r w:rsidR="00010FA2" w:rsidRPr="00162823">
        <w:t>C</w:t>
      </w:r>
      <w:r w:rsidRPr="00162823">
        <w:t>ustomer a unique reference number.</w:t>
      </w:r>
      <w:r w:rsidR="00E23097" w:rsidRPr="00162823">
        <w:t xml:space="preserve">  Scottish Water may mail the letter using a recorded or tracked method of delivery. Scottish Water will record any reference number associated with such delivery methods should one be available.</w:t>
      </w:r>
    </w:p>
    <w:p w14:paraId="11C27A87" w14:textId="77777777" w:rsidR="00C77171" w:rsidRPr="00162823" w:rsidRDefault="00012D38">
      <w:pPr>
        <w:pStyle w:val="Level4"/>
        <w:numPr>
          <w:ilvl w:val="0"/>
          <w:numId w:val="0"/>
        </w:numPr>
        <w:tabs>
          <w:tab w:val="left" w:pos="3402"/>
        </w:tabs>
        <w:ind w:left="3402" w:hanging="567"/>
      </w:pPr>
      <w:r w:rsidRPr="00162823">
        <w:t>(b)</w:t>
      </w:r>
      <w:r w:rsidRPr="00162823">
        <w:tab/>
        <w:t xml:space="preserve">If a Licensed Provider agrees to supply the </w:t>
      </w:r>
      <w:r w:rsidR="00010FA2" w:rsidRPr="00162823">
        <w:t>N</w:t>
      </w:r>
      <w:r w:rsidRPr="00162823">
        <w:t>on-</w:t>
      </w:r>
      <w:r w:rsidR="00010FA2" w:rsidRPr="00162823">
        <w:t>H</w:t>
      </w:r>
      <w:r w:rsidRPr="00162823">
        <w:t xml:space="preserve">ousehold </w:t>
      </w:r>
      <w:r w:rsidR="00010FA2" w:rsidRPr="00162823">
        <w:t>C</w:t>
      </w:r>
      <w:r w:rsidRPr="00162823">
        <w:t>ustomer pursuant to Section 5.4.11(iii)(a), that Licensed Provider must notify Scottish Water within 1 Business Day in accordance with Step a of Section 3.1.1 of CSD 0101 (Registration: New Connections &amp; New Supply Points).</w:t>
      </w:r>
    </w:p>
    <w:p w14:paraId="11C27A88" w14:textId="77777777" w:rsidR="00C77171" w:rsidRPr="00162823" w:rsidRDefault="00012D38">
      <w:pPr>
        <w:pStyle w:val="Level4"/>
        <w:numPr>
          <w:ilvl w:val="0"/>
          <w:numId w:val="0"/>
        </w:numPr>
        <w:tabs>
          <w:tab w:val="left" w:pos="3402"/>
        </w:tabs>
        <w:ind w:left="3402" w:hanging="567"/>
      </w:pPr>
      <w:r w:rsidRPr="00162823">
        <w:t>(c)</w:t>
      </w:r>
      <w:r w:rsidRPr="00162823">
        <w:tab/>
        <w:t xml:space="preserve">Having received such notification Scottish Water will submit the T001.0 (Request New SPID) to the </w:t>
      </w:r>
      <w:smartTag w:uri="urn:schemas-microsoft-com:office:smarttags" w:element="stockticker">
        <w:r w:rsidRPr="00162823">
          <w:t>CMA</w:t>
        </w:r>
      </w:smartTag>
      <w:r w:rsidRPr="00162823">
        <w:t xml:space="preserve"> and shall identify the Licensed Provider chosen by the </w:t>
      </w:r>
      <w:r w:rsidR="00010FA2" w:rsidRPr="00162823">
        <w:t>N</w:t>
      </w:r>
      <w:r w:rsidRPr="00162823">
        <w:t>on-</w:t>
      </w:r>
      <w:r w:rsidR="00010FA2" w:rsidRPr="00162823">
        <w:t>H</w:t>
      </w:r>
      <w:r w:rsidRPr="00162823">
        <w:t xml:space="preserve">ousehold </w:t>
      </w:r>
      <w:r w:rsidR="00010FA2" w:rsidRPr="00162823">
        <w:t>C</w:t>
      </w:r>
      <w:r w:rsidRPr="00162823">
        <w:t>ustomer in the T001.0 request all in accordance with Step b of Section 3.1.1 of CSD 0101 (Registration: New Connections and New Supply Points).</w:t>
      </w:r>
    </w:p>
    <w:p w14:paraId="11C27A89" w14:textId="77777777" w:rsidR="00C77171" w:rsidRPr="00162823" w:rsidRDefault="00012D38">
      <w:pPr>
        <w:pStyle w:val="Level4"/>
        <w:numPr>
          <w:ilvl w:val="0"/>
          <w:numId w:val="0"/>
        </w:numPr>
        <w:ind w:left="3402" w:hanging="567"/>
      </w:pPr>
      <w:r w:rsidRPr="00162823">
        <w:t>(d)</w:t>
      </w:r>
      <w:r w:rsidRPr="00162823">
        <w:tab/>
        <w:t xml:space="preserve">The </w:t>
      </w:r>
      <w:smartTag w:uri="urn:schemas-microsoft-com:office:smarttags" w:element="stockticker">
        <w:r w:rsidRPr="00162823">
          <w:t>CMA</w:t>
        </w:r>
      </w:smartTag>
      <w:r w:rsidRPr="00162823">
        <w:t xml:space="preserve"> will then </w:t>
      </w:r>
      <w:r w:rsidR="003F3F4C" w:rsidRPr="00162823">
        <w:t>R</w:t>
      </w:r>
      <w:r w:rsidRPr="00162823">
        <w:t>egister the new Supply Point(s) in accordance with Section 3.1.1 of CSD 0101 (Registration: New Connections &amp; New Supply Points).</w:t>
      </w:r>
    </w:p>
    <w:p w14:paraId="11C27A8A" w14:textId="77777777" w:rsidR="00C77171" w:rsidRPr="00162823" w:rsidRDefault="00012D38">
      <w:pPr>
        <w:pStyle w:val="Level4"/>
        <w:numPr>
          <w:ilvl w:val="0"/>
          <w:numId w:val="0"/>
        </w:numPr>
        <w:ind w:left="3402" w:hanging="567"/>
      </w:pPr>
      <w:r w:rsidRPr="00162823">
        <w:t>(e)</w:t>
      </w:r>
      <w:r w:rsidRPr="00162823">
        <w:tab/>
        <w:t xml:space="preserve">If Scottish Water does not receive notice from a Licensed Provider within 15 Business Days from the date of its letter to the </w:t>
      </w:r>
      <w:r w:rsidR="00010FA2" w:rsidRPr="00162823">
        <w:t>N</w:t>
      </w:r>
      <w:r w:rsidRPr="00162823">
        <w:t>on-</w:t>
      </w:r>
      <w:r w:rsidR="00010FA2" w:rsidRPr="00162823">
        <w:t>H</w:t>
      </w:r>
      <w:r w:rsidRPr="00162823">
        <w:t xml:space="preserve">ousehold </w:t>
      </w:r>
      <w:r w:rsidR="00010FA2" w:rsidRPr="00162823">
        <w:t>C</w:t>
      </w:r>
      <w:r w:rsidRPr="00162823">
        <w:t xml:space="preserve">ustomer, it will submit the T001.0 (Request New SPID) </w:t>
      </w:r>
      <w:r w:rsidRPr="00162823">
        <w:lastRenderedPageBreak/>
        <w:t xml:space="preserve">to the </w:t>
      </w:r>
      <w:smartTag w:uri="urn:schemas-microsoft-com:office:smarttags" w:element="stockticker">
        <w:r w:rsidRPr="00162823">
          <w:t>CMA</w:t>
        </w:r>
      </w:smartTag>
      <w:r w:rsidRPr="00162823">
        <w:t xml:space="preserve"> with all available contact information for the </w:t>
      </w:r>
      <w:r w:rsidR="00010FA2" w:rsidRPr="00162823">
        <w:t>C</w:t>
      </w:r>
      <w:r w:rsidRPr="00162823">
        <w:t>ustomer at the Gap Site, but will not include any information regarding the identity of a Licensed Provider in accordance with Step b of Section 3.4.1 of CSD 0101 (Registration: New Connections &amp; New Supply Points).</w:t>
      </w:r>
    </w:p>
    <w:p w14:paraId="11C27A8B" w14:textId="77777777" w:rsidR="00C77171" w:rsidRPr="00162823" w:rsidRDefault="00012D38">
      <w:pPr>
        <w:pStyle w:val="Level4"/>
        <w:numPr>
          <w:ilvl w:val="0"/>
          <w:numId w:val="0"/>
        </w:numPr>
        <w:ind w:left="3402" w:hanging="567"/>
      </w:pPr>
      <w:r w:rsidRPr="00162823">
        <w:t>(f)</w:t>
      </w:r>
      <w:r w:rsidRPr="00162823">
        <w:tab/>
        <w:t xml:space="preserve">Having received the T001.0 (Request New SPID) without an allocated Licensed Provider from Scottish Water, the </w:t>
      </w:r>
      <w:smartTag w:uri="urn:schemas-microsoft-com:office:smarttags" w:element="stockticker">
        <w:r w:rsidRPr="00162823">
          <w:t>CMA</w:t>
        </w:r>
      </w:smartTag>
      <w:r w:rsidRPr="00162823">
        <w:t xml:space="preserve"> will allocate a Licensed Provider to the </w:t>
      </w:r>
      <w:r w:rsidR="00010FA2" w:rsidRPr="00162823">
        <w:t>N</w:t>
      </w:r>
      <w:r w:rsidRPr="00162823">
        <w:t>on-</w:t>
      </w:r>
      <w:r w:rsidR="00010FA2" w:rsidRPr="00162823">
        <w:t>H</w:t>
      </w:r>
      <w:r w:rsidRPr="00162823">
        <w:t xml:space="preserve">ousehold </w:t>
      </w:r>
      <w:r w:rsidR="00010FA2" w:rsidRPr="00162823">
        <w:t>C</w:t>
      </w:r>
      <w:r w:rsidRPr="00162823">
        <w:t>ustomer in accordance with Section 5.4.11(iv) below.</w:t>
      </w:r>
    </w:p>
    <w:p w14:paraId="11C27A8C" w14:textId="77777777" w:rsidR="00C77171" w:rsidRPr="00162823" w:rsidRDefault="00012D38">
      <w:pPr>
        <w:pStyle w:val="Level4"/>
      </w:pPr>
      <w:r w:rsidRPr="00162823">
        <w:t xml:space="preserve">For the purpose of allocating </w:t>
      </w:r>
      <w:r w:rsidR="00010FA2" w:rsidRPr="00162823">
        <w:t>C</w:t>
      </w:r>
      <w:r w:rsidRPr="00162823">
        <w:t xml:space="preserve">ustomers at Gap Sites in accordance with Section 5.4.11 (iii) the following provisions </w:t>
      </w:r>
      <w:proofErr w:type="gramStart"/>
      <w:r w:rsidRPr="00162823">
        <w:t>apply:-</w:t>
      </w:r>
      <w:proofErr w:type="gramEnd"/>
    </w:p>
    <w:p w14:paraId="11C27A8D" w14:textId="77777777" w:rsidR="0065509E" w:rsidRPr="00162823" w:rsidRDefault="00012D38" w:rsidP="0065509E">
      <w:pPr>
        <w:pStyle w:val="Level4"/>
        <w:numPr>
          <w:ilvl w:val="0"/>
          <w:numId w:val="27"/>
        </w:numPr>
      </w:pPr>
      <w:r w:rsidRPr="00162823">
        <w:t xml:space="preserve">The </w:t>
      </w:r>
      <w:smartTag w:uri="urn:schemas-microsoft-com:office:smarttags" w:element="stockticker">
        <w:r w:rsidRPr="00162823">
          <w:t>CMA</w:t>
        </w:r>
      </w:smartTag>
      <w:r w:rsidRPr="00162823">
        <w:t xml:space="preserve"> shall only allocate </w:t>
      </w:r>
      <w:r w:rsidR="00010FA2" w:rsidRPr="00162823">
        <w:t>C</w:t>
      </w:r>
      <w:r w:rsidRPr="00162823">
        <w:t xml:space="preserve">ustomers to Licensed Providers who hold a Licence, are entitled to Register Supply Points in accordance with Section 5.2.2 </w:t>
      </w:r>
      <w:proofErr w:type="gramStart"/>
      <w:r w:rsidRPr="00162823">
        <w:t>above</w:t>
      </w:r>
      <w:r w:rsidR="0065509E" w:rsidRPr="00162823">
        <w:t>,</w:t>
      </w:r>
      <w:r w:rsidRPr="00162823">
        <w:t xml:space="preserve"> and</w:t>
      </w:r>
      <w:proofErr w:type="gramEnd"/>
      <w:r w:rsidRPr="00162823">
        <w:t xml:space="preserve"> are not solely a Specialist Licensed Provider and/or a </w:t>
      </w:r>
      <w:proofErr w:type="spellStart"/>
      <w:r w:rsidRPr="00162823">
        <w:t>Self Supply</w:t>
      </w:r>
      <w:proofErr w:type="spellEnd"/>
      <w:r w:rsidRPr="00162823">
        <w:t xml:space="preserve"> Licensed Provider</w:t>
      </w:r>
      <w:r w:rsidR="0065509E" w:rsidRPr="00162823">
        <w:t xml:space="preserve"> and have not opted out</w:t>
      </w:r>
      <w:r w:rsidR="00B93859" w:rsidRPr="00162823">
        <w:t>,</w:t>
      </w:r>
      <w:r w:rsidR="00B93859" w:rsidRPr="00162823">
        <w:rPr>
          <w:color w:val="FF0000"/>
        </w:rPr>
        <w:t xml:space="preserve"> </w:t>
      </w:r>
      <w:r w:rsidR="00B93859" w:rsidRPr="00162823">
        <w:t>or been temporarily removed from the allocation arrangements in accordance with Section 5.4.11.(iv)(d)</w:t>
      </w:r>
      <w:r w:rsidRPr="00162823">
        <w:t>.</w:t>
      </w:r>
    </w:p>
    <w:p w14:paraId="11C27A8E" w14:textId="77777777" w:rsidR="000345A8" w:rsidRPr="00162823" w:rsidRDefault="0065509E" w:rsidP="0065509E">
      <w:pPr>
        <w:pStyle w:val="Level4"/>
        <w:numPr>
          <w:ilvl w:val="0"/>
          <w:numId w:val="27"/>
        </w:numPr>
      </w:pPr>
      <w:proofErr w:type="gramStart"/>
      <w:r w:rsidRPr="00162823">
        <w:t>In order to</w:t>
      </w:r>
      <w:proofErr w:type="gramEnd"/>
      <w:r w:rsidRPr="00162823">
        <w:t xml:space="preserve"> opt out of being allocated </w:t>
      </w:r>
      <w:r w:rsidR="00010FA2" w:rsidRPr="00162823">
        <w:t>C</w:t>
      </w:r>
      <w:r w:rsidRPr="00162823">
        <w:t>ustomers at Gap Sites, a</w:t>
      </w:r>
      <w:r w:rsidR="00D67E4F" w:rsidRPr="00162823">
        <w:t>n existing</w:t>
      </w:r>
      <w:r w:rsidRPr="00162823">
        <w:t xml:space="preserve"> Licensed Provider must have written to the </w:t>
      </w:r>
      <w:smartTag w:uri="urn:schemas-microsoft-com:office:smarttags" w:element="stockticker">
        <w:r w:rsidRPr="00162823">
          <w:t>CMA</w:t>
        </w:r>
      </w:smartTag>
      <w:r w:rsidRPr="00162823">
        <w:t xml:space="preserve"> at least 15 </w:t>
      </w:r>
      <w:r w:rsidR="000345A8" w:rsidRPr="00162823">
        <w:t xml:space="preserve">business days before the start of the Year confirming that they wish to opt out of receiving </w:t>
      </w:r>
      <w:r w:rsidR="00010FA2" w:rsidRPr="00162823">
        <w:t>C</w:t>
      </w:r>
      <w:r w:rsidR="000345A8" w:rsidRPr="00162823">
        <w:t>ustomers at Gap Sites for that Year.</w:t>
      </w:r>
      <w:r w:rsidR="00D67E4F" w:rsidRPr="00162823">
        <w:t xml:space="preserve"> Any party, on becoming a Trading Party within a Year, or within 15 Business Days of a Year, will be deemed to have opted out of being allocated Gap Sites, unless such Trading Party informs the CMA that they wish to opt in to receive Gap Site Supply Points for that Year, which they must do within 15 Business Days of becoming a Trading Party.</w:t>
      </w:r>
    </w:p>
    <w:p w14:paraId="11C27A8F" w14:textId="68153107" w:rsidR="000345A8" w:rsidRPr="00162823" w:rsidRDefault="000345A8" w:rsidP="0065509E">
      <w:pPr>
        <w:pStyle w:val="Level4"/>
        <w:numPr>
          <w:ilvl w:val="0"/>
          <w:numId w:val="27"/>
        </w:numPr>
      </w:pPr>
      <w:r w:rsidRPr="00162823">
        <w:t xml:space="preserve">For the purposes of opting out for any given Year, no Licensed Provider that holds more than 20% market share at the end of the </w:t>
      </w:r>
      <w:r w:rsidR="009F3578" w:rsidRPr="00162823">
        <w:t>preceding</w:t>
      </w:r>
      <w:r w:rsidRPr="00162823">
        <w:t xml:space="preserve"> Year (based on their wholesale charges from the most recent R1 Settlement Run) may </w:t>
      </w:r>
      <w:r w:rsidR="00E62149" w:rsidRPr="00162823">
        <w:t>choose</w:t>
      </w:r>
      <w:r w:rsidRPr="00162823">
        <w:t xml:space="preserve"> to opt out and must therefore always accept </w:t>
      </w:r>
      <w:r w:rsidR="00010FA2" w:rsidRPr="00162823">
        <w:t>C</w:t>
      </w:r>
      <w:r w:rsidRPr="00162823">
        <w:t>ustomers at Gap Sites in accordance with Section 5.4.11 (iii)</w:t>
      </w:r>
      <w:r w:rsidR="00FA3621">
        <w:t xml:space="preserve"> </w:t>
      </w:r>
      <w:r w:rsidR="00FA3621" w:rsidRPr="006C7375">
        <w:t xml:space="preserve">unless, following a notification from the Commission that </w:t>
      </w:r>
      <w:r w:rsidR="00FA3621" w:rsidRPr="006C7375">
        <w:lastRenderedPageBreak/>
        <w:t>such Licensed Provider is anticipated to hold 20% or less market share at some point in the Year, such Licensed Provider holds 20% or less market share, based on their wholesale charges from the most recent P1 Settlement Run in the preceding Year</w:t>
      </w:r>
      <w:r w:rsidRPr="006C7375">
        <w:t xml:space="preserve">.  No Licensed Provider will have </w:t>
      </w:r>
      <w:r w:rsidRPr="00162823">
        <w:t xml:space="preserve">its Gap Site status change during the course of a Year due to changes in its </w:t>
      </w:r>
      <w:r w:rsidR="009F3578" w:rsidRPr="00162823">
        <w:t>M</w:t>
      </w:r>
      <w:r w:rsidRPr="00162823">
        <w:t xml:space="preserve">arket share </w:t>
      </w:r>
      <w:proofErr w:type="gramStart"/>
      <w:r w:rsidRPr="00162823">
        <w:t>i.e.</w:t>
      </w:r>
      <w:proofErr w:type="gramEnd"/>
      <w:r w:rsidRPr="00162823">
        <w:t xml:space="preserve"> opt outs are valid for an entire Year.  </w:t>
      </w:r>
    </w:p>
    <w:p w14:paraId="11C27A90" w14:textId="77777777" w:rsidR="00B93859" w:rsidRPr="00162823" w:rsidRDefault="00B93859" w:rsidP="00C1788B">
      <w:pPr>
        <w:pStyle w:val="Level4"/>
        <w:numPr>
          <w:ilvl w:val="0"/>
          <w:numId w:val="27"/>
        </w:numPr>
      </w:pPr>
      <w:r w:rsidRPr="00162823">
        <w:t xml:space="preserve">The CMA may temporarily remove an LP that is not subject to the requirement to accept </w:t>
      </w:r>
      <w:r w:rsidR="00010FA2" w:rsidRPr="00162823">
        <w:t>C</w:t>
      </w:r>
      <w:r w:rsidRPr="00162823">
        <w:t xml:space="preserve">ustomers at Gap Sites under Section 5.4.11 (iv)(c) from the allocation mechanism, as follows; On the last Business Day of each month, from May to February, in each Financial Year, the period from the 1 April to the end of the prior month will be tested to ensure that at least 80% of SPIDs allocated in that period have been included in settlement, in accordance with CSD0101. If less than 80% of such SPIDs have been included in settlement, the LP will be temporarily opted out of the Gap Site allocation arrangements for the following month. </w:t>
      </w:r>
    </w:p>
    <w:p w14:paraId="11C27A91" w14:textId="77777777" w:rsidR="00C77171" w:rsidRPr="00162823" w:rsidRDefault="00012D38" w:rsidP="0065509E">
      <w:pPr>
        <w:pStyle w:val="Level4"/>
        <w:numPr>
          <w:ilvl w:val="0"/>
          <w:numId w:val="27"/>
        </w:numPr>
      </w:pPr>
      <w:r w:rsidRPr="00162823">
        <w:t xml:space="preserve">The allocation of a Licensed Provider by the </w:t>
      </w:r>
      <w:smartTag w:uri="urn:schemas-microsoft-com:office:smarttags" w:element="stockticker">
        <w:r w:rsidRPr="00162823">
          <w:t>CMA</w:t>
        </w:r>
      </w:smartTag>
      <w:r w:rsidRPr="00162823">
        <w:t xml:space="preserve"> will take place on a strict rotational basis with Licensed Providers being allocated </w:t>
      </w:r>
      <w:r w:rsidR="00010FA2" w:rsidRPr="00162823">
        <w:t>C</w:t>
      </w:r>
      <w:r w:rsidRPr="00162823">
        <w:t xml:space="preserve">ustomers in the order they received their Licences, </w:t>
      </w:r>
      <w:proofErr w:type="gramStart"/>
      <w:r w:rsidRPr="00162823">
        <w:t>i.e.</w:t>
      </w:r>
      <w:proofErr w:type="gramEnd"/>
      <w:r w:rsidRPr="00162823">
        <w:t xml:space="preserve"> the first Licensed Provider to be licensed for the Services relevant to the Gap Site will take the first </w:t>
      </w:r>
      <w:r w:rsidR="00010FA2" w:rsidRPr="00162823">
        <w:t>C</w:t>
      </w:r>
      <w:r w:rsidRPr="00162823">
        <w:t xml:space="preserve">ustomer, the second Licensed Provider the second </w:t>
      </w:r>
      <w:r w:rsidR="00010FA2" w:rsidRPr="00162823">
        <w:t>C</w:t>
      </w:r>
      <w:r w:rsidRPr="00162823">
        <w:t>ustomer etc.</w:t>
      </w:r>
    </w:p>
    <w:p w14:paraId="11C27A92" w14:textId="77777777" w:rsidR="00C77171" w:rsidRPr="00162823" w:rsidRDefault="00012D38">
      <w:pPr>
        <w:pStyle w:val="Level4"/>
        <w:numPr>
          <w:ilvl w:val="0"/>
          <w:numId w:val="0"/>
        </w:numPr>
        <w:ind w:left="3402" w:hanging="567"/>
      </w:pPr>
      <w:r w:rsidRPr="00162823">
        <w:t>(</w:t>
      </w:r>
      <w:r w:rsidR="00B93859" w:rsidRPr="00162823">
        <w:t>f</w:t>
      </w:r>
      <w:r w:rsidRPr="00162823">
        <w:t>)</w:t>
      </w:r>
      <w:r w:rsidRPr="00162823">
        <w:tab/>
        <w:t xml:space="preserve">If there is more than one Supply Point in relation to the Gap Site then all Supply Points in relation to that Gap Site will be allocated by the </w:t>
      </w:r>
      <w:smartTag w:uri="urn:schemas-microsoft-com:office:smarttags" w:element="stockticker">
        <w:r w:rsidRPr="00162823">
          <w:t>CMA</w:t>
        </w:r>
      </w:smartTag>
      <w:r w:rsidRPr="00162823">
        <w:t xml:space="preserve"> to the same Licensed Provider.</w:t>
      </w:r>
    </w:p>
    <w:p w14:paraId="11C27A93" w14:textId="77777777" w:rsidR="00C77171" w:rsidRPr="00162823" w:rsidRDefault="00012D38">
      <w:pPr>
        <w:pStyle w:val="Level4"/>
        <w:numPr>
          <w:ilvl w:val="0"/>
          <w:numId w:val="0"/>
        </w:numPr>
        <w:ind w:left="3402" w:hanging="567"/>
      </w:pPr>
      <w:r w:rsidRPr="00162823">
        <w:t>(</w:t>
      </w:r>
      <w:r w:rsidR="00B93859" w:rsidRPr="00162823">
        <w:t>g</w:t>
      </w:r>
      <w:r w:rsidRPr="00162823">
        <w:t>)</w:t>
      </w:r>
      <w:r w:rsidRPr="00162823">
        <w:tab/>
        <w:t xml:space="preserve">Having allocated a Licensed Provider to the </w:t>
      </w:r>
      <w:r w:rsidR="00010FA2" w:rsidRPr="00162823">
        <w:t>C</w:t>
      </w:r>
      <w:r w:rsidRPr="00162823">
        <w:t xml:space="preserve">ustomer in accordance with Section 5.4.11 (iv) (a) above, the </w:t>
      </w:r>
      <w:smartTag w:uri="urn:schemas-microsoft-com:office:smarttags" w:element="stockticker">
        <w:r w:rsidRPr="00162823">
          <w:t>CMA</w:t>
        </w:r>
      </w:smartTag>
      <w:r w:rsidRPr="00162823">
        <w:t xml:space="preserve"> will then </w:t>
      </w:r>
      <w:r w:rsidR="003F3F4C" w:rsidRPr="00162823">
        <w:t>R</w:t>
      </w:r>
      <w:r w:rsidRPr="00162823">
        <w:t>egister the new Supply Point(s) in accordance with CSD 0101 (Registration: New Connections &amp; New Supply Points).</w:t>
      </w:r>
    </w:p>
    <w:p w14:paraId="11C27A94" w14:textId="77777777" w:rsidR="00C77171" w:rsidRPr="00162823" w:rsidRDefault="00012D38">
      <w:pPr>
        <w:pStyle w:val="Level4"/>
        <w:numPr>
          <w:ilvl w:val="0"/>
          <w:numId w:val="0"/>
        </w:numPr>
        <w:ind w:left="3402" w:hanging="567"/>
      </w:pPr>
      <w:r w:rsidRPr="00162823">
        <w:t>(</w:t>
      </w:r>
      <w:r w:rsidR="00B93859" w:rsidRPr="00162823">
        <w:t>h</w:t>
      </w:r>
      <w:r w:rsidRPr="00162823">
        <w:t>)</w:t>
      </w:r>
      <w:r w:rsidRPr="00162823">
        <w:tab/>
        <w:t xml:space="preserve">Once the </w:t>
      </w:r>
      <w:smartTag w:uri="urn:schemas-microsoft-com:office:smarttags" w:element="stockticker">
        <w:r w:rsidRPr="00162823">
          <w:t>CMA</w:t>
        </w:r>
      </w:smartTag>
      <w:r w:rsidRPr="00162823">
        <w:t xml:space="preserve"> has allocated a Licensed Provider to the </w:t>
      </w:r>
      <w:r w:rsidR="00010FA2" w:rsidRPr="00162823">
        <w:t>N</w:t>
      </w:r>
      <w:r w:rsidRPr="00162823">
        <w:t>on-</w:t>
      </w:r>
      <w:r w:rsidR="00010FA2" w:rsidRPr="00162823">
        <w:t>H</w:t>
      </w:r>
      <w:r w:rsidRPr="00162823">
        <w:t xml:space="preserve">ousehold </w:t>
      </w:r>
      <w:r w:rsidR="00010FA2" w:rsidRPr="00162823">
        <w:t>C</w:t>
      </w:r>
      <w:r w:rsidRPr="00162823">
        <w:t xml:space="preserve">ustomer in accordance with Section 5.4.11(iv)(a) </w:t>
      </w:r>
      <w:r w:rsidRPr="00162823">
        <w:lastRenderedPageBreak/>
        <w:t xml:space="preserve">above, the Licensed Provider must write to that new </w:t>
      </w:r>
      <w:r w:rsidR="00010FA2" w:rsidRPr="00162823">
        <w:t>C</w:t>
      </w:r>
      <w:r w:rsidRPr="00162823">
        <w:t xml:space="preserve">ustomer within 5 Business Days of receiving notification of allocation from the </w:t>
      </w:r>
      <w:smartTag w:uri="urn:schemas-microsoft-com:office:smarttags" w:element="stockticker">
        <w:r w:rsidRPr="00162823">
          <w:t>CMA</w:t>
        </w:r>
      </w:smartTag>
      <w:r w:rsidRPr="00162823">
        <w:t xml:space="preserve"> in accordance with Step c of Section 3.</w:t>
      </w:r>
      <w:r w:rsidR="00E23097" w:rsidRPr="00162823">
        <w:t>2</w:t>
      </w:r>
      <w:r w:rsidRPr="00162823">
        <w:t>.1 of CSD 0101 (Registration: New Connections &amp; New Supply Points).</w:t>
      </w:r>
    </w:p>
    <w:p w14:paraId="11C27A95" w14:textId="77777777" w:rsidR="00E23097" w:rsidRPr="00162823" w:rsidRDefault="00E23097">
      <w:pPr>
        <w:pStyle w:val="Level4"/>
        <w:numPr>
          <w:ilvl w:val="0"/>
          <w:numId w:val="0"/>
        </w:numPr>
        <w:ind w:left="3402" w:hanging="567"/>
      </w:pPr>
      <w:r w:rsidRPr="00162823">
        <w:t>(</w:t>
      </w:r>
      <w:proofErr w:type="spellStart"/>
      <w:r w:rsidRPr="00162823">
        <w:t>i</w:t>
      </w:r>
      <w:proofErr w:type="spellEnd"/>
      <w:r w:rsidRPr="00162823">
        <w:t xml:space="preserve">) </w:t>
      </w:r>
      <w:r w:rsidRPr="00162823">
        <w:tab/>
      </w:r>
      <w:r w:rsidR="00323FD0" w:rsidRPr="00162823">
        <w:t>On</w:t>
      </w:r>
      <w:r w:rsidRPr="00162823">
        <w:t xml:space="preserve"> completion of Step c of Section 3.2.1 of CSD 0101, Scottish Water will</w:t>
      </w:r>
      <w:r w:rsidR="00323FD0" w:rsidRPr="00162823">
        <w:t>, upon request,</w:t>
      </w:r>
      <w:r w:rsidRPr="00162823">
        <w:t xml:space="preserve"> send the Licensed Provider a copy of the letter sent to the Eligible Premise under Section 5.4.11 (iii) (a). Scottish Water will also send any relevant tracking reference numbers which are available.</w:t>
      </w:r>
    </w:p>
    <w:p w14:paraId="11C27A96" w14:textId="77777777" w:rsidR="00C77171" w:rsidRPr="00162823" w:rsidRDefault="00012D38">
      <w:pPr>
        <w:pStyle w:val="Level2"/>
        <w:rPr>
          <w:b/>
          <w:bCs/>
        </w:rPr>
      </w:pPr>
      <w:r w:rsidRPr="00162823">
        <w:rPr>
          <w:b/>
          <w:bCs/>
        </w:rPr>
        <w:t>SPID Data</w:t>
      </w:r>
    </w:p>
    <w:p w14:paraId="11C27A97" w14:textId="77777777" w:rsidR="00C77171" w:rsidRPr="00162823" w:rsidRDefault="00012D38">
      <w:pPr>
        <w:pStyle w:val="Level3"/>
        <w:rPr>
          <w:b/>
          <w:bCs/>
        </w:rPr>
      </w:pPr>
      <w:r w:rsidRPr="00162823">
        <w:rPr>
          <w:b/>
          <w:bCs/>
        </w:rPr>
        <w:t>Updating the SPID Data</w:t>
      </w:r>
    </w:p>
    <w:p w14:paraId="11C27A98" w14:textId="77777777" w:rsidR="00C77171" w:rsidRPr="00162823" w:rsidRDefault="00012D38">
      <w:pPr>
        <w:pStyle w:val="Level4"/>
      </w:pPr>
      <w:r w:rsidRPr="00162823">
        <w:t>For every Supply Point, each Data Owner is responsible for certain elements of the SPID Data associated with the SPID in the Supply Point Register and shall maintain and keep such information up to date in accordance with CSD 0104 (Maintain SPID Data).</w:t>
      </w:r>
    </w:p>
    <w:p w14:paraId="11C27A99" w14:textId="77777777" w:rsidR="00C77171" w:rsidRPr="00162823" w:rsidRDefault="00012D38">
      <w:pPr>
        <w:pStyle w:val="Level3"/>
        <w:rPr>
          <w:b/>
          <w:bCs/>
        </w:rPr>
      </w:pPr>
      <w:r w:rsidRPr="00162823">
        <w:rPr>
          <w:b/>
          <w:bCs/>
        </w:rPr>
        <w:t>Errors in SPID Data</w:t>
      </w:r>
    </w:p>
    <w:p w14:paraId="11C27A9A" w14:textId="77777777" w:rsidR="00C77171" w:rsidRPr="00162823" w:rsidRDefault="00012D38">
      <w:pPr>
        <w:pStyle w:val="Level4"/>
      </w:pPr>
      <w:r w:rsidRPr="00162823">
        <w:t xml:space="preserve">If the </w:t>
      </w:r>
      <w:smartTag w:uri="urn:schemas-microsoft-com:office:smarttags" w:element="stockticker">
        <w:r w:rsidRPr="00162823">
          <w:t>CMA</w:t>
        </w:r>
      </w:smartTag>
      <w:r w:rsidRPr="00162823">
        <w:t xml:space="preserve"> identifies an error in any SPID </w:t>
      </w:r>
      <w:proofErr w:type="gramStart"/>
      <w:r w:rsidRPr="00162823">
        <w:t>Data</w:t>
      </w:r>
      <w:proofErr w:type="gramEnd"/>
      <w:r w:rsidRPr="00162823">
        <w:t xml:space="preserve"> it shall request the submission of modified SPID Data from the relevant Data Owner in accordance with CSD 0105 (Error Rectification &amp; Retrospective Amendments).  If any Data Owner identifies an error in any SPID </w:t>
      </w:r>
      <w:proofErr w:type="gramStart"/>
      <w:r w:rsidRPr="00162823">
        <w:t>Data</w:t>
      </w:r>
      <w:proofErr w:type="gramEnd"/>
      <w:r w:rsidRPr="00162823">
        <w:t xml:space="preserve"> it shall submit modified SPID Data to the </w:t>
      </w:r>
      <w:smartTag w:uri="urn:schemas-microsoft-com:office:smarttags" w:element="stockticker">
        <w:r w:rsidRPr="00162823">
          <w:t>CMA</w:t>
        </w:r>
      </w:smartTag>
      <w:r w:rsidRPr="00162823">
        <w:t xml:space="preserve"> in accordance with CSD 0105 (Error Rectification &amp; Retrospective Amendments) as soon as it becomes aware of such error.</w:t>
      </w:r>
    </w:p>
    <w:p w14:paraId="11C27A9B" w14:textId="5F99E9AB" w:rsidR="0054060E" w:rsidRPr="00162823" w:rsidRDefault="00012D38" w:rsidP="00745A2B">
      <w:pPr>
        <w:pStyle w:val="Level4"/>
      </w:pPr>
      <w:r w:rsidRPr="00162823">
        <w:t xml:space="preserve">The </w:t>
      </w:r>
      <w:smartTag w:uri="urn:schemas-microsoft-com:office:smarttags" w:element="stockticker">
        <w:r w:rsidRPr="00162823">
          <w:t>CMA</w:t>
        </w:r>
      </w:smartTag>
      <w:r w:rsidRPr="00162823">
        <w:t xml:space="preserve"> shall be entitled to charge the relevant Data Owner for implementing the correction of the error in SPID Data as an Additional Service in accordance with Part 7 (Cost Recovery), Section 7.3.5.</w:t>
      </w:r>
    </w:p>
    <w:p w14:paraId="2EA63E82" w14:textId="570E0505" w:rsidR="006F53D2" w:rsidRPr="00162823" w:rsidRDefault="00451D01" w:rsidP="00745A2B">
      <w:pPr>
        <w:pStyle w:val="Level4"/>
      </w:pPr>
      <w:r w:rsidRPr="00162823">
        <w:t>No longer used.</w:t>
      </w:r>
    </w:p>
    <w:p w14:paraId="11C27A9D" w14:textId="77777777" w:rsidR="00C77171" w:rsidRPr="00162823" w:rsidRDefault="00012D38">
      <w:pPr>
        <w:pStyle w:val="Level3"/>
      </w:pPr>
      <w:r w:rsidRPr="00162823">
        <w:rPr>
          <w:b/>
          <w:bCs/>
        </w:rPr>
        <w:t>Change of Scottish Water Data</w:t>
      </w:r>
    </w:p>
    <w:p w14:paraId="49350780" w14:textId="77777777" w:rsidR="00980B54" w:rsidRPr="006C7375" w:rsidRDefault="00012D38" w:rsidP="00980B54">
      <w:pPr>
        <w:ind w:left="1728"/>
      </w:pPr>
      <w:r w:rsidRPr="00162823">
        <w:t xml:space="preserve">Where any change occurs to the Scottish Water Data for a Supply Point during a Year, Scottish Water shall notify the </w:t>
      </w:r>
      <w:smartTag w:uri="urn:schemas-microsoft-com:office:smarttags" w:element="stockticker">
        <w:r w:rsidRPr="00162823">
          <w:t>CMA</w:t>
        </w:r>
      </w:smartTag>
      <w:r w:rsidRPr="00162823">
        <w:t xml:space="preserve"> of the change in accordance with CSD 0104 (Maintain SPID Data), CSD 0206 (Trade Effluent Processes) and CSD 0201 (Settlement Timetable &amp; Reporting).  To avoid doubt, this Section 5.5.3 shall also apply </w:t>
      </w:r>
      <w:r w:rsidRPr="00162823">
        <w:lastRenderedPageBreak/>
        <w:t>where the Commission approves any application by Scottish Water to depart from the Charges Scheme in respect of a Supply Point or Supply Points made under section 29E of the 2002 Act and on any reversion of such Supply Point(s) to charging in accordance with the Charges Scheme.</w:t>
      </w:r>
      <w:r w:rsidR="00980B54">
        <w:t xml:space="preserve">  </w:t>
      </w:r>
      <w:r w:rsidR="00980B54" w:rsidRPr="006C7375">
        <w:t>This Section 5.5.3 shall also apply where Scottish Water determine that a proportion of charges applicable to a Supply Point should be deferred, as defined under the Wholesale Charge Deferral Scheme, in accordance with CSD0104 (Maintain SPID Data).</w:t>
      </w:r>
    </w:p>
    <w:p w14:paraId="11C27A9E" w14:textId="0328A455" w:rsidR="00C77171" w:rsidRPr="00162823" w:rsidRDefault="00C77171">
      <w:pPr>
        <w:ind w:left="1728"/>
      </w:pPr>
    </w:p>
    <w:p w14:paraId="11C27A9F" w14:textId="77777777" w:rsidR="00C77171" w:rsidRPr="00162823" w:rsidRDefault="00012D38">
      <w:pPr>
        <w:pStyle w:val="Level2"/>
        <w:rPr>
          <w:b/>
          <w:bCs/>
        </w:rPr>
      </w:pPr>
      <w:r w:rsidRPr="00162823">
        <w:rPr>
          <w:b/>
          <w:bCs/>
        </w:rPr>
        <w:t>Cancellation of Registrations</w:t>
      </w:r>
    </w:p>
    <w:p w14:paraId="11C27AA0" w14:textId="77777777" w:rsidR="00C77171" w:rsidRPr="00162823" w:rsidRDefault="00012D38">
      <w:pPr>
        <w:pStyle w:val="Level3"/>
      </w:pPr>
      <w:r w:rsidRPr="00162823">
        <w:t xml:space="preserve">Each Incoming Licensed Provider shall submit a Cancellation Request to the </w:t>
      </w:r>
      <w:smartTag w:uri="urn:schemas-microsoft-com:office:smarttags" w:element="stockticker">
        <w:r w:rsidRPr="00162823">
          <w:t>CMA</w:t>
        </w:r>
      </w:smartTag>
      <w:r w:rsidRPr="00162823">
        <w:t xml:space="preserve"> within the Cancellation Window (in accordance with CSD 0103 (Registration: Cancellations)) </w:t>
      </w:r>
      <w:proofErr w:type="gramStart"/>
      <w:r w:rsidRPr="00162823">
        <w:t>if:-</w:t>
      </w:r>
      <w:proofErr w:type="gramEnd"/>
      <w:r w:rsidRPr="00162823">
        <w:t xml:space="preserve"> </w:t>
      </w:r>
    </w:p>
    <w:p w14:paraId="11C27AA1" w14:textId="4EF1C820" w:rsidR="00C77171" w:rsidRPr="00162823" w:rsidRDefault="00012D38">
      <w:pPr>
        <w:pStyle w:val="Level4"/>
      </w:pPr>
      <w:r w:rsidRPr="00162823">
        <w:t>it becomes aware that it has applied to Register a Supply Point in error;</w:t>
      </w:r>
      <w:r w:rsidR="00425446">
        <w:t xml:space="preserve"> or</w:t>
      </w:r>
    </w:p>
    <w:p w14:paraId="11C27AA2" w14:textId="7E474272" w:rsidR="00C77171" w:rsidRPr="00162823" w:rsidRDefault="00C77171" w:rsidP="00243EC1">
      <w:pPr>
        <w:pStyle w:val="Level4"/>
        <w:numPr>
          <w:ilvl w:val="0"/>
          <w:numId w:val="0"/>
        </w:numPr>
        <w:ind w:left="2852"/>
      </w:pPr>
    </w:p>
    <w:p w14:paraId="11C27AA3" w14:textId="77777777" w:rsidR="00C77171" w:rsidRPr="00162823" w:rsidRDefault="00012D38">
      <w:pPr>
        <w:pStyle w:val="Level4"/>
      </w:pPr>
      <w:r w:rsidRPr="00162823">
        <w:t xml:space="preserve">a </w:t>
      </w:r>
      <w:proofErr w:type="spellStart"/>
      <w:r w:rsidRPr="00162823">
        <w:t>Self Supply</w:t>
      </w:r>
      <w:proofErr w:type="spellEnd"/>
      <w:r w:rsidRPr="00162823">
        <w:t xml:space="preserve"> Licensed Provider informs the Incoming Licensed Provider that the Supply Point(s) in question are validly Registered to that Self Supply Licensed Provider and will remain so as at the Registration Start Date.</w:t>
      </w:r>
    </w:p>
    <w:p w14:paraId="11C27AA4" w14:textId="77777777" w:rsidR="007F0C1C" w:rsidRPr="00162823" w:rsidRDefault="007F0C1C">
      <w:pPr>
        <w:pStyle w:val="Level3"/>
      </w:pPr>
      <w:r w:rsidRPr="00162823">
        <w:t>Each Outgoing Licensed Provider shall submit a Cancellation Request to the CMA within the cancellation window (in accordance with CSD0103 (Registration Cancellations)) if</w:t>
      </w:r>
      <w:r w:rsidRPr="00162823">
        <w:rPr>
          <w:color w:val="FF0000"/>
        </w:rPr>
        <w:t xml:space="preserve"> </w:t>
      </w:r>
      <w:r w:rsidRPr="00162823">
        <w:t xml:space="preserve">the Outgoing Licensed Provider has submitted a </w:t>
      </w:r>
      <w:r w:rsidR="00A95C83" w:rsidRPr="00162823">
        <w:t>Disconnection Request, in accordance with the Disconnection</w:t>
      </w:r>
      <w:r w:rsidR="001B1B86" w:rsidRPr="00162823">
        <w:t>s Document</w:t>
      </w:r>
      <w:r w:rsidR="00A95C83" w:rsidRPr="00162823">
        <w:t xml:space="preserve">, to Scottish Water to temporarily disconnect the Supply Point and such Disconnection Request has not been </w:t>
      </w:r>
      <w:proofErr w:type="gramStart"/>
      <w:r w:rsidR="00A95C83" w:rsidRPr="00162823">
        <w:t>cancelled, or</w:t>
      </w:r>
      <w:proofErr w:type="gramEnd"/>
      <w:r w:rsidR="00A95C83" w:rsidRPr="00162823">
        <w:t xml:space="preserve"> executed and notified to the CMA.</w:t>
      </w:r>
    </w:p>
    <w:p w14:paraId="11C27AA5" w14:textId="4B52D822" w:rsidR="00C77171" w:rsidRPr="00162823" w:rsidRDefault="00B76050">
      <w:pPr>
        <w:pStyle w:val="Level3"/>
      </w:pPr>
      <w:r w:rsidRPr="00EA681E">
        <w:t>Save as provided in Section 5.6.3A</w:t>
      </w:r>
      <w:r>
        <w:t xml:space="preserve">, </w:t>
      </w:r>
      <w:r w:rsidR="00AB4ACE">
        <w:t>e</w:t>
      </w:r>
      <w:r w:rsidR="00012D38" w:rsidRPr="00162823">
        <w:t xml:space="preserve">ach Outgoing Licensed Provider may submit a Cancellation Request to the </w:t>
      </w:r>
      <w:smartTag w:uri="urn:schemas-microsoft-com:office:smarttags" w:element="stockticker">
        <w:r w:rsidR="00012D38" w:rsidRPr="00162823">
          <w:t>CMA</w:t>
        </w:r>
      </w:smartTag>
      <w:r w:rsidR="00012D38" w:rsidRPr="00162823">
        <w:t xml:space="preserve"> within the Cancellation Window (in accordance with CSD 0103 (Registration: Cancellations)) </w:t>
      </w:r>
      <w:proofErr w:type="gramStart"/>
      <w:r w:rsidR="00012D38" w:rsidRPr="00162823">
        <w:t>if:-</w:t>
      </w:r>
      <w:proofErr w:type="gramEnd"/>
    </w:p>
    <w:p w14:paraId="11C27AA6" w14:textId="77777777" w:rsidR="00C77171" w:rsidRPr="00162823" w:rsidRDefault="00012D38">
      <w:pPr>
        <w:pStyle w:val="Level4"/>
      </w:pPr>
      <w:r w:rsidRPr="00162823">
        <w:t>there is an Outstanding Debt due to the Outgoing Licensed Provider from the Customer relevant to that Supply Point; or</w:t>
      </w:r>
    </w:p>
    <w:p w14:paraId="14040D52" w14:textId="09A6E592" w:rsidR="00523C63" w:rsidRDefault="00012D38">
      <w:pPr>
        <w:pStyle w:val="Level4"/>
      </w:pPr>
      <w:r w:rsidRPr="00162823">
        <w:t>the Outgoing Licensed Provider confirms that the contract with its Customer for that Supply Point remains in full force and effect as at the Registration Start Date;</w:t>
      </w:r>
      <w:r w:rsidR="00033557">
        <w:t xml:space="preserve"> or</w:t>
      </w:r>
    </w:p>
    <w:p w14:paraId="11C27AA7" w14:textId="367BF695" w:rsidR="00C77171" w:rsidRPr="00162823" w:rsidRDefault="00523C63">
      <w:pPr>
        <w:pStyle w:val="Level4"/>
      </w:pPr>
      <w:r>
        <w:t>the Outgoing Licensed Provider confirms that the transfer is not authorised by the Customer</w:t>
      </w:r>
      <w:r w:rsidR="00012D38" w:rsidRPr="00162823">
        <w:t xml:space="preserve"> or</w:t>
      </w:r>
    </w:p>
    <w:p w14:paraId="11C27AA8" w14:textId="08F68424" w:rsidR="00C77171" w:rsidRDefault="00012D38">
      <w:pPr>
        <w:pStyle w:val="Level4"/>
      </w:pPr>
      <w:r w:rsidRPr="00162823">
        <w:lastRenderedPageBreak/>
        <w:t xml:space="preserve">the Outgoing Licensed Provider is a </w:t>
      </w:r>
      <w:r w:rsidR="00245BF5" w:rsidRPr="00162823">
        <w:t>Self-Supply</w:t>
      </w:r>
      <w:r w:rsidRPr="00162823">
        <w:t xml:space="preserve"> Licensed Provider and the Supply Point(s) in question are validly Registered to it and will remain so as at the Registration Start Date</w:t>
      </w:r>
      <w:r w:rsidR="009957EC">
        <w:t>.</w:t>
      </w:r>
      <w:r w:rsidRPr="00162823">
        <w:t xml:space="preserve"> </w:t>
      </w:r>
    </w:p>
    <w:p w14:paraId="00F1BA6B" w14:textId="6DFFFBFD" w:rsidR="00ED25E6" w:rsidRPr="00A527BB" w:rsidRDefault="008A125C" w:rsidP="00ED25E6">
      <w:pPr>
        <w:pStyle w:val="Level3"/>
      </w:pPr>
      <w:r>
        <w:t>Where</w:t>
      </w:r>
      <w:r w:rsidR="00500DD9">
        <w:t xml:space="preserve"> paragraph </w:t>
      </w:r>
      <w:r w:rsidR="00500DD9" w:rsidRPr="00C27011">
        <w:rPr>
          <w:bCs/>
          <w:szCs w:val="18"/>
        </w:rPr>
        <w:t>1 of Standard Condition B5 of an Outgoing Licensed Provider’s Licence is not in effect and for so long as the 2021 Wholesale Charge Deferral Scheme is in effect, such Outgoing Licensed</w:t>
      </w:r>
      <w:r w:rsidR="00A527BB">
        <w:rPr>
          <w:bCs/>
          <w:szCs w:val="18"/>
        </w:rPr>
        <w:t xml:space="preserve"> Provider:</w:t>
      </w:r>
    </w:p>
    <w:p w14:paraId="685FC6A2" w14:textId="3F286E45" w:rsidR="00A527BB" w:rsidRPr="00C43F4E" w:rsidRDefault="00A527BB" w:rsidP="00A527BB">
      <w:pPr>
        <w:pStyle w:val="Level4"/>
      </w:pPr>
      <w:r>
        <w:t xml:space="preserve">Agrees that it will not be </w:t>
      </w:r>
      <w:r w:rsidRPr="00C27011">
        <w:rPr>
          <w:bCs/>
          <w:szCs w:val="18"/>
        </w:rPr>
        <w:t>entitled to submit a Cancellation Request to the CMA in accordance with Section 5.6.3 (ii); a</w:t>
      </w:r>
      <w:r w:rsidR="00C43F4E">
        <w:rPr>
          <w:bCs/>
          <w:szCs w:val="18"/>
        </w:rPr>
        <w:t>nd</w:t>
      </w:r>
    </w:p>
    <w:p w14:paraId="47764DA5" w14:textId="082B0CEA" w:rsidR="00C43F4E" w:rsidRPr="00162823" w:rsidRDefault="00C43F4E" w:rsidP="00A527BB">
      <w:pPr>
        <w:pStyle w:val="Level4"/>
      </w:pPr>
      <w:r>
        <w:rPr>
          <w:bCs/>
          <w:szCs w:val="18"/>
        </w:rPr>
        <w:t>May submit</w:t>
      </w:r>
      <w:r w:rsidR="0068344F">
        <w:rPr>
          <w:bCs/>
          <w:szCs w:val="18"/>
        </w:rPr>
        <w:t xml:space="preserve"> </w:t>
      </w:r>
      <w:r w:rsidR="0068344F" w:rsidRPr="00C27011">
        <w:rPr>
          <w:bCs/>
          <w:szCs w:val="18"/>
        </w:rPr>
        <w:t>a Cancellation Request to the CMA in accordance with Section 5.6.3(</w:t>
      </w:r>
      <w:proofErr w:type="spellStart"/>
      <w:r w:rsidR="0068344F" w:rsidRPr="00C27011">
        <w:rPr>
          <w:bCs/>
          <w:szCs w:val="18"/>
        </w:rPr>
        <w:t>i</w:t>
      </w:r>
      <w:proofErr w:type="spellEnd"/>
      <w:r w:rsidR="0068344F" w:rsidRPr="00C27011">
        <w:rPr>
          <w:bCs/>
          <w:szCs w:val="18"/>
        </w:rPr>
        <w:t>) but may not do so where the Incoming Licensed Provider and the Outgoing Licensed Provider have entered into an agreement in terms of which the Incoming Licensed Provider accepts responsibility for the customer’s Outstanding Debt due to the Outgoing Licensed Provider and provided always that paragraph 1 of Standard Condition B5 of the Incoming Licensed Provider’s Licence is in effect, in which case no Cancellation Request may be submitted to the CMA</w:t>
      </w:r>
      <w:r w:rsidR="0068344F">
        <w:rPr>
          <w:bCs/>
          <w:szCs w:val="18"/>
        </w:rPr>
        <w:t>.</w:t>
      </w:r>
    </w:p>
    <w:p w14:paraId="04693204" w14:textId="16AE6708" w:rsidR="00611969" w:rsidRPr="00C27011" w:rsidRDefault="00611969" w:rsidP="00864456"/>
    <w:p w14:paraId="11C27AAA" w14:textId="519B1BC8" w:rsidR="00C77171" w:rsidRPr="00162823" w:rsidRDefault="00012D38">
      <w:pPr>
        <w:pStyle w:val="Level2"/>
        <w:keepNext/>
        <w:keepLines/>
        <w:rPr>
          <w:b/>
          <w:bCs/>
        </w:rPr>
      </w:pPr>
      <w:r w:rsidRPr="00162823">
        <w:rPr>
          <w:b/>
          <w:bCs/>
        </w:rPr>
        <w:t>Responsibility for Supply Points</w:t>
      </w:r>
    </w:p>
    <w:p w14:paraId="11C27AAB" w14:textId="77777777" w:rsidR="00C77171" w:rsidRPr="00162823" w:rsidRDefault="00012D38">
      <w:pPr>
        <w:pStyle w:val="Level3"/>
        <w:keepNext/>
        <w:keepLines/>
        <w:rPr>
          <w:b/>
          <w:bCs/>
        </w:rPr>
      </w:pPr>
      <w:r w:rsidRPr="00162823">
        <w:rPr>
          <w:b/>
          <w:bCs/>
        </w:rPr>
        <w:t>Enduring Responsibility for Supply Points</w:t>
      </w:r>
    </w:p>
    <w:p w14:paraId="11C27AAC" w14:textId="77777777" w:rsidR="00C77171" w:rsidRPr="00162823" w:rsidRDefault="00012D38">
      <w:pPr>
        <w:keepNext/>
        <w:keepLines/>
        <w:ind w:left="1728"/>
      </w:pPr>
      <w:r w:rsidRPr="00162823">
        <w:t xml:space="preserve">Each Licensed Provider shall remain responsible for any Supply Point Registered to it </w:t>
      </w:r>
      <w:proofErr w:type="gramStart"/>
      <w:r w:rsidRPr="00162823">
        <w:t>until:-</w:t>
      </w:r>
      <w:proofErr w:type="gramEnd"/>
    </w:p>
    <w:p w14:paraId="11C27AAD" w14:textId="77777777" w:rsidR="00C77171" w:rsidRPr="00162823" w:rsidRDefault="00012D38">
      <w:pPr>
        <w:pStyle w:val="Level4"/>
      </w:pPr>
      <w:r w:rsidRPr="00162823">
        <w:t xml:space="preserve">the Transfer of the Supply Point to another Licensed </w:t>
      </w:r>
      <w:proofErr w:type="gramStart"/>
      <w:r w:rsidRPr="00162823">
        <w:t>Provider;</w:t>
      </w:r>
      <w:proofErr w:type="gramEnd"/>
    </w:p>
    <w:p w14:paraId="11C27AAE" w14:textId="77777777" w:rsidR="00C77171" w:rsidRPr="00162823" w:rsidRDefault="00012D38">
      <w:pPr>
        <w:pStyle w:val="Level4"/>
      </w:pPr>
      <w:r w:rsidRPr="00162823">
        <w:t>Permanent Disconnection</w:t>
      </w:r>
      <w:r w:rsidR="007C599B" w:rsidRPr="00162823">
        <w:t xml:space="preserve"> or Deregistration</w:t>
      </w:r>
      <w:r w:rsidRPr="00162823">
        <w:t xml:space="preserve"> of the Supply Point pursuant to Section 5.7.2 below; or</w:t>
      </w:r>
    </w:p>
    <w:p w14:paraId="11C27AAF" w14:textId="77777777" w:rsidR="00C77171" w:rsidRPr="00162823" w:rsidRDefault="00012D38">
      <w:pPr>
        <w:pStyle w:val="Level4"/>
      </w:pPr>
      <w:r w:rsidRPr="00162823">
        <w:t>an Exit Change of Use occurs in respect of the Eligible Premises to which the Supply Point relates.</w:t>
      </w:r>
    </w:p>
    <w:p w14:paraId="11C27AB0" w14:textId="77777777" w:rsidR="007C599B" w:rsidRPr="00162823" w:rsidRDefault="007C599B">
      <w:pPr>
        <w:pStyle w:val="Level4"/>
      </w:pPr>
      <w:bookmarkStart w:id="899" w:name="_DV_C109"/>
      <w:r w:rsidRPr="00162823">
        <w:rPr>
          <w:rFonts w:ascii="Calibri" w:eastAsia="Calibri" w:hAnsi="Calibri"/>
          <w:sz w:val="22"/>
          <w:szCs w:val="22"/>
        </w:rPr>
        <w:t>the Licensed Provider ceases to be Registered to the Supply Point pursuant to the Temporary Transfer Arrangements, in which case Section 5.19 below applies.</w:t>
      </w:r>
      <w:bookmarkEnd w:id="899"/>
    </w:p>
    <w:p w14:paraId="11C27AB1" w14:textId="77777777" w:rsidR="00C77171" w:rsidRPr="00162823" w:rsidRDefault="00012D38">
      <w:pPr>
        <w:pStyle w:val="Level3"/>
        <w:rPr>
          <w:b/>
          <w:bCs/>
        </w:rPr>
      </w:pPr>
      <w:r w:rsidRPr="00162823">
        <w:rPr>
          <w:b/>
          <w:bCs/>
        </w:rPr>
        <w:t>Disconnections</w:t>
      </w:r>
      <w:r w:rsidR="007C599B" w:rsidRPr="00162823">
        <w:rPr>
          <w:b/>
          <w:bCs/>
        </w:rPr>
        <w:t xml:space="preserve"> and </w:t>
      </w:r>
      <w:proofErr w:type="spellStart"/>
      <w:r w:rsidR="007C599B" w:rsidRPr="00162823">
        <w:rPr>
          <w:b/>
          <w:bCs/>
        </w:rPr>
        <w:t>Deregistrations</w:t>
      </w:r>
      <w:proofErr w:type="spellEnd"/>
    </w:p>
    <w:p w14:paraId="11C27AB2" w14:textId="77777777" w:rsidR="007C599B" w:rsidRPr="00162823" w:rsidRDefault="007C599B">
      <w:pPr>
        <w:ind w:left="1728"/>
      </w:pPr>
      <w:r w:rsidRPr="00162823">
        <w:t xml:space="preserve">Scottish Water may undertake a Temporary Disconnection, a Pending Permanent Disconnection, or a Permanent Disconnection of the Water Services to an Eligible </w:t>
      </w:r>
      <w:r w:rsidRPr="00162823">
        <w:lastRenderedPageBreak/>
        <w:t xml:space="preserve">Premises in accordance with the processes set out in the Operational Code.  After the Disconnection has been undertaken, Scottish Water shall notify the CMA of the date of the Disconnection and all other relevant details in accordance with CSD 0104 (Maintain SPID Data). The CMA shall record the change in status in the Supply Point Register and confirm that this has been carried out in accordance with CSD 0104 (Maintain SPID Data). The following considerations are relevant in relation to the Disconnection and Deregistration of Services and Supply </w:t>
      </w:r>
      <w:proofErr w:type="gramStart"/>
      <w:r w:rsidRPr="00162823">
        <w:t>Points;</w:t>
      </w:r>
      <w:proofErr w:type="gramEnd"/>
    </w:p>
    <w:p w14:paraId="11C27AB3" w14:textId="77777777" w:rsidR="007C599B" w:rsidRPr="00162823" w:rsidRDefault="007C599B" w:rsidP="00461633">
      <w:pPr>
        <w:numPr>
          <w:ilvl w:val="3"/>
          <w:numId w:val="40"/>
        </w:numPr>
        <w:ind w:hanging="1009"/>
        <w:outlineLvl w:val="3"/>
      </w:pPr>
      <w:bookmarkStart w:id="900" w:name="_DV_C116"/>
      <w:r w:rsidRPr="00162823">
        <w:t>in the case of a Temporary Disconnection of any or all of the Water Services to an Eligible Premises, Scottish Water shall notify the CMA of the date of the reconnection of any supply which has been the subject of a Temporary Disconnection and the CMA shall record such reconnection in the Supply Point Register and confirm that this has been carried out in accordance with CSD 0104 (Maintain SPID Data</w:t>
      </w:r>
      <w:proofErr w:type="gramStart"/>
      <w:r w:rsidRPr="00162823">
        <w:t>);</w:t>
      </w:r>
      <w:bookmarkStart w:id="901" w:name="_DV_C117"/>
      <w:bookmarkEnd w:id="900"/>
      <w:proofErr w:type="gramEnd"/>
    </w:p>
    <w:p w14:paraId="11C27AB4" w14:textId="77777777" w:rsidR="007C599B" w:rsidRPr="00162823" w:rsidRDefault="007C599B" w:rsidP="00461633">
      <w:pPr>
        <w:numPr>
          <w:ilvl w:val="3"/>
          <w:numId w:val="40"/>
        </w:numPr>
        <w:ind w:left="2547" w:hanging="1009"/>
        <w:outlineLvl w:val="3"/>
        <w:rPr>
          <w:rFonts w:ascii="Calibri" w:eastAsia="Calibri" w:hAnsi="Calibri"/>
          <w:sz w:val="22"/>
          <w:szCs w:val="22"/>
        </w:rPr>
      </w:pPr>
      <w:bookmarkStart w:id="902" w:name="_DV_C118"/>
      <w:bookmarkEnd w:id="901"/>
      <w:r w:rsidRPr="00162823">
        <w:rPr>
          <w:rFonts w:ascii="Calibri" w:eastAsia="Calibri" w:hAnsi="Calibri"/>
          <w:sz w:val="22"/>
          <w:szCs w:val="22"/>
        </w:rPr>
        <w:t>during the period of Temporary Disconnection, all Services to the Eligible Premises will continue to be Registered in the Supply Point Register (unless any Services are required to be Deregistered for reasons that are independent of the Temporary Disconnection</w:t>
      </w:r>
      <w:proofErr w:type="gramStart"/>
      <w:r w:rsidRPr="00162823">
        <w:rPr>
          <w:rFonts w:ascii="Calibri" w:eastAsia="Calibri" w:hAnsi="Calibri"/>
          <w:sz w:val="22"/>
          <w:szCs w:val="22"/>
        </w:rPr>
        <w:t>);</w:t>
      </w:r>
      <w:bookmarkStart w:id="903" w:name="_DV_C119"/>
      <w:bookmarkEnd w:id="902"/>
      <w:proofErr w:type="gramEnd"/>
    </w:p>
    <w:p w14:paraId="11C27AB5" w14:textId="77777777" w:rsidR="007C599B" w:rsidRPr="00162823" w:rsidRDefault="007C599B" w:rsidP="00461633">
      <w:pPr>
        <w:numPr>
          <w:ilvl w:val="3"/>
          <w:numId w:val="40"/>
        </w:numPr>
        <w:ind w:left="2547" w:hanging="1009"/>
        <w:outlineLvl w:val="3"/>
        <w:rPr>
          <w:rFonts w:ascii="Calibri" w:eastAsia="Calibri" w:hAnsi="Calibri"/>
          <w:sz w:val="22"/>
          <w:szCs w:val="22"/>
        </w:rPr>
      </w:pPr>
      <w:r w:rsidRPr="00162823">
        <w:rPr>
          <w:rFonts w:ascii="Calibri" w:eastAsia="Calibri" w:hAnsi="Calibri"/>
          <w:sz w:val="22"/>
          <w:szCs w:val="22"/>
        </w:rPr>
        <w:t xml:space="preserve">during a period of Pending Permanent Disconnection, all Services to the Eligible Premises will continue to be Registered in the Supply Point Register. Following a period of Pending Permanent Disconnection, a Permanent Disconnection will be undertaken, unless Scottish Water determine that a Permanent Disconnection is not feasible or appropriate, in which case the supply shall be reconnected and the CMA notified, in accordance with CSD0104 (Maintain SPID Data).  </w:t>
      </w:r>
    </w:p>
    <w:bookmarkEnd w:id="903"/>
    <w:p w14:paraId="11C27AB6" w14:textId="77777777" w:rsidR="007C599B" w:rsidRPr="00162823" w:rsidRDefault="007C599B" w:rsidP="00461633">
      <w:pPr>
        <w:numPr>
          <w:ilvl w:val="3"/>
          <w:numId w:val="40"/>
        </w:numPr>
        <w:ind w:left="2547" w:hanging="1009"/>
        <w:outlineLvl w:val="3"/>
        <w:rPr>
          <w:rFonts w:ascii="Calibri" w:eastAsia="Calibri" w:hAnsi="Calibri"/>
          <w:sz w:val="22"/>
          <w:szCs w:val="22"/>
        </w:rPr>
      </w:pPr>
      <w:r w:rsidRPr="00162823">
        <w:rPr>
          <w:rFonts w:ascii="Calibri" w:eastAsia="Calibri" w:hAnsi="Calibri"/>
          <w:sz w:val="22"/>
          <w:szCs w:val="22"/>
        </w:rPr>
        <w:t xml:space="preserve">in the case of a Permanent Disconnection of any or all of the Water Services, (a) Scottish Water will remove the Water Services Supply Point from the Supply Point Register where all of the Water Services have been Permanently Disconnected or otherwise remove the individual supplies which have been Disconnected; (b) Scottish Water will also remove from the Supply Point Register any associated Foul Sewerage Services supplied to the Eligible Premises; and (c) where any other Services continue to be provided such as Surface Water Drainage Services, they will continue to be Registered to the </w:t>
      </w:r>
      <w:r w:rsidRPr="00162823">
        <w:rPr>
          <w:rFonts w:ascii="Calibri" w:eastAsia="Calibri" w:hAnsi="Calibri"/>
          <w:sz w:val="22"/>
          <w:szCs w:val="22"/>
        </w:rPr>
        <w:lastRenderedPageBreak/>
        <w:t>Supply Point in the Supply Point Register;</w:t>
      </w:r>
    </w:p>
    <w:p w14:paraId="11C27AB7" w14:textId="77777777" w:rsidR="007C599B" w:rsidRPr="00162823" w:rsidRDefault="007C599B" w:rsidP="00461633">
      <w:pPr>
        <w:numPr>
          <w:ilvl w:val="3"/>
          <w:numId w:val="40"/>
        </w:numPr>
        <w:ind w:left="2547" w:hanging="1009"/>
        <w:outlineLvl w:val="3"/>
        <w:rPr>
          <w:rFonts w:ascii="Calibri" w:eastAsia="Calibri" w:hAnsi="Calibri"/>
          <w:sz w:val="22"/>
          <w:szCs w:val="22"/>
        </w:rPr>
      </w:pPr>
      <w:r w:rsidRPr="00162823">
        <w:rPr>
          <w:rFonts w:ascii="Calibri" w:eastAsia="Calibri" w:hAnsi="Calibri"/>
          <w:sz w:val="22"/>
          <w:szCs w:val="22"/>
        </w:rPr>
        <w:t xml:space="preserve">where all Services cease to be provided at the Eligible Premises, the Supply Point or Supply Points will be Deregistered from the Supply Point </w:t>
      </w:r>
      <w:proofErr w:type="gramStart"/>
      <w:r w:rsidRPr="00162823">
        <w:rPr>
          <w:rFonts w:ascii="Calibri" w:eastAsia="Calibri" w:hAnsi="Calibri"/>
          <w:sz w:val="22"/>
          <w:szCs w:val="22"/>
        </w:rPr>
        <w:t>Register;</w:t>
      </w:r>
      <w:proofErr w:type="gramEnd"/>
    </w:p>
    <w:p w14:paraId="11C27AB8" w14:textId="77777777" w:rsidR="007C599B" w:rsidRPr="00162823" w:rsidRDefault="007C599B" w:rsidP="00461633">
      <w:pPr>
        <w:numPr>
          <w:ilvl w:val="3"/>
          <w:numId w:val="40"/>
        </w:numPr>
        <w:ind w:left="2547" w:hanging="1009"/>
        <w:outlineLvl w:val="3"/>
        <w:rPr>
          <w:rFonts w:ascii="Calibri" w:eastAsia="Calibri" w:hAnsi="Calibri"/>
          <w:sz w:val="22"/>
          <w:szCs w:val="22"/>
        </w:rPr>
      </w:pPr>
      <w:r w:rsidRPr="00162823">
        <w:rPr>
          <w:rFonts w:ascii="Calibri" w:eastAsia="Calibri" w:hAnsi="Calibri"/>
          <w:sz w:val="22"/>
          <w:szCs w:val="22"/>
        </w:rPr>
        <w:t xml:space="preserve">a Supply Point(s) may also be Deregistered from the Supply Point Register if the premises is not a unique Eligible Premises or due to an Exit Change of Use, without the need for a Disconnection of the water supply or </w:t>
      </w:r>
      <w:proofErr w:type="gramStart"/>
      <w:r w:rsidRPr="00162823">
        <w:rPr>
          <w:rFonts w:ascii="Calibri" w:eastAsia="Calibri" w:hAnsi="Calibri"/>
          <w:sz w:val="22"/>
          <w:szCs w:val="22"/>
        </w:rPr>
        <w:t>supplies;</w:t>
      </w:r>
      <w:proofErr w:type="gramEnd"/>
    </w:p>
    <w:p w14:paraId="11C27AB9" w14:textId="77777777" w:rsidR="007C599B" w:rsidRPr="00162823" w:rsidRDefault="007C599B" w:rsidP="00461633">
      <w:pPr>
        <w:pStyle w:val="CommentSubject"/>
        <w:numPr>
          <w:ilvl w:val="3"/>
          <w:numId w:val="40"/>
        </w:numPr>
        <w:ind w:left="2547" w:hanging="1009"/>
        <w:outlineLvl w:val="3"/>
        <w:rPr>
          <w:rFonts w:ascii="Calibri" w:eastAsia="Calibri" w:hAnsi="Calibri"/>
          <w:sz w:val="22"/>
          <w:szCs w:val="22"/>
        </w:rPr>
      </w:pPr>
      <w:r w:rsidRPr="00162823">
        <w:rPr>
          <w:rFonts w:ascii="Calibri" w:eastAsia="Calibri" w:hAnsi="Calibri"/>
          <w:b w:val="0"/>
          <w:bCs w:val="0"/>
          <w:sz w:val="22"/>
          <w:szCs w:val="22"/>
          <w:lang w:eastAsia="en-US"/>
        </w:rPr>
        <w:t>the Deregistration of a Supply Point or Services at a Supply Point shall be undertaken by Scottish Water following the relevant processes in the Operational Code and in accordance with CSD 0104 (Maintain SPID Data). The CMA shall record the Deregistration in the Supply Point Register and confirm that this has been carried out in accordance with CSD 0104 (Maintain SPID Data).</w:t>
      </w:r>
    </w:p>
    <w:p w14:paraId="11C27ABA" w14:textId="77777777" w:rsidR="00C77171" w:rsidRPr="00162823" w:rsidRDefault="00012D38">
      <w:pPr>
        <w:pStyle w:val="Level3"/>
        <w:rPr>
          <w:b/>
          <w:bCs/>
        </w:rPr>
      </w:pPr>
      <w:proofErr w:type="spellStart"/>
      <w:r w:rsidRPr="00162823">
        <w:rPr>
          <w:b/>
          <w:bCs/>
        </w:rPr>
        <w:t>Self Supply</w:t>
      </w:r>
      <w:proofErr w:type="spellEnd"/>
      <w:r w:rsidRPr="00162823">
        <w:rPr>
          <w:b/>
          <w:bCs/>
        </w:rPr>
        <w:t xml:space="preserve"> Licensed Providers</w:t>
      </w:r>
    </w:p>
    <w:p w14:paraId="11C27ABB" w14:textId="77777777" w:rsidR="00C77171" w:rsidRPr="00162823" w:rsidRDefault="00012D38" w:rsidP="00F70E5C">
      <w:pPr>
        <w:ind w:left="1729"/>
      </w:pPr>
      <w:r w:rsidRPr="00162823">
        <w:t xml:space="preserve">If a </w:t>
      </w:r>
      <w:proofErr w:type="spellStart"/>
      <w:r w:rsidRPr="00162823">
        <w:t>Self Supply</w:t>
      </w:r>
      <w:proofErr w:type="spellEnd"/>
      <w:r w:rsidRPr="00162823">
        <w:t xml:space="preserve"> Licensed Provider is going to cease to be the Licensed Provider for a Customer for the provision of Water Services and/or Sewerage Services at any Supply Point which is Registered to that Self Supply Licensed Provider </w:t>
      </w:r>
      <w:proofErr w:type="gramStart"/>
      <w:r w:rsidRPr="00162823">
        <w:t>as a result of</w:t>
      </w:r>
      <w:proofErr w:type="gramEnd"/>
      <w:r w:rsidRPr="00162823">
        <w:t xml:space="preserve"> it no longer being permitted by its Licence to provide such services: </w:t>
      </w:r>
    </w:p>
    <w:p w14:paraId="11C27ABC" w14:textId="77777777" w:rsidR="00C77171" w:rsidRPr="00162823" w:rsidRDefault="00012D38" w:rsidP="00B01BB2">
      <w:pPr>
        <w:numPr>
          <w:ilvl w:val="0"/>
          <w:numId w:val="17"/>
        </w:numPr>
      </w:pPr>
      <w:r w:rsidRPr="00162823">
        <w:t xml:space="preserve">the Self Supply Licensed Provider shall inform the </w:t>
      </w:r>
      <w:smartTag w:uri="urn:schemas-microsoft-com:office:smarttags" w:element="stockticker">
        <w:r w:rsidRPr="00162823">
          <w:t>CMA</w:t>
        </w:r>
      </w:smartTag>
      <w:r w:rsidRPr="00162823">
        <w:t xml:space="preserve"> immediately of the date on which it will no longer be permitted by its Licence to provide such services (the "</w:t>
      </w:r>
      <w:proofErr w:type="spellStart"/>
      <w:r w:rsidRPr="00162823">
        <w:t>Self Supply</w:t>
      </w:r>
      <w:proofErr w:type="spellEnd"/>
      <w:r w:rsidRPr="00162823">
        <w:t xml:space="preserve"> Licensed Provider Departure Date"</w:t>
      </w:r>
      <w:proofErr w:type="gramStart"/>
      <w:r w:rsidRPr="00162823">
        <w:t>);</w:t>
      </w:r>
      <w:proofErr w:type="gramEnd"/>
    </w:p>
    <w:p w14:paraId="11C27ABD" w14:textId="77777777" w:rsidR="00C77171" w:rsidRPr="00162823" w:rsidRDefault="00012D38" w:rsidP="00B01BB2">
      <w:pPr>
        <w:numPr>
          <w:ilvl w:val="0"/>
          <w:numId w:val="17"/>
        </w:numPr>
      </w:pPr>
      <w:r w:rsidRPr="00162823">
        <w:t xml:space="preserve">the Self Supply Licensed Provider shall use all reasonable endeavours to ensure that the Supply Point(s) in question is Transferred to a Licensed Provider who </w:t>
      </w:r>
      <w:proofErr w:type="gramStart"/>
      <w:r w:rsidRPr="00162823">
        <w:t>is not a member of the relevant Self Supply Group by the Self Supply Licensed Provider Departure Date</w:t>
      </w:r>
      <w:proofErr w:type="gramEnd"/>
      <w:r w:rsidRPr="00162823">
        <w:t xml:space="preserve"> and shall, if requested to do so by the </w:t>
      </w:r>
      <w:smartTag w:uri="urn:schemas-microsoft-com:office:smarttags" w:element="stockticker">
        <w:r w:rsidRPr="00162823">
          <w:t>CMA</w:t>
        </w:r>
      </w:smartTag>
      <w:r w:rsidRPr="00162823">
        <w:t xml:space="preserve">, provide evidence to the </w:t>
      </w:r>
      <w:smartTag w:uri="urn:schemas-microsoft-com:office:smarttags" w:element="stockticker">
        <w:r w:rsidRPr="00162823">
          <w:t>CMA</w:t>
        </w:r>
      </w:smartTag>
      <w:r w:rsidRPr="00162823">
        <w:t xml:space="preserve"> to demonstrate how the Self Supply Licensed Provider has complied with this Section 5.7.3(ii); </w:t>
      </w:r>
    </w:p>
    <w:p w14:paraId="11C27ABE" w14:textId="77777777" w:rsidR="00C77171" w:rsidRPr="00162823" w:rsidRDefault="00012D38" w:rsidP="00B01BB2">
      <w:pPr>
        <w:numPr>
          <w:ilvl w:val="0"/>
          <w:numId w:val="17"/>
        </w:numPr>
      </w:pPr>
      <w:r w:rsidRPr="00162823">
        <w:t xml:space="preserve">if there are less than six (6) business days left to the Self Supply Licensed Provider Departure Date and the Supply Point(s) in question is not Transferred and, in the opinion of the </w:t>
      </w:r>
      <w:smartTag w:uri="urn:schemas-microsoft-com:office:smarttags" w:element="stockticker">
        <w:r w:rsidRPr="00162823">
          <w:t>CMA</w:t>
        </w:r>
      </w:smartTag>
      <w:r w:rsidRPr="00162823">
        <w:t xml:space="preserve">, no effective arrangements have been put in place to effect such a Transfer to another Licensed Provider by the Self Supply Licensed Provider Departure Date, the </w:t>
      </w:r>
      <w:smartTag w:uri="urn:schemas-microsoft-com:office:smarttags" w:element="stockticker">
        <w:r w:rsidRPr="00162823">
          <w:t>CMA</w:t>
        </w:r>
      </w:smartTag>
      <w:r w:rsidRPr="00162823">
        <w:t xml:space="preserve"> shall allocate the Supply Point(s) in question to any one (1) or more Licensed Provider(s) who is not a member </w:t>
      </w:r>
      <w:r w:rsidRPr="00162823">
        <w:lastRenderedPageBreak/>
        <w:t>of the relevant Self Supply Group in accordance with the Allocation Process or, in the absence of an approved Allocation Process, in accordance with the process set out in Section 5.3.6(</w:t>
      </w:r>
      <w:proofErr w:type="spellStart"/>
      <w:r w:rsidRPr="00162823">
        <w:t>i</w:t>
      </w:r>
      <w:proofErr w:type="spellEnd"/>
      <w:r w:rsidRPr="00162823">
        <w:t>)(b);</w:t>
      </w:r>
    </w:p>
    <w:p w14:paraId="11C27ABF" w14:textId="77777777" w:rsidR="00C77171" w:rsidRPr="00162823" w:rsidRDefault="00012D38" w:rsidP="00B01BB2">
      <w:pPr>
        <w:numPr>
          <w:ilvl w:val="0"/>
          <w:numId w:val="17"/>
        </w:numPr>
      </w:pPr>
      <w:r w:rsidRPr="00162823">
        <w:t xml:space="preserve"> the </w:t>
      </w:r>
      <w:smartTag w:uri="urn:schemas-microsoft-com:office:smarttags" w:element="stockticker">
        <w:r w:rsidRPr="00162823">
          <w:t>CMA</w:t>
        </w:r>
      </w:smartTag>
      <w:r w:rsidRPr="00162823">
        <w:t xml:space="preserve"> shall Register the Supply Points so allocated to the relevant Incoming Licensed Provider(s) in accordance with CSD 0105 (Error Rectification &amp; Retrospective Amendments); and </w:t>
      </w:r>
    </w:p>
    <w:p w14:paraId="11C27AC0" w14:textId="77777777" w:rsidR="00C77171" w:rsidRPr="00162823" w:rsidRDefault="00012D38" w:rsidP="00B01BB2">
      <w:pPr>
        <w:numPr>
          <w:ilvl w:val="0"/>
          <w:numId w:val="17"/>
        </w:numPr>
      </w:pPr>
      <w:r w:rsidRPr="00162823">
        <w:t xml:space="preserve">the Incoming Licensed Provider shall be responsible for all Supply Points Registered to it by the </w:t>
      </w:r>
      <w:smartTag w:uri="urn:schemas-microsoft-com:office:smarttags" w:element="stockticker">
        <w:r w:rsidRPr="00162823">
          <w:t>CMA</w:t>
        </w:r>
      </w:smartTag>
      <w:r w:rsidRPr="00162823">
        <w:t xml:space="preserve"> from the Registration Start Date.</w:t>
      </w:r>
    </w:p>
    <w:p w14:paraId="11C27AC1" w14:textId="77777777" w:rsidR="00C77171" w:rsidRPr="00162823" w:rsidRDefault="00012D38">
      <w:pPr>
        <w:pStyle w:val="Level3"/>
      </w:pPr>
      <w:r w:rsidRPr="00162823">
        <w:rPr>
          <w:b/>
          <w:bCs/>
        </w:rPr>
        <w:t>Specialist Licensed Providers</w:t>
      </w:r>
    </w:p>
    <w:p w14:paraId="11C27AC2" w14:textId="77777777" w:rsidR="00C77171" w:rsidRPr="00162823" w:rsidRDefault="00012D38">
      <w:pPr>
        <w:ind w:left="1701" w:firstLine="27"/>
      </w:pPr>
      <w:r w:rsidRPr="00162823">
        <w:t xml:space="preserve">If a Specialist Licensed Provider is going to cease to be the Licensed Provider for a Customer for the provision of Water Services and/or Sewerage Services at any Supply Point which is </w:t>
      </w:r>
      <w:r w:rsidR="003F3F4C" w:rsidRPr="00162823">
        <w:t>R</w:t>
      </w:r>
      <w:r w:rsidRPr="00162823">
        <w:t xml:space="preserve">egistered to that Specialist Licensed Provider </w:t>
      </w:r>
      <w:proofErr w:type="gramStart"/>
      <w:r w:rsidRPr="00162823">
        <w:t>as a result of</w:t>
      </w:r>
      <w:proofErr w:type="gramEnd"/>
      <w:r w:rsidRPr="00162823">
        <w:t xml:space="preserve"> it no longer being permitted by its Licence to provide such services: </w:t>
      </w:r>
    </w:p>
    <w:p w14:paraId="11C27AC3" w14:textId="77777777" w:rsidR="00C77171" w:rsidRPr="00162823" w:rsidRDefault="00012D38">
      <w:pPr>
        <w:ind w:left="2160" w:hanging="459"/>
      </w:pPr>
      <w:r w:rsidRPr="00162823">
        <w:t>(</w:t>
      </w:r>
      <w:proofErr w:type="spellStart"/>
      <w:r w:rsidRPr="00162823">
        <w:t>i</w:t>
      </w:r>
      <w:proofErr w:type="spellEnd"/>
      <w:r w:rsidRPr="00162823">
        <w:t>)</w:t>
      </w:r>
      <w:r w:rsidRPr="00162823">
        <w:tab/>
        <w:t xml:space="preserve">that Specialist Licensed Provider shall inform the </w:t>
      </w:r>
      <w:smartTag w:uri="urn:schemas-microsoft-com:office:smarttags" w:element="stockticker">
        <w:r w:rsidRPr="00162823">
          <w:t>CMA</w:t>
        </w:r>
      </w:smartTag>
      <w:r w:rsidRPr="00162823">
        <w:t xml:space="preserve"> immediately of the date on which it will no longer be permitted by its Licence to provide such services (the "Specialist Licensed Provider Departure Date"</w:t>
      </w:r>
      <w:proofErr w:type="gramStart"/>
      <w:r w:rsidRPr="00162823">
        <w:t>);</w:t>
      </w:r>
      <w:proofErr w:type="gramEnd"/>
    </w:p>
    <w:p w14:paraId="11C27AC4" w14:textId="77777777" w:rsidR="00C77171" w:rsidRPr="00162823" w:rsidRDefault="00012D38">
      <w:pPr>
        <w:ind w:left="2160" w:hanging="450"/>
      </w:pPr>
      <w:r w:rsidRPr="00162823">
        <w:t>(ii)</w:t>
      </w:r>
      <w:r w:rsidRPr="00162823">
        <w:tab/>
        <w:t xml:space="preserve">the Specialist Licensed Provider shall use all reasonable endeavours to ensure that the Supply Point(s) in question is Transferred to another Licensed Provider by the Specialist Licensed Provider Departure Date and shall, if requested to do so by the </w:t>
      </w:r>
      <w:smartTag w:uri="urn:schemas-microsoft-com:office:smarttags" w:element="stockticker">
        <w:r w:rsidRPr="00162823">
          <w:t>CMA</w:t>
        </w:r>
      </w:smartTag>
      <w:r w:rsidRPr="00162823">
        <w:t xml:space="preserve">, provide evidence to the </w:t>
      </w:r>
      <w:smartTag w:uri="urn:schemas-microsoft-com:office:smarttags" w:element="stockticker">
        <w:r w:rsidRPr="00162823">
          <w:t>CMA</w:t>
        </w:r>
      </w:smartTag>
      <w:r w:rsidRPr="00162823">
        <w:t xml:space="preserve"> to demonstrate how the Specialist Licensed Provider has complied with this Section </w:t>
      </w:r>
      <w:proofErr w:type="gramStart"/>
      <w:r w:rsidRPr="00162823">
        <w:t>5.7.4(ii);</w:t>
      </w:r>
      <w:proofErr w:type="gramEnd"/>
    </w:p>
    <w:p w14:paraId="11C27AC5" w14:textId="77777777" w:rsidR="00C77171" w:rsidRPr="00162823" w:rsidRDefault="00012D38">
      <w:pPr>
        <w:ind w:left="2160" w:hanging="450"/>
      </w:pPr>
      <w:r w:rsidRPr="00162823">
        <w:t>(iii)</w:t>
      </w:r>
      <w:r w:rsidRPr="00162823">
        <w:tab/>
        <w:t xml:space="preserve">if there are less than six (6) business days left to the Specialist Licensed Provider Departure Date and the Supply Point(s) in question is not Transferred and, in the opinion of the </w:t>
      </w:r>
      <w:smartTag w:uri="urn:schemas-microsoft-com:office:smarttags" w:element="stockticker">
        <w:r w:rsidRPr="00162823">
          <w:t>CMA</w:t>
        </w:r>
      </w:smartTag>
      <w:r w:rsidRPr="00162823">
        <w:t xml:space="preserve">, no effective arrangements have been put in place to effect such a Transfer to another Licensed Provider by the Specialist Licensed Provider Departure Date, the </w:t>
      </w:r>
      <w:smartTag w:uri="urn:schemas-microsoft-com:office:smarttags" w:element="stockticker">
        <w:r w:rsidRPr="00162823">
          <w:t>CMA</w:t>
        </w:r>
      </w:smartTag>
      <w:r w:rsidRPr="00162823">
        <w:t xml:space="preserve"> shall allocate the Supply Point(s) in question to any one (1) or more Licensed Provider(s) in accordance with the Allocation Process or, in the absence of an approved Allocation Process, in accordance with the process set out in Section 5.3.6(</w:t>
      </w:r>
      <w:proofErr w:type="spellStart"/>
      <w:r w:rsidRPr="00162823">
        <w:t>i</w:t>
      </w:r>
      <w:proofErr w:type="spellEnd"/>
      <w:r w:rsidRPr="00162823">
        <w:t xml:space="preserve">)(b);  </w:t>
      </w:r>
    </w:p>
    <w:p w14:paraId="11C27AC6" w14:textId="77777777" w:rsidR="00C77171" w:rsidRPr="00162823" w:rsidRDefault="00012D38">
      <w:pPr>
        <w:ind w:left="2160" w:hanging="450"/>
      </w:pPr>
      <w:r w:rsidRPr="00162823">
        <w:t>(iv)</w:t>
      </w:r>
      <w:r w:rsidRPr="00162823">
        <w:tab/>
        <w:t xml:space="preserve">the </w:t>
      </w:r>
      <w:smartTag w:uri="urn:schemas-microsoft-com:office:smarttags" w:element="stockticker">
        <w:r w:rsidRPr="00162823">
          <w:t>CMA</w:t>
        </w:r>
      </w:smartTag>
      <w:r w:rsidRPr="00162823">
        <w:t xml:space="preserve"> shall Register the Supply Points so allocated to the relevant Incoming Licensed Provider(s) in accordance with CSD 0105 (Error Rectification &amp; Retrospective Amendments); and </w:t>
      </w:r>
    </w:p>
    <w:p w14:paraId="11C27AC7" w14:textId="77777777" w:rsidR="00C77171" w:rsidRPr="00162823" w:rsidRDefault="00012D38">
      <w:pPr>
        <w:ind w:left="2160" w:hanging="450"/>
      </w:pPr>
      <w:r w:rsidRPr="00162823">
        <w:lastRenderedPageBreak/>
        <w:t>(v)</w:t>
      </w:r>
      <w:r w:rsidRPr="00162823">
        <w:tab/>
        <w:t xml:space="preserve">the Incoming Licensed Provider shall be responsible for all Supply Points Registered to it by the </w:t>
      </w:r>
      <w:smartTag w:uri="urn:schemas-microsoft-com:office:smarttags" w:element="stockticker">
        <w:r w:rsidRPr="00162823">
          <w:t>CMA</w:t>
        </w:r>
      </w:smartTag>
      <w:r w:rsidRPr="00162823">
        <w:t xml:space="preserve"> from the Registration Start Date.</w:t>
      </w:r>
    </w:p>
    <w:p w14:paraId="11C27AC8" w14:textId="77777777" w:rsidR="00C77171" w:rsidRPr="00162823" w:rsidRDefault="00012D38">
      <w:pPr>
        <w:pStyle w:val="Level2"/>
        <w:rPr>
          <w:b/>
          <w:bCs/>
        </w:rPr>
      </w:pPr>
      <w:r w:rsidRPr="00162823">
        <w:rPr>
          <w:b/>
          <w:bCs/>
        </w:rPr>
        <w:t>Establishing and Maintaining the Central Settlement System</w:t>
      </w:r>
    </w:p>
    <w:p w14:paraId="11C27AC9" w14:textId="357965FB" w:rsidR="00C77171" w:rsidRPr="00162823" w:rsidRDefault="00012D38">
      <w:pPr>
        <w:ind w:left="720"/>
      </w:pPr>
      <w:r w:rsidRPr="00162823">
        <w:t xml:space="preserve">The </w:t>
      </w:r>
      <w:smartTag w:uri="urn:schemas-microsoft-com:office:smarttags" w:element="stockticker">
        <w:r w:rsidRPr="00162823">
          <w:t>CMA</w:t>
        </w:r>
      </w:smartTag>
      <w:r w:rsidRPr="00162823">
        <w:t xml:space="preserve"> shall operate and maintain the Central Settlement System to meet the requirements of the Market Code including the following CSDs: CSD 0201 (Settlement Timetable &amp; Reporting), CSD 0202 (Meter Read Submission: Process), CSD 0203 (Meter Read Submission: Validation), CSD 0206 (Trade Effluent Processes),</w:t>
      </w:r>
      <w:r w:rsidR="00C27B93" w:rsidRPr="00162823">
        <w:t xml:space="preserve"> CSD 0207 (Charge Calculation, Allocation &amp; Aggregation),</w:t>
      </w:r>
      <w:r w:rsidRPr="00162823">
        <w:t xml:space="preserve"> CSD 0301 (Data Transaction Catalogue) and CSD 0003 (Provider of Last Resort).  The </w:t>
      </w:r>
      <w:smartTag w:uri="urn:schemas-microsoft-com:office:smarttags" w:element="stockticker">
        <w:r w:rsidRPr="00162823">
          <w:t>CMA</w:t>
        </w:r>
      </w:smartTag>
      <w:r w:rsidRPr="00162823">
        <w:t xml:space="preserve"> shall develop the Central Settlement System to take account of Approved Changes and/or Commission Changes</w:t>
      </w:r>
      <w:r w:rsidR="00DA5026" w:rsidRPr="00162823">
        <w:t xml:space="preserve"> except in respect of Temporary Transfers Arrangements and Permanent Disconnections, for which, such development shall be completed by 27</w:t>
      </w:r>
      <w:r w:rsidR="00DA5026" w:rsidRPr="00162823">
        <w:rPr>
          <w:vertAlign w:val="superscript"/>
        </w:rPr>
        <w:t>th</w:t>
      </w:r>
      <w:r w:rsidR="00DA5026" w:rsidRPr="00162823">
        <w:t xml:space="preserve"> </w:t>
      </w:r>
      <w:proofErr w:type="gramStart"/>
      <w:r w:rsidR="00DA5026" w:rsidRPr="00162823">
        <w:t>September,</w:t>
      </w:r>
      <w:proofErr w:type="gramEnd"/>
      <w:r w:rsidR="00DA5026" w:rsidRPr="00162823">
        <w:t xml:space="preserve"> 2018</w:t>
      </w:r>
      <w:r w:rsidRPr="00162823">
        <w:t>.</w:t>
      </w:r>
    </w:p>
    <w:p w14:paraId="11C27ACA" w14:textId="77777777" w:rsidR="00C77171" w:rsidRPr="00162823" w:rsidRDefault="00012D38">
      <w:pPr>
        <w:pStyle w:val="Level2"/>
        <w:rPr>
          <w:b/>
          <w:bCs/>
        </w:rPr>
      </w:pPr>
      <w:r w:rsidRPr="00162823">
        <w:rPr>
          <w:b/>
          <w:bCs/>
        </w:rPr>
        <w:t>Provision of Meter Reads</w:t>
      </w:r>
    </w:p>
    <w:p w14:paraId="11C27ACB" w14:textId="77777777" w:rsidR="00C77171" w:rsidRPr="00162823" w:rsidRDefault="00012D38">
      <w:pPr>
        <w:pStyle w:val="Level3"/>
        <w:rPr>
          <w:b/>
          <w:bCs/>
        </w:rPr>
      </w:pPr>
      <w:r w:rsidRPr="00162823">
        <w:rPr>
          <w:b/>
          <w:bCs/>
        </w:rPr>
        <w:t>General Duties</w:t>
      </w:r>
    </w:p>
    <w:p w14:paraId="11C27ACC" w14:textId="77777777" w:rsidR="00C77171" w:rsidRPr="00162823" w:rsidRDefault="00012D38">
      <w:pPr>
        <w:ind w:left="1728"/>
      </w:pPr>
      <w:r w:rsidRPr="00162823">
        <w:t xml:space="preserve">Trading Parties are responsible for carrying out and submitting Meter Reads under the Market Code in accordance with CSD 0202 (or otherwise as set out in any CSD) and in so doing each Trading Party </w:t>
      </w:r>
      <w:proofErr w:type="gramStart"/>
      <w:r w:rsidRPr="00162823">
        <w:t>shall:-</w:t>
      </w:r>
      <w:proofErr w:type="gramEnd"/>
    </w:p>
    <w:p w14:paraId="11C27ACD" w14:textId="77777777" w:rsidR="00C77171" w:rsidRPr="00162823" w:rsidRDefault="00012D38">
      <w:pPr>
        <w:pStyle w:val="Level4"/>
      </w:pPr>
      <w:r w:rsidRPr="00162823">
        <w:t xml:space="preserve">ensure it has all necessary consents required to enable it to obtain the Meter </w:t>
      </w:r>
      <w:proofErr w:type="gramStart"/>
      <w:r w:rsidRPr="00162823">
        <w:t>Read;</w:t>
      </w:r>
      <w:proofErr w:type="gramEnd"/>
    </w:p>
    <w:p w14:paraId="11C27ACE" w14:textId="77777777" w:rsidR="00C77171" w:rsidRPr="00162823" w:rsidRDefault="00012D38">
      <w:pPr>
        <w:pStyle w:val="Level4"/>
      </w:pPr>
      <w:r w:rsidRPr="00162823">
        <w:t xml:space="preserve">take all reasonable steps to ensure that meters are not interfered or tampered </w:t>
      </w:r>
      <w:proofErr w:type="gramStart"/>
      <w:r w:rsidRPr="00162823">
        <w:t>with;</w:t>
      </w:r>
      <w:proofErr w:type="gramEnd"/>
    </w:p>
    <w:p w14:paraId="11C27ACF" w14:textId="77777777" w:rsidR="00C77171" w:rsidRPr="00162823" w:rsidRDefault="00012D38">
      <w:pPr>
        <w:pStyle w:val="Level4"/>
      </w:pPr>
      <w:r w:rsidRPr="00162823">
        <w:t xml:space="preserve">use all reasonable endeavours to ensure the accuracy of Meter Reads and all related information submitted to the </w:t>
      </w:r>
      <w:smartTag w:uri="urn:schemas-microsoft-com:office:smarttags" w:element="stockticker">
        <w:r w:rsidRPr="00162823">
          <w:t>CMA</w:t>
        </w:r>
      </w:smartTag>
      <w:r w:rsidRPr="00162823">
        <w:t xml:space="preserve"> and shall ensure that all submissions are made in a timely </w:t>
      </w:r>
      <w:proofErr w:type="gramStart"/>
      <w:r w:rsidRPr="00162823">
        <w:t>fashion;</w:t>
      </w:r>
      <w:proofErr w:type="gramEnd"/>
    </w:p>
    <w:p w14:paraId="11C27AD0" w14:textId="77777777" w:rsidR="00C77171" w:rsidRPr="00162823" w:rsidRDefault="00012D38">
      <w:pPr>
        <w:pStyle w:val="Level4"/>
      </w:pPr>
      <w:r w:rsidRPr="00162823">
        <w:t xml:space="preserve">notify the </w:t>
      </w:r>
      <w:smartTag w:uri="urn:schemas-microsoft-com:office:smarttags" w:element="stockticker">
        <w:r w:rsidRPr="00162823">
          <w:t>CMA</w:t>
        </w:r>
      </w:smartTag>
      <w:r w:rsidRPr="00162823">
        <w:t xml:space="preserve"> of any signs of interference or tampering and, if the Trading Party so notifying the </w:t>
      </w:r>
      <w:smartTag w:uri="urn:schemas-microsoft-com:office:smarttags" w:element="stockticker">
        <w:r w:rsidRPr="00162823">
          <w:t>CMA</w:t>
        </w:r>
      </w:smartTag>
      <w:r w:rsidRPr="00162823">
        <w:t xml:space="preserve"> is not Scottish Water, the </w:t>
      </w:r>
      <w:smartTag w:uri="urn:schemas-microsoft-com:office:smarttags" w:element="stockticker">
        <w:r w:rsidRPr="00162823">
          <w:t>CMA</w:t>
        </w:r>
      </w:smartTag>
      <w:r w:rsidRPr="00162823">
        <w:t xml:space="preserve"> shall notify Scottish Water as soon as is reasonably practicable following receipt of the original notification; and</w:t>
      </w:r>
    </w:p>
    <w:p w14:paraId="11C27AD1" w14:textId="77777777" w:rsidR="00C77171" w:rsidRPr="00162823" w:rsidRDefault="00012D38">
      <w:pPr>
        <w:pStyle w:val="Level4"/>
      </w:pPr>
      <w:r w:rsidRPr="00162823">
        <w:t>promptly request meter accuracy tests or report meter faults in accordance with the Operational Code.</w:t>
      </w:r>
    </w:p>
    <w:p w14:paraId="11C27AD2" w14:textId="77777777" w:rsidR="002122BB" w:rsidRPr="00162823" w:rsidRDefault="002122BB" w:rsidP="00C831F7">
      <w:pPr>
        <w:pStyle w:val="Level3"/>
        <w:numPr>
          <w:ilvl w:val="0"/>
          <w:numId w:val="0"/>
        </w:numPr>
        <w:tabs>
          <w:tab w:val="left" w:pos="1418"/>
        </w:tabs>
        <w:ind w:left="1728" w:hanging="1008"/>
        <w:rPr>
          <w:b/>
          <w:bCs/>
        </w:rPr>
      </w:pPr>
      <w:proofErr w:type="gramStart"/>
      <w:r w:rsidRPr="00162823">
        <w:rPr>
          <w:b/>
          <w:bCs/>
        </w:rPr>
        <w:t>5.9.1A</w:t>
      </w:r>
      <w:r w:rsidR="00C831F7" w:rsidRPr="00162823">
        <w:rPr>
          <w:b/>
          <w:bCs/>
        </w:rPr>
        <w:t xml:space="preserve">  </w:t>
      </w:r>
      <w:r w:rsidRPr="00162823">
        <w:rPr>
          <w:b/>
          <w:bCs/>
        </w:rPr>
        <w:t>Means</w:t>
      </w:r>
      <w:proofErr w:type="gramEnd"/>
      <w:r w:rsidRPr="00162823">
        <w:rPr>
          <w:b/>
          <w:bCs/>
        </w:rPr>
        <w:t xml:space="preserve"> of taking the meter reading</w:t>
      </w:r>
    </w:p>
    <w:p w14:paraId="11C27AD3" w14:textId="77777777" w:rsidR="002122BB" w:rsidRPr="00162823" w:rsidRDefault="002122BB" w:rsidP="00C831F7">
      <w:pPr>
        <w:ind w:left="2268" w:hanging="828"/>
      </w:pPr>
      <w:r w:rsidRPr="00162823">
        <w:t>5.9.1.A</w:t>
      </w:r>
      <w:r w:rsidR="00AB3660" w:rsidRPr="00162823">
        <w:t>.</w:t>
      </w:r>
      <w:r w:rsidRPr="00162823">
        <w:t xml:space="preserve">1 Where a Meter Read is taken on one of the events referred to in </w:t>
      </w:r>
      <w:proofErr w:type="gramStart"/>
      <w:r w:rsidRPr="00162823">
        <w:t xml:space="preserve">Section </w:t>
      </w:r>
      <w:r w:rsidR="00C831F7" w:rsidRPr="00162823">
        <w:t xml:space="preserve"> </w:t>
      </w:r>
      <w:r w:rsidRPr="00162823">
        <w:t>5.9.5</w:t>
      </w:r>
      <w:proofErr w:type="gramEnd"/>
      <w:r w:rsidRPr="00162823">
        <w:t xml:space="preserve"> </w:t>
      </w:r>
      <w:r w:rsidR="00D61321" w:rsidRPr="00162823">
        <w:t>below</w:t>
      </w:r>
      <w:r w:rsidRPr="00162823">
        <w:t xml:space="preserve">, the reading will always be taken by the physical reading of the register of </w:t>
      </w:r>
      <w:r w:rsidRPr="00162823">
        <w:lastRenderedPageBreak/>
        <w:t>the Scottish Water asset meter.  The register of the Scottish Water asset meter shall provide the sole evidence of the quantity of water supplied.</w:t>
      </w:r>
    </w:p>
    <w:p w14:paraId="11C27AD4" w14:textId="77777777" w:rsidR="002122BB" w:rsidRPr="00162823" w:rsidRDefault="002122BB" w:rsidP="002122BB">
      <w:pPr>
        <w:ind w:left="1728"/>
      </w:pPr>
    </w:p>
    <w:p w14:paraId="11C27AD5" w14:textId="77777777" w:rsidR="002122BB" w:rsidRPr="00162823" w:rsidRDefault="002122BB" w:rsidP="00C831F7">
      <w:pPr>
        <w:ind w:left="2268" w:hanging="828"/>
      </w:pPr>
      <w:r w:rsidRPr="00162823">
        <w:t xml:space="preserve">5.9.1A.2 Each Regular Cyclic Read will always be taken by the physical reading of the register of the Scottish Water asset meter, except where the Regular Cyclic Read may be substituted by a Customer Read or </w:t>
      </w:r>
      <w:smartTag w:uri="urn:schemas-microsoft-com:office:smarttags" w:element="stockticker">
        <w:r w:rsidRPr="00162823">
          <w:t>AMR</w:t>
        </w:r>
      </w:smartTag>
      <w:r w:rsidRPr="00162823">
        <w:t xml:space="preserve"> Read as allowed for under the Market Code.  The register of the Scottish Water asset meter shall provide the sole evidence of the quantity of water supplied.</w:t>
      </w:r>
    </w:p>
    <w:p w14:paraId="11C27AD6" w14:textId="77777777" w:rsidR="002122BB" w:rsidRPr="00162823" w:rsidRDefault="002122BB" w:rsidP="002122BB">
      <w:pPr>
        <w:ind w:left="720"/>
      </w:pPr>
    </w:p>
    <w:p w14:paraId="11C27AD7" w14:textId="77777777" w:rsidR="002122BB" w:rsidRPr="00162823" w:rsidRDefault="002122BB" w:rsidP="00C831F7">
      <w:pPr>
        <w:ind w:left="2268" w:hanging="828"/>
      </w:pPr>
      <w:r w:rsidRPr="00162823">
        <w:t xml:space="preserve">5.9.1A.3 Each </w:t>
      </w:r>
      <w:smartTag w:uri="urn:schemas-microsoft-com:office:smarttags" w:element="stockticker">
        <w:r w:rsidRPr="00162823">
          <w:t>AMR</w:t>
        </w:r>
      </w:smartTag>
      <w:r w:rsidRPr="00162823">
        <w:t xml:space="preserve"> Read will always be taken by the Licensed Provider or its agent from the data logger or other transmission devices attached to the Scottish Water asset meter rather than by the physical reading of the register of the Scottish Water asset meter.</w:t>
      </w:r>
    </w:p>
    <w:p w14:paraId="11C27AD8" w14:textId="77777777" w:rsidR="000569DE" w:rsidRPr="00162823" w:rsidRDefault="000569DE" w:rsidP="00C831F7">
      <w:pPr>
        <w:ind w:left="2268" w:hanging="828"/>
      </w:pPr>
    </w:p>
    <w:p w14:paraId="11C27AD9" w14:textId="77777777" w:rsidR="00505EAF" w:rsidRPr="00162823" w:rsidRDefault="00505EAF" w:rsidP="00505EAF">
      <w:pPr>
        <w:ind w:left="2268" w:hanging="828"/>
      </w:pPr>
      <w:r w:rsidRPr="00162823">
        <w:t>5.9.1A.4 Each Transfer Read will always be taken by the physical reading of the register of the Scottish Water asset meter, except where the conditions defined in CSD0202 apply, when a Transfer Read may be substituted by an Estimated Transfer Read.  The register of the Scottish Water asset meter shall provide the sole evidence of the quantity of water supplied.</w:t>
      </w:r>
    </w:p>
    <w:p w14:paraId="11C27ADA" w14:textId="77777777" w:rsidR="00505EAF" w:rsidRPr="00162823" w:rsidRDefault="00505EAF" w:rsidP="00C831F7">
      <w:pPr>
        <w:ind w:left="2268" w:hanging="828"/>
      </w:pPr>
    </w:p>
    <w:p w14:paraId="11C27ADB" w14:textId="417AA73D" w:rsidR="002122BB" w:rsidRPr="00162823" w:rsidRDefault="002122BB" w:rsidP="002122BB">
      <w:pPr>
        <w:pStyle w:val="Level3"/>
        <w:numPr>
          <w:ilvl w:val="0"/>
          <w:numId w:val="0"/>
        </w:numPr>
        <w:ind w:left="1728" w:hanging="1008"/>
      </w:pPr>
      <w:proofErr w:type="gramStart"/>
      <w:r w:rsidRPr="00162823">
        <w:rPr>
          <w:b/>
          <w:bCs/>
        </w:rPr>
        <w:t>5.9.1B</w:t>
      </w:r>
      <w:r w:rsidR="00C831F7" w:rsidRPr="00162823">
        <w:rPr>
          <w:b/>
          <w:bCs/>
        </w:rPr>
        <w:t xml:space="preserve">  </w:t>
      </w:r>
      <w:r w:rsidRPr="00162823">
        <w:rPr>
          <w:b/>
          <w:bCs/>
        </w:rPr>
        <w:t>Timing</w:t>
      </w:r>
      <w:proofErr w:type="gramEnd"/>
      <w:r w:rsidRPr="00162823">
        <w:rPr>
          <w:b/>
          <w:bCs/>
        </w:rPr>
        <w:t xml:space="preserve"> of physical reading meter reading</w:t>
      </w:r>
    </w:p>
    <w:p w14:paraId="10556544" w14:textId="77777777" w:rsidR="00093E77" w:rsidRDefault="002122BB" w:rsidP="00C831F7">
      <w:pPr>
        <w:ind w:left="1440"/>
      </w:pPr>
      <w:r w:rsidRPr="00162823">
        <w:t>Licensed Providers shall ensure that a physical reading of the register of the Scottish Water asset meter takes place a minimum of once during the period from the date of last physical reading to</w:t>
      </w:r>
      <w:r w:rsidR="00093E77">
        <w:t>:</w:t>
      </w:r>
    </w:p>
    <w:p w14:paraId="64D26518" w14:textId="3880540D" w:rsidR="00093E77" w:rsidRPr="00183014" w:rsidRDefault="002122BB" w:rsidP="00C11F85">
      <w:pPr>
        <w:pStyle w:val="ListParagraph"/>
        <w:numPr>
          <w:ilvl w:val="0"/>
          <w:numId w:val="51"/>
        </w:numPr>
        <w:rPr>
          <w:rFonts w:cs="Arial"/>
        </w:rPr>
      </w:pPr>
      <w:r w:rsidRPr="00C11F85">
        <w:rPr>
          <w:rFonts w:ascii="Arial" w:hAnsi="Arial" w:cs="Arial"/>
          <w:sz w:val="20"/>
          <w:szCs w:val="20"/>
        </w:rPr>
        <w:t>the second anniversary of that date</w:t>
      </w:r>
      <w:r w:rsidR="00093E77" w:rsidRPr="00C11F85">
        <w:rPr>
          <w:rFonts w:ascii="Arial" w:hAnsi="Arial" w:cs="Arial"/>
          <w:sz w:val="20"/>
          <w:szCs w:val="20"/>
        </w:rPr>
        <w:t>; or</w:t>
      </w:r>
    </w:p>
    <w:p w14:paraId="11C27ADC" w14:textId="57352E5C" w:rsidR="002122BB" w:rsidRDefault="00093E77" w:rsidP="009D145B">
      <w:pPr>
        <w:pStyle w:val="ListParagraph"/>
        <w:numPr>
          <w:ilvl w:val="0"/>
          <w:numId w:val="51"/>
        </w:numPr>
        <w:spacing w:line="360" w:lineRule="auto"/>
        <w:rPr>
          <w:rFonts w:ascii="Arial" w:eastAsia="Times New Roman" w:hAnsi="Arial"/>
          <w:sz w:val="20"/>
          <w:szCs w:val="20"/>
          <w:lang w:val="en-GB"/>
        </w:rPr>
      </w:pPr>
      <w:r w:rsidRPr="00C11F85">
        <w:rPr>
          <w:rFonts w:ascii="Arial" w:eastAsia="Times New Roman" w:hAnsi="Arial"/>
          <w:sz w:val="20"/>
          <w:szCs w:val="20"/>
          <w:lang w:val="en-GB"/>
        </w:rPr>
        <w:t>where</w:t>
      </w:r>
      <w:r w:rsidR="00264E6A" w:rsidRPr="00C11F85">
        <w:rPr>
          <w:rFonts w:ascii="Arial" w:eastAsia="Times New Roman" w:hAnsi="Arial"/>
          <w:sz w:val="20"/>
          <w:szCs w:val="20"/>
          <w:lang w:val="en-GB"/>
        </w:rPr>
        <w:t xml:space="preserve"> the Customer is a Small and SWD-Only WCDS Customer</w:t>
      </w:r>
      <w:r w:rsidRPr="00C11F85">
        <w:rPr>
          <w:rFonts w:ascii="Arial" w:eastAsia="Times New Roman" w:hAnsi="Arial"/>
          <w:sz w:val="20"/>
          <w:szCs w:val="20"/>
          <w:lang w:val="en-GB"/>
        </w:rPr>
        <w:t xml:space="preserve"> and the second anniversary falls during the term of the </w:t>
      </w:r>
      <w:r w:rsidR="001C61F5">
        <w:rPr>
          <w:rFonts w:ascii="Arial" w:eastAsia="Times New Roman" w:hAnsi="Arial"/>
          <w:sz w:val="20"/>
          <w:szCs w:val="20"/>
          <w:lang w:val="en-GB"/>
        </w:rPr>
        <w:t xml:space="preserve">original </w:t>
      </w:r>
      <w:r w:rsidRPr="00C11F85">
        <w:rPr>
          <w:rFonts w:ascii="Arial" w:eastAsia="Times New Roman" w:hAnsi="Arial"/>
          <w:sz w:val="20"/>
          <w:szCs w:val="20"/>
          <w:lang w:val="en-GB"/>
        </w:rPr>
        <w:t>Wholesale Charge Deferral Scheme</w:t>
      </w:r>
      <w:r w:rsidR="0068750A">
        <w:rPr>
          <w:rFonts w:ascii="Arial" w:eastAsia="Times New Roman" w:hAnsi="Arial"/>
          <w:sz w:val="20"/>
          <w:szCs w:val="20"/>
          <w:lang w:val="en-GB"/>
        </w:rPr>
        <w:t xml:space="preserve"> [March 2020 – May 2021]</w:t>
      </w:r>
      <w:r w:rsidR="00264E6A" w:rsidRPr="00C11F85">
        <w:rPr>
          <w:rFonts w:ascii="Arial" w:eastAsia="Times New Roman" w:hAnsi="Arial"/>
          <w:sz w:val="20"/>
          <w:szCs w:val="20"/>
          <w:lang w:val="en-GB"/>
        </w:rPr>
        <w:t xml:space="preserve">, </w:t>
      </w:r>
      <w:r w:rsidR="0078651C" w:rsidRPr="00C11F85">
        <w:rPr>
          <w:rFonts w:ascii="Arial" w:eastAsia="Times New Roman" w:hAnsi="Arial"/>
          <w:sz w:val="20"/>
          <w:szCs w:val="20"/>
          <w:lang w:val="en-GB"/>
        </w:rPr>
        <w:t>thirty (3</w:t>
      </w:r>
      <w:r w:rsidR="0094103C" w:rsidRPr="00C11F85">
        <w:rPr>
          <w:rFonts w:ascii="Arial" w:eastAsia="Times New Roman" w:hAnsi="Arial"/>
          <w:sz w:val="20"/>
          <w:szCs w:val="20"/>
          <w:lang w:val="en-GB"/>
        </w:rPr>
        <w:t>0</w:t>
      </w:r>
      <w:r w:rsidR="0078651C" w:rsidRPr="00C11F85">
        <w:rPr>
          <w:rFonts w:ascii="Arial" w:eastAsia="Times New Roman" w:hAnsi="Arial"/>
          <w:sz w:val="20"/>
          <w:szCs w:val="20"/>
          <w:lang w:val="en-GB"/>
        </w:rPr>
        <w:t xml:space="preserve">) months after </w:t>
      </w:r>
      <w:r w:rsidR="00183014" w:rsidRPr="00C11F85">
        <w:rPr>
          <w:rFonts w:ascii="Arial" w:eastAsia="Times New Roman" w:hAnsi="Arial"/>
          <w:sz w:val="20"/>
          <w:szCs w:val="20"/>
          <w:lang w:val="en-GB"/>
        </w:rPr>
        <w:t>the date of the last physical reading</w:t>
      </w:r>
      <w:r w:rsidR="002122BB" w:rsidRPr="00C11F85">
        <w:rPr>
          <w:rFonts w:ascii="Arial" w:eastAsia="Times New Roman" w:hAnsi="Arial"/>
          <w:sz w:val="20"/>
          <w:szCs w:val="20"/>
          <w:lang w:val="en-GB"/>
        </w:rPr>
        <w:t xml:space="preserve">.   </w:t>
      </w:r>
    </w:p>
    <w:p w14:paraId="21902027" w14:textId="77777777" w:rsidR="004F40C6" w:rsidRPr="002A2354" w:rsidRDefault="004F40C6" w:rsidP="002A2354">
      <w:pPr>
        <w:spacing w:line="360" w:lineRule="auto"/>
        <w:ind w:left="1440"/>
      </w:pPr>
    </w:p>
    <w:p w14:paraId="11C27ADE" w14:textId="77777777" w:rsidR="00C77171" w:rsidRPr="00162823" w:rsidRDefault="00012D38">
      <w:pPr>
        <w:pStyle w:val="Level3"/>
        <w:rPr>
          <w:b/>
          <w:bCs/>
        </w:rPr>
      </w:pPr>
      <w:r w:rsidRPr="00162823">
        <w:rPr>
          <w:b/>
          <w:bCs/>
        </w:rPr>
        <w:t>Co-operation among Trading Parties</w:t>
      </w:r>
    </w:p>
    <w:p w14:paraId="11C27ADF" w14:textId="77777777" w:rsidR="00C77171" w:rsidRPr="00162823" w:rsidRDefault="00012D38">
      <w:pPr>
        <w:ind w:left="1728"/>
      </w:pPr>
      <w:r w:rsidRPr="00162823">
        <w:lastRenderedPageBreak/>
        <w:t xml:space="preserve">Each Trading Party shall co-operate with each other Trading Party by providing meter related information and by carrying out and submitting Meter Reads where the meter configuration for a Supply Point requires such co-operation including, without limitation, in the case of </w:t>
      </w:r>
      <w:r w:rsidR="004B7EA4" w:rsidRPr="00162823">
        <w:t>Meter Networks</w:t>
      </w:r>
      <w:r w:rsidRPr="00162823">
        <w:t xml:space="preserve">, where Trading Parties are obliged to provide related Meter Reads within the timescales specified in CSD 0202 (Meter Read Submission: Process) or as otherwise specified by the </w:t>
      </w:r>
      <w:smartTag w:uri="urn:schemas-microsoft-com:office:smarttags" w:element="stockticker">
        <w:r w:rsidRPr="00162823">
          <w:t>CMA</w:t>
        </w:r>
      </w:smartTag>
      <w:r w:rsidRPr="00162823">
        <w:t xml:space="preserve"> and without any charge for carrying out this service. </w:t>
      </w:r>
    </w:p>
    <w:p w14:paraId="11C27AE0" w14:textId="77777777" w:rsidR="00C77171" w:rsidRPr="00162823" w:rsidRDefault="00012D38">
      <w:pPr>
        <w:pStyle w:val="Level3"/>
        <w:rPr>
          <w:b/>
          <w:bCs/>
        </w:rPr>
      </w:pPr>
      <w:smartTag w:uri="urn:schemas-microsoft-com:office:smarttags" w:element="stockticker">
        <w:r w:rsidRPr="00162823">
          <w:rPr>
            <w:b/>
            <w:bCs/>
          </w:rPr>
          <w:t>CMA</w:t>
        </w:r>
      </w:smartTag>
      <w:r w:rsidRPr="00162823">
        <w:rPr>
          <w:b/>
          <w:bCs/>
        </w:rPr>
        <w:t xml:space="preserve"> Requested Meter Reads</w:t>
      </w:r>
    </w:p>
    <w:p w14:paraId="11C27AE1" w14:textId="77777777" w:rsidR="00C77171" w:rsidRPr="00162823" w:rsidRDefault="00012D38">
      <w:pPr>
        <w:ind w:left="1728"/>
      </w:pPr>
      <w:r w:rsidRPr="00162823">
        <w:t xml:space="preserve">The </w:t>
      </w:r>
      <w:smartTag w:uri="urn:schemas-microsoft-com:office:smarttags" w:element="stockticker">
        <w:r w:rsidRPr="00162823">
          <w:t>CMA</w:t>
        </w:r>
      </w:smartTag>
      <w:r w:rsidRPr="00162823">
        <w:t xml:space="preserve"> shall be entitled to request that any Trading Party carries out and submits Meter Reads on an ad hoc basis where the </w:t>
      </w:r>
      <w:smartTag w:uri="urn:schemas-microsoft-com:office:smarttags" w:element="stockticker">
        <w:r w:rsidRPr="00162823">
          <w:t>CMA</w:t>
        </w:r>
      </w:smartTag>
      <w:r w:rsidRPr="00162823">
        <w:t xml:space="preserve"> reasonably considers this is necessary for the proper implementation of the Market Code and Trading Parties shall comply with any such requests.  The </w:t>
      </w:r>
      <w:smartTag w:uri="urn:schemas-microsoft-com:office:smarttags" w:element="stockticker">
        <w:r w:rsidRPr="00162823">
          <w:t>CMA</w:t>
        </w:r>
      </w:smartTag>
      <w:r w:rsidRPr="00162823">
        <w:t xml:space="preserve"> and Trading Parties shall also rectify consumption errors in accordance with CSD 0105 (Error Rectification &amp; Retrospective Amendments).</w:t>
      </w:r>
    </w:p>
    <w:p w14:paraId="11C27AE2" w14:textId="77777777" w:rsidR="00C77171" w:rsidRPr="00162823" w:rsidRDefault="00012D38">
      <w:pPr>
        <w:pStyle w:val="Level3"/>
        <w:rPr>
          <w:b/>
          <w:bCs/>
        </w:rPr>
      </w:pPr>
      <w:r w:rsidRPr="00162823">
        <w:rPr>
          <w:b/>
          <w:bCs/>
        </w:rPr>
        <w:t>Regular Cyclic Reads</w:t>
      </w:r>
    </w:p>
    <w:p w14:paraId="6139E30A" w14:textId="79C381EF" w:rsidR="00C454F0" w:rsidRPr="00162823" w:rsidRDefault="00012D38" w:rsidP="00C454F0">
      <w:pPr>
        <w:pStyle w:val="Level4"/>
        <w:rPr>
          <w:rFonts w:cs="Arial"/>
          <w:bCs/>
          <w:iCs/>
        </w:rPr>
      </w:pPr>
      <w:r w:rsidRPr="00162823">
        <w:t>In relation to Monthly Read Meters for all Supply Points for which it is Registered, each Licensed Provider shall carry out or procure that its agent shall carry out a Regular Cyclic Read</w:t>
      </w:r>
      <w:r w:rsidR="00D61321" w:rsidRPr="00162823">
        <w:t xml:space="preserve"> or an </w:t>
      </w:r>
      <w:smartTag w:uri="urn:schemas-microsoft-com:office:smarttags" w:element="stockticker">
        <w:r w:rsidR="00D61321" w:rsidRPr="00162823">
          <w:t>AMR</w:t>
        </w:r>
      </w:smartTag>
      <w:r w:rsidR="00D61321" w:rsidRPr="00162823">
        <w:t xml:space="preserve"> </w:t>
      </w:r>
      <w:r w:rsidR="003656A9" w:rsidRPr="00162823">
        <w:t>R</w:t>
      </w:r>
      <w:r w:rsidR="00D61321" w:rsidRPr="00162823">
        <w:t>ead, these having an equal weighting,</w:t>
      </w:r>
      <w:r w:rsidRPr="00162823">
        <w:t xml:space="preserve"> and submit this to the </w:t>
      </w:r>
      <w:smartTag w:uri="urn:schemas-microsoft-com:office:smarttags" w:element="stockticker">
        <w:r w:rsidRPr="00162823">
          <w:t>CMA</w:t>
        </w:r>
      </w:smartTag>
      <w:r w:rsidRPr="00162823">
        <w:t xml:space="preserve"> once a Month in accordance with CSD 0202 (Meter Read Submission: Process).  T</w:t>
      </w:r>
      <w:bookmarkStart w:id="904" w:name="OLE_LINK2"/>
      <w:r w:rsidRPr="00162823">
        <w:t>he Licensed Provider shall be entitled to arrange for Customer Reads to be carried out (instead of the Licensed Provider or its agent carrying out a Regular Cyclic Read) on up to ten (10) occasions in any calendar year per Supply Point and in accordance with CSD 0202 (Meter Read Submission: Process).</w:t>
      </w:r>
      <w:bookmarkEnd w:id="904"/>
      <w:r w:rsidRPr="00162823">
        <w:rPr>
          <w:iCs/>
        </w:rPr>
        <w:t xml:space="preserve">  </w:t>
      </w:r>
      <w:r w:rsidRPr="00162823">
        <w:rPr>
          <w:rFonts w:cs="Arial"/>
          <w:bCs/>
          <w:iCs/>
        </w:rPr>
        <w:t xml:space="preserve">Where more than two (2) </w:t>
      </w:r>
      <w:r w:rsidR="00D61321" w:rsidRPr="00162823">
        <w:rPr>
          <w:rFonts w:cs="Arial"/>
          <w:bCs/>
          <w:iCs/>
        </w:rPr>
        <w:t xml:space="preserve">Customer Reads </w:t>
      </w:r>
      <w:r w:rsidRPr="00162823">
        <w:rPr>
          <w:rFonts w:cs="Arial"/>
          <w:bCs/>
          <w:iCs/>
        </w:rPr>
        <w:t>are submitted in a calendar year, the Licensed Provider (or agent) reads shall be separated by no more than seven (7) months.</w:t>
      </w:r>
      <w:r w:rsidR="00C454F0">
        <w:rPr>
          <w:rFonts w:cs="Arial"/>
          <w:bCs/>
          <w:iCs/>
        </w:rPr>
        <w:t xml:space="preserve">  </w:t>
      </w:r>
      <w:r w:rsidR="00C454F0">
        <w:t xml:space="preserve">Where </w:t>
      </w:r>
      <w:r w:rsidR="00C454F0" w:rsidRPr="0078651C">
        <w:t>the Customer is a Small and SWD-Only WCDS Customer</w:t>
      </w:r>
      <w:r w:rsidR="00C454F0">
        <w:t>,</w:t>
      </w:r>
      <w:r w:rsidR="00C454F0" w:rsidRPr="0078651C">
        <w:t xml:space="preserve"> the </w:t>
      </w:r>
      <w:r w:rsidR="00C454F0">
        <w:t>requirement to submit a Regular Cyclic Read</w:t>
      </w:r>
      <w:r w:rsidR="00C454F0" w:rsidRPr="0078651C">
        <w:t xml:space="preserve"> </w:t>
      </w:r>
      <w:r w:rsidR="00C454F0">
        <w:t>to the Central Systems shall be suspended during</w:t>
      </w:r>
      <w:r w:rsidR="00C454F0" w:rsidRPr="0078651C">
        <w:t xml:space="preserve"> the term of the </w:t>
      </w:r>
      <w:r w:rsidR="008B4886">
        <w:t xml:space="preserve">original </w:t>
      </w:r>
      <w:r w:rsidR="00C454F0" w:rsidRPr="0078651C">
        <w:t>Wholesale Charge Deferral Scheme</w:t>
      </w:r>
      <w:r w:rsidR="009221FB">
        <w:t xml:space="preserve"> [March 2020 – May 2021]</w:t>
      </w:r>
      <w:r w:rsidR="00C454F0">
        <w:t xml:space="preserve">,  </w:t>
      </w:r>
    </w:p>
    <w:p w14:paraId="11C27AE3" w14:textId="03FB7811" w:rsidR="005A6D05" w:rsidRPr="00162823" w:rsidRDefault="005A6D05" w:rsidP="00C454F0">
      <w:pPr>
        <w:pStyle w:val="Level4"/>
        <w:numPr>
          <w:ilvl w:val="0"/>
          <w:numId w:val="0"/>
        </w:numPr>
        <w:ind w:left="2852"/>
        <w:rPr>
          <w:rFonts w:cs="Arial"/>
          <w:bCs/>
          <w:iCs/>
        </w:rPr>
      </w:pPr>
    </w:p>
    <w:p w14:paraId="11C27AE4" w14:textId="69E65BCA" w:rsidR="005A6D05" w:rsidRPr="00162823" w:rsidRDefault="005A6D05" w:rsidP="0078651C">
      <w:pPr>
        <w:pStyle w:val="Level4"/>
        <w:rPr>
          <w:rFonts w:cs="Arial"/>
          <w:bCs/>
          <w:iCs/>
        </w:rPr>
      </w:pPr>
      <w:r w:rsidRPr="00162823">
        <w:t xml:space="preserve">In relation to Bi-annually Read Meters for all Supply Points for which it is Registered, each Licensed Provider shall carry out or procure that its </w:t>
      </w:r>
      <w:r w:rsidRPr="00162823">
        <w:lastRenderedPageBreak/>
        <w:t>agent shall carry out a Regular Cyclic Read and submit this</w:t>
      </w:r>
      <w:r w:rsidR="00D61321" w:rsidRPr="00162823">
        <w:t xml:space="preserve"> or an </w:t>
      </w:r>
      <w:smartTag w:uri="urn:schemas-microsoft-com:office:smarttags" w:element="stockticker">
        <w:r w:rsidR="00D61321" w:rsidRPr="00162823">
          <w:t>AMR</w:t>
        </w:r>
      </w:smartTag>
      <w:r w:rsidR="00D61321" w:rsidRPr="00162823">
        <w:t xml:space="preserve"> </w:t>
      </w:r>
      <w:r w:rsidR="003656A9" w:rsidRPr="00162823">
        <w:t>R</w:t>
      </w:r>
      <w:r w:rsidR="00D61321" w:rsidRPr="00162823">
        <w:t>ead, these having an equal weighting, at</w:t>
      </w:r>
      <w:r w:rsidRPr="00162823">
        <w:t xml:space="preserve"> least once every six (6) months in accordance with CSD 0202 (Meter Read Submission: Process).  To avoid doubt, the Licensed Provider shall be entitled to arrange for Customer Reads to be carried out (instead of the Licensed Provider or its agent carrying out a Regular Cyclic Read), but only on one (1) occasion in any calendar year per Supply Point and in accordance with CSD 0202 (Meter Read Submission: Process).</w:t>
      </w:r>
      <w:r w:rsidR="0078651C">
        <w:t xml:space="preserve"> Where </w:t>
      </w:r>
      <w:r w:rsidR="0078651C" w:rsidRPr="0078651C">
        <w:t>the Customer is a Small and SWD-Only WCDS Customer</w:t>
      </w:r>
      <w:r w:rsidR="0094103C">
        <w:t>,</w:t>
      </w:r>
      <w:r w:rsidR="0078651C" w:rsidRPr="0078651C">
        <w:t xml:space="preserve"> the </w:t>
      </w:r>
      <w:r w:rsidR="0094103C">
        <w:t xml:space="preserve">requirement to submit a </w:t>
      </w:r>
      <w:r w:rsidR="0078651C">
        <w:t>Regular Cyclic Read</w:t>
      </w:r>
      <w:r w:rsidR="0078651C" w:rsidRPr="0078651C">
        <w:t xml:space="preserve"> </w:t>
      </w:r>
      <w:r w:rsidR="0094103C">
        <w:t>to the Central Systems shall be suspended during</w:t>
      </w:r>
      <w:r w:rsidR="0078651C" w:rsidRPr="0078651C">
        <w:t xml:space="preserve"> the term of the </w:t>
      </w:r>
      <w:r w:rsidR="008B4886">
        <w:t xml:space="preserve">original </w:t>
      </w:r>
      <w:r w:rsidR="0078651C" w:rsidRPr="0078651C">
        <w:t>Wholesale Charge Deferral Scheme</w:t>
      </w:r>
      <w:r w:rsidR="007B0B0C">
        <w:t xml:space="preserve"> [March 2020 – May 2021]</w:t>
      </w:r>
      <w:r w:rsidR="0094103C">
        <w:t xml:space="preserve">, </w:t>
      </w:r>
      <w:r w:rsidR="0078651C">
        <w:t xml:space="preserve"> </w:t>
      </w:r>
    </w:p>
    <w:p w14:paraId="11C27AE5" w14:textId="77777777" w:rsidR="000928E3" w:rsidRPr="00162823" w:rsidRDefault="000928E3" w:rsidP="005A6D05">
      <w:pPr>
        <w:pStyle w:val="Level4"/>
        <w:rPr>
          <w:rFonts w:cs="Arial"/>
          <w:bCs/>
          <w:iCs/>
        </w:rPr>
      </w:pPr>
      <w:r w:rsidRPr="00162823">
        <w:t>Where Temporary Transfer Arrangements are in place, Scottish Water shall act as the Licensed Provider for the Supply Points that are subject to the Temporary Transfer Arrangements, for the purposes of this Section.</w:t>
      </w:r>
    </w:p>
    <w:p w14:paraId="11C27AE6" w14:textId="77777777" w:rsidR="00C77171" w:rsidRPr="00162823" w:rsidRDefault="00012D38">
      <w:pPr>
        <w:pStyle w:val="Level3"/>
        <w:rPr>
          <w:b/>
          <w:bCs/>
        </w:rPr>
      </w:pPr>
      <w:r w:rsidRPr="00162823">
        <w:rPr>
          <w:b/>
          <w:bCs/>
        </w:rPr>
        <w:t>Meter Reads relating to change events</w:t>
      </w:r>
    </w:p>
    <w:p w14:paraId="11C27AE7" w14:textId="77777777" w:rsidR="00C77171" w:rsidRPr="00162823" w:rsidRDefault="00012D38">
      <w:pPr>
        <w:ind w:left="1728"/>
      </w:pPr>
      <w:r w:rsidRPr="00162823">
        <w:t>Scottish Water shall carry out and submit Meter Reads on each of the events set out in CSD 0202 (Meter Read Submission: Process) in accordance with that CSD.</w:t>
      </w:r>
    </w:p>
    <w:p w14:paraId="11C27AE8" w14:textId="77777777" w:rsidR="00C77171" w:rsidRPr="00162823" w:rsidRDefault="00012D38">
      <w:pPr>
        <w:pStyle w:val="Level3"/>
        <w:rPr>
          <w:b/>
          <w:bCs/>
        </w:rPr>
      </w:pPr>
      <w:r w:rsidRPr="00162823">
        <w:rPr>
          <w:b/>
          <w:bCs/>
        </w:rPr>
        <w:t>Meter Accuracy</w:t>
      </w:r>
    </w:p>
    <w:p w14:paraId="11C27AE9" w14:textId="77777777" w:rsidR="00C77171" w:rsidRPr="00162823" w:rsidRDefault="00012D38">
      <w:pPr>
        <w:ind w:left="1710"/>
      </w:pPr>
      <w:r w:rsidRPr="00162823">
        <w:t xml:space="preserve">Where, </w:t>
      </w:r>
      <w:proofErr w:type="gramStart"/>
      <w:r w:rsidRPr="00162823">
        <w:t>on the basis of</w:t>
      </w:r>
      <w:proofErr w:type="gramEnd"/>
      <w:r w:rsidRPr="00162823">
        <w:t xml:space="preserve"> evidence available to it, the </w:t>
      </w:r>
      <w:smartTag w:uri="urn:schemas-microsoft-com:office:smarttags" w:element="stockticker">
        <w:r w:rsidRPr="00162823">
          <w:t>CMA</w:t>
        </w:r>
      </w:smartTag>
      <w:r w:rsidRPr="00162823">
        <w:t xml:space="preserve"> reasonably believes that there is any question or dispute concerning the accuracy of any Meter Read, the </w:t>
      </w:r>
      <w:smartTag w:uri="urn:schemas-microsoft-com:office:smarttags" w:element="stockticker">
        <w:r w:rsidRPr="00162823">
          <w:t>CMA</w:t>
        </w:r>
      </w:smartTag>
      <w:r w:rsidRPr="00162823">
        <w:t xml:space="preserve"> shall be entitled to require that the relevant Trading Party requests a meter accuracy test in accordance with the Operational Code. </w:t>
      </w:r>
    </w:p>
    <w:p w14:paraId="11C27AEA" w14:textId="77777777" w:rsidR="00C77171" w:rsidRPr="00162823" w:rsidRDefault="00012D38">
      <w:pPr>
        <w:pStyle w:val="Level2"/>
        <w:rPr>
          <w:b/>
          <w:bCs/>
        </w:rPr>
      </w:pPr>
      <w:r w:rsidRPr="00162823">
        <w:rPr>
          <w:b/>
          <w:bCs/>
        </w:rPr>
        <w:t>Validation</w:t>
      </w:r>
    </w:p>
    <w:p w14:paraId="11C27AEB" w14:textId="77777777" w:rsidR="00C77171" w:rsidRPr="00162823" w:rsidRDefault="00012D38">
      <w:pPr>
        <w:pStyle w:val="Level3"/>
        <w:rPr>
          <w:b/>
          <w:bCs/>
        </w:rPr>
      </w:pPr>
      <w:r w:rsidRPr="00162823">
        <w:rPr>
          <w:b/>
          <w:bCs/>
        </w:rPr>
        <w:t>Carrying out Validation</w:t>
      </w:r>
    </w:p>
    <w:p w14:paraId="11C27AEC" w14:textId="77777777" w:rsidR="00C77171" w:rsidRPr="00162823" w:rsidRDefault="00012D38">
      <w:pPr>
        <w:ind w:left="1728"/>
      </w:pPr>
      <w:r w:rsidRPr="00162823">
        <w:t xml:space="preserve">On receipt of any Meter Read the </w:t>
      </w:r>
      <w:smartTag w:uri="urn:schemas-microsoft-com:office:smarttags" w:element="stockticker">
        <w:r w:rsidRPr="00162823">
          <w:t>CMA</w:t>
        </w:r>
      </w:smartTag>
      <w:r w:rsidRPr="00162823">
        <w:t xml:space="preserve"> shall carry </w:t>
      </w:r>
      <w:proofErr w:type="gramStart"/>
      <w:r w:rsidRPr="00162823">
        <w:t>out:-</w:t>
      </w:r>
      <w:proofErr w:type="gramEnd"/>
    </w:p>
    <w:p w14:paraId="11C27AED" w14:textId="77777777" w:rsidR="00C77171" w:rsidRPr="00162823" w:rsidRDefault="006C29DE">
      <w:pPr>
        <w:pStyle w:val="Level4"/>
      </w:pPr>
      <w:r w:rsidRPr="00162823">
        <w:t xml:space="preserve">registration </w:t>
      </w:r>
      <w:r w:rsidR="00012D38" w:rsidRPr="00162823">
        <w:t xml:space="preserve">and content </w:t>
      </w:r>
      <w:proofErr w:type="gramStart"/>
      <w:r w:rsidR="00012D38" w:rsidRPr="00162823">
        <w:t>validation;</w:t>
      </w:r>
      <w:proofErr w:type="gramEnd"/>
    </w:p>
    <w:p w14:paraId="11C27AEE" w14:textId="77777777" w:rsidR="006C29DE" w:rsidRPr="00162823" w:rsidRDefault="00012D38">
      <w:pPr>
        <w:pStyle w:val="Level4"/>
      </w:pPr>
      <w:r w:rsidRPr="00162823">
        <w:t xml:space="preserve">duplicate data </w:t>
      </w:r>
      <w:proofErr w:type="gramStart"/>
      <w:r w:rsidRPr="00162823">
        <w:t>checking;</w:t>
      </w:r>
      <w:proofErr w:type="gramEnd"/>
      <w:r w:rsidRPr="00162823">
        <w:t xml:space="preserve"> </w:t>
      </w:r>
    </w:p>
    <w:p w14:paraId="11C27AEF" w14:textId="77777777" w:rsidR="00C77171" w:rsidRPr="00162823" w:rsidRDefault="006C29DE">
      <w:pPr>
        <w:pStyle w:val="Level4"/>
      </w:pPr>
      <w:r w:rsidRPr="00162823">
        <w:t xml:space="preserve">rollover detection and validation; </w:t>
      </w:r>
      <w:r w:rsidR="00012D38" w:rsidRPr="00162823">
        <w:t>and</w:t>
      </w:r>
    </w:p>
    <w:p w14:paraId="11C27AF0" w14:textId="77777777" w:rsidR="00C77171" w:rsidRPr="00162823" w:rsidRDefault="00012D38">
      <w:pPr>
        <w:pStyle w:val="Level4"/>
      </w:pPr>
      <w:r w:rsidRPr="00162823">
        <w:t>volume validation,</w:t>
      </w:r>
    </w:p>
    <w:p w14:paraId="11C27AF1" w14:textId="77777777" w:rsidR="00C77171" w:rsidRPr="00162823" w:rsidRDefault="00012D38">
      <w:pPr>
        <w:ind w:left="1728"/>
      </w:pPr>
      <w:r w:rsidRPr="00162823">
        <w:t>all in accordance with CSD 0203 (Meter Read Submission: Validation).</w:t>
      </w:r>
    </w:p>
    <w:p w14:paraId="11C27AF2" w14:textId="77777777" w:rsidR="00C77171" w:rsidRPr="00162823" w:rsidRDefault="00012D38">
      <w:pPr>
        <w:pStyle w:val="Level3"/>
        <w:rPr>
          <w:b/>
          <w:bCs/>
        </w:rPr>
      </w:pPr>
      <w:r w:rsidRPr="00162823">
        <w:rPr>
          <w:b/>
          <w:bCs/>
        </w:rPr>
        <w:t>Validation Failure</w:t>
      </w:r>
    </w:p>
    <w:p w14:paraId="11C27AF3" w14:textId="77777777" w:rsidR="00C77171" w:rsidRPr="00162823" w:rsidRDefault="00012D38">
      <w:pPr>
        <w:ind w:left="1728"/>
      </w:pPr>
      <w:r w:rsidRPr="00162823">
        <w:lastRenderedPageBreak/>
        <w:t xml:space="preserve">If the Meter Read fails validation, the </w:t>
      </w:r>
      <w:smartTag w:uri="urn:schemas-microsoft-com:office:smarttags" w:element="stockticker">
        <w:r w:rsidRPr="00162823">
          <w:t>CMA</w:t>
        </w:r>
      </w:smartTag>
      <w:r w:rsidRPr="00162823">
        <w:t xml:space="preserve"> will notify the Licensed Provider or Scottish Water (as appropriate) of a validation failure in accordance with CSD 0203 (Meter Read Submission: Validation).</w:t>
      </w:r>
    </w:p>
    <w:p w14:paraId="11C27AF4" w14:textId="77777777" w:rsidR="00C77171" w:rsidRPr="00162823" w:rsidRDefault="00012D38">
      <w:pPr>
        <w:pStyle w:val="Level3"/>
      </w:pPr>
      <w:r w:rsidRPr="00162823">
        <w:t xml:space="preserve">On receipt of any notice of a validation failure the Licensed Provider (or Scottish Water (as appropriate) shall respond to the </w:t>
      </w:r>
      <w:smartTag w:uri="urn:schemas-microsoft-com:office:smarttags" w:element="stockticker">
        <w:r w:rsidRPr="00162823">
          <w:t>CMA</w:t>
        </w:r>
      </w:smartTag>
      <w:r w:rsidRPr="00162823">
        <w:t xml:space="preserve"> in accordance with CSD 0203 (Meter Read Submission: Validation).</w:t>
      </w:r>
    </w:p>
    <w:p w14:paraId="11C27AF5" w14:textId="77777777" w:rsidR="00C77171" w:rsidRPr="00162823" w:rsidRDefault="00012D38">
      <w:pPr>
        <w:pStyle w:val="Level3"/>
        <w:rPr>
          <w:b/>
          <w:bCs/>
        </w:rPr>
      </w:pPr>
      <w:r w:rsidRPr="00162823">
        <w:rPr>
          <w:b/>
          <w:bCs/>
        </w:rPr>
        <w:t>Estimated Meter Reads</w:t>
      </w:r>
    </w:p>
    <w:p w14:paraId="11C27AF6" w14:textId="77777777" w:rsidR="00C77171" w:rsidRPr="00162823" w:rsidRDefault="00012D38" w:rsidP="00745A2B">
      <w:pPr>
        <w:pStyle w:val="Level3"/>
        <w:numPr>
          <w:ilvl w:val="0"/>
          <w:numId w:val="0"/>
        </w:numPr>
        <w:ind w:left="1728"/>
        <w:jc w:val="left"/>
        <w:rPr>
          <w:b/>
          <w:bCs/>
        </w:rPr>
      </w:pPr>
      <w:r w:rsidRPr="00162823">
        <w:t xml:space="preserve">Where a Meter Read is not provided for a Supply Point or where a Meter Read fails validation in accordance with CSD 0203 (Meter Read Submission: Validation) the </w:t>
      </w:r>
      <w:smartTag w:uri="urn:schemas-microsoft-com:office:smarttags" w:element="stockticker">
        <w:r w:rsidRPr="00162823">
          <w:t>CMA</w:t>
        </w:r>
      </w:smartTag>
      <w:r w:rsidRPr="00162823">
        <w:t xml:space="preserve"> shall be entitled to use an estimated Meter Read for the purposes of any Settlement Run</w:t>
      </w:r>
      <w:r w:rsidR="006C29DE" w:rsidRPr="00162823">
        <w:t>.</w:t>
      </w:r>
      <w:r w:rsidRPr="00162823">
        <w:t xml:space="preserve"> </w:t>
      </w:r>
      <w:r w:rsidR="00745A2B" w:rsidRPr="00162823">
        <w:br/>
      </w:r>
    </w:p>
    <w:p w14:paraId="11C27AF7" w14:textId="77777777" w:rsidR="00C77171" w:rsidRPr="00162823" w:rsidRDefault="00012D38">
      <w:pPr>
        <w:pStyle w:val="Level2"/>
        <w:rPr>
          <w:b/>
          <w:bCs/>
        </w:rPr>
      </w:pPr>
      <w:r w:rsidRPr="00162823">
        <w:rPr>
          <w:b/>
          <w:bCs/>
        </w:rPr>
        <w:t>Volume Processing and Estimation</w:t>
      </w:r>
    </w:p>
    <w:p w14:paraId="11C27AF8" w14:textId="7BA3F6C6" w:rsidR="00C77171" w:rsidRPr="00162823" w:rsidRDefault="00012D38" w:rsidP="00FF170A">
      <w:pPr>
        <w:ind w:left="720"/>
        <w:jc w:val="left"/>
      </w:pPr>
      <w:r w:rsidRPr="00162823">
        <w:t xml:space="preserve">The </w:t>
      </w:r>
      <w:smartTag w:uri="urn:schemas-microsoft-com:office:smarttags" w:element="stockticker">
        <w:r w:rsidRPr="00162823">
          <w:t>CMA</w:t>
        </w:r>
      </w:smartTag>
      <w:r w:rsidRPr="00162823">
        <w:t xml:space="preserve"> shall calculate or be notified of the Actual Volume, Actual Daily Volume, Daily Actual Volume Discharged, </w:t>
      </w:r>
      <w:r w:rsidR="002516DC" w:rsidRPr="00162823">
        <w:t xml:space="preserve">Derived Daily Volume, </w:t>
      </w:r>
      <w:r w:rsidRPr="00162823">
        <w:t>Estimated Daily Volume</w:t>
      </w:r>
      <w:r w:rsidR="002516DC" w:rsidRPr="00162823">
        <w:t>, Sewerage Derived Daily Volume</w:t>
      </w:r>
      <w:r w:rsidRPr="00162823">
        <w:t xml:space="preserve"> and Trade Effluent Estimated Yearly Volume attributable to each Supply Point, </w:t>
      </w:r>
      <w:proofErr w:type="gramStart"/>
      <w:r w:rsidRPr="00162823">
        <w:t>meter</w:t>
      </w:r>
      <w:proofErr w:type="gramEnd"/>
      <w:r w:rsidRPr="00162823">
        <w:t xml:space="preserve"> or Discharge Point (as appropriate) in accordance with CSD 0206 (Trade Effluent Processes)</w:t>
      </w:r>
      <w:r w:rsidR="002516DC" w:rsidRPr="00162823">
        <w:t xml:space="preserve"> and CSD0207 (Charge Calculation, Allocation and Aggregation).</w:t>
      </w:r>
      <w:r w:rsidR="00FF170A">
        <w:br/>
      </w:r>
    </w:p>
    <w:p w14:paraId="11C27AF9" w14:textId="77777777" w:rsidR="00C77171" w:rsidRPr="00162823" w:rsidRDefault="00012D38">
      <w:pPr>
        <w:pStyle w:val="Level2"/>
        <w:rPr>
          <w:b/>
          <w:bCs/>
        </w:rPr>
      </w:pPr>
      <w:r w:rsidRPr="00162823">
        <w:rPr>
          <w:b/>
          <w:bCs/>
        </w:rPr>
        <w:t>Charge Calculation, Allocation and Aggregation</w:t>
      </w:r>
    </w:p>
    <w:p w14:paraId="11C27AFA" w14:textId="33561CD7" w:rsidR="00C77171" w:rsidRPr="00162823" w:rsidRDefault="00012D38" w:rsidP="00745A2B">
      <w:pPr>
        <w:pStyle w:val="Level3"/>
        <w:numPr>
          <w:ilvl w:val="0"/>
          <w:numId w:val="0"/>
        </w:numPr>
        <w:ind w:left="1008"/>
      </w:pPr>
      <w:r w:rsidRPr="00162823">
        <w:t xml:space="preserve">The </w:t>
      </w:r>
      <w:smartTag w:uri="urn:schemas-microsoft-com:office:smarttags" w:element="stockticker">
        <w:r w:rsidRPr="00162823">
          <w:t>CMA</w:t>
        </w:r>
      </w:smartTag>
      <w:r w:rsidRPr="00162823">
        <w:t xml:space="preserve"> shall calculate the Wholesale Charges payable by each Licensed Provider for the provision of both Water Services and Sewerage Services for each Invoice Period in accordance with </w:t>
      </w:r>
      <w:r w:rsidR="00EE5735" w:rsidRPr="00162823">
        <w:t>CSD 0207 (Charge Calculation, Allocation and Aggregation)</w:t>
      </w:r>
      <w:r w:rsidRPr="00162823">
        <w:t>.</w:t>
      </w:r>
    </w:p>
    <w:p w14:paraId="11C27AFB" w14:textId="77777777" w:rsidR="00C77171" w:rsidRPr="00162823" w:rsidRDefault="00012D38">
      <w:pPr>
        <w:pStyle w:val="Level2"/>
        <w:rPr>
          <w:b/>
          <w:bCs/>
        </w:rPr>
      </w:pPr>
      <w:r w:rsidRPr="00162823">
        <w:rPr>
          <w:b/>
          <w:bCs/>
        </w:rPr>
        <w:t>Settlement Timetable and Reporting</w:t>
      </w:r>
    </w:p>
    <w:p w14:paraId="11C27AFC"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carry out Settlement Runs for each Settlement Day and shall issue Settlement Reports all in accordance with CSD 0201 (Settlement Timetable &amp; Reporting).</w:t>
      </w:r>
    </w:p>
    <w:p w14:paraId="11C27AFD"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be entitled to carry out Ad-hoc Runs in accordance with Part 9 (Disputes Procedure).</w:t>
      </w:r>
    </w:p>
    <w:p w14:paraId="11C27AFE" w14:textId="77777777" w:rsidR="00C77171" w:rsidRPr="00162823" w:rsidRDefault="00012D38">
      <w:pPr>
        <w:pStyle w:val="Level2"/>
        <w:rPr>
          <w:b/>
          <w:bCs/>
        </w:rPr>
      </w:pPr>
      <w:r w:rsidRPr="00162823">
        <w:rPr>
          <w:b/>
          <w:bCs/>
        </w:rPr>
        <w:t>Data Transaction Catalogue</w:t>
      </w:r>
    </w:p>
    <w:p w14:paraId="11C27AFF" w14:textId="77777777" w:rsidR="00C77171" w:rsidRPr="00162823" w:rsidRDefault="00012D38">
      <w:pPr>
        <w:ind w:left="709"/>
      </w:pPr>
      <w:r w:rsidRPr="00162823">
        <w:t>In providing all data required by the Market Code, each Code Party shall ensure that it complies with the requirements of and uses the method of communication specified in the CSD0301 (Data Transaction Catalogue).</w:t>
      </w:r>
    </w:p>
    <w:p w14:paraId="11C27B00" w14:textId="77777777" w:rsidR="00C77171" w:rsidRPr="00162823" w:rsidRDefault="00012D38">
      <w:pPr>
        <w:pStyle w:val="Level2"/>
        <w:rPr>
          <w:rFonts w:cs="Arial"/>
          <w:b/>
          <w:bCs/>
        </w:rPr>
      </w:pPr>
      <w:r w:rsidRPr="00162823">
        <w:rPr>
          <w:b/>
          <w:bCs/>
        </w:rPr>
        <w:lastRenderedPageBreak/>
        <w:t>Supply Points at Eligible Premises with multiple occupancy</w:t>
      </w:r>
    </w:p>
    <w:p w14:paraId="11C27B01" w14:textId="77777777" w:rsidR="00C77171" w:rsidRPr="008B5498" w:rsidRDefault="00012D38" w:rsidP="002A2354">
      <w:pPr>
        <w:ind w:left="709"/>
      </w:pPr>
      <w:r w:rsidRPr="00162823">
        <w:t>In relation to any Eligible Premises that is occupied</w:t>
      </w:r>
      <w:r w:rsidR="00175775" w:rsidRPr="00162823">
        <w:t>, or is to be occupied</w:t>
      </w:r>
      <w:r w:rsidRPr="00162823">
        <w:t xml:space="preserve"> by a number of owners and/or tenants or other occupiers, the following rules shall apply in determining the number of Supply Points for that Eligible </w:t>
      </w:r>
      <w:proofErr w:type="gramStart"/>
      <w:r w:rsidRPr="00162823">
        <w:t>Premises:-</w:t>
      </w:r>
      <w:proofErr w:type="gramEnd"/>
    </w:p>
    <w:p w14:paraId="11C27B02" w14:textId="77777777" w:rsidR="00C77171" w:rsidRPr="00162823" w:rsidRDefault="00012D38">
      <w:pPr>
        <w:pStyle w:val="Level3"/>
        <w:rPr>
          <w:rFonts w:cs="Arial"/>
        </w:rPr>
      </w:pPr>
      <w:r w:rsidRPr="00162823">
        <w:t xml:space="preserve">where the supply of Services to any Eligible Premises as a whole is Metered and there is a </w:t>
      </w:r>
      <w:r w:rsidR="008537FB" w:rsidRPr="00162823">
        <w:t xml:space="preserve">Live </w:t>
      </w:r>
      <w:r w:rsidRPr="00162823">
        <w:t xml:space="preserve">Rateable Value for one (1) or more Units within that Eligible Premises, the Eligible Premises will be regarded as having the following Supply </w:t>
      </w:r>
      <w:proofErr w:type="gramStart"/>
      <w:r w:rsidRPr="00162823">
        <w:t>Points:-</w:t>
      </w:r>
      <w:proofErr w:type="gramEnd"/>
    </w:p>
    <w:p w14:paraId="11C27B03" w14:textId="77777777" w:rsidR="00C77171" w:rsidRPr="00162823" w:rsidRDefault="00012D38">
      <w:pPr>
        <w:pStyle w:val="Level4"/>
      </w:pPr>
      <w:r w:rsidRPr="00162823">
        <w:t>one (1) for the supply of Water Services to the Eligible Premises as a whole; and</w:t>
      </w:r>
    </w:p>
    <w:p w14:paraId="11C27B04" w14:textId="77777777" w:rsidR="00C77171" w:rsidRPr="00162823" w:rsidRDefault="00012D38">
      <w:pPr>
        <w:pStyle w:val="Level4"/>
      </w:pPr>
      <w:r w:rsidRPr="00162823">
        <w:t>one (1) for the supply of such Sewerage Services as are provided to the Eligible Premises as a whole; and</w:t>
      </w:r>
    </w:p>
    <w:p w14:paraId="11C27B05" w14:textId="77777777" w:rsidR="00C77171" w:rsidRPr="00162823" w:rsidRDefault="00012D38">
      <w:pPr>
        <w:pStyle w:val="Level4"/>
        <w:rPr>
          <w:rFonts w:cs="Arial"/>
        </w:rPr>
      </w:pPr>
      <w:r w:rsidRPr="00162823">
        <w:t xml:space="preserve">one (1) for each Unit with a separate </w:t>
      </w:r>
      <w:r w:rsidR="008537FB" w:rsidRPr="00162823">
        <w:t xml:space="preserve">Live </w:t>
      </w:r>
      <w:r w:rsidRPr="00162823">
        <w:t xml:space="preserve">Rateable Value receiving Surface Water Drainage </w:t>
      </w:r>
      <w:proofErr w:type="gramStart"/>
      <w:r w:rsidRPr="00162823">
        <w:t>Services;</w:t>
      </w:r>
      <w:proofErr w:type="gramEnd"/>
    </w:p>
    <w:p w14:paraId="11C27B06" w14:textId="77777777" w:rsidR="00C77171" w:rsidRPr="00162823" w:rsidRDefault="00012D38">
      <w:pPr>
        <w:pStyle w:val="Level3"/>
        <w:rPr>
          <w:rFonts w:cs="Arial"/>
        </w:rPr>
      </w:pPr>
      <w:r w:rsidRPr="00162823">
        <w:t xml:space="preserve">where the supply of Services to any Eligible Premises as a whole is Metered and none of the Units within that Eligible Premises has a separate </w:t>
      </w:r>
      <w:r w:rsidR="008537FB" w:rsidRPr="00162823">
        <w:t xml:space="preserve">Live </w:t>
      </w:r>
      <w:r w:rsidRPr="00162823">
        <w:t xml:space="preserve">Rateable Value, the Eligible Premises will be regarded as having the following Supply </w:t>
      </w:r>
      <w:proofErr w:type="gramStart"/>
      <w:r w:rsidRPr="00162823">
        <w:t>Points:-</w:t>
      </w:r>
      <w:proofErr w:type="gramEnd"/>
    </w:p>
    <w:p w14:paraId="11C27B07" w14:textId="77777777" w:rsidR="00C77171" w:rsidRPr="00162823" w:rsidRDefault="00012D38">
      <w:pPr>
        <w:pStyle w:val="Level4"/>
      </w:pPr>
      <w:r w:rsidRPr="00162823">
        <w:t>one (1) for the supply of Water Services to the Eligible Premises as a whole; and</w:t>
      </w:r>
    </w:p>
    <w:p w14:paraId="11C27B08" w14:textId="77777777" w:rsidR="00C77171" w:rsidRPr="00162823" w:rsidRDefault="00012D38">
      <w:pPr>
        <w:pStyle w:val="Level4"/>
        <w:rPr>
          <w:rFonts w:cs="Arial"/>
        </w:rPr>
      </w:pPr>
      <w:r w:rsidRPr="00162823">
        <w:t xml:space="preserve">one (1) for the supply of such Sewerage Services as are provided to the Eligible Premises as a </w:t>
      </w:r>
      <w:proofErr w:type="gramStart"/>
      <w:r w:rsidRPr="00162823">
        <w:t>whole;</w:t>
      </w:r>
      <w:proofErr w:type="gramEnd"/>
      <w:r w:rsidRPr="00162823">
        <w:t xml:space="preserve"> </w:t>
      </w:r>
    </w:p>
    <w:p w14:paraId="11C27B09" w14:textId="77777777" w:rsidR="00C77171" w:rsidRPr="00162823" w:rsidRDefault="00012D38">
      <w:pPr>
        <w:pStyle w:val="Level3"/>
        <w:rPr>
          <w:rFonts w:cs="Arial"/>
        </w:rPr>
      </w:pPr>
      <w:r w:rsidRPr="00162823">
        <w:t xml:space="preserve">where the supply of Services to any Eligible Premises as a whole is Unmeasurable or Measurable and there is a </w:t>
      </w:r>
      <w:r w:rsidR="008537FB" w:rsidRPr="00162823">
        <w:t xml:space="preserve">Live </w:t>
      </w:r>
      <w:r w:rsidRPr="00162823">
        <w:t xml:space="preserve">Rateable Value for one or more Units within that Eligible Premises, the Eligible Premises will be regarded as having the following Supply </w:t>
      </w:r>
      <w:proofErr w:type="gramStart"/>
      <w:r w:rsidRPr="00162823">
        <w:t>Points:-</w:t>
      </w:r>
      <w:proofErr w:type="gramEnd"/>
    </w:p>
    <w:p w14:paraId="11C27B0A" w14:textId="77777777" w:rsidR="00C77171" w:rsidRPr="00162823" w:rsidRDefault="00012D38">
      <w:pPr>
        <w:pStyle w:val="Level4"/>
      </w:pPr>
      <w:r w:rsidRPr="00162823">
        <w:t>one (1) for the supply of Water Services to each Unit within the Eligible Premises; and</w:t>
      </w:r>
    </w:p>
    <w:p w14:paraId="11C27B0B" w14:textId="77777777" w:rsidR="00C77171" w:rsidRPr="00162823" w:rsidRDefault="00012D38">
      <w:pPr>
        <w:pStyle w:val="Level4"/>
        <w:rPr>
          <w:rFonts w:cs="Arial"/>
        </w:rPr>
      </w:pPr>
      <w:r w:rsidRPr="00162823">
        <w:t>one (1) for the supply of such Sewerage Services as are provided to each Unit within the Eligible Premises; and</w:t>
      </w:r>
    </w:p>
    <w:p w14:paraId="11C27B0C" w14:textId="77777777" w:rsidR="00C77171" w:rsidRPr="00162823" w:rsidRDefault="00012D38">
      <w:pPr>
        <w:pStyle w:val="Level3"/>
        <w:rPr>
          <w:rFonts w:cs="Arial"/>
        </w:rPr>
      </w:pPr>
      <w:r w:rsidRPr="00162823">
        <w:t xml:space="preserve">where the supply of Services to any Eligible Premises as a whole is Unmeasurable or Measurable and none of the Units within that Eligible Premises has a separate </w:t>
      </w:r>
      <w:r w:rsidR="008537FB" w:rsidRPr="00162823">
        <w:t xml:space="preserve">Live </w:t>
      </w:r>
      <w:r w:rsidRPr="00162823">
        <w:t xml:space="preserve">Rateable Value, the Eligible Premises will be regarded as having the following Supply </w:t>
      </w:r>
      <w:proofErr w:type="gramStart"/>
      <w:r w:rsidRPr="00162823">
        <w:t>Points:-</w:t>
      </w:r>
      <w:proofErr w:type="gramEnd"/>
    </w:p>
    <w:p w14:paraId="11C27B0D" w14:textId="77777777" w:rsidR="00C77171" w:rsidRPr="00162823" w:rsidRDefault="00012D38">
      <w:pPr>
        <w:pStyle w:val="Level4"/>
      </w:pPr>
      <w:r w:rsidRPr="00162823">
        <w:t>one (1) for the supply of Water Services to the Eligible Premises as a whole; and</w:t>
      </w:r>
    </w:p>
    <w:p w14:paraId="11C27B0E" w14:textId="77777777" w:rsidR="00C77171" w:rsidRPr="00162823" w:rsidRDefault="00012D38">
      <w:pPr>
        <w:pStyle w:val="Level4"/>
        <w:rPr>
          <w:rFonts w:cs="Arial"/>
        </w:rPr>
      </w:pPr>
      <w:r w:rsidRPr="00162823">
        <w:lastRenderedPageBreak/>
        <w:t>one (1) for the supply of such Sewerage Services as are provided to the Eligible Premises as a whole.</w:t>
      </w:r>
    </w:p>
    <w:p w14:paraId="11C27B0F" w14:textId="77777777" w:rsidR="00B93DB0" w:rsidRPr="00162823" w:rsidRDefault="00B93DB0" w:rsidP="00B93DB0">
      <w:pPr>
        <w:pStyle w:val="Level2"/>
        <w:rPr>
          <w:b/>
        </w:rPr>
      </w:pPr>
      <w:bookmarkStart w:id="905" w:name="_Toc154307324"/>
      <w:bookmarkStart w:id="906" w:name="_Toc154395455"/>
      <w:bookmarkStart w:id="907" w:name="_Toc154396614"/>
      <w:bookmarkStart w:id="908" w:name="_Toc154396689"/>
      <w:bookmarkStart w:id="909" w:name="_Toc156043691"/>
      <w:bookmarkStart w:id="910" w:name="_Toc156100118"/>
      <w:bookmarkStart w:id="911" w:name="_Toc156100188"/>
      <w:bookmarkStart w:id="912" w:name="_Toc156100226"/>
      <w:bookmarkStart w:id="913" w:name="_Toc156100339"/>
      <w:bookmarkStart w:id="914" w:name="_Toc156100373"/>
      <w:bookmarkStart w:id="915" w:name="_Toc156100471"/>
      <w:bookmarkStart w:id="916" w:name="_Toc156100515"/>
      <w:bookmarkStart w:id="917" w:name="_Toc156192469"/>
      <w:bookmarkStart w:id="918" w:name="_Toc156192510"/>
      <w:bookmarkStart w:id="919" w:name="_Toc156192545"/>
      <w:bookmarkStart w:id="920" w:name="_Toc156192579"/>
      <w:bookmarkStart w:id="921" w:name="_Toc156192612"/>
      <w:bookmarkStart w:id="922" w:name="_Toc156192645"/>
      <w:bookmarkStart w:id="923" w:name="_Toc156192678"/>
      <w:bookmarkStart w:id="924" w:name="_Toc156192711"/>
      <w:bookmarkStart w:id="925" w:name="_Toc156192744"/>
      <w:bookmarkStart w:id="926" w:name="_Toc156192777"/>
      <w:bookmarkStart w:id="927" w:name="_Toc156192810"/>
      <w:bookmarkStart w:id="928" w:name="_Toc156192843"/>
      <w:bookmarkStart w:id="929" w:name="_Toc156192876"/>
      <w:bookmarkStart w:id="930" w:name="_Toc156209754"/>
      <w:bookmarkStart w:id="931" w:name="_Toc156621122"/>
      <w:bookmarkStart w:id="932" w:name="_Toc156627376"/>
      <w:bookmarkStart w:id="933" w:name="_Toc156640326"/>
      <w:bookmarkStart w:id="934" w:name="_Toc156640361"/>
      <w:bookmarkStart w:id="935" w:name="_Toc156708023"/>
      <w:bookmarkStart w:id="936" w:name="_Toc156708099"/>
      <w:bookmarkStart w:id="937" w:name="_Toc156721468"/>
      <w:bookmarkStart w:id="938" w:name="_Toc156788203"/>
      <w:bookmarkStart w:id="939" w:name="_Toc156790195"/>
      <w:bookmarkStart w:id="940" w:name="_Toc156790621"/>
      <w:bookmarkStart w:id="941" w:name="_Toc156790655"/>
      <w:bookmarkStart w:id="942" w:name="_Toc156795589"/>
      <w:bookmarkStart w:id="943" w:name="_Toc156813749"/>
      <w:bookmarkStart w:id="944" w:name="_Toc157326569"/>
      <w:bookmarkStart w:id="945" w:name="_Toc157333201"/>
      <w:bookmarkStart w:id="946" w:name="_Toc157414462"/>
      <w:bookmarkStart w:id="947" w:name="_Toc157419726"/>
      <w:bookmarkStart w:id="948" w:name="_Toc157497774"/>
      <w:bookmarkStart w:id="949" w:name="_Toc157569778"/>
      <w:bookmarkStart w:id="950" w:name="_Toc162263532"/>
      <w:bookmarkStart w:id="951" w:name="_Toc162264368"/>
      <w:bookmarkStart w:id="952" w:name="_Toc163016325"/>
      <w:bookmarkStart w:id="953" w:name="_Toc163032636"/>
      <w:bookmarkStart w:id="954" w:name="_Toc165179121"/>
      <w:bookmarkStart w:id="955" w:name="_Toc165862946"/>
      <w:bookmarkStart w:id="956" w:name="_Toc166072048"/>
      <w:bookmarkStart w:id="957" w:name="_Toc166296269"/>
      <w:bookmarkStart w:id="958" w:name="_Toc166390800"/>
      <w:bookmarkStart w:id="959" w:name="_Toc166391636"/>
      <w:bookmarkStart w:id="960" w:name="_Toc166487889"/>
      <w:bookmarkStart w:id="961" w:name="_Toc166501646"/>
      <w:bookmarkStart w:id="962" w:name="_Toc166502015"/>
      <w:bookmarkStart w:id="963" w:name="_Toc166640759"/>
      <w:bookmarkStart w:id="964" w:name="_Toc166658589"/>
      <w:bookmarkStart w:id="965" w:name="_Toc166665309"/>
      <w:bookmarkStart w:id="966" w:name="_Toc166665355"/>
      <w:bookmarkStart w:id="967" w:name="_Toc166748066"/>
      <w:bookmarkStart w:id="968" w:name="_Toc166897573"/>
      <w:bookmarkStart w:id="969" w:name="_Toc166919206"/>
      <w:bookmarkStart w:id="970" w:name="_Toc166922557"/>
      <w:bookmarkStart w:id="971" w:name="_Toc176166900"/>
      <w:bookmarkStart w:id="972" w:name="_Toc176166938"/>
      <w:bookmarkStart w:id="973" w:name="_Toc176166977"/>
      <w:bookmarkStart w:id="974" w:name="_Toc177982279"/>
      <w:bookmarkStart w:id="975" w:name="_Toc177982447"/>
      <w:bookmarkStart w:id="976" w:name="_Toc177987056"/>
      <w:bookmarkStart w:id="977" w:name="_Toc177987160"/>
      <w:r w:rsidRPr="00162823">
        <w:rPr>
          <w:b/>
        </w:rPr>
        <w:t>Re-assessed Charges</w:t>
      </w:r>
    </w:p>
    <w:p w14:paraId="11C27B10" w14:textId="17484668" w:rsidR="002C758B" w:rsidRPr="00162823" w:rsidRDefault="00B93DB0" w:rsidP="002A2354">
      <w:pPr>
        <w:ind w:left="709"/>
      </w:pPr>
      <w:r w:rsidRPr="00162823">
        <w:t>The general requirements in respect of Re-assessed Charges are set out in the Market Code including the foll</w:t>
      </w:r>
      <w:r w:rsidR="004F401E" w:rsidRPr="00162823">
        <w:t>owing CSDs;</w:t>
      </w:r>
      <w:r w:rsidRPr="00162823">
        <w:t xml:space="preserve"> CSD0101 (Registration: New C</w:t>
      </w:r>
      <w:r w:rsidR="004F401E" w:rsidRPr="00162823">
        <w:t xml:space="preserve">onnections &amp; New Supply Points): </w:t>
      </w:r>
      <w:r w:rsidR="0086029F" w:rsidRPr="00162823">
        <w:t xml:space="preserve">CSD 0102 (Registration: Transfers); </w:t>
      </w:r>
      <w:r w:rsidR="004F401E" w:rsidRPr="00162823">
        <w:t>CSD0104 (Maintain SPID Data);</w:t>
      </w:r>
      <w:r w:rsidRPr="00162823">
        <w:t xml:space="preserve"> CSD 0201 (Sett</w:t>
      </w:r>
      <w:r w:rsidR="004F401E" w:rsidRPr="00162823">
        <w:t>lement Timetable and Reporting);</w:t>
      </w:r>
      <w:r w:rsidRPr="00162823">
        <w:t xml:space="preserve"> CSD0202 </w:t>
      </w:r>
      <w:r w:rsidR="004F401E" w:rsidRPr="00162823">
        <w:t>(Meter Read Submission Process);</w:t>
      </w:r>
      <w:r w:rsidR="0086029F" w:rsidRPr="00162823">
        <w:t xml:space="preserve"> CSD0203 (Meter Read Submission; Validation); </w:t>
      </w:r>
      <w:r w:rsidR="00C27B93" w:rsidRPr="00162823">
        <w:t>and CSD0207 (Charge Calculation, Allocation and Aggregation)</w:t>
      </w:r>
      <w:r w:rsidRPr="00162823">
        <w:t xml:space="preserve">.  </w:t>
      </w:r>
    </w:p>
    <w:p w14:paraId="11C27B11" w14:textId="77777777" w:rsidR="002C758B" w:rsidRPr="00162823" w:rsidRDefault="002C758B" w:rsidP="00726A16">
      <w:pPr>
        <w:pStyle w:val="Level2"/>
        <w:numPr>
          <w:ilvl w:val="0"/>
          <w:numId w:val="0"/>
        </w:numPr>
        <w:tabs>
          <w:tab w:val="left" w:pos="1701"/>
        </w:tabs>
        <w:ind w:left="720"/>
        <w:rPr>
          <w:b/>
        </w:rPr>
      </w:pPr>
      <w:r w:rsidRPr="00162823">
        <w:t>5.16.1</w:t>
      </w:r>
      <w:r w:rsidR="00726A16" w:rsidRPr="00162823">
        <w:tab/>
      </w:r>
      <w:r w:rsidRPr="00162823">
        <w:rPr>
          <w:b/>
        </w:rPr>
        <w:t>Pseudo Meter</w:t>
      </w:r>
    </w:p>
    <w:p w14:paraId="11C27B12" w14:textId="77777777" w:rsidR="002C758B" w:rsidRPr="00162823" w:rsidRDefault="002C758B" w:rsidP="002A2354">
      <w:pPr>
        <w:ind w:left="1701"/>
      </w:pPr>
      <w:r w:rsidRPr="00162823">
        <w:t xml:space="preserve">Scottish Water shall create and maintain a Pseudo Meter, and the </w:t>
      </w:r>
      <w:smartTag w:uri="urn:schemas-microsoft-com:office:smarttags" w:element="stockticker">
        <w:r w:rsidRPr="00162823">
          <w:t>CMA</w:t>
        </w:r>
      </w:smartTag>
      <w:r w:rsidRPr="00162823">
        <w:t xml:space="preserve"> shall advise Licensed Providers as relevant, </w:t>
      </w:r>
      <w:proofErr w:type="gramStart"/>
      <w:r w:rsidRPr="00162823">
        <w:t>all in</w:t>
      </w:r>
      <w:proofErr w:type="gramEnd"/>
      <w:r w:rsidRPr="00162823">
        <w:t xml:space="preserve"> accordance with CSD0104 (Maintain SPID Data)</w:t>
      </w:r>
    </w:p>
    <w:p w14:paraId="11C27B13" w14:textId="77777777" w:rsidR="002C758B" w:rsidRPr="00162823" w:rsidRDefault="002C758B" w:rsidP="00726A16">
      <w:pPr>
        <w:pStyle w:val="Level2"/>
        <w:numPr>
          <w:ilvl w:val="0"/>
          <w:numId w:val="0"/>
        </w:numPr>
        <w:tabs>
          <w:tab w:val="left" w:pos="1701"/>
        </w:tabs>
        <w:ind w:left="720"/>
      </w:pPr>
      <w:r w:rsidRPr="00162823">
        <w:t>5.16.2</w:t>
      </w:r>
      <w:r w:rsidR="00726A16" w:rsidRPr="00162823">
        <w:tab/>
      </w:r>
      <w:r w:rsidR="004A2132" w:rsidRPr="00162823">
        <w:rPr>
          <w:b/>
        </w:rPr>
        <w:t xml:space="preserve">Establish </w:t>
      </w:r>
      <w:r w:rsidRPr="00162823">
        <w:rPr>
          <w:b/>
        </w:rPr>
        <w:t>Pseudo Water Services SPID</w:t>
      </w:r>
    </w:p>
    <w:p w14:paraId="11C27B14" w14:textId="19E78CA0" w:rsidR="002C758B" w:rsidRPr="00162823" w:rsidRDefault="002C758B" w:rsidP="00951EF3">
      <w:pPr>
        <w:pStyle w:val="Level2"/>
        <w:numPr>
          <w:ilvl w:val="0"/>
          <w:numId w:val="0"/>
        </w:numPr>
        <w:tabs>
          <w:tab w:val="left" w:pos="1701"/>
        </w:tabs>
        <w:ind w:left="2880" w:hanging="1179"/>
      </w:pPr>
      <w:r w:rsidRPr="00162823">
        <w:t>5.16.2.1</w:t>
      </w:r>
      <w:r w:rsidR="00726A16" w:rsidRPr="00162823">
        <w:tab/>
      </w:r>
      <w:r w:rsidR="00B93DB0" w:rsidRPr="00162823">
        <w:t>When Re-assessed charges are to be appl</w:t>
      </w:r>
      <w:r w:rsidRPr="00162823">
        <w:t xml:space="preserve">ied at a Sewerage Services </w:t>
      </w:r>
      <w:r w:rsidR="004E3A4D" w:rsidRPr="00162823">
        <w:t xml:space="preserve">only </w:t>
      </w:r>
      <w:r w:rsidR="00B93DB0" w:rsidRPr="00162823">
        <w:t>Supply Point</w:t>
      </w:r>
      <w:r w:rsidR="004F401E" w:rsidRPr="00162823">
        <w:t>,</w:t>
      </w:r>
      <w:r w:rsidR="00B93DB0" w:rsidRPr="00162823">
        <w:t xml:space="preserve"> it will be necessary for Scottish Water to initiate the creation </w:t>
      </w:r>
      <w:r w:rsidRPr="00162823">
        <w:t xml:space="preserve">of </w:t>
      </w:r>
      <w:r w:rsidR="00B93DB0" w:rsidRPr="00162823">
        <w:t xml:space="preserve">a </w:t>
      </w:r>
      <w:r w:rsidR="005A6FAB" w:rsidRPr="00162823">
        <w:t xml:space="preserve">SPID for the </w:t>
      </w:r>
      <w:r w:rsidR="00B93DB0" w:rsidRPr="00162823">
        <w:t>related Pseudo Water Service</w:t>
      </w:r>
      <w:r w:rsidR="004F401E" w:rsidRPr="00162823">
        <w:t>s</w:t>
      </w:r>
      <w:r w:rsidR="00B93DB0" w:rsidRPr="00162823">
        <w:t xml:space="preserve"> </w:t>
      </w:r>
      <w:r w:rsidR="005A6FAB" w:rsidRPr="00162823">
        <w:t>Supply Point. T</w:t>
      </w:r>
      <w:r w:rsidR="00B93DB0" w:rsidRPr="00162823">
        <w:t>he relevant Sewerage Services L</w:t>
      </w:r>
      <w:r w:rsidRPr="00162823">
        <w:t xml:space="preserve">icensed </w:t>
      </w:r>
      <w:r w:rsidR="00B93DB0" w:rsidRPr="00162823">
        <w:t>P</w:t>
      </w:r>
      <w:r w:rsidRPr="00162823">
        <w:t xml:space="preserve">rovider </w:t>
      </w:r>
      <w:r w:rsidR="00B93DB0" w:rsidRPr="00162823">
        <w:t xml:space="preserve">and Scottish Water </w:t>
      </w:r>
      <w:r w:rsidR="005A6FAB" w:rsidRPr="00162823">
        <w:t>must</w:t>
      </w:r>
      <w:r w:rsidR="00B93DB0" w:rsidRPr="00162823">
        <w:t xml:space="preserve"> creat</w:t>
      </w:r>
      <w:r w:rsidR="005A6FAB" w:rsidRPr="00162823">
        <w:t>e</w:t>
      </w:r>
      <w:r w:rsidR="00B93DB0" w:rsidRPr="00162823">
        <w:t xml:space="preserve"> </w:t>
      </w:r>
      <w:r w:rsidR="005A6FAB" w:rsidRPr="00162823">
        <w:t>this</w:t>
      </w:r>
      <w:r w:rsidR="00B93DB0" w:rsidRPr="00162823">
        <w:t xml:space="preserve"> Pseudo Water Services SPID</w:t>
      </w:r>
      <w:r w:rsidRPr="00162823">
        <w:t xml:space="preserve"> in accordance with CSD0104 (Maintain SPID Data)</w:t>
      </w:r>
      <w:r w:rsidR="00B93DB0" w:rsidRPr="00162823">
        <w:t xml:space="preserve">.  </w:t>
      </w:r>
    </w:p>
    <w:p w14:paraId="11C27B15" w14:textId="77777777" w:rsidR="00B93DB0" w:rsidRPr="00162823" w:rsidRDefault="004A2132" w:rsidP="004A2132">
      <w:pPr>
        <w:pStyle w:val="Level2"/>
        <w:numPr>
          <w:ilvl w:val="0"/>
          <w:numId w:val="0"/>
        </w:numPr>
        <w:ind w:left="2880" w:hanging="1179"/>
      </w:pPr>
      <w:r w:rsidRPr="00162823">
        <w:t>5.16.2.2</w:t>
      </w:r>
      <w:r w:rsidRPr="00162823">
        <w:tab/>
      </w:r>
      <w:r w:rsidR="00B93DB0" w:rsidRPr="00162823">
        <w:t>The Sewerage Services L</w:t>
      </w:r>
      <w:r w:rsidR="002C758B" w:rsidRPr="00162823">
        <w:t xml:space="preserve">icensed </w:t>
      </w:r>
      <w:r w:rsidR="00B93DB0" w:rsidRPr="00162823">
        <w:t>P</w:t>
      </w:r>
      <w:r w:rsidR="002C758B" w:rsidRPr="00162823">
        <w:t>rovider</w:t>
      </w:r>
      <w:r w:rsidR="00B93DB0" w:rsidRPr="00162823">
        <w:t xml:space="preserve"> is responsible for maintaining the Pseudo Water Services SPID and the associated Sewerage Services SPID.  No Water Services are supplied by Scottish Water at the Pseudo Water Services SPID, it being created for the sole purpose of system support reasons.  </w:t>
      </w:r>
    </w:p>
    <w:p w14:paraId="11C27B16" w14:textId="77777777" w:rsidR="00B93DB0" w:rsidRPr="00162823" w:rsidRDefault="002C758B" w:rsidP="00F70E5C">
      <w:pPr>
        <w:pStyle w:val="Level2"/>
        <w:numPr>
          <w:ilvl w:val="0"/>
          <w:numId w:val="0"/>
        </w:numPr>
        <w:tabs>
          <w:tab w:val="left" w:pos="720"/>
        </w:tabs>
        <w:ind w:left="2835" w:hanging="1134"/>
        <w:jc w:val="left"/>
      </w:pPr>
      <w:r w:rsidRPr="00162823">
        <w:t>5.16.2</w:t>
      </w:r>
      <w:r w:rsidR="004A2132" w:rsidRPr="00162823">
        <w:t>.3</w:t>
      </w:r>
      <w:r w:rsidR="004A2132" w:rsidRPr="00162823">
        <w:tab/>
      </w:r>
      <w:r w:rsidR="00B93DB0" w:rsidRPr="00162823">
        <w:t xml:space="preserve">As no Water Services are supplied by Scottish Water at the Pseudo Water Services </w:t>
      </w:r>
      <w:r w:rsidR="0078197D" w:rsidRPr="00162823">
        <w:t xml:space="preserve">SPID, the Licensed Provider </w:t>
      </w:r>
      <w:r w:rsidR="00B93DB0" w:rsidRPr="00162823">
        <w:t xml:space="preserve">is not required </w:t>
      </w:r>
      <w:r w:rsidR="0078197D" w:rsidRPr="00162823">
        <w:t xml:space="preserve">to </w:t>
      </w:r>
      <w:r w:rsidR="005A6FAB" w:rsidRPr="00162823">
        <w:t>inform</w:t>
      </w:r>
      <w:r w:rsidR="0078197D" w:rsidRPr="00162823">
        <w:t xml:space="preserve"> </w:t>
      </w:r>
      <w:r w:rsidR="005A6FAB" w:rsidRPr="00162823">
        <w:t xml:space="preserve">its </w:t>
      </w:r>
      <w:r w:rsidR="0078197D" w:rsidRPr="00162823">
        <w:t xml:space="preserve">Customer of the Pseudo Water Services </w:t>
      </w:r>
      <w:r w:rsidR="005A6FAB" w:rsidRPr="00162823">
        <w:t>SPID</w:t>
      </w:r>
      <w:r w:rsidR="00B93DB0" w:rsidRPr="00162823">
        <w:t xml:space="preserve">.  The Sewerage Services SPID remains the </w:t>
      </w:r>
      <w:r w:rsidR="005A6FAB" w:rsidRPr="00162823">
        <w:t xml:space="preserve">only </w:t>
      </w:r>
      <w:r w:rsidR="00B93DB0" w:rsidRPr="00162823">
        <w:t>unique identifier for the Sewerage Service</w:t>
      </w:r>
      <w:r w:rsidR="0078197D" w:rsidRPr="00162823">
        <w:t>s Supply Point relevant to the Customer</w:t>
      </w:r>
      <w:r w:rsidR="00B93DB0" w:rsidRPr="00162823">
        <w:t>.</w:t>
      </w:r>
      <w:r w:rsidR="00F70E5C" w:rsidRPr="00162823">
        <w:br/>
      </w:r>
    </w:p>
    <w:p w14:paraId="11C27B17" w14:textId="77777777" w:rsidR="00B93DB0" w:rsidRPr="00162823" w:rsidRDefault="0078197D" w:rsidP="005A6FAB">
      <w:pPr>
        <w:pStyle w:val="Level2"/>
        <w:numPr>
          <w:ilvl w:val="0"/>
          <w:numId w:val="0"/>
        </w:numPr>
        <w:tabs>
          <w:tab w:val="left" w:pos="1701"/>
        </w:tabs>
        <w:ind w:left="720"/>
        <w:rPr>
          <w:b/>
        </w:rPr>
      </w:pPr>
      <w:r w:rsidRPr="00162823">
        <w:t>5.16.3</w:t>
      </w:r>
      <w:r w:rsidR="005A6FAB" w:rsidRPr="00162823">
        <w:tab/>
      </w:r>
      <w:r w:rsidRPr="00162823">
        <w:rPr>
          <w:b/>
        </w:rPr>
        <w:t>Transfer of a Pseudo Water Services SPID</w:t>
      </w:r>
    </w:p>
    <w:p w14:paraId="11C27B18" w14:textId="77777777" w:rsidR="00B93DB0" w:rsidRPr="00162823" w:rsidRDefault="00B93DB0" w:rsidP="00AD7340">
      <w:pPr>
        <w:ind w:left="1701"/>
      </w:pPr>
      <w:r w:rsidRPr="00162823">
        <w:t>Any L</w:t>
      </w:r>
      <w:r w:rsidR="0078197D" w:rsidRPr="00162823">
        <w:t xml:space="preserve">icensed </w:t>
      </w:r>
      <w:r w:rsidRPr="00162823">
        <w:t>P</w:t>
      </w:r>
      <w:r w:rsidR="0078197D" w:rsidRPr="00162823">
        <w:t>rovider requesting the T</w:t>
      </w:r>
      <w:r w:rsidRPr="00162823">
        <w:t>rans</w:t>
      </w:r>
      <w:r w:rsidR="0078197D" w:rsidRPr="00162823">
        <w:t xml:space="preserve">fer of a Sewerage Services Supply Point </w:t>
      </w:r>
      <w:r w:rsidRPr="00162823">
        <w:t xml:space="preserve">is required to confirm the existence or otherwise of an associated Pseudo Water Services </w:t>
      </w:r>
      <w:r w:rsidRPr="00162823">
        <w:lastRenderedPageBreak/>
        <w:t>SPID</w:t>
      </w:r>
      <w:r w:rsidR="0078197D" w:rsidRPr="00162823">
        <w:t xml:space="preserve"> in accordance with CSD0104 (Maintain SPID Data)</w:t>
      </w:r>
      <w:r w:rsidRPr="00162823">
        <w:t>.  Where such a Pseudo Water Services SPID exists, the L</w:t>
      </w:r>
      <w:r w:rsidR="0078197D" w:rsidRPr="00162823">
        <w:t xml:space="preserve">icensed </w:t>
      </w:r>
      <w:r w:rsidRPr="00162823">
        <w:t>P</w:t>
      </w:r>
      <w:r w:rsidR="0078197D" w:rsidRPr="00162823">
        <w:t>rovider shall request the T</w:t>
      </w:r>
      <w:r w:rsidRPr="00162823">
        <w:t xml:space="preserve">ransfer of </w:t>
      </w:r>
      <w:r w:rsidR="003B3DED" w:rsidRPr="00162823">
        <w:t xml:space="preserve">the Sewerage Services SPID and </w:t>
      </w:r>
      <w:r w:rsidRPr="00162823">
        <w:t xml:space="preserve">the associated Pseudo Water Services SPID </w:t>
      </w:r>
      <w:r w:rsidR="003B3DED" w:rsidRPr="00162823">
        <w:t xml:space="preserve">on the same day </w:t>
      </w:r>
      <w:r w:rsidR="0078197D" w:rsidRPr="00162823">
        <w:t>in accordance with CSD0102 (Registration: Transfers)</w:t>
      </w:r>
      <w:r w:rsidRPr="00162823">
        <w:t xml:space="preserve"> and shall thereafter comply with the obligations set out above.</w:t>
      </w:r>
    </w:p>
    <w:p w14:paraId="11C27B19" w14:textId="77777777" w:rsidR="00B93DB0" w:rsidRPr="00162823" w:rsidRDefault="0078197D" w:rsidP="003B3DED">
      <w:pPr>
        <w:pStyle w:val="Level2"/>
        <w:numPr>
          <w:ilvl w:val="0"/>
          <w:numId w:val="0"/>
        </w:numPr>
        <w:tabs>
          <w:tab w:val="left" w:pos="720"/>
          <w:tab w:val="left" w:pos="1701"/>
        </w:tabs>
        <w:ind w:left="720"/>
        <w:rPr>
          <w:b/>
        </w:rPr>
      </w:pPr>
      <w:r w:rsidRPr="00162823">
        <w:t>5.16.4</w:t>
      </w:r>
      <w:r w:rsidR="003B3DED" w:rsidRPr="00162823">
        <w:tab/>
      </w:r>
      <w:r w:rsidRPr="00162823">
        <w:rPr>
          <w:b/>
        </w:rPr>
        <w:t>Water Supply Provided</w:t>
      </w:r>
    </w:p>
    <w:p w14:paraId="11C27B1A" w14:textId="77777777" w:rsidR="00C10EA7" w:rsidRPr="00162823" w:rsidRDefault="00B93DB0" w:rsidP="00AD7340">
      <w:pPr>
        <w:ind w:left="1701"/>
      </w:pPr>
      <w:r w:rsidRPr="00162823">
        <w:t xml:space="preserve">Where Water Services are </w:t>
      </w:r>
      <w:r w:rsidR="003B3DED" w:rsidRPr="00162823">
        <w:t xml:space="preserve">subsequently </w:t>
      </w:r>
      <w:r w:rsidRPr="00162823">
        <w:t xml:space="preserve">connected to and supplied at a </w:t>
      </w:r>
      <w:r w:rsidR="003B3DED" w:rsidRPr="00162823">
        <w:t xml:space="preserve">Premises with a </w:t>
      </w:r>
      <w:r w:rsidRPr="00162823">
        <w:t xml:space="preserve">Pseudo Water Services SPID, </w:t>
      </w:r>
      <w:r w:rsidR="0078197D" w:rsidRPr="00162823">
        <w:t xml:space="preserve">Scottish </w:t>
      </w:r>
      <w:proofErr w:type="gramStart"/>
      <w:r w:rsidR="0078197D" w:rsidRPr="00162823">
        <w:t>Water</w:t>
      </w:r>
      <w:proofErr w:type="gramEnd"/>
      <w:r w:rsidR="0078197D" w:rsidRPr="00162823">
        <w:t xml:space="preserve"> and the relevant Licensed Provider, as appropriate, shall notify the changes to </w:t>
      </w:r>
      <w:r w:rsidR="00C10EA7" w:rsidRPr="00162823">
        <w:t xml:space="preserve">the Water Services such that the Pseudo Water Services SPID </w:t>
      </w:r>
      <w:r w:rsidR="003B3DED" w:rsidRPr="00162823">
        <w:t>shall be</w:t>
      </w:r>
      <w:r w:rsidR="00C10EA7" w:rsidRPr="00162823">
        <w:t xml:space="preserve"> reconfigured as a Water Services Supply Point in accordance with CSD0104 (Maintain SPID data)</w:t>
      </w:r>
      <w:r w:rsidRPr="00162823">
        <w:t xml:space="preserve">.  </w:t>
      </w:r>
    </w:p>
    <w:p w14:paraId="11C27B1B" w14:textId="77777777" w:rsidR="00C10EA7" w:rsidRPr="00162823" w:rsidRDefault="00C10EA7" w:rsidP="003B3DED">
      <w:pPr>
        <w:pStyle w:val="Level2"/>
        <w:numPr>
          <w:ilvl w:val="0"/>
          <w:numId w:val="0"/>
        </w:numPr>
        <w:tabs>
          <w:tab w:val="left" w:pos="1701"/>
        </w:tabs>
        <w:ind w:left="720"/>
        <w:rPr>
          <w:b/>
        </w:rPr>
      </w:pPr>
      <w:proofErr w:type="gramStart"/>
      <w:r w:rsidRPr="00162823">
        <w:t xml:space="preserve">5.16.5  </w:t>
      </w:r>
      <w:r w:rsidR="003B3DED" w:rsidRPr="00162823">
        <w:tab/>
      </w:r>
      <w:proofErr w:type="gramEnd"/>
      <w:r w:rsidRPr="00162823">
        <w:rPr>
          <w:b/>
        </w:rPr>
        <w:t>Disconnect Pseudo Water Services SPID</w:t>
      </w:r>
    </w:p>
    <w:p w14:paraId="11C27B1C" w14:textId="77777777" w:rsidR="00B93DB0" w:rsidRPr="00162823" w:rsidRDefault="00B93DB0" w:rsidP="00AD7340">
      <w:pPr>
        <w:ind w:left="1701"/>
      </w:pPr>
      <w:r w:rsidRPr="00162823">
        <w:t xml:space="preserve">The </w:t>
      </w:r>
      <w:r w:rsidR="00C10EA7" w:rsidRPr="00162823">
        <w:t xml:space="preserve">Temporary or Permanent Disconnection of a Pseudo Water Services </w:t>
      </w:r>
      <w:r w:rsidR="003B3DED" w:rsidRPr="00162823">
        <w:t>Supply Point</w:t>
      </w:r>
      <w:r w:rsidR="00C10EA7" w:rsidRPr="00162823">
        <w:t xml:space="preserve"> </w:t>
      </w:r>
      <w:r w:rsidRPr="00162823">
        <w:t xml:space="preserve">shall </w:t>
      </w:r>
      <w:r w:rsidR="00C10EA7" w:rsidRPr="00162823">
        <w:t>be undertaken in accordance with CSD0104 (Maintain SPID Data).</w:t>
      </w:r>
      <w:r w:rsidRPr="00162823">
        <w:t xml:space="preserve"> </w:t>
      </w:r>
    </w:p>
    <w:p w14:paraId="11C27B1D" w14:textId="77777777" w:rsidR="00473F14" w:rsidRPr="00162823" w:rsidRDefault="00473F14" w:rsidP="00473F14">
      <w:pPr>
        <w:pStyle w:val="Level2"/>
        <w:rPr>
          <w:b/>
        </w:rPr>
      </w:pPr>
      <w:r w:rsidRPr="00162823">
        <w:rPr>
          <w:b/>
        </w:rPr>
        <w:t>Market Dataset</w:t>
      </w:r>
    </w:p>
    <w:p w14:paraId="11C27B1E" w14:textId="77777777" w:rsidR="00191B9B" w:rsidRPr="00162823" w:rsidRDefault="00191B9B" w:rsidP="00AD7340">
      <w:pPr>
        <w:ind w:left="709"/>
        <w:jc w:val="left"/>
      </w:pPr>
      <w:r w:rsidRPr="00162823">
        <w:t>The Market Dataset shall be treated as Confidential Information as defined in Section 10.5.</w:t>
      </w:r>
    </w:p>
    <w:p w14:paraId="11C27B1F" w14:textId="77777777" w:rsidR="00191B9B" w:rsidRPr="00162823" w:rsidRDefault="00191B9B" w:rsidP="00AD7340">
      <w:pPr>
        <w:ind w:left="709"/>
        <w:jc w:val="left"/>
      </w:pPr>
      <w:r w:rsidRPr="00162823">
        <w:t>The CMA shall issue the Market Dataset to Trading Parties in accordance with CSD0302 (Standing Reports and Data Extracts).  The CMA may issue the Market Dataset to any Expert to assist in resolving any Dispute as defined in Section 6.7.5.</w:t>
      </w:r>
    </w:p>
    <w:p w14:paraId="11C27B20" w14:textId="77777777" w:rsidR="00191B9B" w:rsidRPr="00162823" w:rsidRDefault="00191B9B" w:rsidP="00AD7340">
      <w:pPr>
        <w:ind w:left="709"/>
        <w:jc w:val="left"/>
      </w:pPr>
      <w:r w:rsidRPr="00162823">
        <w:t>Notwithstanding the treatment of the Market Dataset as Confidential Information, the CMA may issue the Market Dataset or any subset of the Market Dataset to any other party with the express prior direction of the Commission</w:t>
      </w:r>
      <w:r w:rsidR="00F70E5C" w:rsidRPr="00162823">
        <w:br/>
      </w:r>
      <w:r w:rsidR="00F70E5C" w:rsidRPr="00162823">
        <w:br/>
      </w:r>
    </w:p>
    <w:p w14:paraId="11C27B21" w14:textId="77777777" w:rsidR="00191B9B" w:rsidRPr="00162823" w:rsidRDefault="00191B9B" w:rsidP="00951EF3"/>
    <w:p w14:paraId="11C27B22" w14:textId="77777777" w:rsidR="00191B9B" w:rsidRPr="00162823" w:rsidRDefault="00191B9B" w:rsidP="00473F14">
      <w:pPr>
        <w:pStyle w:val="Level2"/>
        <w:rPr>
          <w:b/>
        </w:rPr>
      </w:pPr>
      <w:r w:rsidRPr="00162823">
        <w:rPr>
          <w:b/>
        </w:rPr>
        <w:t>Scottish Landlord Portal</w:t>
      </w:r>
    </w:p>
    <w:p w14:paraId="11C27B23" w14:textId="77777777" w:rsidR="00191B9B" w:rsidRPr="00162823" w:rsidRDefault="00191B9B" w:rsidP="00191B9B">
      <w:pPr>
        <w:keepNext/>
        <w:spacing w:line="240" w:lineRule="auto"/>
        <w:ind w:left="720"/>
        <w:jc w:val="left"/>
        <w:rPr>
          <w:rFonts w:eastAsia="Calibri"/>
          <w:szCs w:val="22"/>
        </w:rPr>
      </w:pPr>
      <w:r w:rsidRPr="00162823">
        <w:rPr>
          <w:rFonts w:eastAsia="Calibri"/>
          <w:szCs w:val="22"/>
        </w:rPr>
        <w:t xml:space="preserve">The Scottish Landlord Portal </w:t>
      </w:r>
      <w:proofErr w:type="gramStart"/>
      <w:r w:rsidRPr="00162823">
        <w:rPr>
          <w:rFonts w:eastAsia="Calibri"/>
          <w:szCs w:val="22"/>
        </w:rPr>
        <w:t>shall:-</w:t>
      </w:r>
      <w:proofErr w:type="gramEnd"/>
    </w:p>
    <w:p w14:paraId="11C27B24" w14:textId="77777777" w:rsidR="00191B9B" w:rsidRPr="00162823" w:rsidRDefault="00191B9B" w:rsidP="00191B9B">
      <w:pPr>
        <w:keepNext/>
        <w:spacing w:line="240" w:lineRule="auto"/>
        <w:ind w:left="720"/>
        <w:jc w:val="left"/>
        <w:rPr>
          <w:rFonts w:eastAsia="Calibri"/>
          <w:szCs w:val="22"/>
        </w:rPr>
      </w:pPr>
    </w:p>
    <w:p w14:paraId="11C27B25" w14:textId="77777777" w:rsidR="00191B9B" w:rsidRPr="00162823" w:rsidRDefault="00191B9B" w:rsidP="000F708F">
      <w:pPr>
        <w:numPr>
          <w:ilvl w:val="3"/>
          <w:numId w:val="14"/>
        </w:numPr>
        <w:ind w:hanging="1009"/>
        <w:jc w:val="left"/>
        <w:outlineLvl w:val="3"/>
      </w:pPr>
      <w:r w:rsidRPr="00162823">
        <w:t>Enable Landlords to provide updates to data pertaining to their premises, including its occupancy and vacancy status and to identify updates to that data for Licensed Providers; and</w:t>
      </w:r>
    </w:p>
    <w:p w14:paraId="11C27B26" w14:textId="77777777" w:rsidR="00191B9B" w:rsidRPr="00162823" w:rsidRDefault="00191B9B" w:rsidP="00191B9B">
      <w:pPr>
        <w:pStyle w:val="Level4"/>
      </w:pPr>
      <w:r w:rsidRPr="00162823">
        <w:t>Provide Licensed Providers and Scottish Water with access to that data, where relevant to them, both current and historic.</w:t>
      </w:r>
    </w:p>
    <w:p w14:paraId="11C27B27" w14:textId="77777777" w:rsidR="00EC3BA9" w:rsidRPr="00162823" w:rsidRDefault="00EC3BA9" w:rsidP="00EC3BA9">
      <w:pPr>
        <w:pStyle w:val="Level2"/>
        <w:rPr>
          <w:b/>
        </w:rPr>
      </w:pPr>
      <w:r w:rsidRPr="00162823">
        <w:rPr>
          <w:b/>
        </w:rPr>
        <w:lastRenderedPageBreak/>
        <w:t>Temporary Transfer of Supply Points for Eligible Premises which are Vacant and Cessation of the Temporary Transfer</w:t>
      </w:r>
    </w:p>
    <w:p w14:paraId="11C27B28" w14:textId="77777777" w:rsidR="00EC3BA9" w:rsidRPr="00AD7340" w:rsidRDefault="00EC3BA9" w:rsidP="003F00ED">
      <w:pPr>
        <w:ind w:left="709"/>
      </w:pPr>
      <w:r w:rsidRPr="00AD7340">
        <w:t xml:space="preserve">Scottish Water may grant a temporary transfer of Supply Points in relation to an Eligible Premises which is Vacant pursuant to the Temporary Transfer Arrangements. Scottish Water will notify the Central Market Agency of the temporary transfer as set out in CSD 0104 (Maintain SPID Data). Where such a temporary transfer has been notified by Scottish Water and so long as the temporary transfer remains in force, all Supply Points at the affected Eligible Premises will be Registered as subject to the Supply Point Temporary Transfer Document in the Supply Point Register and </w:t>
      </w:r>
    </w:p>
    <w:p w14:paraId="11C27B29" w14:textId="77777777" w:rsidR="00EC3BA9" w:rsidRPr="00162823" w:rsidRDefault="00EC3BA9" w:rsidP="00A46C9C">
      <w:pPr>
        <w:autoSpaceDE w:val="0"/>
        <w:autoSpaceDN w:val="0"/>
        <w:adjustRightInd w:val="0"/>
        <w:ind w:left="1429" w:firstLine="11"/>
        <w:outlineLvl w:val="1"/>
        <w:rPr>
          <w:rFonts w:eastAsia="Calibri" w:cs="Arial"/>
        </w:rPr>
      </w:pPr>
      <w:r w:rsidRPr="00162823">
        <w:rPr>
          <w:rFonts w:eastAsia="Calibri" w:cs="Arial"/>
        </w:rPr>
        <w:t xml:space="preserve">(a) will not </w:t>
      </w:r>
      <w:proofErr w:type="gramStart"/>
      <w:r w:rsidRPr="00162823">
        <w:rPr>
          <w:rFonts w:eastAsia="Calibri" w:cs="Arial"/>
        </w:rPr>
        <w:t>be considered to be</w:t>
      </w:r>
      <w:proofErr w:type="gramEnd"/>
      <w:r w:rsidRPr="00162823">
        <w:rPr>
          <w:rFonts w:eastAsia="Calibri" w:cs="Arial"/>
        </w:rPr>
        <w:t xml:space="preserve"> contestable and </w:t>
      </w:r>
    </w:p>
    <w:p w14:paraId="11C27B2A" w14:textId="77777777" w:rsidR="00EC3BA9" w:rsidRPr="00162823" w:rsidRDefault="00EC3BA9" w:rsidP="00A46C9C">
      <w:pPr>
        <w:autoSpaceDE w:val="0"/>
        <w:autoSpaceDN w:val="0"/>
        <w:adjustRightInd w:val="0"/>
        <w:ind w:left="1418" w:firstLine="11"/>
        <w:outlineLvl w:val="1"/>
        <w:rPr>
          <w:rFonts w:eastAsia="Calibri" w:cs="Arial"/>
        </w:rPr>
      </w:pPr>
      <w:r w:rsidRPr="00162823">
        <w:rPr>
          <w:rFonts w:eastAsia="Calibri" w:cs="Arial"/>
        </w:rPr>
        <w:t xml:space="preserve">(b) will not be Registered to any Licensed Provider. </w:t>
      </w:r>
    </w:p>
    <w:p w14:paraId="11C27B2B" w14:textId="77777777" w:rsidR="00EC3BA9" w:rsidRPr="00AD7340" w:rsidRDefault="00EC3BA9" w:rsidP="0078476D">
      <w:pPr>
        <w:ind w:left="709"/>
      </w:pPr>
      <w:r w:rsidRPr="00AD7340">
        <w:t xml:space="preserve">For clarity, where Water Services at a Supply Point have been Permanently Disconnected then the Water Services Supply Point should have been removed in the usual way in accordance with Section 5.7, and the Temporary Transfer Arrangements will apply to the remaining Services supplied to the Eligible Premises. </w:t>
      </w:r>
    </w:p>
    <w:p w14:paraId="11C27B2C" w14:textId="77777777" w:rsidR="00EC3BA9" w:rsidRPr="00162823" w:rsidRDefault="00EC3BA9" w:rsidP="006B5534">
      <w:pPr>
        <w:rPr>
          <w:rFonts w:eastAsia="Calibri"/>
        </w:rPr>
      </w:pPr>
    </w:p>
    <w:p w14:paraId="11C27B2D" w14:textId="77777777" w:rsidR="00EC3BA9" w:rsidRPr="00AD7340" w:rsidRDefault="00EC3BA9" w:rsidP="0078476D">
      <w:pPr>
        <w:ind w:left="709"/>
      </w:pPr>
      <w:r w:rsidRPr="00AD7340">
        <w:t xml:space="preserve">For the period the Temporary Transfer Arrangements are in force, the previous Licensed Provider will have no rights and obligations in relation to data ownership for the Supply Point, and Scottish Water will be the Data Owner in accordance with CSD 0301 (Data Transaction Catalogue). </w:t>
      </w:r>
    </w:p>
    <w:p w14:paraId="11C27B2E" w14:textId="77777777" w:rsidR="00EC3BA9" w:rsidRPr="00162823" w:rsidRDefault="00EC3BA9" w:rsidP="006B5534">
      <w:pPr>
        <w:rPr>
          <w:rFonts w:eastAsia="Calibri"/>
        </w:rPr>
      </w:pPr>
    </w:p>
    <w:p w14:paraId="11C27B2F" w14:textId="77777777" w:rsidR="00EC3BA9" w:rsidRPr="00162823" w:rsidRDefault="00EC3BA9" w:rsidP="00A46C9C">
      <w:pPr>
        <w:autoSpaceDE w:val="0"/>
        <w:autoSpaceDN w:val="0"/>
        <w:adjustRightInd w:val="0"/>
        <w:ind w:left="709"/>
        <w:outlineLvl w:val="1"/>
        <w:rPr>
          <w:rFonts w:eastAsia="Calibri" w:cs="Arial"/>
        </w:rPr>
      </w:pPr>
      <w:r w:rsidRPr="00162823">
        <w:rPr>
          <w:rFonts w:eastAsia="Calibri" w:cs="Arial"/>
        </w:rPr>
        <w:t xml:space="preserve">Once the Temporary Transfer Arrangements for any Vacant Premises are to cease the following provisions shall </w:t>
      </w:r>
      <w:proofErr w:type="gramStart"/>
      <w:r w:rsidRPr="00162823">
        <w:rPr>
          <w:rFonts w:eastAsia="Calibri" w:cs="Arial"/>
        </w:rPr>
        <w:t>apply;</w:t>
      </w:r>
      <w:proofErr w:type="gramEnd"/>
    </w:p>
    <w:p w14:paraId="11C27B30" w14:textId="77777777" w:rsidR="00EC3BA9" w:rsidRPr="00162823" w:rsidRDefault="00EC3BA9" w:rsidP="00A46C9C">
      <w:pPr>
        <w:numPr>
          <w:ilvl w:val="3"/>
          <w:numId w:val="42"/>
        </w:numPr>
        <w:outlineLvl w:val="3"/>
        <w:rPr>
          <w:rFonts w:eastAsia="Calibri" w:cs="Arial"/>
        </w:rPr>
      </w:pPr>
      <w:r w:rsidRPr="00162823">
        <w:rPr>
          <w:rFonts w:eastAsia="Calibri" w:cs="Arial"/>
        </w:rPr>
        <w:t>As soon as the Temporary Transfer Arrangements are to cease, Scottish Water will without delay follow the process set out at Section 5.4.11 (iii) (a) and (b) for establishing the identity of the Licensed Provider to be Registered to the Supply Point(s) at the Eligible Premises.  Where a Licensed Provider agrees to supply the Non-Household Customer, Scottish Water shall notify the Central Market Agency of the Licensed Provider as set out in CSD 0104 (Maintain SPID Data). Where no Licensed Provider has so agreed, Scottish Water shall notify that to the Central Market Agency, which will allocate the Licensed Provider to be Registered to the Supply Point(s) in accordance with Section 5.4.11 (iii) and CSD 0104 (Maintain SPID Data).</w:t>
      </w:r>
      <w:r w:rsidR="00A46C9C" w:rsidRPr="00162823">
        <w:rPr>
          <w:rFonts w:eastAsia="Calibri" w:cs="Arial"/>
        </w:rPr>
        <w:br/>
      </w:r>
    </w:p>
    <w:p w14:paraId="11C27B31" w14:textId="77777777" w:rsidR="00EC3BA9" w:rsidRPr="00162823" w:rsidRDefault="00EC3BA9" w:rsidP="00A46C9C">
      <w:pPr>
        <w:numPr>
          <w:ilvl w:val="3"/>
          <w:numId w:val="40"/>
        </w:numPr>
        <w:jc w:val="left"/>
        <w:outlineLvl w:val="3"/>
        <w:rPr>
          <w:rFonts w:eastAsia="Calibri" w:cs="Arial"/>
        </w:rPr>
      </w:pPr>
      <w:bookmarkStart w:id="978" w:name="_DV_C136"/>
      <w:r w:rsidRPr="00162823">
        <w:rPr>
          <w:rFonts w:eastAsia="Calibri" w:cs="Arial"/>
        </w:rPr>
        <w:t xml:space="preserve">Where there has been a Permanent Disconnection of the Water Services at the Eligible Premises and accordingly, there is no Water Supply Point, and if new Water Services are to be provided following the cessation of the Temporary Transfer Arrangements, Scottish Water will Register new Supply Points for the Eligible Premises. In that event, </w:t>
      </w:r>
      <w:proofErr w:type="gramStart"/>
      <w:r w:rsidRPr="00162823">
        <w:rPr>
          <w:rFonts w:eastAsia="Calibri" w:cs="Arial"/>
        </w:rPr>
        <w:t>in order to</w:t>
      </w:r>
      <w:proofErr w:type="gramEnd"/>
      <w:r w:rsidRPr="00162823">
        <w:rPr>
          <w:rFonts w:eastAsia="Calibri" w:cs="Arial"/>
        </w:rPr>
        <w:t xml:space="preserve"> avoid delay, Scottish Water shall retain the existing Supply Point in the Supply Point Register and shall establish the new Supply Points for the Eligible Premises when the new Water Services are ready to be connected.</w:t>
      </w:r>
      <w:bookmarkStart w:id="979" w:name="_DV_C137"/>
      <w:bookmarkEnd w:id="978"/>
      <w:r w:rsidR="00A46C9C" w:rsidRPr="00162823">
        <w:rPr>
          <w:rFonts w:eastAsia="Calibri" w:cs="Arial"/>
        </w:rPr>
        <w:br/>
      </w:r>
    </w:p>
    <w:bookmarkEnd w:id="979"/>
    <w:p w14:paraId="11C27B32" w14:textId="77777777" w:rsidR="00EC3BA9" w:rsidRPr="00162823" w:rsidRDefault="00EC3BA9" w:rsidP="00A46C9C">
      <w:pPr>
        <w:numPr>
          <w:ilvl w:val="3"/>
          <w:numId w:val="40"/>
        </w:numPr>
        <w:outlineLvl w:val="3"/>
        <w:rPr>
          <w:rFonts w:eastAsia="Calibri" w:cs="Arial"/>
        </w:rPr>
      </w:pPr>
      <w:r w:rsidRPr="00162823">
        <w:rPr>
          <w:rFonts w:eastAsia="Calibri" w:cs="Arial"/>
        </w:rPr>
        <w:t>Where applicable, Scottish Water shall Deregister a Supply Point if the Eligible Premises is not a unique Eligible Premises or due to an Exit Change of Use.</w:t>
      </w:r>
    </w:p>
    <w:p w14:paraId="11C27B33" w14:textId="77777777" w:rsidR="00473F14" w:rsidRPr="00162823" w:rsidRDefault="00473F14" w:rsidP="00A46C9C">
      <w:pPr>
        <w:ind w:left="720"/>
        <w:rPr>
          <w:rFonts w:cs="Arial"/>
          <w:color w:val="000000"/>
        </w:rPr>
      </w:pPr>
    </w:p>
    <w:p w14:paraId="11C27B34" w14:textId="77777777" w:rsidR="00C77171" w:rsidRPr="00162823" w:rsidRDefault="00AC3722" w:rsidP="0089701D">
      <w:pPr>
        <w:pStyle w:val="Heading1"/>
        <w:ind w:left="720"/>
      </w:pPr>
      <w:r w:rsidRPr="00162823">
        <w:rPr>
          <w:rFonts w:cs="Arial"/>
          <w:sz w:val="20"/>
        </w:rPr>
        <w:br w:type="page"/>
      </w:r>
      <w:bookmarkStart w:id="980" w:name="_Toc47449062"/>
      <w:r w:rsidR="00012D38" w:rsidRPr="00162823">
        <w:lastRenderedPageBreak/>
        <w:t xml:space="preserve">Part 6:  Performance Standards, </w:t>
      </w:r>
      <w:proofErr w:type="gramStart"/>
      <w:r w:rsidR="00012D38" w:rsidRPr="00162823">
        <w:t>Monitoring</w:t>
      </w:r>
      <w:proofErr w:type="gramEnd"/>
      <w:r w:rsidR="00012D38" w:rsidRPr="00162823">
        <w:t xml:space="preserve"> and Issues Resolution</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80"/>
      <w:r w:rsidR="00012D38" w:rsidRPr="00162823">
        <w:t xml:space="preserve"> </w:t>
      </w:r>
    </w:p>
    <w:p w14:paraId="11C27B35" w14:textId="77777777" w:rsidR="00C77171" w:rsidRPr="00162823" w:rsidRDefault="00012D38">
      <w:pPr>
        <w:pStyle w:val="Level1"/>
        <w:rPr>
          <w:rFonts w:ascii="Arial Bold" w:hAnsi="Arial Bold"/>
          <w:vanish/>
        </w:rPr>
      </w:pPr>
      <w:r w:rsidRPr="00162823">
        <w:rPr>
          <w:rFonts w:ascii="Arial Bold" w:hAnsi="Arial Bold"/>
          <w:vanish/>
        </w:rPr>
        <w:t xml:space="preserve"> </w:t>
      </w:r>
      <w:bookmarkStart w:id="981" w:name="_Toc154307325"/>
      <w:bookmarkStart w:id="982" w:name="_Toc154307528"/>
      <w:bookmarkStart w:id="983" w:name="_Toc154395456"/>
      <w:bookmarkStart w:id="984" w:name="_Toc154396615"/>
      <w:bookmarkStart w:id="985" w:name="_Toc154396690"/>
      <w:bookmarkStart w:id="986" w:name="_Toc154480736"/>
      <w:bookmarkStart w:id="987" w:name="_Toc156043692"/>
      <w:bookmarkStart w:id="988" w:name="_Toc156100119"/>
      <w:bookmarkStart w:id="989" w:name="_Toc156100189"/>
      <w:bookmarkStart w:id="990" w:name="_Toc156100227"/>
      <w:bookmarkStart w:id="991" w:name="_Toc156100340"/>
      <w:bookmarkStart w:id="992" w:name="_Toc156100374"/>
      <w:bookmarkStart w:id="993" w:name="_Toc156100472"/>
      <w:bookmarkStart w:id="994" w:name="_Toc156100516"/>
      <w:bookmarkStart w:id="995" w:name="_Toc156192470"/>
      <w:bookmarkStart w:id="996" w:name="_Toc156192511"/>
      <w:bookmarkStart w:id="997" w:name="_Toc156192546"/>
      <w:bookmarkStart w:id="998" w:name="_Toc156192580"/>
      <w:bookmarkStart w:id="999" w:name="_Toc156192613"/>
      <w:bookmarkStart w:id="1000" w:name="_Toc156192646"/>
      <w:bookmarkStart w:id="1001" w:name="_Toc156192679"/>
      <w:bookmarkStart w:id="1002" w:name="_Toc156192712"/>
      <w:bookmarkStart w:id="1003" w:name="_Toc156192745"/>
      <w:bookmarkStart w:id="1004" w:name="_Toc156192778"/>
      <w:bookmarkStart w:id="1005" w:name="_Toc156192811"/>
      <w:bookmarkStart w:id="1006" w:name="_Toc156192844"/>
      <w:bookmarkStart w:id="1007" w:name="_Toc156192877"/>
      <w:bookmarkStart w:id="1008" w:name="_Toc156192910"/>
      <w:bookmarkStart w:id="1009" w:name="_Toc156209755"/>
      <w:bookmarkStart w:id="1010" w:name="_Toc156621123"/>
      <w:bookmarkStart w:id="1011" w:name="_Toc156627377"/>
      <w:bookmarkStart w:id="1012" w:name="_Toc156640327"/>
      <w:bookmarkStart w:id="1013" w:name="_Toc156640362"/>
      <w:bookmarkStart w:id="1014" w:name="_Toc156708024"/>
      <w:bookmarkStart w:id="1015" w:name="_Toc156708100"/>
      <w:bookmarkStart w:id="1016" w:name="_Toc156721469"/>
      <w:bookmarkStart w:id="1017" w:name="_Toc156788204"/>
      <w:bookmarkStart w:id="1018" w:name="_Toc156790196"/>
      <w:bookmarkStart w:id="1019" w:name="_Toc156790622"/>
      <w:bookmarkStart w:id="1020" w:name="_Toc156790656"/>
      <w:bookmarkStart w:id="1021" w:name="_Toc156795590"/>
      <w:bookmarkStart w:id="1022" w:name="_Toc156813750"/>
      <w:bookmarkStart w:id="1023" w:name="_Toc157326570"/>
      <w:bookmarkStart w:id="1024" w:name="_Toc157333202"/>
      <w:bookmarkStart w:id="1025" w:name="_Toc157414463"/>
      <w:bookmarkStart w:id="1026" w:name="_Toc157419727"/>
      <w:bookmarkStart w:id="1027" w:name="_Toc157497775"/>
      <w:bookmarkStart w:id="1028" w:name="_Toc157569779"/>
      <w:bookmarkStart w:id="1029" w:name="_Toc162263533"/>
      <w:bookmarkStart w:id="1030" w:name="_Toc162264369"/>
      <w:bookmarkStart w:id="1031" w:name="_Toc163016326"/>
      <w:bookmarkStart w:id="1032" w:name="_Toc163032637"/>
      <w:bookmarkStart w:id="1033" w:name="_Toc165179122"/>
      <w:bookmarkStart w:id="1034" w:name="_Toc165862947"/>
      <w:bookmarkStart w:id="1035" w:name="_Toc165969374"/>
      <w:bookmarkStart w:id="1036" w:name="_Toc166072049"/>
      <w:bookmarkStart w:id="1037" w:name="_Toc166296270"/>
      <w:bookmarkStart w:id="1038" w:name="_Toc166390801"/>
      <w:bookmarkStart w:id="1039" w:name="_Toc166391637"/>
      <w:bookmarkStart w:id="1040" w:name="_Toc166487890"/>
      <w:bookmarkStart w:id="1041" w:name="_Toc166501647"/>
      <w:bookmarkStart w:id="1042" w:name="_Toc166502016"/>
      <w:bookmarkStart w:id="1043" w:name="_Toc166640760"/>
      <w:bookmarkStart w:id="1044" w:name="_Toc166658590"/>
      <w:bookmarkStart w:id="1045" w:name="_Toc166665310"/>
      <w:bookmarkStart w:id="1046" w:name="_Toc166665356"/>
      <w:bookmarkStart w:id="1047" w:name="_Toc166748067"/>
      <w:bookmarkStart w:id="1048" w:name="_Toc166897574"/>
      <w:bookmarkStart w:id="1049" w:name="_Toc166919207"/>
      <w:bookmarkStart w:id="1050" w:name="_Toc166922558"/>
      <w:bookmarkStart w:id="1051" w:name="_Toc176166901"/>
      <w:bookmarkStart w:id="1052" w:name="_Toc176166939"/>
      <w:bookmarkStart w:id="1053" w:name="_Toc176166978"/>
      <w:bookmarkStart w:id="1054" w:name="_Toc177982280"/>
      <w:bookmarkStart w:id="1055" w:name="_Toc177982448"/>
      <w:bookmarkStart w:id="1056" w:name="_Toc177987057"/>
      <w:bookmarkStart w:id="1057" w:name="_Toc177987161"/>
      <w:bookmarkStart w:id="1058" w:name="_Toc178140630"/>
      <w:bookmarkStart w:id="1059" w:name="_Toc199066762"/>
      <w:bookmarkStart w:id="1060" w:name="_Toc203450994"/>
      <w:bookmarkStart w:id="1061" w:name="_Toc203465107"/>
      <w:bookmarkStart w:id="1062" w:name="_Toc203466057"/>
      <w:bookmarkStart w:id="1063" w:name="_Toc203467565"/>
      <w:bookmarkStart w:id="1064" w:name="_Toc203467584"/>
      <w:bookmarkStart w:id="1065" w:name="_Toc203468093"/>
      <w:bookmarkStart w:id="1066" w:name="_Toc205194811"/>
      <w:bookmarkStart w:id="1067" w:name="_Toc205194870"/>
      <w:bookmarkStart w:id="1068" w:name="_Toc205196396"/>
      <w:bookmarkStart w:id="1069" w:name="_Toc205196498"/>
      <w:bookmarkStart w:id="1070" w:name="_Toc205698746"/>
      <w:bookmarkStart w:id="1071" w:name="_Toc205699016"/>
      <w:bookmarkStart w:id="1072" w:name="_Toc211926370"/>
      <w:bookmarkStart w:id="1073" w:name="_Toc225587640"/>
      <w:bookmarkStart w:id="1074" w:name="_Toc12951849"/>
      <w:bookmarkStart w:id="1075" w:name="_Toc12952312"/>
      <w:bookmarkStart w:id="1076" w:name="_Toc12960902"/>
      <w:bookmarkStart w:id="1077" w:name="_Toc12961093"/>
      <w:bookmarkStart w:id="1078" w:name="_Toc47448221"/>
      <w:bookmarkStart w:id="1079" w:name="_Toc47448537"/>
      <w:bookmarkStart w:id="1080" w:name="_Toc47448557"/>
      <w:bookmarkStart w:id="1081" w:name="_Toc47449063"/>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14:paraId="11C27B36" w14:textId="77777777" w:rsidR="00C77171" w:rsidRPr="00162823" w:rsidRDefault="00012D38">
      <w:pPr>
        <w:pStyle w:val="Level2"/>
        <w:rPr>
          <w:b/>
          <w:bCs/>
        </w:rPr>
      </w:pPr>
      <w:r w:rsidRPr="00162823">
        <w:rPr>
          <w:b/>
          <w:bCs/>
        </w:rPr>
        <w:t>Scope</w:t>
      </w:r>
    </w:p>
    <w:p w14:paraId="11C27B37" w14:textId="77777777" w:rsidR="00C77171" w:rsidRPr="00162823" w:rsidRDefault="00012D38">
      <w:pPr>
        <w:ind w:left="720"/>
      </w:pPr>
      <w:r w:rsidRPr="00162823">
        <w:t xml:space="preserve">This Part 6 sets out or refers </w:t>
      </w:r>
      <w:proofErr w:type="gramStart"/>
      <w:r w:rsidRPr="00162823">
        <w:t>to:-</w:t>
      </w:r>
      <w:proofErr w:type="gramEnd"/>
    </w:p>
    <w:p w14:paraId="11C27B38" w14:textId="77777777" w:rsidR="00C77171" w:rsidRPr="00162823" w:rsidRDefault="00012D38">
      <w:pPr>
        <w:pStyle w:val="Level3"/>
      </w:pPr>
      <w:r w:rsidRPr="00162823">
        <w:t xml:space="preserve">the Performance Standards relevant to each Trading </w:t>
      </w:r>
      <w:proofErr w:type="gramStart"/>
      <w:r w:rsidRPr="00162823">
        <w:t>Party;</w:t>
      </w:r>
      <w:proofErr w:type="gramEnd"/>
    </w:p>
    <w:p w14:paraId="11C27B39" w14:textId="77777777" w:rsidR="00C77171" w:rsidRPr="00162823" w:rsidRDefault="00012D38">
      <w:pPr>
        <w:pStyle w:val="Level3"/>
      </w:pPr>
      <w:r w:rsidRPr="00162823">
        <w:t xml:space="preserve">the role of the </w:t>
      </w:r>
      <w:smartTag w:uri="urn:schemas-microsoft-com:office:smarttags" w:element="stockticker">
        <w:r w:rsidRPr="00162823">
          <w:t>CMA</w:t>
        </w:r>
      </w:smartTag>
      <w:r w:rsidRPr="00162823">
        <w:t xml:space="preserve"> in monitoring and reporting on compliance with the Performance Standards and on its own compliance with the Market </w:t>
      </w:r>
      <w:proofErr w:type="gramStart"/>
      <w:r w:rsidRPr="00162823">
        <w:t>Code;</w:t>
      </w:r>
      <w:proofErr w:type="gramEnd"/>
    </w:p>
    <w:p w14:paraId="11C27B3A" w14:textId="77777777" w:rsidR="00C77171" w:rsidRPr="00162823" w:rsidRDefault="00012D38">
      <w:pPr>
        <w:pStyle w:val="Level3"/>
      </w:pPr>
      <w:r w:rsidRPr="00162823">
        <w:t xml:space="preserve">the role of the </w:t>
      </w:r>
      <w:smartTag w:uri="urn:schemas-microsoft-com:office:smarttags" w:element="stockticker">
        <w:r w:rsidRPr="00162823">
          <w:t>CMA</w:t>
        </w:r>
      </w:smartTag>
      <w:r w:rsidRPr="00162823">
        <w:t xml:space="preserve"> in connection with failures to meet the Performance Standards; and</w:t>
      </w:r>
    </w:p>
    <w:p w14:paraId="11C27B3B" w14:textId="77777777" w:rsidR="00C77171" w:rsidRPr="00162823" w:rsidRDefault="00012D38">
      <w:pPr>
        <w:pStyle w:val="Level3"/>
      </w:pPr>
      <w:r w:rsidRPr="00162823">
        <w:t xml:space="preserve">the role of the </w:t>
      </w:r>
      <w:smartTag w:uri="urn:schemas-microsoft-com:office:smarttags" w:element="stockticker">
        <w:r w:rsidRPr="00162823">
          <w:t>CMA</w:t>
        </w:r>
      </w:smartTag>
      <w:r w:rsidRPr="00162823">
        <w:t xml:space="preserve"> in dealing with enquiries from and resolving issues raised by Trading Parties.</w:t>
      </w:r>
    </w:p>
    <w:p w14:paraId="11C27B3C" w14:textId="77777777" w:rsidR="00C77171" w:rsidRPr="00162823" w:rsidRDefault="00012D38">
      <w:pPr>
        <w:pStyle w:val="Level2"/>
        <w:rPr>
          <w:b/>
          <w:bCs/>
        </w:rPr>
      </w:pPr>
      <w:r w:rsidRPr="00162823">
        <w:rPr>
          <w:b/>
          <w:bCs/>
        </w:rPr>
        <w:t>Trading Party Performance Standards</w:t>
      </w:r>
    </w:p>
    <w:p w14:paraId="11C27B3D" w14:textId="77777777" w:rsidR="00C77171" w:rsidRPr="00162823" w:rsidRDefault="00012D38">
      <w:pPr>
        <w:pStyle w:val="Level3"/>
      </w:pPr>
      <w:r w:rsidRPr="00162823">
        <w:t xml:space="preserve">Each Trading Party shall carry out its duties under the Market Code </w:t>
      </w:r>
      <w:proofErr w:type="gramStart"/>
      <w:r w:rsidRPr="00162823">
        <w:t>in order to</w:t>
      </w:r>
      <w:proofErr w:type="gramEnd"/>
      <w:r w:rsidRPr="00162823">
        <w:t xml:space="preserve"> meet the Performance Standards relevant to it.</w:t>
      </w:r>
    </w:p>
    <w:p w14:paraId="11C27B3E"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monitor the performance of each Trading Party against the Performance Standards and shall send each Trading Party a report detailing that Trading Party's performance against the Performance Standards </w:t>
      </w:r>
      <w:proofErr w:type="gramStart"/>
      <w:r w:rsidRPr="00162823">
        <w:t>on a monthly basis</w:t>
      </w:r>
      <w:proofErr w:type="gramEnd"/>
      <w:r w:rsidRPr="00162823">
        <w:t>.</w:t>
      </w:r>
    </w:p>
    <w:p w14:paraId="11C27B3F" w14:textId="77777777" w:rsidR="00C77171" w:rsidRPr="00162823" w:rsidRDefault="00012D38">
      <w:pPr>
        <w:pStyle w:val="Level3"/>
      </w:pPr>
      <w:r w:rsidRPr="00162823">
        <w:t xml:space="preserve">If a Trading Party fails to meet any of the Performance Standards and any Performance Standard Charges are due in accordance with Sections 6.2.4, 6.2.5 and 6.2.6, then the </w:t>
      </w:r>
      <w:smartTag w:uri="urn:schemas-microsoft-com:office:smarttags" w:element="stockticker">
        <w:r w:rsidRPr="00162823">
          <w:t>CMA</w:t>
        </w:r>
      </w:smartTag>
      <w:r w:rsidRPr="00162823">
        <w:t xml:space="preserve"> shall be entitled to invoice that Trading Party for Performance Standard Charges in accordance with CSD 0002 (Performance Standards) and Part 7 provided that the Board shall be entitled, in its discretion to disapply any of the Performance Standard Charges at any time prior to the Review Date.  In deciding </w:t>
      </w:r>
      <w:proofErr w:type="gramStart"/>
      <w:r w:rsidRPr="00162823">
        <w:t>whether or not</w:t>
      </w:r>
      <w:proofErr w:type="gramEnd"/>
      <w:r w:rsidRPr="00162823">
        <w:t xml:space="preserve"> to disapply any of the Performance Standard Charges the Board shall consult with the TP.</w:t>
      </w:r>
    </w:p>
    <w:p w14:paraId="11C27B40" w14:textId="6492AF6E" w:rsidR="00C77171" w:rsidRDefault="00012D38">
      <w:pPr>
        <w:pStyle w:val="Level3"/>
      </w:pPr>
      <w:r w:rsidRPr="00162823">
        <w:t>Subject to Sections 6.2.5 and 6.2.6 below, for each period of three months from the Go Live Date each Trading Party shall incur a Performance Standard Charge for each Performance Standard failed where "failed" has the meaning given in CSD 0002 (Performance Standards).</w:t>
      </w:r>
    </w:p>
    <w:p w14:paraId="6A60EFC4" w14:textId="1CA04825" w:rsidR="00F0335C" w:rsidRDefault="004C41BC" w:rsidP="00F0335C">
      <w:pPr>
        <w:pStyle w:val="Level3"/>
      </w:pPr>
      <w:r w:rsidRPr="00A36B3D">
        <w:t xml:space="preserve">Performance Standard Charges will be designated as </w:t>
      </w:r>
      <w:smartTag w:uri="urn:schemas-microsoft-com:office:smarttags" w:element="stockticker">
        <w:r w:rsidRPr="00A36B3D">
          <w:t>CMA</w:t>
        </w:r>
      </w:smartTag>
      <w:r w:rsidRPr="00A36B3D">
        <w:t xml:space="preserve"> Performance Standard Charges or SWLP Performance Standard Charges in accordance with CSD0002 (Performance Standards).</w:t>
      </w:r>
    </w:p>
    <w:p w14:paraId="499077A4" w14:textId="77777777" w:rsidR="00706789" w:rsidRDefault="00706789" w:rsidP="00706789">
      <w:pPr>
        <w:pStyle w:val="Level3"/>
      </w:pPr>
      <w:r>
        <w:t xml:space="preserve">(a) </w:t>
      </w:r>
      <w:r>
        <w:tab/>
      </w:r>
      <w:r>
        <w:tab/>
      </w:r>
      <w:r w:rsidRPr="00CC6118">
        <w:t>The aggregate liability of Scottish Water</w:t>
      </w:r>
      <w:r w:rsidRPr="00F0335C">
        <w:t xml:space="preserve"> in relation to any Year for </w:t>
      </w:r>
      <w:smartTag w:uri="urn:schemas-microsoft-com:office:smarttags" w:element="stockticker">
        <w:r w:rsidRPr="00F0335C">
          <w:t>CMA</w:t>
        </w:r>
      </w:smartTag>
      <w:r w:rsidRPr="00F0335C">
        <w:t xml:space="preserve"> Performance Standard Charges shall in no event exceed 0.15% of the Wholesale Charges payable to it over the full financial year based upon the R1 Settlement Runs as published at the date of the invoice for each quarters Performance Standard Charges.  For the avoidance of </w:t>
      </w:r>
      <w:r w:rsidRPr="00F0335C">
        <w:lastRenderedPageBreak/>
        <w:t>doubt, there is no cap on the aggregate liability of Scottish Water in respect of SWLP Performance Standard Charges.</w:t>
      </w:r>
    </w:p>
    <w:p w14:paraId="464AA3D9" w14:textId="77777777" w:rsidR="00706789" w:rsidRDefault="00706789" w:rsidP="00FB2A58">
      <w:pPr>
        <w:pStyle w:val="Level3"/>
        <w:numPr>
          <w:ilvl w:val="2"/>
          <w:numId w:val="48"/>
        </w:numPr>
      </w:pPr>
      <w:r>
        <w:t>(b)</w:t>
      </w:r>
      <w:r>
        <w:tab/>
      </w:r>
      <w:r>
        <w:tab/>
        <w:t xml:space="preserve">The </w:t>
      </w:r>
      <w:r w:rsidRPr="00F0335C">
        <w:t xml:space="preserve">aggregate liability of each Licensed Provider in relation to any Year for </w:t>
      </w:r>
      <w:smartTag w:uri="urn:schemas-microsoft-com:office:smarttags" w:element="stockticker">
        <w:r w:rsidRPr="00F0335C">
          <w:t>CMA</w:t>
        </w:r>
      </w:smartTag>
      <w:r w:rsidRPr="00F0335C">
        <w:t xml:space="preserve"> Performance Standard Charges shall in no event exceed 0.15% of the Wholesale Charges payable by it over the full financial year based upon the R1 Settlement Runs as published at the date of the invoice for each quarter’s Performan</w:t>
      </w:r>
      <w:r w:rsidRPr="002C5C9B">
        <w:t xml:space="preserve">ce Standard Charges. The aggregate liability of each Licensed Provider in respect of </w:t>
      </w:r>
      <w:smartTag w:uri="urn:schemas-microsoft-com:office:smarttags" w:element="stockticker">
        <w:r w:rsidRPr="002C5C9B">
          <w:t>CMA</w:t>
        </w:r>
      </w:smartTag>
      <w:r w:rsidRPr="002C5C9B">
        <w:t xml:space="preserve"> Performance Standard Charges will be further reduced by the aggregate of SWLP Performance Standard Charges due to it. </w:t>
      </w:r>
      <w:proofErr w:type="gramStart"/>
      <w:r w:rsidRPr="002C5C9B">
        <w:t>In the event that</w:t>
      </w:r>
      <w:proofErr w:type="gramEnd"/>
      <w:r w:rsidRPr="002C5C9B">
        <w:t xml:space="preserve"> the aggregate of the SWLP Performance Standard Charges exceeds the capped liability in respect of </w:t>
      </w:r>
      <w:smartTag w:uri="urn:schemas-microsoft-com:office:smarttags" w:element="stockticker">
        <w:r w:rsidRPr="002C5C9B">
          <w:t>CMA</w:t>
        </w:r>
      </w:smartTag>
      <w:r w:rsidRPr="002C5C9B">
        <w:t xml:space="preserve"> Performance Standard Charges, there will be no overall liability in respect of charges between the Licensed Provider and the</w:t>
      </w:r>
      <w:r>
        <w:t xml:space="preserve"> CMA.</w:t>
      </w:r>
    </w:p>
    <w:p w14:paraId="4BFC6737" w14:textId="5D8FF134" w:rsidR="009D2139" w:rsidRPr="00F0335C" w:rsidRDefault="000C5D5C" w:rsidP="00F0335C">
      <w:pPr>
        <w:pStyle w:val="Level3"/>
      </w:pPr>
      <w:r w:rsidRPr="002C5C9B">
        <w:t xml:space="preserve">The </w:t>
      </w:r>
      <w:smartTag w:uri="urn:schemas-microsoft-com:office:smarttags" w:element="stockticker">
        <w:r w:rsidRPr="002C5C9B">
          <w:t>CMA</w:t>
        </w:r>
      </w:smartTag>
      <w:r w:rsidRPr="002C5C9B">
        <w:t xml:space="preserve"> shall </w:t>
      </w:r>
      <w:r w:rsidRPr="00FB2A58">
        <w:t>issue a Peer Review Report to Trading Parties, in accordance with CSD 0302 (Standing Reports and Data Extracts) and shall provide a report to each TP summarising the Peer Review Report on a market level basis.</w:t>
      </w:r>
    </w:p>
    <w:p w14:paraId="11C27B45" w14:textId="77777777" w:rsidR="00C77171" w:rsidRPr="002C5C9B" w:rsidRDefault="003B1E73" w:rsidP="00AF4B0E">
      <w:pPr>
        <w:pStyle w:val="Level3"/>
        <w:numPr>
          <w:ilvl w:val="0"/>
          <w:numId w:val="0"/>
        </w:numPr>
        <w:ind w:left="993" w:hanging="993"/>
      </w:pPr>
      <w:r w:rsidRPr="002C5C9B">
        <w:t xml:space="preserve">6.2.8   </w:t>
      </w:r>
      <w:r w:rsidR="00AF4B0E" w:rsidRPr="002C5C9B">
        <w:tab/>
      </w:r>
      <w:r w:rsidR="00012D38" w:rsidRPr="002C5C9B">
        <w:t xml:space="preserve">The </w:t>
      </w:r>
      <w:smartTag w:uri="urn:schemas-microsoft-com:office:smarttags" w:element="stockticker">
        <w:r w:rsidR="00012D38" w:rsidRPr="002C5C9B">
          <w:t>CMA</w:t>
        </w:r>
      </w:smartTag>
      <w:r w:rsidR="00012D38" w:rsidRPr="002C5C9B">
        <w:t xml:space="preserve"> shall be entitled to require that a Trading Party carries out further training and/or Market Tests in accordance with the Training Process and/or Market Assurance Process where that Trading Party persistently fails to meet some or </w:t>
      </w:r>
      <w:proofErr w:type="gramStart"/>
      <w:r w:rsidR="00012D38" w:rsidRPr="002C5C9B">
        <w:t>all of</w:t>
      </w:r>
      <w:proofErr w:type="gramEnd"/>
      <w:r w:rsidR="00012D38" w:rsidRPr="002C5C9B">
        <w:t xml:space="preserve"> the Performance Standards relevant to it.</w:t>
      </w:r>
    </w:p>
    <w:p w14:paraId="11C27B46" w14:textId="77777777" w:rsidR="00C77171" w:rsidRPr="002C5C9B" w:rsidRDefault="003B1E73" w:rsidP="00AF4B0E">
      <w:pPr>
        <w:pStyle w:val="Level3"/>
        <w:numPr>
          <w:ilvl w:val="0"/>
          <w:numId w:val="0"/>
        </w:numPr>
        <w:ind w:left="993" w:hanging="993"/>
      </w:pPr>
      <w:r w:rsidRPr="002C5C9B">
        <w:t xml:space="preserve">6.2.9     </w:t>
      </w:r>
      <w:r w:rsidR="00AF4B0E" w:rsidRPr="002C5C9B">
        <w:tab/>
      </w:r>
      <w:r w:rsidR="00012D38" w:rsidRPr="002C5C9B">
        <w:t>Each Trading Party shall keep full and accurate records of the performance of its duties under the Market Code.</w:t>
      </w:r>
    </w:p>
    <w:p w14:paraId="11C27B47" w14:textId="77777777" w:rsidR="00C77171" w:rsidRPr="002C5C9B" w:rsidRDefault="003B1E73" w:rsidP="00AF4B0E">
      <w:pPr>
        <w:pStyle w:val="Level3"/>
        <w:numPr>
          <w:ilvl w:val="0"/>
          <w:numId w:val="0"/>
        </w:numPr>
        <w:ind w:left="993" w:hanging="993"/>
      </w:pPr>
      <w:r w:rsidRPr="002C5C9B">
        <w:t xml:space="preserve">6.2.10 </w:t>
      </w:r>
      <w:r w:rsidR="00AF4B0E" w:rsidRPr="002C5C9B">
        <w:tab/>
      </w:r>
      <w:r w:rsidR="00012D38" w:rsidRPr="002C5C9B">
        <w:t xml:space="preserve">If a Trading Party incurs any Performance Standard Charges that Trading Party shall provide a </w:t>
      </w:r>
      <w:r w:rsidR="004D45D2" w:rsidRPr="002C5C9B">
        <w:t xml:space="preserve">quarterly </w:t>
      </w:r>
      <w:r w:rsidR="00012D38" w:rsidRPr="002C5C9B">
        <w:t xml:space="preserve">written report </w:t>
      </w:r>
      <w:r w:rsidR="004D45D2" w:rsidRPr="002C5C9B">
        <w:t xml:space="preserve">on the last working day of the month following the end of the preceding quarter </w:t>
      </w:r>
      <w:r w:rsidR="00012D38" w:rsidRPr="002C5C9B">
        <w:t xml:space="preserve">to the </w:t>
      </w:r>
      <w:smartTag w:uri="urn:schemas-microsoft-com:office:smarttags" w:element="stockticker">
        <w:r w:rsidR="00012D38" w:rsidRPr="002C5C9B">
          <w:t>CMA</w:t>
        </w:r>
      </w:smartTag>
      <w:r w:rsidR="00012D38" w:rsidRPr="002C5C9B">
        <w:t xml:space="preserve"> confirming the remedial steps that it will take </w:t>
      </w:r>
      <w:r w:rsidR="004D45D2" w:rsidRPr="002C5C9B">
        <w:t xml:space="preserve">for each measure where failures occur </w:t>
      </w:r>
      <w:r w:rsidR="00012D38" w:rsidRPr="002C5C9B">
        <w:t>to avoid such failure</w:t>
      </w:r>
      <w:r w:rsidR="004D45D2" w:rsidRPr="002C5C9B">
        <w:t>s</w:t>
      </w:r>
      <w:r w:rsidR="00012D38" w:rsidRPr="002C5C9B">
        <w:t xml:space="preserve"> recurring.</w:t>
      </w:r>
    </w:p>
    <w:p w14:paraId="11C27B48" w14:textId="77777777" w:rsidR="00C77171" w:rsidRPr="002C5C9B" w:rsidRDefault="00012D38">
      <w:pPr>
        <w:pStyle w:val="Level2"/>
        <w:rPr>
          <w:b/>
          <w:bCs/>
        </w:rPr>
      </w:pPr>
      <w:r w:rsidRPr="002C5C9B">
        <w:rPr>
          <w:b/>
          <w:bCs/>
        </w:rPr>
        <w:t>Performance Standards and Performance Indicators Review</w:t>
      </w:r>
    </w:p>
    <w:p w14:paraId="11C27B49" w14:textId="77777777" w:rsidR="00C77171" w:rsidRPr="002C5C9B" w:rsidRDefault="00012D38">
      <w:pPr>
        <w:pStyle w:val="Level3"/>
      </w:pPr>
      <w:r w:rsidRPr="002C5C9B">
        <w:t>.</w:t>
      </w:r>
      <w:r w:rsidR="003B1E73" w:rsidRPr="002C5C9B">
        <w:t xml:space="preserve"> NOT USED</w:t>
      </w:r>
    </w:p>
    <w:p w14:paraId="11C27B4A" w14:textId="77777777" w:rsidR="00C77171" w:rsidRPr="002C5C9B" w:rsidRDefault="00012D38">
      <w:pPr>
        <w:pStyle w:val="Level3"/>
      </w:pPr>
      <w:r w:rsidRPr="002C5C9B">
        <w:t xml:space="preserve">. </w:t>
      </w:r>
      <w:r w:rsidR="003B1E73" w:rsidRPr="002C5C9B">
        <w:t>NOT USED</w:t>
      </w:r>
      <w:r w:rsidRPr="002C5C9B">
        <w:t xml:space="preserve"> </w:t>
      </w:r>
    </w:p>
    <w:p w14:paraId="11C27B4B" w14:textId="77777777" w:rsidR="00C77171" w:rsidRPr="002C5C9B" w:rsidRDefault="00012D38">
      <w:pPr>
        <w:pStyle w:val="Level3"/>
      </w:pPr>
      <w:r w:rsidRPr="002C5C9B">
        <w:t xml:space="preserve">The Board shall review the Performance Standards and the Performance Standard Charges on an annual basis thereafter from the first anniversary of the Review Date and shall be entitled to make amendments to the Performance Standards and the Performance Standard Charges and to introduce new Performance Standards and Performance Standard Charges </w:t>
      </w:r>
      <w:proofErr w:type="gramStart"/>
      <w:r w:rsidRPr="002C5C9B">
        <w:t>in order to</w:t>
      </w:r>
      <w:proofErr w:type="gramEnd"/>
      <w:r w:rsidRPr="002C5C9B">
        <w:t xml:space="preserve"> </w:t>
      </w:r>
      <w:r w:rsidRPr="002C5C9B">
        <w:lastRenderedPageBreak/>
        <w:t>encourage continuous improvement in Trading Parties' compliance with their duties under the Market Code.</w:t>
      </w:r>
    </w:p>
    <w:p w14:paraId="11C27B4C" w14:textId="77777777" w:rsidR="00C77171" w:rsidRPr="002C5C9B" w:rsidRDefault="00012D38">
      <w:pPr>
        <w:pStyle w:val="Level2"/>
        <w:rPr>
          <w:b/>
          <w:bCs/>
        </w:rPr>
      </w:pPr>
      <w:r w:rsidRPr="002C5C9B">
        <w:rPr>
          <w:b/>
          <w:bCs/>
        </w:rPr>
        <w:t xml:space="preserve">Monitoring and Enforcement by the </w:t>
      </w:r>
      <w:smartTag w:uri="urn:schemas-microsoft-com:office:smarttags" w:element="stockticker">
        <w:r w:rsidRPr="002C5C9B">
          <w:rPr>
            <w:b/>
            <w:bCs/>
          </w:rPr>
          <w:t>CMA</w:t>
        </w:r>
      </w:smartTag>
    </w:p>
    <w:p w14:paraId="11C27B4D" w14:textId="77777777" w:rsidR="00C77171" w:rsidRPr="002C5C9B" w:rsidRDefault="00012D38">
      <w:pPr>
        <w:pStyle w:val="Level3"/>
      </w:pPr>
      <w:r w:rsidRPr="002C5C9B">
        <w:t xml:space="preserve">The </w:t>
      </w:r>
      <w:smartTag w:uri="urn:schemas-microsoft-com:office:smarttags" w:element="stockticker">
        <w:r w:rsidRPr="002C5C9B">
          <w:t>CMA</w:t>
        </w:r>
      </w:smartTag>
      <w:r w:rsidRPr="002C5C9B">
        <w:t xml:space="preserve"> shall also monitor compliance by each Trading Party with its duties under the Market Code (other than in relation to the Performance Standards).</w:t>
      </w:r>
    </w:p>
    <w:p w14:paraId="11C27B4E" w14:textId="77777777" w:rsidR="00C77171" w:rsidRPr="002C5C9B" w:rsidRDefault="00012D38">
      <w:pPr>
        <w:pStyle w:val="Level3"/>
      </w:pPr>
      <w:r w:rsidRPr="002C5C9B">
        <w:t xml:space="preserve">The </w:t>
      </w:r>
      <w:smartTag w:uri="urn:schemas-microsoft-com:office:smarttags" w:element="stockticker">
        <w:r w:rsidRPr="002C5C9B">
          <w:t>CMA</w:t>
        </w:r>
      </w:smartTag>
      <w:r w:rsidRPr="002C5C9B">
        <w:t xml:space="preserve"> may commence and continue court proceedings on the instructions of the Board against any Trading Party which is, or may be, in breach of any of its duties under Part 7 of the Market Code.</w:t>
      </w:r>
    </w:p>
    <w:p w14:paraId="11C27B4F" w14:textId="77777777" w:rsidR="00C77171" w:rsidRPr="002C5C9B" w:rsidRDefault="00012D38">
      <w:pPr>
        <w:pStyle w:val="Level3"/>
      </w:pPr>
      <w:r w:rsidRPr="002C5C9B">
        <w:t xml:space="preserve">Each Trading Party (other than the Trading Party in breach or possible breach) hereby appoints </w:t>
      </w:r>
      <w:smartTag w:uri="urn:schemas-microsoft-com:office:smarttags" w:element="stockticker">
        <w:r w:rsidRPr="002C5C9B">
          <w:t>CMA</w:t>
        </w:r>
      </w:smartTag>
      <w:r w:rsidRPr="002C5C9B">
        <w:t xml:space="preserve"> as agent in its name and on its behalf to commence and take such </w:t>
      </w:r>
      <w:proofErr w:type="gramStart"/>
      <w:r w:rsidRPr="002C5C9B">
        <w:t>proceedings, and</w:t>
      </w:r>
      <w:proofErr w:type="gramEnd"/>
      <w:r w:rsidRPr="002C5C9B">
        <w:t xml:space="preserve"> agrees that </w:t>
      </w:r>
      <w:smartTag w:uri="urn:schemas-microsoft-com:office:smarttags" w:element="stockticker">
        <w:r w:rsidRPr="002C5C9B">
          <w:t>CMA</w:t>
        </w:r>
      </w:smartTag>
      <w:r w:rsidRPr="002C5C9B">
        <w:t xml:space="preserve"> shall exclusively have the conduct of the proceedings. </w:t>
      </w:r>
    </w:p>
    <w:p w14:paraId="11C27B50" w14:textId="77777777" w:rsidR="00C77171" w:rsidRPr="002C5C9B" w:rsidRDefault="00012D38">
      <w:pPr>
        <w:pStyle w:val="Level3"/>
      </w:pPr>
      <w:r w:rsidRPr="002C5C9B">
        <w:t xml:space="preserve">All costs and expenses incurred by </w:t>
      </w:r>
      <w:smartTag w:uri="urn:schemas-microsoft-com:office:smarttags" w:element="stockticker">
        <w:r w:rsidRPr="002C5C9B">
          <w:t>CMA</w:t>
        </w:r>
      </w:smartTag>
      <w:r w:rsidRPr="002C5C9B">
        <w:t xml:space="preserve"> in the proceedings (including any amounts awarded to the Trading Party in breach or possible breach) shall be </w:t>
      </w:r>
      <w:smartTag w:uri="urn:schemas-microsoft-com:office:smarttags" w:element="stockticker">
        <w:r w:rsidRPr="002C5C9B">
          <w:t>CMA</w:t>
        </w:r>
      </w:smartTag>
      <w:r w:rsidRPr="002C5C9B">
        <w:t xml:space="preserve"> Charges. </w:t>
      </w:r>
    </w:p>
    <w:p w14:paraId="11C27B51" w14:textId="77777777" w:rsidR="00C77171" w:rsidRPr="002C5C9B" w:rsidRDefault="00012D38">
      <w:pPr>
        <w:pStyle w:val="Level3"/>
      </w:pPr>
      <w:r w:rsidRPr="002C5C9B">
        <w:t xml:space="preserve">Where any amount is recovered from the Trading Party in breach pursuant to such proceedings, such amount shall be </w:t>
      </w:r>
      <w:proofErr w:type="gramStart"/>
      <w:r w:rsidRPr="002C5C9B">
        <w:t>taken into account</w:t>
      </w:r>
      <w:proofErr w:type="gramEnd"/>
      <w:r w:rsidRPr="002C5C9B">
        <w:t xml:space="preserve"> in determining under Section 7.3 and Schedule 21 the amounts payable by Trading Parties in respect of </w:t>
      </w:r>
      <w:smartTag w:uri="urn:schemas-microsoft-com:office:smarttags" w:element="stockticker">
        <w:r w:rsidRPr="002C5C9B">
          <w:t>CMA</w:t>
        </w:r>
      </w:smartTag>
      <w:r w:rsidRPr="002C5C9B">
        <w:t xml:space="preserve"> Charges on such basis as the </w:t>
      </w:r>
      <w:smartTag w:uri="urn:schemas-microsoft-com:office:smarttags" w:element="stockticker">
        <w:r w:rsidRPr="002C5C9B">
          <w:t>CMA</w:t>
        </w:r>
      </w:smartTag>
      <w:r w:rsidRPr="002C5C9B">
        <w:t xml:space="preserve"> shall consider fair and reasonable in all the circumstances. </w:t>
      </w:r>
    </w:p>
    <w:p w14:paraId="11C27B52" w14:textId="77777777" w:rsidR="00C77171" w:rsidRPr="002C5C9B" w:rsidRDefault="00012D38">
      <w:pPr>
        <w:pStyle w:val="Level2"/>
        <w:rPr>
          <w:b/>
          <w:bCs/>
        </w:rPr>
      </w:pPr>
      <w:smartTag w:uri="urn:schemas-microsoft-com:office:smarttags" w:element="stockticker">
        <w:r w:rsidRPr="002C5C9B">
          <w:rPr>
            <w:b/>
            <w:bCs/>
          </w:rPr>
          <w:t>CMA</w:t>
        </w:r>
      </w:smartTag>
      <w:r w:rsidRPr="002C5C9B">
        <w:rPr>
          <w:b/>
          <w:bCs/>
        </w:rPr>
        <w:t xml:space="preserve"> Performance</w:t>
      </w:r>
    </w:p>
    <w:p w14:paraId="11C27B53" w14:textId="0A5D6F96" w:rsidR="00C77171" w:rsidRPr="00162823" w:rsidRDefault="00012D38">
      <w:pPr>
        <w:pStyle w:val="Level3"/>
      </w:pPr>
      <w:r w:rsidRPr="002C5C9B">
        <w:t xml:space="preserve">The </w:t>
      </w:r>
      <w:smartTag w:uri="urn:schemas-microsoft-com:office:smarttags" w:element="stockticker">
        <w:r w:rsidRPr="002C5C9B">
          <w:t>CMA</w:t>
        </w:r>
      </w:smartTag>
      <w:r w:rsidRPr="002C5C9B">
        <w:t xml:space="preserve"> shall comply with </w:t>
      </w:r>
      <w:r w:rsidR="001C19B9" w:rsidRPr="002C5C9B">
        <w:t>its</w:t>
      </w:r>
      <w:r w:rsidRPr="002C5C9B">
        <w:t xml:space="preserve"> obligations to receive and issue data in accordance with the Market Code.  The </w:t>
      </w:r>
      <w:smartTag w:uri="urn:schemas-microsoft-com:office:smarttags" w:element="stockticker">
        <w:r w:rsidRPr="002C5C9B">
          <w:t>CMA</w:t>
        </w:r>
      </w:smartTag>
      <w:r w:rsidRPr="002C5C9B">
        <w:t xml:space="preserve"> shall monito</w:t>
      </w:r>
      <w:r w:rsidRPr="00A033AF">
        <w:t xml:space="preserve">r its compliance with the timescales set out in the Market Code and will provide quarterly reports to the TP </w:t>
      </w:r>
      <w:r w:rsidR="00AF35C6" w:rsidRPr="00162823">
        <w:t xml:space="preserve">in relation to receipt and issue of data items as agreed by the Technical Panel </w:t>
      </w:r>
      <w:r w:rsidRPr="00162823">
        <w:t>setting out the extent to which it is meeting or failing to meet such timescales.</w:t>
      </w:r>
    </w:p>
    <w:p w14:paraId="11C27B54" w14:textId="77777777" w:rsidR="00C77171" w:rsidRPr="00162823" w:rsidRDefault="00012D38">
      <w:pPr>
        <w:pStyle w:val="Level3"/>
      </w:pPr>
      <w:r w:rsidRPr="00162823">
        <w:t xml:space="preserve">To the extent that the </w:t>
      </w:r>
      <w:smartTag w:uri="urn:schemas-microsoft-com:office:smarttags" w:element="stockticker">
        <w:r w:rsidRPr="00162823">
          <w:t>CMA</w:t>
        </w:r>
      </w:smartTag>
      <w:r w:rsidRPr="00162823">
        <w:t xml:space="preserve"> materially or persistently fails to meet certain timescales set out in the Market Code, the </w:t>
      </w:r>
      <w:smartTag w:uri="urn:schemas-microsoft-com:office:smarttags" w:element="stockticker">
        <w:r w:rsidRPr="00162823">
          <w:t>CMA</w:t>
        </w:r>
      </w:smartTag>
      <w:r w:rsidRPr="00162823">
        <w:t xml:space="preserve"> shall provide a written report to the TP confirming the remedial steps that it will take to avoid such failure recurring.</w:t>
      </w:r>
    </w:p>
    <w:p w14:paraId="11C27B55" w14:textId="77777777" w:rsidR="00C77171" w:rsidRPr="00162823" w:rsidRDefault="00012D38">
      <w:pPr>
        <w:pStyle w:val="Level2"/>
        <w:rPr>
          <w:b/>
          <w:bCs/>
        </w:rPr>
      </w:pPr>
      <w:r w:rsidRPr="00162823">
        <w:rPr>
          <w:b/>
          <w:bCs/>
        </w:rPr>
        <w:t>Enquiries and Issues Resolution</w:t>
      </w:r>
    </w:p>
    <w:p w14:paraId="11C27B56" w14:textId="77777777" w:rsidR="00C77171" w:rsidRPr="00162823" w:rsidRDefault="00012D38">
      <w:pPr>
        <w:pStyle w:val="Level3"/>
      </w:pPr>
      <w:r w:rsidRPr="00162823">
        <w:t xml:space="preserve">Trading Parties shall be entitled to raise such enquiries with the </w:t>
      </w:r>
      <w:smartTag w:uri="urn:schemas-microsoft-com:office:smarttags" w:element="stockticker">
        <w:r w:rsidRPr="00162823">
          <w:t>CMA</w:t>
        </w:r>
      </w:smartTag>
      <w:r w:rsidRPr="00162823">
        <w:t xml:space="preserve"> as are permitted by such relevant Working Procedure as may be in force from time to time.  Trading Parties shall submit enquiries in any format specified by such Working Procedure.</w:t>
      </w:r>
    </w:p>
    <w:p w14:paraId="11C27B57" w14:textId="77777777" w:rsidR="00C77171" w:rsidRPr="00162823" w:rsidRDefault="00012D38">
      <w:pPr>
        <w:pStyle w:val="Level3"/>
      </w:pPr>
      <w:r w:rsidRPr="00162823">
        <w:lastRenderedPageBreak/>
        <w:t xml:space="preserve">The </w:t>
      </w:r>
      <w:smartTag w:uri="urn:schemas-microsoft-com:office:smarttags" w:element="stockticker">
        <w:r w:rsidRPr="00162823">
          <w:t>CMA</w:t>
        </w:r>
      </w:smartTag>
      <w:r w:rsidRPr="00162823">
        <w:t xml:space="preserve"> shall log all permitted enquiries raised by Trading Parties and shall </w:t>
      </w:r>
      <w:proofErr w:type="gramStart"/>
      <w:r w:rsidRPr="00162823">
        <w:t>provide assistance to</w:t>
      </w:r>
      <w:proofErr w:type="gramEnd"/>
      <w:r w:rsidRPr="00162823">
        <w:t xml:space="preserve"> Trading Parties with a view to resolving such enquiries in accordance with the relevant Working Procedure as may be in force from time to time.</w:t>
      </w:r>
    </w:p>
    <w:p w14:paraId="11C27B58" w14:textId="77777777" w:rsidR="00C77171" w:rsidRPr="00162823" w:rsidRDefault="00012D38">
      <w:pPr>
        <w:pStyle w:val="Level3"/>
      </w:pPr>
      <w:r w:rsidRPr="00162823">
        <w:t xml:space="preserve">Enquiries may only be raised by a Trading Party relating to the </w:t>
      </w:r>
      <w:smartTag w:uri="urn:schemas-microsoft-com:office:smarttags" w:element="stockticker">
        <w:r w:rsidRPr="00162823">
          <w:t>CMA</w:t>
        </w:r>
      </w:smartTag>
      <w:r w:rsidRPr="00162823">
        <w:t xml:space="preserve">'s performance of its obligations under Section 5.12 where such Trading Party provides evidence to the </w:t>
      </w:r>
      <w:smartTag w:uri="urn:schemas-microsoft-com:office:smarttags" w:element="stockticker">
        <w:r w:rsidRPr="00162823">
          <w:t>CMA</w:t>
        </w:r>
      </w:smartTag>
      <w:r w:rsidRPr="00162823">
        <w:t xml:space="preserve"> which demonstrates a material discrepancy between reasonably estimated Wholesale Charges for each Licensed Provider and the Wholesale Charges calculated by the </w:t>
      </w:r>
      <w:smartTag w:uri="urn:schemas-microsoft-com:office:smarttags" w:element="stockticker">
        <w:r w:rsidRPr="00162823">
          <w:t>CMA</w:t>
        </w:r>
      </w:smartTag>
      <w:r w:rsidRPr="00162823">
        <w:t xml:space="preserve"> pursuant to Section 5.12, provided that an enquiry may only be raised by that Trading Party in respect of that category of Services to which such material discrepancy relates.  </w:t>
      </w:r>
    </w:p>
    <w:p w14:paraId="11C27B59" w14:textId="77777777" w:rsidR="00C77171" w:rsidRPr="00162823" w:rsidRDefault="00012D38">
      <w:pPr>
        <w:pStyle w:val="Level2"/>
      </w:pPr>
      <w:r w:rsidRPr="00162823">
        <w:rPr>
          <w:b/>
          <w:bCs/>
        </w:rPr>
        <w:t>Reports</w:t>
      </w:r>
    </w:p>
    <w:p w14:paraId="11C27B5A"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Charges are inclusive </w:t>
      </w:r>
      <w:proofErr w:type="gramStart"/>
      <w:r w:rsidRPr="00162823">
        <w:t>of</w:t>
      </w:r>
      <w:proofErr w:type="gramEnd"/>
      <w:r w:rsidRPr="00162823">
        <w:t xml:space="preserve"> and the </w:t>
      </w:r>
      <w:smartTag w:uri="urn:schemas-microsoft-com:office:smarttags" w:element="stockticker">
        <w:r w:rsidRPr="00162823">
          <w:t>CMA</w:t>
        </w:r>
      </w:smartTag>
      <w:r w:rsidRPr="00162823">
        <w:t xml:space="preserve"> shall release all data and issue all reports as are required by the Market Code in accordance with its terms.</w:t>
      </w:r>
    </w:p>
    <w:p w14:paraId="11C27B5B"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Charges are inclusive </w:t>
      </w:r>
      <w:proofErr w:type="gramStart"/>
      <w:r w:rsidRPr="00162823">
        <w:t>of</w:t>
      </w:r>
      <w:proofErr w:type="gramEnd"/>
      <w:r w:rsidRPr="00162823">
        <w:t xml:space="preserve"> and the </w:t>
      </w:r>
      <w:smartTag w:uri="urn:schemas-microsoft-com:office:smarttags" w:element="stockticker">
        <w:r w:rsidRPr="00162823">
          <w:t>CMA</w:t>
        </w:r>
      </w:smartTag>
      <w:r w:rsidRPr="00162823">
        <w:t xml:space="preserve"> shall provide Market Level Data (and other reports requested by the Commission) to the Commission.</w:t>
      </w:r>
    </w:p>
    <w:p w14:paraId="11C27B5C" w14:textId="77777777" w:rsidR="00C77171" w:rsidRPr="00162823" w:rsidRDefault="00012D38">
      <w:pPr>
        <w:pStyle w:val="Level3"/>
      </w:pPr>
      <w:r w:rsidRPr="00162823">
        <w:t xml:space="preserve">Subject to Section 6.7.4 and the </w:t>
      </w:r>
      <w:smartTag w:uri="urn:schemas-microsoft-com:office:smarttags" w:element="stockticker">
        <w:r w:rsidRPr="00162823">
          <w:t>CMA</w:t>
        </w:r>
      </w:smartTag>
      <w:r w:rsidRPr="00162823">
        <w:t xml:space="preserve">'s obligations under Section 10.5, where the Market Code does not expressly require the </w:t>
      </w:r>
      <w:smartTag w:uri="urn:schemas-microsoft-com:office:smarttags" w:element="stockticker">
        <w:r w:rsidRPr="00162823">
          <w:t>CMA</w:t>
        </w:r>
      </w:smartTag>
      <w:r w:rsidRPr="00162823">
        <w:t xml:space="preserve"> to release particular data or issue specific reports, the </w:t>
      </w:r>
      <w:smartTag w:uri="urn:schemas-microsoft-com:office:smarttags" w:element="stockticker">
        <w:r w:rsidRPr="00162823">
          <w:t>CMA</w:t>
        </w:r>
      </w:smartTag>
      <w:r w:rsidRPr="00162823">
        <w:t xml:space="preserve"> shall be entitled to release data and provide reports to Trading Parties in response to ad hoc requests by Trading Parties </w:t>
      </w:r>
      <w:r w:rsidR="00A8376D" w:rsidRPr="00162823">
        <w:t>therefore</w:t>
      </w:r>
      <w:r w:rsidRPr="00162823">
        <w:t xml:space="preserve"> as part of the provision of Additional Services, provided </w:t>
      </w:r>
      <w:proofErr w:type="gramStart"/>
      <w:r w:rsidRPr="00162823">
        <w:t>that:-</w:t>
      </w:r>
      <w:proofErr w:type="gramEnd"/>
    </w:p>
    <w:p w14:paraId="11C27B5D" w14:textId="77777777" w:rsidR="00C77171" w:rsidRPr="00162823" w:rsidRDefault="00012D38">
      <w:pPr>
        <w:pStyle w:val="Level4"/>
      </w:pPr>
      <w:r w:rsidRPr="00162823">
        <w:t xml:space="preserve">this Market Code specifies that such data or reports may be so </w:t>
      </w:r>
      <w:proofErr w:type="gramStart"/>
      <w:r w:rsidRPr="00162823">
        <w:t>released;</w:t>
      </w:r>
      <w:proofErr w:type="gramEnd"/>
    </w:p>
    <w:p w14:paraId="11C27B5E" w14:textId="77777777" w:rsidR="00C77171" w:rsidRPr="00162823" w:rsidRDefault="00012D38">
      <w:pPr>
        <w:pStyle w:val="Level4"/>
      </w:pPr>
      <w:r w:rsidRPr="00162823">
        <w:t>any Trading Party(</w:t>
      </w:r>
      <w:proofErr w:type="spellStart"/>
      <w:r w:rsidRPr="00162823">
        <w:t>ies</w:t>
      </w:r>
      <w:proofErr w:type="spellEnd"/>
      <w:r w:rsidRPr="00162823">
        <w:t xml:space="preserve">) (or the relevant Customer(s)) which is the subject of the data or report has consented to the release in </w:t>
      </w:r>
      <w:proofErr w:type="gramStart"/>
      <w:r w:rsidRPr="00162823">
        <w:t>writing;</w:t>
      </w:r>
      <w:proofErr w:type="gramEnd"/>
    </w:p>
    <w:p w14:paraId="11C27B5F" w14:textId="77777777" w:rsidR="00C77171" w:rsidRPr="00162823" w:rsidRDefault="00012D38">
      <w:pPr>
        <w:pStyle w:val="Level4"/>
      </w:pPr>
      <w:r w:rsidRPr="00162823">
        <w:t xml:space="preserve">the data or report contains only Market Level Data; or </w:t>
      </w:r>
    </w:p>
    <w:p w14:paraId="11C27B60" w14:textId="77777777" w:rsidR="00C77171" w:rsidRPr="00162823" w:rsidRDefault="00012D38">
      <w:pPr>
        <w:pStyle w:val="Level4"/>
      </w:pPr>
      <w:r w:rsidRPr="00162823">
        <w:t>the release of the data or reports is approved by the Board.</w:t>
      </w:r>
    </w:p>
    <w:p w14:paraId="11C27B61" w14:textId="77777777" w:rsidR="00C77171" w:rsidRPr="00162823" w:rsidRDefault="00C77171" w:rsidP="005C5000"/>
    <w:p w14:paraId="11C27B62" w14:textId="77777777" w:rsidR="00C77171" w:rsidRPr="00162823" w:rsidRDefault="00012D38">
      <w:pPr>
        <w:pStyle w:val="Level3"/>
      </w:pPr>
      <w:r w:rsidRPr="00162823">
        <w:t xml:space="preserve">Subject to Section 6.7.3 the </w:t>
      </w:r>
      <w:smartTag w:uri="urn:schemas-microsoft-com:office:smarttags" w:element="stockticker">
        <w:r w:rsidRPr="00162823">
          <w:t>CMA</w:t>
        </w:r>
      </w:smartTag>
      <w:r w:rsidRPr="00162823">
        <w:t xml:space="preserve"> shall release data and provide reports to any Expert or to any Disputing Parties</w:t>
      </w:r>
      <w:r w:rsidRPr="00162823">
        <w:rPr>
          <w:b/>
          <w:bCs/>
        </w:rPr>
        <w:t xml:space="preserve"> </w:t>
      </w:r>
      <w:proofErr w:type="gramStart"/>
      <w:r w:rsidRPr="00162823">
        <w:t>in order to</w:t>
      </w:r>
      <w:proofErr w:type="gramEnd"/>
      <w:r w:rsidRPr="00162823">
        <w:t xml:space="preserve"> assist in resolving any Dispute.</w:t>
      </w:r>
    </w:p>
    <w:p w14:paraId="11C27B63" w14:textId="77777777" w:rsidR="00C77171" w:rsidRPr="00162823" w:rsidRDefault="00012D38">
      <w:pPr>
        <w:pStyle w:val="Level2"/>
      </w:pPr>
      <w:r w:rsidRPr="00162823">
        <w:rPr>
          <w:b/>
          <w:bCs/>
        </w:rPr>
        <w:t>Audit</w:t>
      </w:r>
    </w:p>
    <w:p w14:paraId="11C27B64" w14:textId="77777777" w:rsidR="00C77171" w:rsidRPr="00162823" w:rsidRDefault="00012D38">
      <w:pPr>
        <w:pStyle w:val="Level3"/>
      </w:pPr>
      <w:r w:rsidRPr="00162823">
        <w:t xml:space="preserve">Subject to the prior approval of the Board and if requested by the Board, the </w:t>
      </w:r>
      <w:smartTag w:uri="urn:schemas-microsoft-com:office:smarttags" w:element="stockticker">
        <w:r w:rsidRPr="00162823">
          <w:t>CMA</w:t>
        </w:r>
      </w:smartTag>
      <w:r w:rsidRPr="00162823">
        <w:t xml:space="preserve"> </w:t>
      </w:r>
      <w:proofErr w:type="gramStart"/>
      <w:r w:rsidRPr="00162823">
        <w:t>shall:-</w:t>
      </w:r>
      <w:proofErr w:type="gramEnd"/>
    </w:p>
    <w:p w14:paraId="11C27B65" w14:textId="77777777" w:rsidR="00C77171" w:rsidRPr="00162823" w:rsidRDefault="00012D38">
      <w:pPr>
        <w:pStyle w:val="Level4"/>
      </w:pPr>
      <w:r w:rsidRPr="00162823">
        <w:t>appoint or remove a Market Auditor on behalf of the Trading Parties; and</w:t>
      </w:r>
    </w:p>
    <w:p w14:paraId="11C27B66" w14:textId="77777777" w:rsidR="00C77171" w:rsidRPr="00162823" w:rsidRDefault="00012D38">
      <w:pPr>
        <w:pStyle w:val="Level4"/>
      </w:pPr>
      <w:r w:rsidRPr="00162823">
        <w:t>define the scope of any audit or audits to be carried out by the Market Auditor for any Year or other period.</w:t>
      </w:r>
    </w:p>
    <w:p w14:paraId="11C27B67"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lastRenderedPageBreak/>
        <w:t>6.8.1a</w:t>
      </w:r>
      <w:r w:rsidRPr="00162823">
        <w:rPr>
          <w:rFonts w:eastAsia="Times New Roman" w:cs="Times New Roman"/>
          <w:color w:val="auto"/>
          <w:sz w:val="20"/>
          <w:szCs w:val="20"/>
          <w:lang w:eastAsia="en-US"/>
        </w:rPr>
        <w:tab/>
        <w:t>Each Participant shall provide to the Market Auditor, in a timely manner and without charge, such documents, information and explanations as are specified in a ‘Data and Information Request’ or as reasonably required by the Market Auditor to enable the Market Auditor to comply with its terms of reference for the Market Audit as approved by the CMA Board.</w:t>
      </w:r>
      <w:r w:rsidRPr="00162823">
        <w:rPr>
          <w:rFonts w:eastAsia="Times New Roman" w:cs="Times New Roman"/>
          <w:color w:val="auto"/>
          <w:sz w:val="20"/>
          <w:szCs w:val="20"/>
          <w:lang w:eastAsia="en-US"/>
        </w:rPr>
        <w:br/>
      </w:r>
    </w:p>
    <w:p w14:paraId="11C27B68"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6.8.1b</w:t>
      </w:r>
      <w:r w:rsidRPr="00162823">
        <w:rPr>
          <w:rFonts w:eastAsia="Times New Roman" w:cs="Times New Roman"/>
          <w:color w:val="auto"/>
          <w:sz w:val="20"/>
          <w:szCs w:val="20"/>
          <w:lang w:eastAsia="en-US"/>
        </w:rPr>
        <w:tab/>
        <w:t>The ‘Data and Information Request’ may include, but is not limited to, any data held on the Participant’s systems which should be present in the Market Data Set, and any data held on the Participant’s systems which is specified in the Data Transaction Catalogue and should be present on the Central Systems, and any records of transactions sent to or received from the CMA or any other Participant.</w:t>
      </w:r>
    </w:p>
    <w:p w14:paraId="11C27B69" w14:textId="77777777" w:rsidR="003263AE" w:rsidRPr="00162823" w:rsidRDefault="003263AE" w:rsidP="005C5000"/>
    <w:p w14:paraId="11C27B6A"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6.8.1c</w:t>
      </w:r>
      <w:r w:rsidRPr="00162823">
        <w:rPr>
          <w:rFonts w:eastAsia="Times New Roman" w:cs="Times New Roman"/>
          <w:color w:val="auto"/>
          <w:sz w:val="20"/>
          <w:szCs w:val="20"/>
          <w:lang w:eastAsia="en-US"/>
        </w:rPr>
        <w:tab/>
        <w:t xml:space="preserve">Each Participant shall grant the Market Auditor all reasonable access to premises, appropriate personnel, </w:t>
      </w:r>
      <w:proofErr w:type="gramStart"/>
      <w:r w:rsidRPr="00162823">
        <w:rPr>
          <w:rFonts w:eastAsia="Times New Roman" w:cs="Times New Roman"/>
          <w:color w:val="auto"/>
          <w:sz w:val="20"/>
          <w:szCs w:val="20"/>
          <w:lang w:eastAsia="en-US"/>
        </w:rPr>
        <w:t>systems</w:t>
      </w:r>
      <w:proofErr w:type="gramEnd"/>
      <w:r w:rsidRPr="00162823">
        <w:rPr>
          <w:rFonts w:eastAsia="Times New Roman" w:cs="Times New Roman"/>
          <w:color w:val="auto"/>
          <w:sz w:val="20"/>
          <w:szCs w:val="20"/>
          <w:lang w:eastAsia="en-US"/>
        </w:rPr>
        <w:t xml:space="preserve"> and records that may be required in order to allow the Market Auditor to carry out the Market Audit in accordance with the instructions of the CMA Board.</w:t>
      </w:r>
      <w:r w:rsidRPr="00162823">
        <w:rPr>
          <w:rFonts w:eastAsia="Times New Roman" w:cs="Times New Roman"/>
          <w:color w:val="auto"/>
          <w:sz w:val="20"/>
          <w:szCs w:val="20"/>
          <w:lang w:eastAsia="en-US"/>
        </w:rPr>
        <w:br/>
      </w:r>
    </w:p>
    <w:p w14:paraId="11C27B6B"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6.8.1d</w:t>
      </w:r>
      <w:r w:rsidRPr="00162823">
        <w:rPr>
          <w:rFonts w:eastAsia="Times New Roman" w:cs="Times New Roman"/>
          <w:color w:val="auto"/>
          <w:sz w:val="20"/>
          <w:szCs w:val="20"/>
          <w:lang w:eastAsia="en-US"/>
        </w:rPr>
        <w:tab/>
        <w:t xml:space="preserve">Each Participant shall provide evidence of, and demonstrate if requested, any business process which is carried out </w:t>
      </w:r>
      <w:proofErr w:type="gramStart"/>
      <w:r w:rsidRPr="00162823">
        <w:rPr>
          <w:rFonts w:eastAsia="Times New Roman" w:cs="Times New Roman"/>
          <w:color w:val="auto"/>
          <w:sz w:val="20"/>
          <w:szCs w:val="20"/>
          <w:lang w:eastAsia="en-US"/>
        </w:rPr>
        <w:t>in order to</w:t>
      </w:r>
      <w:proofErr w:type="gramEnd"/>
      <w:r w:rsidRPr="00162823">
        <w:rPr>
          <w:rFonts w:eastAsia="Times New Roman" w:cs="Times New Roman"/>
          <w:color w:val="auto"/>
          <w:sz w:val="20"/>
          <w:szCs w:val="20"/>
          <w:lang w:eastAsia="en-US"/>
        </w:rPr>
        <w:t xml:space="preserve"> meet an obligation of that Participant under the Market Code.</w:t>
      </w:r>
    </w:p>
    <w:p w14:paraId="11C27B6C" w14:textId="77777777" w:rsidR="003263AE" w:rsidRPr="00162823" w:rsidRDefault="003263AE" w:rsidP="005C5000"/>
    <w:p w14:paraId="11C27B6D" w14:textId="77777777" w:rsidR="00C77171" w:rsidRPr="00162823" w:rsidRDefault="00012D38">
      <w:pPr>
        <w:pStyle w:val="Level3"/>
      </w:pPr>
      <w:r w:rsidRPr="00162823">
        <w:t xml:space="preserve">Subject to the prior approval of the Board, Market Tests may also be invoked by the Market Auditor to provide continued assurance of the correct operation of the Market Code in response to </w:t>
      </w:r>
      <w:proofErr w:type="gramStart"/>
      <w:r w:rsidRPr="00162823">
        <w:t>either:-</w:t>
      </w:r>
      <w:proofErr w:type="gramEnd"/>
    </w:p>
    <w:p w14:paraId="11C27B6E" w14:textId="77777777" w:rsidR="00C77171" w:rsidRPr="00162823" w:rsidRDefault="00012D38">
      <w:pPr>
        <w:pStyle w:val="Level4"/>
      </w:pPr>
      <w:r w:rsidRPr="00162823">
        <w:t>a reduction in operational performance; or</w:t>
      </w:r>
    </w:p>
    <w:p w14:paraId="11C27B6F" w14:textId="77777777" w:rsidR="00C77171" w:rsidRPr="00162823" w:rsidRDefault="00012D38">
      <w:pPr>
        <w:pStyle w:val="Level4"/>
        <w:rPr>
          <w:b/>
          <w:bCs/>
        </w:rPr>
      </w:pPr>
      <w:r w:rsidRPr="00162823">
        <w:t>a significant change to wholesale arrangements.</w:t>
      </w:r>
      <w:r w:rsidR="003263AE" w:rsidRPr="00162823">
        <w:br/>
      </w:r>
    </w:p>
    <w:p w14:paraId="11C27B70" w14:textId="77777777" w:rsidR="003263AE" w:rsidRPr="00162823" w:rsidRDefault="003263AE" w:rsidP="003263AE">
      <w:pPr>
        <w:pStyle w:val="Level3"/>
      </w:pPr>
      <w:r w:rsidRPr="00162823">
        <w:t>The Board may, at its discretion, forward any matters of materiality as an output from the Market Audit to the Water Industry Commission.</w:t>
      </w:r>
    </w:p>
    <w:p w14:paraId="11C27B71" w14:textId="77777777" w:rsidR="00C77171" w:rsidRPr="00162823" w:rsidRDefault="00012D38">
      <w:pPr>
        <w:pStyle w:val="Heading1"/>
      </w:pPr>
      <w:r w:rsidRPr="00162823">
        <w:rPr>
          <w:b w:val="0"/>
          <w:bCs/>
        </w:rPr>
        <w:br w:type="page"/>
      </w:r>
      <w:bookmarkStart w:id="1082" w:name="_Toc154307326"/>
      <w:bookmarkStart w:id="1083" w:name="_Toc154395457"/>
      <w:bookmarkStart w:id="1084" w:name="_Toc154396616"/>
      <w:bookmarkStart w:id="1085" w:name="_Toc154396691"/>
      <w:bookmarkStart w:id="1086" w:name="_Toc156043693"/>
      <w:bookmarkStart w:id="1087" w:name="_Toc156100120"/>
      <w:bookmarkStart w:id="1088" w:name="_Toc156100190"/>
      <w:bookmarkStart w:id="1089" w:name="_Toc156100228"/>
      <w:bookmarkStart w:id="1090" w:name="_Toc156100341"/>
      <w:bookmarkStart w:id="1091" w:name="_Toc156100375"/>
      <w:bookmarkStart w:id="1092" w:name="_Toc156100473"/>
      <w:bookmarkStart w:id="1093" w:name="_Toc156100517"/>
      <w:bookmarkStart w:id="1094" w:name="_Toc156192471"/>
      <w:bookmarkStart w:id="1095" w:name="_Toc156192512"/>
      <w:bookmarkStart w:id="1096" w:name="_Toc156192547"/>
      <w:bookmarkStart w:id="1097" w:name="_Toc156192581"/>
      <w:bookmarkStart w:id="1098" w:name="_Toc156192614"/>
      <w:bookmarkStart w:id="1099" w:name="_Toc156192647"/>
      <w:bookmarkStart w:id="1100" w:name="_Toc156192680"/>
      <w:bookmarkStart w:id="1101" w:name="_Toc156192713"/>
      <w:bookmarkStart w:id="1102" w:name="_Toc156192746"/>
      <w:bookmarkStart w:id="1103" w:name="_Toc156192779"/>
      <w:bookmarkStart w:id="1104" w:name="_Toc156192812"/>
      <w:bookmarkStart w:id="1105" w:name="_Toc156192845"/>
      <w:bookmarkStart w:id="1106" w:name="_Toc156192878"/>
      <w:bookmarkStart w:id="1107" w:name="_Toc156209756"/>
      <w:bookmarkStart w:id="1108" w:name="_Toc156621124"/>
      <w:bookmarkStart w:id="1109" w:name="_Toc156627378"/>
      <w:bookmarkStart w:id="1110" w:name="_Toc156640328"/>
      <w:bookmarkStart w:id="1111" w:name="_Toc156640363"/>
      <w:bookmarkStart w:id="1112" w:name="_Toc156708025"/>
      <w:bookmarkStart w:id="1113" w:name="_Toc156708101"/>
      <w:bookmarkStart w:id="1114" w:name="_Toc156721470"/>
      <w:bookmarkStart w:id="1115" w:name="_Toc156788205"/>
      <w:bookmarkStart w:id="1116" w:name="_Toc156790197"/>
      <w:bookmarkStart w:id="1117" w:name="_Toc156790623"/>
      <w:bookmarkStart w:id="1118" w:name="_Toc156790657"/>
      <w:bookmarkStart w:id="1119" w:name="_Toc156795591"/>
      <w:bookmarkStart w:id="1120" w:name="_Toc156813751"/>
      <w:bookmarkStart w:id="1121" w:name="_Toc157326571"/>
      <w:bookmarkStart w:id="1122" w:name="_Toc157333203"/>
      <w:bookmarkStart w:id="1123" w:name="_Toc157414464"/>
      <w:bookmarkStart w:id="1124" w:name="_Toc157419728"/>
      <w:bookmarkStart w:id="1125" w:name="_Toc157497776"/>
      <w:bookmarkStart w:id="1126" w:name="_Toc157569780"/>
      <w:bookmarkStart w:id="1127" w:name="_Toc162263534"/>
      <w:bookmarkStart w:id="1128" w:name="_Toc162264370"/>
      <w:bookmarkStart w:id="1129" w:name="_Toc163016327"/>
      <w:bookmarkStart w:id="1130" w:name="_Toc163032638"/>
      <w:bookmarkStart w:id="1131" w:name="_Toc165179123"/>
      <w:bookmarkStart w:id="1132" w:name="_Toc165862948"/>
      <w:bookmarkStart w:id="1133" w:name="_Toc166072050"/>
      <w:bookmarkStart w:id="1134" w:name="_Toc166296271"/>
      <w:bookmarkStart w:id="1135" w:name="_Toc166390802"/>
      <w:bookmarkStart w:id="1136" w:name="_Toc166391638"/>
      <w:bookmarkStart w:id="1137" w:name="_Toc166487891"/>
      <w:bookmarkStart w:id="1138" w:name="_Toc166501648"/>
      <w:bookmarkStart w:id="1139" w:name="_Toc166502017"/>
      <w:bookmarkStart w:id="1140" w:name="_Toc166640761"/>
      <w:bookmarkStart w:id="1141" w:name="_Toc166658591"/>
      <w:bookmarkStart w:id="1142" w:name="_Toc166665311"/>
      <w:bookmarkStart w:id="1143" w:name="_Toc166665357"/>
      <w:bookmarkStart w:id="1144" w:name="_Toc166748068"/>
      <w:bookmarkStart w:id="1145" w:name="_Toc166897575"/>
      <w:bookmarkStart w:id="1146" w:name="_Toc166919208"/>
      <w:bookmarkStart w:id="1147" w:name="_Toc166922559"/>
      <w:bookmarkStart w:id="1148" w:name="_Toc176166902"/>
      <w:bookmarkStart w:id="1149" w:name="_Toc176166940"/>
      <w:bookmarkStart w:id="1150" w:name="_Toc176166979"/>
      <w:bookmarkStart w:id="1151" w:name="_Toc177982281"/>
      <w:bookmarkStart w:id="1152" w:name="_Toc177982449"/>
      <w:bookmarkStart w:id="1153" w:name="_Toc177987058"/>
      <w:bookmarkStart w:id="1154" w:name="_Toc177987162"/>
      <w:bookmarkStart w:id="1155" w:name="_Toc47449064"/>
      <w:r w:rsidRPr="00162823">
        <w:lastRenderedPageBreak/>
        <w:t>Part 7:  Cost Recovery</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14:paraId="11C27B72" w14:textId="77777777" w:rsidR="00C77171" w:rsidRPr="00162823" w:rsidRDefault="00C77171">
      <w:pPr>
        <w:pStyle w:val="Level1"/>
        <w:rPr>
          <w:rFonts w:ascii="Arial Bold" w:hAnsi="Arial Bold"/>
          <w:vanish/>
        </w:rPr>
      </w:pPr>
      <w:bookmarkStart w:id="1156" w:name="_Toc154307327"/>
      <w:bookmarkStart w:id="1157" w:name="_Toc154307530"/>
      <w:bookmarkStart w:id="1158" w:name="_Toc154395458"/>
      <w:bookmarkStart w:id="1159" w:name="_Toc154396617"/>
      <w:bookmarkStart w:id="1160" w:name="_Toc154396692"/>
      <w:bookmarkStart w:id="1161" w:name="_Toc154480738"/>
      <w:bookmarkStart w:id="1162" w:name="_Toc156043694"/>
      <w:bookmarkStart w:id="1163" w:name="_Toc156100121"/>
      <w:bookmarkStart w:id="1164" w:name="_Toc156100191"/>
      <w:bookmarkStart w:id="1165" w:name="_Toc156100229"/>
      <w:bookmarkStart w:id="1166" w:name="_Toc156100342"/>
      <w:bookmarkStart w:id="1167" w:name="_Toc156100376"/>
      <w:bookmarkStart w:id="1168" w:name="_Toc156100474"/>
      <w:bookmarkStart w:id="1169" w:name="_Toc156100518"/>
      <w:bookmarkStart w:id="1170" w:name="_Toc156192472"/>
      <w:bookmarkStart w:id="1171" w:name="_Toc156192513"/>
      <w:bookmarkStart w:id="1172" w:name="_Toc156192548"/>
      <w:bookmarkStart w:id="1173" w:name="_Toc156192582"/>
      <w:bookmarkStart w:id="1174" w:name="_Toc156192615"/>
      <w:bookmarkStart w:id="1175" w:name="_Toc156192648"/>
      <w:bookmarkStart w:id="1176" w:name="_Toc156192681"/>
      <w:bookmarkStart w:id="1177" w:name="_Toc156192714"/>
      <w:bookmarkStart w:id="1178" w:name="_Toc156192747"/>
      <w:bookmarkStart w:id="1179" w:name="_Toc156192780"/>
      <w:bookmarkStart w:id="1180" w:name="_Toc156192813"/>
      <w:bookmarkStart w:id="1181" w:name="_Toc156192846"/>
      <w:bookmarkStart w:id="1182" w:name="_Toc156192879"/>
      <w:bookmarkStart w:id="1183" w:name="_Toc156192912"/>
      <w:bookmarkStart w:id="1184" w:name="_Toc156209757"/>
      <w:bookmarkStart w:id="1185" w:name="_Toc156621125"/>
      <w:bookmarkStart w:id="1186" w:name="_Toc156627379"/>
      <w:bookmarkStart w:id="1187" w:name="_Toc156640329"/>
      <w:bookmarkStart w:id="1188" w:name="_Toc156640364"/>
      <w:bookmarkStart w:id="1189" w:name="_Toc156708026"/>
      <w:bookmarkStart w:id="1190" w:name="_Toc156708102"/>
      <w:bookmarkStart w:id="1191" w:name="_Toc156721471"/>
      <w:bookmarkStart w:id="1192" w:name="_Toc156788206"/>
      <w:bookmarkStart w:id="1193" w:name="_Toc156790198"/>
      <w:bookmarkStart w:id="1194" w:name="_Toc156790624"/>
      <w:bookmarkStart w:id="1195" w:name="_Toc156790658"/>
      <w:bookmarkStart w:id="1196" w:name="_Toc156795592"/>
      <w:bookmarkStart w:id="1197" w:name="_Toc156813752"/>
      <w:bookmarkStart w:id="1198" w:name="_Toc157326572"/>
      <w:bookmarkStart w:id="1199" w:name="_Toc157333204"/>
      <w:bookmarkStart w:id="1200" w:name="_Toc157414465"/>
      <w:bookmarkStart w:id="1201" w:name="_Toc157419729"/>
      <w:bookmarkStart w:id="1202" w:name="_Toc157497777"/>
      <w:bookmarkStart w:id="1203" w:name="_Toc157569781"/>
      <w:bookmarkStart w:id="1204" w:name="_Toc162263535"/>
      <w:bookmarkStart w:id="1205" w:name="_Toc162264371"/>
      <w:bookmarkStart w:id="1206" w:name="_Toc163016328"/>
      <w:bookmarkStart w:id="1207" w:name="_Toc163032639"/>
      <w:bookmarkStart w:id="1208" w:name="_Toc165179124"/>
      <w:bookmarkStart w:id="1209" w:name="_Toc165862949"/>
      <w:bookmarkStart w:id="1210" w:name="_Toc165969376"/>
      <w:bookmarkStart w:id="1211" w:name="_Toc166072051"/>
      <w:bookmarkStart w:id="1212" w:name="_Toc166296272"/>
      <w:bookmarkStart w:id="1213" w:name="_Toc166390803"/>
      <w:bookmarkStart w:id="1214" w:name="_Toc166391639"/>
      <w:bookmarkStart w:id="1215" w:name="_Toc166487892"/>
      <w:bookmarkStart w:id="1216" w:name="_Toc166501649"/>
      <w:bookmarkStart w:id="1217" w:name="_Toc166502018"/>
      <w:bookmarkStart w:id="1218" w:name="_Toc166640762"/>
      <w:bookmarkStart w:id="1219" w:name="_Toc166658592"/>
      <w:bookmarkStart w:id="1220" w:name="_Toc166665312"/>
      <w:bookmarkStart w:id="1221" w:name="_Toc166665358"/>
      <w:bookmarkStart w:id="1222" w:name="_Toc166748069"/>
      <w:bookmarkStart w:id="1223" w:name="_Toc166897576"/>
      <w:bookmarkStart w:id="1224" w:name="_Toc166919209"/>
      <w:bookmarkStart w:id="1225" w:name="_Toc166922560"/>
      <w:bookmarkStart w:id="1226" w:name="_Toc176166903"/>
      <w:bookmarkStart w:id="1227" w:name="_Toc176166941"/>
      <w:bookmarkStart w:id="1228" w:name="_Toc176166980"/>
      <w:bookmarkStart w:id="1229" w:name="_Toc177982282"/>
      <w:bookmarkStart w:id="1230" w:name="_Toc177982450"/>
      <w:bookmarkStart w:id="1231" w:name="_Toc177987059"/>
      <w:bookmarkStart w:id="1232" w:name="_Toc177987163"/>
      <w:bookmarkStart w:id="1233" w:name="_Toc178140632"/>
      <w:bookmarkStart w:id="1234" w:name="_Toc199066764"/>
      <w:bookmarkStart w:id="1235" w:name="_Toc203450996"/>
      <w:bookmarkStart w:id="1236" w:name="_Toc203465109"/>
      <w:bookmarkStart w:id="1237" w:name="_Toc203466059"/>
      <w:bookmarkStart w:id="1238" w:name="_Toc203467567"/>
      <w:bookmarkStart w:id="1239" w:name="_Toc203467586"/>
      <w:bookmarkStart w:id="1240" w:name="_Toc203468095"/>
      <w:bookmarkStart w:id="1241" w:name="_Toc205194813"/>
      <w:bookmarkStart w:id="1242" w:name="_Toc205194872"/>
      <w:bookmarkStart w:id="1243" w:name="_Toc205196398"/>
      <w:bookmarkStart w:id="1244" w:name="_Toc205196500"/>
      <w:bookmarkStart w:id="1245" w:name="_Toc205698748"/>
      <w:bookmarkStart w:id="1246" w:name="_Toc205699018"/>
      <w:bookmarkStart w:id="1247" w:name="_Toc211926372"/>
      <w:bookmarkStart w:id="1248" w:name="_Toc225587642"/>
      <w:bookmarkStart w:id="1249" w:name="_Toc12951854"/>
      <w:bookmarkStart w:id="1250" w:name="_Toc12952316"/>
      <w:bookmarkStart w:id="1251" w:name="_Toc12960904"/>
      <w:bookmarkStart w:id="1252" w:name="_Toc12961095"/>
      <w:bookmarkStart w:id="1253" w:name="_Toc47448223"/>
      <w:bookmarkStart w:id="1254" w:name="_Toc47448539"/>
      <w:bookmarkStart w:id="1255" w:name="_Toc47448559"/>
      <w:bookmarkStart w:id="1256" w:name="_Toc4744906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14:paraId="11C27B73" w14:textId="77777777" w:rsidR="00C77171" w:rsidRPr="00162823" w:rsidRDefault="00012D38">
      <w:pPr>
        <w:pStyle w:val="Level2"/>
        <w:rPr>
          <w:b/>
          <w:bCs/>
        </w:rPr>
      </w:pPr>
      <w:r w:rsidRPr="00162823">
        <w:rPr>
          <w:b/>
          <w:bCs/>
        </w:rPr>
        <w:t>Scope</w:t>
      </w:r>
    </w:p>
    <w:p w14:paraId="11C27B74" w14:textId="77777777" w:rsidR="00C77171" w:rsidRPr="00162823" w:rsidRDefault="00012D38">
      <w:pPr>
        <w:pStyle w:val="Level2"/>
        <w:numPr>
          <w:ilvl w:val="0"/>
          <w:numId w:val="0"/>
        </w:numPr>
        <w:ind w:left="720"/>
      </w:pPr>
      <w:r w:rsidRPr="00162823">
        <w:t xml:space="preserve">This Part 7 sets out the requirements in relation to each of the </w:t>
      </w:r>
      <w:proofErr w:type="gramStart"/>
      <w:r w:rsidRPr="00162823">
        <w:t>following:-</w:t>
      </w:r>
      <w:proofErr w:type="gramEnd"/>
    </w:p>
    <w:p w14:paraId="11C27B75" w14:textId="77777777" w:rsidR="00C77171" w:rsidRPr="00162823" w:rsidRDefault="00012D38">
      <w:pPr>
        <w:pStyle w:val="Level3"/>
      </w:pPr>
      <w:r w:rsidRPr="00162823">
        <w:t xml:space="preserve">the annual budgetary process for the </w:t>
      </w:r>
      <w:proofErr w:type="gramStart"/>
      <w:smartTag w:uri="urn:schemas-microsoft-com:office:smarttags" w:element="stockticker">
        <w:r w:rsidRPr="00162823">
          <w:t>CMA</w:t>
        </w:r>
      </w:smartTag>
      <w:r w:rsidRPr="00162823">
        <w:t>;</w:t>
      </w:r>
      <w:proofErr w:type="gramEnd"/>
    </w:p>
    <w:p w14:paraId="11C27B76" w14:textId="77777777" w:rsidR="00C77171" w:rsidRPr="00162823" w:rsidRDefault="00012D38">
      <w:pPr>
        <w:pStyle w:val="Level3"/>
      </w:pPr>
      <w:r w:rsidRPr="00162823">
        <w:t xml:space="preserve">the method of calculation of </w:t>
      </w:r>
      <w:smartTag w:uri="urn:schemas-microsoft-com:office:smarttags" w:element="stockticker">
        <w:r w:rsidRPr="00162823">
          <w:t>CMA</w:t>
        </w:r>
      </w:smartTag>
      <w:r w:rsidRPr="00162823">
        <w:t xml:space="preserve"> </w:t>
      </w:r>
      <w:proofErr w:type="gramStart"/>
      <w:r w:rsidRPr="00162823">
        <w:t>Charges;</w:t>
      </w:r>
      <w:proofErr w:type="gramEnd"/>
      <w:r w:rsidRPr="00162823">
        <w:t xml:space="preserve"> </w:t>
      </w:r>
    </w:p>
    <w:p w14:paraId="11C27B77" w14:textId="77777777" w:rsidR="00C77171" w:rsidRPr="00162823" w:rsidRDefault="00012D38">
      <w:pPr>
        <w:pStyle w:val="Level3"/>
      </w:pPr>
      <w:r w:rsidRPr="00162823">
        <w:t xml:space="preserve">the payment of </w:t>
      </w:r>
      <w:smartTag w:uri="urn:schemas-microsoft-com:office:smarttags" w:element="stockticker">
        <w:r w:rsidRPr="00162823">
          <w:t>CMA</w:t>
        </w:r>
      </w:smartTag>
      <w:r w:rsidRPr="00162823">
        <w:t xml:space="preserve"> Charges by Trading Parties to the </w:t>
      </w:r>
      <w:smartTag w:uri="urn:schemas-microsoft-com:office:smarttags" w:element="stockticker">
        <w:r w:rsidRPr="00162823">
          <w:t>CMA</w:t>
        </w:r>
      </w:smartTag>
      <w:r w:rsidRPr="00162823">
        <w:t>; and</w:t>
      </w:r>
    </w:p>
    <w:p w14:paraId="11C27B78" w14:textId="77777777" w:rsidR="00C77171" w:rsidRPr="00162823" w:rsidRDefault="00012D38">
      <w:pPr>
        <w:pStyle w:val="Level3"/>
      </w:pPr>
      <w:r w:rsidRPr="00162823">
        <w:t xml:space="preserve">the handling of any failure to pay </w:t>
      </w:r>
      <w:smartTag w:uri="urn:schemas-microsoft-com:office:smarttags" w:element="stockticker">
        <w:r w:rsidRPr="00162823">
          <w:t>CMA</w:t>
        </w:r>
      </w:smartTag>
      <w:r w:rsidRPr="00162823">
        <w:t xml:space="preserve"> Charges.</w:t>
      </w:r>
    </w:p>
    <w:p w14:paraId="11C27B79" w14:textId="77777777" w:rsidR="00C77171" w:rsidRPr="00162823" w:rsidRDefault="00012D38">
      <w:pPr>
        <w:pStyle w:val="Level2"/>
      </w:pPr>
      <w:r w:rsidRPr="00162823">
        <w:rPr>
          <w:b/>
          <w:bCs/>
        </w:rPr>
        <w:t xml:space="preserve">Annual </w:t>
      </w:r>
      <w:smartTag w:uri="urn:schemas-microsoft-com:office:smarttags" w:element="stockticker">
        <w:r w:rsidRPr="00162823">
          <w:rPr>
            <w:b/>
            <w:bCs/>
          </w:rPr>
          <w:t>CMA</w:t>
        </w:r>
      </w:smartTag>
      <w:r w:rsidRPr="00162823">
        <w:rPr>
          <w:b/>
          <w:bCs/>
        </w:rPr>
        <w:t xml:space="preserve"> Budget and </w:t>
      </w:r>
      <w:smartTag w:uri="urn:schemas-microsoft-com:office:smarttags" w:element="stockticker">
        <w:r w:rsidRPr="00162823">
          <w:rPr>
            <w:b/>
            <w:bCs/>
          </w:rPr>
          <w:t>CMA</w:t>
        </w:r>
      </w:smartTag>
      <w:r w:rsidRPr="00162823">
        <w:rPr>
          <w:b/>
          <w:bCs/>
        </w:rPr>
        <w:t xml:space="preserve"> Charges Process</w:t>
      </w:r>
    </w:p>
    <w:p w14:paraId="11C27B7A" w14:textId="77777777" w:rsidR="00C77171" w:rsidRPr="00162823" w:rsidRDefault="00012D38">
      <w:pPr>
        <w:pStyle w:val="Level3"/>
      </w:pPr>
      <w:r w:rsidRPr="00162823">
        <w:t xml:space="preserve">Not later than three (3) Months prior to the start of each Year, the </w:t>
      </w:r>
      <w:smartTag w:uri="urn:schemas-microsoft-com:office:smarttags" w:element="stockticker">
        <w:r w:rsidRPr="00162823">
          <w:t>CMA</w:t>
        </w:r>
      </w:smartTag>
      <w:r w:rsidRPr="00162823">
        <w:t xml:space="preserve"> will prepare a draft </w:t>
      </w:r>
      <w:smartTag w:uri="urn:schemas-microsoft-com:office:smarttags" w:element="stockticker">
        <w:r w:rsidRPr="00162823">
          <w:t>CMA</w:t>
        </w:r>
      </w:smartTag>
      <w:r w:rsidRPr="00162823">
        <w:t xml:space="preserve"> Budget for the following Year.  The draft </w:t>
      </w:r>
      <w:smartTag w:uri="urn:schemas-microsoft-com:office:smarttags" w:element="stockticker">
        <w:r w:rsidRPr="00162823">
          <w:t>CMA</w:t>
        </w:r>
      </w:smartTag>
      <w:r w:rsidRPr="00162823">
        <w:t xml:space="preserve"> Budget shall </w:t>
      </w:r>
      <w:proofErr w:type="gramStart"/>
      <w:r w:rsidRPr="00162823">
        <w:t>include:-</w:t>
      </w:r>
      <w:proofErr w:type="gramEnd"/>
    </w:p>
    <w:p w14:paraId="11C27B7B" w14:textId="77777777" w:rsidR="00C77171" w:rsidRPr="00162823" w:rsidRDefault="00012D38">
      <w:pPr>
        <w:pStyle w:val="Level4"/>
      </w:pPr>
      <w:r w:rsidRPr="00162823">
        <w:t xml:space="preserve">all proposed operating costs of the </w:t>
      </w:r>
      <w:smartTag w:uri="urn:schemas-microsoft-com:office:smarttags" w:element="stockticker">
        <w:r w:rsidRPr="00162823">
          <w:t>CMA</w:t>
        </w:r>
      </w:smartTag>
      <w:r w:rsidRPr="00162823">
        <w:t xml:space="preserve"> (</w:t>
      </w:r>
      <w:r w:rsidR="00A80ADB" w:rsidRPr="00162823">
        <w:t xml:space="preserve">including costs for the Scottish Landlord Portal, but </w:t>
      </w:r>
      <w:r w:rsidRPr="00162823">
        <w:t>excluding those costs provided for by the payment of an Additional Service Charge); and</w:t>
      </w:r>
    </w:p>
    <w:p w14:paraId="11C27B7C" w14:textId="77777777" w:rsidR="00AD1863" w:rsidRPr="00162823" w:rsidRDefault="00012D38" w:rsidP="00AD1863">
      <w:pPr>
        <w:pStyle w:val="Level4"/>
        <w:numPr>
          <w:ilvl w:val="3"/>
          <w:numId w:val="5"/>
        </w:numPr>
      </w:pPr>
      <w:r w:rsidRPr="00162823">
        <w:t xml:space="preserve">any other proposed costs of the </w:t>
      </w:r>
      <w:smartTag w:uri="urn:schemas-microsoft-com:office:smarttags" w:element="stockticker">
        <w:r w:rsidRPr="00162823">
          <w:t>CMA</w:t>
        </w:r>
      </w:smartTag>
      <w:r w:rsidRPr="00162823">
        <w:t xml:space="preserve"> (including any proposed capital expenditure and any finance costs</w:t>
      </w:r>
      <w:proofErr w:type="gramStart"/>
      <w:r w:rsidRPr="00162823">
        <w:t xml:space="preserve">), </w:t>
      </w:r>
      <w:r w:rsidR="00AD1863" w:rsidRPr="00162823">
        <w:t>but</w:t>
      </w:r>
      <w:proofErr w:type="gramEnd"/>
      <w:r w:rsidR="00AD1863" w:rsidRPr="00162823">
        <w:t xml:space="preserve"> excluding any costs of development projects funded from income from Performance Standard Charges.</w:t>
      </w:r>
    </w:p>
    <w:p w14:paraId="11C27B7D" w14:textId="77777777" w:rsidR="00C77171" w:rsidRPr="00162823" w:rsidRDefault="00C77171" w:rsidP="00AD1863">
      <w:pPr>
        <w:pStyle w:val="Level4"/>
        <w:numPr>
          <w:ilvl w:val="0"/>
          <w:numId w:val="0"/>
        </w:numPr>
        <w:ind w:left="2852"/>
      </w:pPr>
    </w:p>
    <w:p w14:paraId="11C27B7E" w14:textId="77777777" w:rsidR="00C77171" w:rsidRPr="00162823" w:rsidRDefault="00012D38">
      <w:pPr>
        <w:pStyle w:val="Level4"/>
        <w:numPr>
          <w:ilvl w:val="0"/>
          <w:numId w:val="0"/>
        </w:numPr>
        <w:ind w:left="1728"/>
      </w:pPr>
      <w:r w:rsidRPr="00162823">
        <w:t xml:space="preserve">which in each case the </w:t>
      </w:r>
      <w:smartTag w:uri="urn:schemas-microsoft-com:office:smarttags" w:element="stockticker">
        <w:r w:rsidRPr="00162823">
          <w:t>CMA</w:t>
        </w:r>
      </w:smartTag>
      <w:r w:rsidRPr="00162823">
        <w:t xml:space="preserve"> anticipates will be incurred in the following Year in carrying out its duties under the Market Code (together the "Total Costs").  The draft </w:t>
      </w:r>
      <w:smartTag w:uri="urn:schemas-microsoft-com:office:smarttags" w:element="stockticker">
        <w:r w:rsidRPr="00162823">
          <w:t>CMA</w:t>
        </w:r>
      </w:smartTag>
      <w:r w:rsidRPr="00162823">
        <w:t xml:space="preserve"> Budget will also set out the aggregate </w:t>
      </w:r>
      <w:smartTag w:uri="urn:schemas-microsoft-com:office:smarttags" w:element="stockticker">
        <w:r w:rsidRPr="00162823">
          <w:t>CMA</w:t>
        </w:r>
      </w:smartTag>
      <w:r w:rsidRPr="00162823">
        <w:t xml:space="preserve"> Charges which the </w:t>
      </w:r>
      <w:smartTag w:uri="urn:schemas-microsoft-com:office:smarttags" w:element="stockticker">
        <w:r w:rsidRPr="00162823">
          <w:t>CMA</w:t>
        </w:r>
      </w:smartTag>
      <w:r w:rsidRPr="00162823">
        <w:t xml:space="preserve"> proposes to charge to Trading Parties during the relevant Year, being an amount no greater than the Total Costs.  Notwithstanding the foregoing, the first draft </w:t>
      </w:r>
      <w:smartTag w:uri="urn:schemas-microsoft-com:office:smarttags" w:element="stockticker">
        <w:r w:rsidRPr="00162823">
          <w:t>CMA</w:t>
        </w:r>
      </w:smartTag>
      <w:r w:rsidRPr="00162823">
        <w:t xml:space="preserve"> Budget shall cover the Transitional Charging Period. </w:t>
      </w:r>
    </w:p>
    <w:p w14:paraId="11C27B7F"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provide the draft </w:t>
      </w:r>
      <w:smartTag w:uri="urn:schemas-microsoft-com:office:smarttags" w:element="stockticker">
        <w:r w:rsidRPr="00162823">
          <w:t>CMA</w:t>
        </w:r>
      </w:smartTag>
      <w:r w:rsidRPr="00162823">
        <w:t xml:space="preserve"> Budget to the TP for consultation prior to the start of the relevant Year (and prior to amending the </w:t>
      </w:r>
      <w:smartTag w:uri="urn:schemas-microsoft-com:office:smarttags" w:element="stockticker">
        <w:r w:rsidRPr="00162823">
          <w:t>CMA</w:t>
        </w:r>
      </w:smartTag>
      <w:r w:rsidRPr="00162823">
        <w:t xml:space="preserve"> Budget in accordance with Section 7.2.4 below).  The </w:t>
      </w:r>
      <w:smartTag w:uri="urn:schemas-microsoft-com:office:smarttags" w:element="stockticker">
        <w:r w:rsidRPr="00162823">
          <w:t>CMA</w:t>
        </w:r>
      </w:smartTag>
      <w:r w:rsidRPr="00162823">
        <w:t xml:space="preserve"> shall give due consideration to any representations made by the TP in relation to the </w:t>
      </w:r>
      <w:smartTag w:uri="urn:schemas-microsoft-com:office:smarttags" w:element="stockticker">
        <w:r w:rsidRPr="00162823">
          <w:t>CMA</w:t>
        </w:r>
      </w:smartTag>
      <w:r w:rsidRPr="00162823">
        <w:t xml:space="preserve"> Budget.  The TP shall provide any such representations to the </w:t>
      </w:r>
      <w:smartTag w:uri="urn:schemas-microsoft-com:office:smarttags" w:element="stockticker">
        <w:r w:rsidRPr="00162823">
          <w:t>CMA</w:t>
        </w:r>
      </w:smartTag>
      <w:r w:rsidRPr="00162823">
        <w:t xml:space="preserve"> within twenty (20) Business Days of receipt of the draft </w:t>
      </w:r>
      <w:smartTag w:uri="urn:schemas-microsoft-com:office:smarttags" w:element="stockticker">
        <w:r w:rsidRPr="00162823">
          <w:t>CMA</w:t>
        </w:r>
      </w:smartTag>
      <w:r w:rsidRPr="00162823">
        <w:t xml:space="preserve"> Budget.</w:t>
      </w:r>
    </w:p>
    <w:p w14:paraId="11C27B80" w14:textId="77777777" w:rsidR="00C77171" w:rsidRPr="00162823" w:rsidRDefault="00012D38">
      <w:pPr>
        <w:pStyle w:val="Level3"/>
      </w:pPr>
      <w:r w:rsidRPr="00162823">
        <w:t xml:space="preserve">Subject to Section 7.2.2, the </w:t>
      </w:r>
      <w:smartTag w:uri="urn:schemas-microsoft-com:office:smarttags" w:element="stockticker">
        <w:r w:rsidRPr="00162823">
          <w:t>CMA</w:t>
        </w:r>
      </w:smartTag>
      <w:r w:rsidRPr="00162823">
        <w:t xml:space="preserve"> shall finalise the </w:t>
      </w:r>
      <w:smartTag w:uri="urn:schemas-microsoft-com:office:smarttags" w:element="stockticker">
        <w:r w:rsidRPr="00162823">
          <w:t>CMA</w:t>
        </w:r>
      </w:smartTag>
      <w:r w:rsidRPr="00162823">
        <w:t xml:space="preserve"> Budget and make copies available to Trading Parties.</w:t>
      </w:r>
    </w:p>
    <w:p w14:paraId="11C27B81" w14:textId="77777777" w:rsidR="00C77171" w:rsidRPr="00162823" w:rsidRDefault="00012D38">
      <w:pPr>
        <w:pStyle w:val="Level3"/>
      </w:pPr>
      <w:r w:rsidRPr="00162823">
        <w:lastRenderedPageBreak/>
        <w:t xml:space="preserve">If, at any time during the Year to which the </w:t>
      </w:r>
      <w:smartTag w:uri="urn:schemas-microsoft-com:office:smarttags" w:element="stockticker">
        <w:r w:rsidRPr="00162823">
          <w:t>CMA</w:t>
        </w:r>
      </w:smartTag>
      <w:r w:rsidRPr="00162823">
        <w:t xml:space="preserve"> Budget relates, the </w:t>
      </w:r>
      <w:smartTag w:uri="urn:schemas-microsoft-com:office:smarttags" w:element="stockticker">
        <w:r w:rsidRPr="00162823">
          <w:t>CMA</w:t>
        </w:r>
      </w:smartTag>
      <w:r w:rsidRPr="00162823">
        <w:t xml:space="preserve"> reasonably believes that the </w:t>
      </w:r>
      <w:smartTag w:uri="urn:schemas-microsoft-com:office:smarttags" w:element="stockticker">
        <w:r w:rsidRPr="00162823">
          <w:t>CMA</w:t>
        </w:r>
      </w:smartTag>
      <w:r w:rsidRPr="00162823">
        <w:t xml:space="preserve"> will exceed its expected budget, the </w:t>
      </w:r>
      <w:smartTag w:uri="urn:schemas-microsoft-com:office:smarttags" w:element="stockticker">
        <w:r w:rsidRPr="00162823">
          <w:t>CMA</w:t>
        </w:r>
      </w:smartTag>
      <w:r w:rsidRPr="00162823">
        <w:t xml:space="preserve"> shall consider what remedial action might be taken or whether any change to the </w:t>
      </w:r>
      <w:smartTag w:uri="urn:schemas-microsoft-com:office:smarttags" w:element="stockticker">
        <w:r w:rsidRPr="00162823">
          <w:t>CMA</w:t>
        </w:r>
      </w:smartTag>
      <w:r w:rsidRPr="00162823">
        <w:t xml:space="preserve"> Budget is required.  Subject to Section 7.2.2, the </w:t>
      </w:r>
      <w:smartTag w:uri="urn:schemas-microsoft-com:office:smarttags" w:element="stockticker">
        <w:r w:rsidRPr="00162823">
          <w:t>CMA</w:t>
        </w:r>
      </w:smartTag>
      <w:r w:rsidRPr="00162823">
        <w:t xml:space="preserve"> may change the </w:t>
      </w:r>
      <w:smartTag w:uri="urn:schemas-microsoft-com:office:smarttags" w:element="stockticker">
        <w:r w:rsidRPr="00162823">
          <w:t>CMA</w:t>
        </w:r>
      </w:smartTag>
      <w:r w:rsidRPr="00162823">
        <w:t xml:space="preserve"> Budget at any time during the relevant Year if the </w:t>
      </w:r>
      <w:smartTag w:uri="urn:schemas-microsoft-com:office:smarttags" w:element="stockticker">
        <w:r w:rsidRPr="00162823">
          <w:t>CMA</w:t>
        </w:r>
      </w:smartTag>
      <w:r w:rsidRPr="00162823">
        <w:t xml:space="preserve"> reasonably believes it is necessary to do so.</w:t>
      </w:r>
    </w:p>
    <w:p w14:paraId="11C27B82" w14:textId="77777777" w:rsidR="00C77171" w:rsidRPr="00162823" w:rsidRDefault="00012D38">
      <w:pPr>
        <w:pStyle w:val="Level3"/>
        <w:ind w:left="1710" w:hanging="990"/>
      </w:pPr>
      <w:r w:rsidRPr="00162823">
        <w:t xml:space="preserve">If the </w:t>
      </w:r>
      <w:smartTag w:uri="urn:schemas-microsoft-com:office:smarttags" w:element="stockticker">
        <w:r w:rsidRPr="00162823">
          <w:t>CMA</w:t>
        </w:r>
      </w:smartTag>
      <w:r w:rsidRPr="00162823">
        <w:t xml:space="preserve"> Budget is changed during the relevant Year under Section 7.2.4, the </w:t>
      </w:r>
      <w:smartTag w:uri="urn:schemas-microsoft-com:office:smarttags" w:element="stockticker">
        <w:r w:rsidRPr="00162823">
          <w:t>CMA</w:t>
        </w:r>
      </w:smartTag>
      <w:r w:rsidRPr="00162823">
        <w:t xml:space="preserve"> shall, if </w:t>
      </w:r>
      <w:proofErr w:type="gramStart"/>
      <w:r w:rsidRPr="00162823">
        <w:t>necessary</w:t>
      </w:r>
      <w:proofErr w:type="gramEnd"/>
      <w:r w:rsidRPr="00162823">
        <w:t xml:space="preserve"> recalculate the </w:t>
      </w:r>
      <w:smartTag w:uri="urn:schemas-microsoft-com:office:smarttags" w:element="stockticker">
        <w:r w:rsidRPr="00162823">
          <w:t>CMA</w:t>
        </w:r>
      </w:smartTag>
      <w:r w:rsidRPr="00162823">
        <w:t xml:space="preserve"> Charges for the remainder of the relevant Year.</w:t>
      </w:r>
    </w:p>
    <w:p w14:paraId="11C27B83" w14:textId="77777777" w:rsidR="00C77171" w:rsidRPr="00162823" w:rsidRDefault="00012D38">
      <w:pPr>
        <w:pStyle w:val="Level3"/>
      </w:pPr>
      <w:r w:rsidRPr="00162823">
        <w:t xml:space="preserve">Where the </w:t>
      </w:r>
      <w:smartTag w:uri="urn:schemas-microsoft-com:office:smarttags" w:element="stockticker">
        <w:r w:rsidRPr="00162823">
          <w:t>CMA</w:t>
        </w:r>
      </w:smartTag>
      <w:r w:rsidRPr="00162823">
        <w:t xml:space="preserve"> considers that a substantial proportion of </w:t>
      </w:r>
      <w:smartTag w:uri="urn:schemas-microsoft-com:office:smarttags" w:element="stockticker">
        <w:r w:rsidRPr="00162823">
          <w:t>CMA</w:t>
        </w:r>
      </w:smartTag>
      <w:r w:rsidRPr="00162823">
        <w:t xml:space="preserve"> Charges are likely to be incurred on a significantly uneven basis over the course of a Year:</w:t>
      </w:r>
    </w:p>
    <w:p w14:paraId="11C27B84"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may adjust the profile of recovery of </w:t>
      </w:r>
      <w:smartTag w:uri="urn:schemas-microsoft-com:office:smarttags" w:element="stockticker">
        <w:r w:rsidRPr="00162823">
          <w:t>CMA</w:t>
        </w:r>
      </w:smartTag>
      <w:r w:rsidRPr="00162823">
        <w:t xml:space="preserve"> Charges in accordance with Section </w:t>
      </w:r>
      <w:proofErr w:type="gramStart"/>
      <w:r w:rsidRPr="00162823">
        <w:t>7.2.6(ii);</w:t>
      </w:r>
      <w:proofErr w:type="gramEnd"/>
    </w:p>
    <w:p w14:paraId="11C27B85" w14:textId="77777777" w:rsidR="00C77171" w:rsidRPr="00162823" w:rsidRDefault="00012D38">
      <w:pPr>
        <w:pStyle w:val="Level4"/>
      </w:pPr>
      <w:r w:rsidRPr="00162823">
        <w:t xml:space="preserve">such profile will be recognised by applying factors other than one twelfth (1/12) in relation to all or certain Months for the calculation of </w:t>
      </w:r>
      <w:smartTag w:uri="urn:schemas-microsoft-com:office:smarttags" w:element="stockticker">
        <w:r w:rsidRPr="00162823">
          <w:t>CMA</w:t>
        </w:r>
      </w:smartTag>
      <w:r w:rsidRPr="00162823">
        <w:t xml:space="preserve"> Charges; and </w:t>
      </w:r>
    </w:p>
    <w:p w14:paraId="11C27B86"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inform Scottish Water and Licensed Providers of such factors (and the month(s) to which each such factor applies) as soon as they have been approved by the </w:t>
      </w:r>
      <w:smartTag w:uri="urn:schemas-microsoft-com:office:smarttags" w:element="stockticker">
        <w:r w:rsidRPr="00162823">
          <w:t>CMA</w:t>
        </w:r>
      </w:smartTag>
      <w:r w:rsidRPr="00162823">
        <w:t>.</w:t>
      </w:r>
    </w:p>
    <w:p w14:paraId="11C27B87" w14:textId="77777777" w:rsidR="00C77171" w:rsidRPr="00162823" w:rsidRDefault="00012D38">
      <w:pPr>
        <w:pStyle w:val="Level3"/>
      </w:pPr>
      <w:r w:rsidRPr="00162823">
        <w:rPr>
          <w:rFonts w:cs="Arial"/>
        </w:rPr>
        <w:t xml:space="preserve">The </w:t>
      </w:r>
      <w:smartTag w:uri="urn:schemas-microsoft-com:office:smarttags" w:element="stockticker">
        <w:r w:rsidRPr="00162823">
          <w:rPr>
            <w:rFonts w:cs="Arial"/>
          </w:rPr>
          <w:t>CMA</w:t>
        </w:r>
      </w:smartTag>
      <w:r w:rsidRPr="00162823">
        <w:rPr>
          <w:rFonts w:cs="Arial"/>
        </w:rPr>
        <w:t xml:space="preserve"> shall be entitled to fund its activities by borrowing.  It shall be entitled to recover the cost of any such borrowing by way of </w:t>
      </w:r>
      <w:smartTag w:uri="urn:schemas-microsoft-com:office:smarttags" w:element="stockticker">
        <w:r w:rsidRPr="00162823">
          <w:rPr>
            <w:rFonts w:cs="Arial"/>
          </w:rPr>
          <w:t>CMA</w:t>
        </w:r>
      </w:smartTag>
      <w:r w:rsidRPr="00162823">
        <w:rPr>
          <w:rFonts w:cs="Arial"/>
        </w:rPr>
        <w:t xml:space="preserve"> Charges.</w:t>
      </w:r>
    </w:p>
    <w:p w14:paraId="11C27B88"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allocate the costs of capital expenditure equitably as between current and future Trading Parties.</w:t>
      </w:r>
    </w:p>
    <w:p w14:paraId="11C27B89" w14:textId="77777777" w:rsidR="00C77171" w:rsidRPr="00162823" w:rsidRDefault="00012D38">
      <w:pPr>
        <w:pStyle w:val="Level2"/>
        <w:rPr>
          <w:b/>
          <w:bCs/>
        </w:rPr>
      </w:pPr>
      <w:r w:rsidRPr="00162823">
        <w:rPr>
          <w:b/>
          <w:bCs/>
        </w:rPr>
        <w:t xml:space="preserve">Recovering the </w:t>
      </w:r>
      <w:smartTag w:uri="urn:schemas-microsoft-com:office:smarttags" w:element="stockticker">
        <w:r w:rsidRPr="00162823">
          <w:rPr>
            <w:b/>
            <w:bCs/>
          </w:rPr>
          <w:t>CMA</w:t>
        </w:r>
      </w:smartTag>
      <w:r w:rsidRPr="00162823">
        <w:rPr>
          <w:b/>
          <w:bCs/>
        </w:rPr>
        <w:t xml:space="preserve"> Charges and Other Charges</w:t>
      </w:r>
    </w:p>
    <w:p w14:paraId="11C27B8A" w14:textId="77777777" w:rsidR="00C77171" w:rsidRPr="00162823" w:rsidRDefault="00012D38">
      <w:pPr>
        <w:pStyle w:val="Level3"/>
      </w:pPr>
      <w:r w:rsidRPr="00162823">
        <w:rPr>
          <w:b/>
          <w:bCs/>
        </w:rPr>
        <w:t>Transitional Charging Period</w:t>
      </w:r>
    </w:p>
    <w:p w14:paraId="11C27B8B" w14:textId="77777777" w:rsidR="00C77171" w:rsidRPr="00162823" w:rsidRDefault="00AD1863">
      <w:pPr>
        <w:ind w:left="1728"/>
        <w:rPr>
          <w:b/>
          <w:bCs/>
          <w:sz w:val="18"/>
        </w:rPr>
      </w:pPr>
      <w:r w:rsidRPr="00162823">
        <w:t>Deleted 2018-09-27 as no longer in use</w:t>
      </w:r>
      <w:r w:rsidR="00012D38" w:rsidRPr="00162823">
        <w:t>.</w:t>
      </w:r>
      <w:r w:rsidR="00012D38" w:rsidRPr="00162823">
        <w:rPr>
          <w:b/>
          <w:bCs/>
          <w:sz w:val="18"/>
        </w:rPr>
        <w:t xml:space="preserve"> </w:t>
      </w:r>
    </w:p>
    <w:p w14:paraId="11C27B8C" w14:textId="77777777" w:rsidR="00C77171" w:rsidRPr="00162823" w:rsidRDefault="00012D38">
      <w:pPr>
        <w:pStyle w:val="Level3"/>
      </w:pPr>
      <w:r w:rsidRPr="00162823">
        <w:rPr>
          <w:b/>
          <w:bCs/>
        </w:rPr>
        <w:t>All Subsequent Years</w:t>
      </w:r>
    </w:p>
    <w:p w14:paraId="11C27B8D" w14:textId="77777777" w:rsidR="00C77171" w:rsidRPr="00162823" w:rsidRDefault="00012D38">
      <w:pPr>
        <w:ind w:left="1728"/>
      </w:pPr>
      <w:r w:rsidRPr="00162823">
        <w:t xml:space="preserve">Following finalisation of the </w:t>
      </w:r>
      <w:smartTag w:uri="urn:schemas-microsoft-com:office:smarttags" w:element="stockticker">
        <w:r w:rsidRPr="00162823">
          <w:t>CMA</w:t>
        </w:r>
      </w:smartTag>
      <w:r w:rsidRPr="00162823">
        <w:t xml:space="preserve"> Budget and the </w:t>
      </w:r>
      <w:smartTag w:uri="urn:schemas-microsoft-com:office:smarttags" w:element="stockticker">
        <w:r w:rsidRPr="00162823">
          <w:t>CMA</w:t>
        </w:r>
      </w:smartTag>
      <w:r w:rsidRPr="00162823">
        <w:t xml:space="preserve"> Charges for any Year, the </w:t>
      </w:r>
      <w:smartTag w:uri="urn:schemas-microsoft-com:office:smarttags" w:element="stockticker">
        <w:r w:rsidRPr="00162823">
          <w:t>CMA</w:t>
        </w:r>
      </w:smartTag>
      <w:r w:rsidRPr="00162823">
        <w:t xml:space="preserve"> shall be entitled to recover the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on the following </w:t>
      </w:r>
      <w:proofErr w:type="gramStart"/>
      <w:r w:rsidRPr="00162823">
        <w:t>basis:-</w:t>
      </w:r>
      <w:proofErr w:type="gramEnd"/>
    </w:p>
    <w:p w14:paraId="11C27B8E" w14:textId="77777777" w:rsidR="00C77171" w:rsidRPr="00162823" w:rsidRDefault="00012D38">
      <w:pPr>
        <w:pStyle w:val="Level4"/>
      </w:pPr>
      <w:r w:rsidRPr="00162823">
        <w:t>Scottish Water shall pay one third (</w:t>
      </w:r>
      <w:r w:rsidRPr="00162823">
        <w:rPr>
          <w:rFonts w:cs="Arial"/>
        </w:rPr>
        <w:t>⅓</w:t>
      </w:r>
      <w:r w:rsidRPr="00162823">
        <w:t xml:space="preserve">) of the </w:t>
      </w:r>
      <w:smartTag w:uri="urn:schemas-microsoft-com:office:smarttags" w:element="stockticker">
        <w:r w:rsidRPr="00162823">
          <w:t>CMA</w:t>
        </w:r>
      </w:smartTag>
      <w:r w:rsidRPr="00162823">
        <w:t xml:space="preserve"> Charges ("Scottish Water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and</w:t>
      </w:r>
    </w:p>
    <w:p w14:paraId="11C27B8F" w14:textId="77777777" w:rsidR="00C77171" w:rsidRPr="00162823" w:rsidRDefault="00012D38">
      <w:pPr>
        <w:pStyle w:val="Level4"/>
      </w:pPr>
      <w:r w:rsidRPr="00162823">
        <w:lastRenderedPageBreak/>
        <w:t>Licensed Providers shall pay two thirds (</w:t>
      </w:r>
      <w:r w:rsidRPr="00162823">
        <w:rPr>
          <w:rFonts w:cs="Arial"/>
        </w:rPr>
        <w:t>⅔</w:t>
      </w:r>
      <w:r w:rsidRPr="00162823">
        <w:t xml:space="preserve">) of the </w:t>
      </w:r>
      <w:smartTag w:uri="urn:schemas-microsoft-com:office:smarttags" w:element="stockticker">
        <w:r w:rsidRPr="00162823">
          <w:t>CMA</w:t>
        </w:r>
      </w:smartTag>
      <w:r w:rsidRPr="00162823">
        <w:t xml:space="preserve"> Charges ("Licensed Provider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w:t>
      </w:r>
    </w:p>
    <w:p w14:paraId="11C27B90" w14:textId="77777777" w:rsidR="00C77171" w:rsidRPr="00162823" w:rsidRDefault="00012D38">
      <w:pPr>
        <w:pStyle w:val="Level4"/>
        <w:numPr>
          <w:ilvl w:val="0"/>
          <w:numId w:val="0"/>
        </w:numPr>
        <w:ind w:left="1728"/>
      </w:pPr>
      <w:r w:rsidRPr="00162823">
        <w:t xml:space="preserve">Each Licensed Provider's share of the Licensed Provider </w:t>
      </w:r>
      <w:smartTag w:uri="urn:schemas-microsoft-com:office:smarttags" w:element="stockticker">
        <w:r w:rsidRPr="00162823">
          <w:t>CMA</w:t>
        </w:r>
      </w:smartTag>
      <w:r w:rsidRPr="00162823">
        <w:t xml:space="preserve"> Charges for the first Month following the Go Live Date and all subsequent Months shall be calculated in accordance with Schedule 21.</w:t>
      </w:r>
    </w:p>
    <w:p w14:paraId="11C27B91" w14:textId="77777777" w:rsidR="00C77171" w:rsidRPr="00162823" w:rsidRDefault="00012D38">
      <w:pPr>
        <w:pStyle w:val="Level3"/>
      </w:pPr>
      <w:r w:rsidRPr="00162823">
        <w:rPr>
          <w:b/>
          <w:bCs/>
        </w:rPr>
        <w:t xml:space="preserve">Deleted </w:t>
      </w:r>
      <w:smartTag w:uri="urn:schemas-microsoft-com:office:smarttags" w:element="date">
        <w:smartTagPr>
          <w:attr w:name="Month" w:val="8"/>
          <w:attr w:name="Day" w:val="1"/>
          <w:attr w:name="Year" w:val="2008"/>
        </w:smartTagPr>
        <w:r w:rsidRPr="00162823">
          <w:rPr>
            <w:b/>
            <w:bCs/>
          </w:rPr>
          <w:t>1 August 2008</w:t>
        </w:r>
      </w:smartTag>
    </w:p>
    <w:p w14:paraId="11C27B92" w14:textId="77777777" w:rsidR="00C77171" w:rsidRPr="00162823" w:rsidRDefault="00C77171">
      <w:pPr>
        <w:pStyle w:val="Level4"/>
        <w:numPr>
          <w:ilvl w:val="0"/>
          <w:numId w:val="0"/>
        </w:numPr>
        <w:spacing w:line="240" w:lineRule="auto"/>
        <w:ind w:left="-426"/>
        <w:rPr>
          <w:rFonts w:cs="Arial"/>
          <w:sz w:val="18"/>
        </w:rPr>
      </w:pPr>
    </w:p>
    <w:p w14:paraId="11C27B93" w14:textId="77777777" w:rsidR="00C77171" w:rsidRPr="00162823" w:rsidRDefault="00012D38">
      <w:pPr>
        <w:pStyle w:val="Level3"/>
      </w:pPr>
      <w:r w:rsidRPr="00162823">
        <w:rPr>
          <w:b/>
          <w:bCs/>
        </w:rPr>
        <w:t xml:space="preserve">Deleted </w:t>
      </w:r>
      <w:smartTag w:uri="urn:schemas-microsoft-com:office:smarttags" w:element="date">
        <w:smartTagPr>
          <w:attr w:name="Month" w:val="8"/>
          <w:attr w:name="Day" w:val="1"/>
          <w:attr w:name="Year" w:val="2008"/>
        </w:smartTagPr>
        <w:r w:rsidRPr="00162823">
          <w:rPr>
            <w:b/>
            <w:bCs/>
          </w:rPr>
          <w:t>1 August 2008</w:t>
        </w:r>
      </w:smartTag>
    </w:p>
    <w:p w14:paraId="11C27B94" w14:textId="77777777" w:rsidR="00C77171" w:rsidRPr="00162823" w:rsidRDefault="00C77171">
      <w:pPr>
        <w:pStyle w:val="Level4"/>
        <w:numPr>
          <w:ilvl w:val="0"/>
          <w:numId w:val="0"/>
        </w:numPr>
        <w:spacing w:line="240" w:lineRule="auto"/>
        <w:ind w:left="1276"/>
      </w:pPr>
    </w:p>
    <w:p w14:paraId="11C27B95" w14:textId="77777777" w:rsidR="00AD1863" w:rsidRPr="00162823" w:rsidRDefault="00012D38" w:rsidP="00AD1863">
      <w:pPr>
        <w:pStyle w:val="Level3"/>
      </w:pPr>
      <w:r w:rsidRPr="00162823">
        <w:t xml:space="preserve">The </w:t>
      </w:r>
      <w:smartTag w:uri="urn:schemas-microsoft-com:office:smarttags" w:element="stockticker">
        <w:r w:rsidRPr="00162823">
          <w:t>CMA</w:t>
        </w:r>
      </w:smartTag>
      <w:r w:rsidRPr="00162823">
        <w:t xml:space="preserve"> shall be entitled to charge for providing any Additional Service for a Trading Party in accordance with a schedule of </w:t>
      </w:r>
      <w:r w:rsidR="0092050D" w:rsidRPr="00162823">
        <w:t xml:space="preserve">Additional Services, which the </w:t>
      </w:r>
      <w:smartTag w:uri="urn:schemas-microsoft-com:office:smarttags" w:element="stockticker">
        <w:r w:rsidR="0092050D" w:rsidRPr="00162823">
          <w:t>CMA</w:t>
        </w:r>
      </w:smartTag>
      <w:r w:rsidR="0092050D" w:rsidRPr="00162823">
        <w:t xml:space="preserve"> shall publish</w:t>
      </w:r>
      <w:r w:rsidRPr="00162823">
        <w:t xml:space="preserve">.  Where the Additional Service is requested on a one off or ad hoc basis the </w:t>
      </w:r>
      <w:smartTag w:uri="urn:schemas-microsoft-com:office:smarttags" w:element="stockticker">
        <w:r w:rsidRPr="00162823">
          <w:t>CMA</w:t>
        </w:r>
      </w:smartTag>
      <w:r w:rsidRPr="00162823">
        <w:t xml:space="preserve"> shall be entitled to agree a charge for the relevant service with the Trading Party requesting the service.  </w:t>
      </w:r>
    </w:p>
    <w:p w14:paraId="11C27B96" w14:textId="77777777" w:rsidR="00AD1863" w:rsidRPr="00162823" w:rsidRDefault="00AD1863" w:rsidP="00AD1863">
      <w:pPr>
        <w:pStyle w:val="Level3"/>
      </w:pPr>
      <w:r w:rsidRPr="00162823">
        <w:t>The CMA shall be entitled to invoice a Trading Party for any Performance Standard Charges due in accordance with Part 6.</w:t>
      </w:r>
      <w:proofErr w:type="gramStart"/>
      <w:r w:rsidRPr="00162823">
        <w:t>2.3..</w:t>
      </w:r>
      <w:proofErr w:type="gramEnd"/>
    </w:p>
    <w:p w14:paraId="11C27B97" w14:textId="77777777" w:rsidR="00AD1863" w:rsidRPr="00162823" w:rsidRDefault="00AD1863" w:rsidP="00AD1863">
      <w:pPr>
        <w:pStyle w:val="Level3"/>
      </w:pPr>
      <w:r w:rsidRPr="00162823">
        <w:t>All CMA Charges, Default CMA Charges and Performance Standard Charges are exclusive of United Kingdom value added tax which shall be added to such CMA Charges, Default CMA Charges and Performance Standard Charges, if applicable</w:t>
      </w:r>
    </w:p>
    <w:p w14:paraId="11C27B98" w14:textId="77777777" w:rsidR="00C77171" w:rsidRPr="00162823" w:rsidRDefault="00012D38">
      <w:pPr>
        <w:pStyle w:val="Level2"/>
        <w:rPr>
          <w:b/>
          <w:bCs/>
        </w:rPr>
      </w:pPr>
      <w:r w:rsidRPr="00162823">
        <w:rPr>
          <w:b/>
          <w:bCs/>
        </w:rPr>
        <w:t xml:space="preserve">Payment of </w:t>
      </w:r>
      <w:smartTag w:uri="urn:schemas-microsoft-com:office:smarttags" w:element="stockticker">
        <w:r w:rsidRPr="00162823">
          <w:rPr>
            <w:b/>
            <w:bCs/>
          </w:rPr>
          <w:t>CMA</w:t>
        </w:r>
      </w:smartTag>
      <w:r w:rsidRPr="00162823">
        <w:rPr>
          <w:b/>
          <w:bCs/>
        </w:rPr>
        <w:t xml:space="preserve"> Charges</w:t>
      </w:r>
    </w:p>
    <w:p w14:paraId="11C27B99" w14:textId="77777777" w:rsidR="00C77171" w:rsidRPr="00162823" w:rsidRDefault="00AD1863">
      <w:pPr>
        <w:pStyle w:val="Level4"/>
        <w:numPr>
          <w:ilvl w:val="0"/>
          <w:numId w:val="0"/>
        </w:numPr>
        <w:ind w:left="2448" w:hanging="720"/>
      </w:pPr>
      <w:r w:rsidRPr="00162823">
        <w:t>Deleted 2018-09-27 as no longer in use.</w:t>
      </w:r>
    </w:p>
    <w:p w14:paraId="11C27B9A" w14:textId="77777777" w:rsidR="00C77171" w:rsidRPr="00162823" w:rsidRDefault="00012D38" w:rsidP="00AD1863">
      <w:pPr>
        <w:pStyle w:val="Level3"/>
        <w:numPr>
          <w:ilvl w:val="2"/>
          <w:numId w:val="43"/>
        </w:numPr>
      </w:pPr>
      <w:r w:rsidRPr="00162823">
        <w:t xml:space="preserve">The </w:t>
      </w:r>
      <w:smartTag w:uri="urn:schemas-microsoft-com:office:smarttags" w:element="stockticker">
        <w:r w:rsidRPr="00162823">
          <w:t>CMA</w:t>
        </w:r>
      </w:smartTag>
      <w:r w:rsidRPr="00162823">
        <w:t xml:space="preserve"> shall </w:t>
      </w:r>
      <w:r w:rsidR="00AD1863" w:rsidRPr="00162823">
        <w:t xml:space="preserve">issue the following invoices </w:t>
      </w:r>
      <w:proofErr w:type="gramStart"/>
      <w:r w:rsidR="00AD1863" w:rsidRPr="00162823">
        <w:t xml:space="preserve">to </w:t>
      </w:r>
      <w:r w:rsidRPr="00162823">
        <w:t xml:space="preserve"> Scottish</w:t>
      </w:r>
      <w:proofErr w:type="gramEnd"/>
      <w:r w:rsidRPr="00162823">
        <w:t xml:space="preserve"> Water </w:t>
      </w:r>
      <w:r w:rsidR="00AD1863" w:rsidRPr="00162823">
        <w:t>as required.</w:t>
      </w:r>
      <w:r w:rsidRPr="00162823">
        <w:t>:-</w:t>
      </w:r>
    </w:p>
    <w:p w14:paraId="11C27B9B" w14:textId="77777777" w:rsidR="00C77171" w:rsidRPr="00162823" w:rsidRDefault="00AD1863" w:rsidP="00AD1863">
      <w:pPr>
        <w:pStyle w:val="Level4"/>
      </w:pPr>
      <w:r w:rsidRPr="00162823">
        <w:t xml:space="preserve"> An annualised invoice for Scottish Water CMA Charges including a schedule of monthly tax dates and payment dates</w:t>
      </w:r>
      <w:proofErr w:type="gramStart"/>
      <w:r w:rsidRPr="00162823">
        <w:t>.</w:t>
      </w:r>
      <w:r w:rsidR="00012D38" w:rsidRPr="00162823">
        <w:t>;</w:t>
      </w:r>
      <w:proofErr w:type="gramEnd"/>
    </w:p>
    <w:p w14:paraId="11C27B9C" w14:textId="77777777" w:rsidR="00C77171" w:rsidRPr="00162823" w:rsidRDefault="00AD1863">
      <w:pPr>
        <w:pStyle w:val="Level4"/>
      </w:pPr>
      <w:r w:rsidRPr="00162823">
        <w:t xml:space="preserve">A monthly invoice for </w:t>
      </w:r>
      <w:r w:rsidR="00012D38" w:rsidRPr="00162823">
        <w:t xml:space="preserve">any Additional Service Charge payable by Scottish Water in terms of Section </w:t>
      </w:r>
      <w:proofErr w:type="gramStart"/>
      <w:r w:rsidR="00012D38" w:rsidRPr="00162823">
        <w:t>7.3.5;</w:t>
      </w:r>
      <w:proofErr w:type="gramEnd"/>
      <w:r w:rsidR="00012D38" w:rsidRPr="00162823">
        <w:t xml:space="preserve"> </w:t>
      </w:r>
    </w:p>
    <w:p w14:paraId="11C27B9D" w14:textId="77777777" w:rsidR="00C77171" w:rsidRPr="00162823" w:rsidRDefault="00AD1863">
      <w:pPr>
        <w:pStyle w:val="Level4"/>
      </w:pPr>
      <w:r w:rsidRPr="00162823">
        <w:t xml:space="preserve">A quarterly invoice for </w:t>
      </w:r>
      <w:r w:rsidR="00012D38" w:rsidRPr="00162823">
        <w:t>any Performance Standard Charges payable by Scottish Water</w:t>
      </w:r>
      <w:r w:rsidRPr="00162823">
        <w:t xml:space="preserve"> for the preceding calendar quarter (April to June, July to </w:t>
      </w:r>
      <w:proofErr w:type="gramStart"/>
      <w:r w:rsidRPr="00162823">
        <w:t>September,  October</w:t>
      </w:r>
      <w:proofErr w:type="gramEnd"/>
      <w:r w:rsidRPr="00162823">
        <w:t xml:space="preserve"> to December and January to March)</w:t>
      </w:r>
    </w:p>
    <w:p w14:paraId="11C27B9E" w14:textId="77777777" w:rsidR="00C77171" w:rsidRPr="00162823" w:rsidRDefault="00AD1863">
      <w:pPr>
        <w:pStyle w:val="Level4"/>
      </w:pPr>
      <w:r w:rsidRPr="00162823">
        <w:t xml:space="preserve">A monthly invoice for </w:t>
      </w:r>
      <w:r w:rsidR="00012D38" w:rsidRPr="00162823">
        <w:t>any interest payable by Scottish Water under Section 7.7; and</w:t>
      </w:r>
    </w:p>
    <w:p w14:paraId="11C27B9F" w14:textId="77777777" w:rsidR="00C77171" w:rsidRPr="00162823" w:rsidRDefault="00AD1863">
      <w:pPr>
        <w:pStyle w:val="Level4"/>
      </w:pPr>
      <w:r w:rsidRPr="00162823">
        <w:t>A monthly invoice for any Default CMA Charges payable by Scottish Water in respect of that month.</w:t>
      </w:r>
      <w:r w:rsidR="00012D38" w:rsidRPr="00162823">
        <w:t xml:space="preserve">  </w:t>
      </w:r>
    </w:p>
    <w:p w14:paraId="11C27BA0" w14:textId="77777777" w:rsidR="00C77171" w:rsidRPr="00162823" w:rsidRDefault="00012D38">
      <w:pPr>
        <w:pStyle w:val="Level3"/>
      </w:pPr>
      <w:r w:rsidRPr="00162823">
        <w:lastRenderedPageBreak/>
        <w:t xml:space="preserve">The </w:t>
      </w:r>
      <w:smartTag w:uri="urn:schemas-microsoft-com:office:smarttags" w:element="stockticker">
        <w:r w:rsidRPr="00162823">
          <w:t>CMA</w:t>
        </w:r>
      </w:smartTag>
      <w:r w:rsidRPr="00162823">
        <w:t xml:space="preserve"> shall </w:t>
      </w:r>
      <w:r w:rsidR="00AD1863" w:rsidRPr="00162823">
        <w:t>issue the following</w:t>
      </w:r>
      <w:r w:rsidRPr="00162823">
        <w:t xml:space="preserve"> invoice</w:t>
      </w:r>
      <w:r w:rsidR="00AD1863" w:rsidRPr="00162823">
        <w:t xml:space="preserve">s </w:t>
      </w:r>
      <w:proofErr w:type="gramStart"/>
      <w:r w:rsidR="00AD1863" w:rsidRPr="00162823">
        <w:t xml:space="preserve">to </w:t>
      </w:r>
      <w:r w:rsidRPr="00162823">
        <w:t xml:space="preserve"> each</w:t>
      </w:r>
      <w:proofErr w:type="gramEnd"/>
      <w:r w:rsidRPr="00162823">
        <w:t xml:space="preserve"> Licensed Provider </w:t>
      </w:r>
      <w:r w:rsidR="00AD1863" w:rsidRPr="00162823">
        <w:t>as required</w:t>
      </w:r>
      <w:r w:rsidRPr="00162823">
        <w:t>:-</w:t>
      </w:r>
    </w:p>
    <w:p w14:paraId="11C27BA1" w14:textId="77777777" w:rsidR="00C77171" w:rsidRPr="00162823" w:rsidRDefault="00AD1863">
      <w:pPr>
        <w:pStyle w:val="Level4"/>
      </w:pPr>
      <w:r w:rsidRPr="00162823">
        <w:t xml:space="preserve">A monthly invoice for </w:t>
      </w:r>
      <w:r w:rsidR="00012D38" w:rsidRPr="00162823">
        <w:t xml:space="preserve">the Licensed Provider's share of the Licensed Provider </w:t>
      </w:r>
      <w:smartTag w:uri="urn:schemas-microsoft-com:office:smarttags" w:element="stockticker">
        <w:r w:rsidR="00012D38" w:rsidRPr="00162823">
          <w:t>CMA</w:t>
        </w:r>
      </w:smartTag>
      <w:r w:rsidR="00012D38" w:rsidRPr="00162823">
        <w:t xml:space="preserve"> </w:t>
      </w:r>
      <w:proofErr w:type="gramStart"/>
      <w:r w:rsidR="00012D38" w:rsidRPr="00162823">
        <w:t>Charges  payable</w:t>
      </w:r>
      <w:proofErr w:type="gramEnd"/>
      <w:r w:rsidR="00012D38" w:rsidRPr="00162823">
        <w:t xml:space="preserve"> in respect of that Month and the basis of calculation of such share;</w:t>
      </w:r>
    </w:p>
    <w:p w14:paraId="11C27BA2" w14:textId="77777777" w:rsidR="00C77171" w:rsidRPr="00162823" w:rsidRDefault="00AD1863">
      <w:pPr>
        <w:pStyle w:val="Level4"/>
      </w:pPr>
      <w:r w:rsidRPr="00162823">
        <w:t xml:space="preserve">A monthly invoice for </w:t>
      </w:r>
      <w:r w:rsidR="00012D38" w:rsidRPr="00162823">
        <w:t xml:space="preserve">any Additional Service Charge payable by that Licensed Provider in terms of Section </w:t>
      </w:r>
      <w:proofErr w:type="gramStart"/>
      <w:r w:rsidR="00012D38" w:rsidRPr="00162823">
        <w:t>7.3.5;</w:t>
      </w:r>
      <w:proofErr w:type="gramEnd"/>
      <w:r w:rsidR="00012D38" w:rsidRPr="00162823">
        <w:t xml:space="preserve"> </w:t>
      </w:r>
    </w:p>
    <w:p w14:paraId="11C27BA3" w14:textId="77777777" w:rsidR="00C77171" w:rsidRPr="00162823" w:rsidRDefault="00AD1863">
      <w:pPr>
        <w:pStyle w:val="Level4"/>
      </w:pPr>
      <w:r w:rsidRPr="00162823">
        <w:t xml:space="preserve">A quarterly invoice for </w:t>
      </w:r>
      <w:r w:rsidR="00012D38" w:rsidRPr="00162823">
        <w:t>any Performance Standard Charges payable by the Licensed Provider</w:t>
      </w:r>
      <w:r w:rsidRPr="00162823">
        <w:t xml:space="preserve"> for the preceding calendar quarter (April to June, July to September, October to December and January to March</w:t>
      </w:r>
      <w:proofErr w:type="gramStart"/>
      <w:r w:rsidRPr="00162823">
        <w:t>)</w:t>
      </w:r>
      <w:r w:rsidR="00012D38" w:rsidRPr="00162823">
        <w:t>;</w:t>
      </w:r>
      <w:proofErr w:type="gramEnd"/>
    </w:p>
    <w:p w14:paraId="11C27BA4" w14:textId="77777777" w:rsidR="00C77171" w:rsidRPr="00162823" w:rsidRDefault="00AD1863">
      <w:pPr>
        <w:pStyle w:val="Level4"/>
      </w:pPr>
      <w:r w:rsidRPr="00162823">
        <w:t xml:space="preserve">A monthly invoice for </w:t>
      </w:r>
      <w:r w:rsidR="00012D38" w:rsidRPr="00162823">
        <w:t>any interest payable by the Licensed Provider under Section 7.7; and</w:t>
      </w:r>
    </w:p>
    <w:p w14:paraId="11C27BA5" w14:textId="77777777" w:rsidR="00C77171" w:rsidRPr="00162823" w:rsidRDefault="00AD1863">
      <w:pPr>
        <w:pStyle w:val="Level4"/>
      </w:pPr>
      <w:r w:rsidRPr="00162823">
        <w:t xml:space="preserve">A monthly invoice for the Licensed Provider’s share of any Default CMA Charges payable in respect of that month and the basis of calculation of such a </w:t>
      </w:r>
      <w:proofErr w:type="gramStart"/>
      <w:r w:rsidRPr="00162823">
        <w:t>share.</w:t>
      </w:r>
      <w:r w:rsidR="00012D38" w:rsidRPr="00162823">
        <w:t>.</w:t>
      </w:r>
      <w:proofErr w:type="gramEnd"/>
    </w:p>
    <w:p w14:paraId="11C27BA6" w14:textId="77777777" w:rsidR="00AD1863" w:rsidRPr="00162823" w:rsidRDefault="00AD1863">
      <w:pPr>
        <w:ind w:left="1728"/>
        <w:rPr>
          <w:rFonts w:ascii="Calibri" w:hAnsi="Calibri" w:cs="Calibri"/>
          <w:sz w:val="22"/>
        </w:rPr>
      </w:pPr>
      <w:r w:rsidRPr="00162823">
        <w:rPr>
          <w:rFonts w:ascii="Calibri" w:hAnsi="Calibri" w:cs="Calibri"/>
          <w:sz w:val="22"/>
        </w:rPr>
        <w:t xml:space="preserve">CMA Invoices will be despatched by </w:t>
      </w:r>
      <w:proofErr w:type="gramStart"/>
      <w:r w:rsidRPr="00162823">
        <w:rPr>
          <w:rFonts w:ascii="Calibri" w:hAnsi="Calibri" w:cs="Calibri"/>
          <w:sz w:val="22"/>
        </w:rPr>
        <w:t>email  as</w:t>
      </w:r>
      <w:proofErr w:type="gramEnd"/>
      <w:r w:rsidRPr="00162823">
        <w:rPr>
          <w:rFonts w:ascii="Calibri" w:hAnsi="Calibri" w:cs="Calibri"/>
          <w:sz w:val="22"/>
        </w:rPr>
        <w:t xml:space="preserve"> follows.</w:t>
      </w:r>
    </w:p>
    <w:p w14:paraId="11C27BA7" w14:textId="77777777" w:rsidR="00AD1863" w:rsidRPr="00072843" w:rsidRDefault="00AD1863" w:rsidP="00AD1863">
      <w:pPr>
        <w:pStyle w:val="ListParagraph"/>
        <w:numPr>
          <w:ilvl w:val="0"/>
          <w:numId w:val="44"/>
        </w:numPr>
        <w:spacing w:before="0" w:after="0" w:line="435" w:lineRule="exact"/>
        <w:ind w:left="2520"/>
        <w:contextualSpacing/>
        <w:jc w:val="both"/>
        <w:rPr>
          <w:rFonts w:cs="Calibri"/>
          <w:lang w:val="en-GB"/>
        </w:rPr>
      </w:pPr>
      <w:r w:rsidRPr="00072843">
        <w:rPr>
          <w:rFonts w:cs="Calibri"/>
          <w:lang w:val="en-GB"/>
        </w:rPr>
        <w:t xml:space="preserve">Monthly invoices on or before the 10th of the following </w:t>
      </w:r>
      <w:proofErr w:type="gramStart"/>
      <w:r w:rsidRPr="00072843">
        <w:rPr>
          <w:rFonts w:cs="Calibri"/>
          <w:lang w:val="en-GB"/>
        </w:rPr>
        <w:t>month;</w:t>
      </w:r>
      <w:proofErr w:type="gramEnd"/>
    </w:p>
    <w:p w14:paraId="11C27BA8" w14:textId="77777777" w:rsidR="00AD1863" w:rsidRPr="00072843" w:rsidRDefault="00AD1863" w:rsidP="00AD1863">
      <w:pPr>
        <w:pStyle w:val="ListParagraph"/>
        <w:numPr>
          <w:ilvl w:val="0"/>
          <w:numId w:val="44"/>
        </w:numPr>
        <w:spacing w:before="0" w:after="0" w:line="435" w:lineRule="exact"/>
        <w:ind w:left="2520"/>
        <w:contextualSpacing/>
        <w:jc w:val="both"/>
        <w:rPr>
          <w:rFonts w:cs="Calibri"/>
          <w:lang w:val="en-GB"/>
        </w:rPr>
      </w:pPr>
      <w:r w:rsidRPr="00072843">
        <w:rPr>
          <w:rFonts w:cs="Calibri"/>
          <w:lang w:val="en-GB"/>
        </w:rPr>
        <w:t xml:space="preserve">Quarterly invoices on or before the 15th of the month following the end of the quarter. </w:t>
      </w:r>
    </w:p>
    <w:p w14:paraId="11C27BA9" w14:textId="77777777" w:rsidR="00C77171" w:rsidRPr="00A56FBC" w:rsidRDefault="00012D38">
      <w:pPr>
        <w:ind w:left="1728"/>
      </w:pPr>
      <w:r w:rsidRPr="00162823">
        <w:t xml:space="preserve"> </w:t>
      </w:r>
    </w:p>
    <w:p w14:paraId="11C27BAA" w14:textId="77777777" w:rsidR="00C77171" w:rsidRPr="00F0335C" w:rsidRDefault="00012D38">
      <w:pPr>
        <w:pStyle w:val="Level2"/>
      </w:pPr>
      <w:r w:rsidRPr="00F0335C">
        <w:rPr>
          <w:b/>
        </w:rPr>
        <w:t xml:space="preserve">Due Date </w:t>
      </w:r>
      <w:proofErr w:type="gramStart"/>
      <w:r w:rsidRPr="00F0335C">
        <w:rPr>
          <w:b/>
        </w:rPr>
        <w:t>For</w:t>
      </w:r>
      <w:proofErr w:type="gramEnd"/>
      <w:r w:rsidRPr="00F0335C">
        <w:rPr>
          <w:b/>
        </w:rPr>
        <w:t xml:space="preserve"> Payment</w:t>
      </w:r>
    </w:p>
    <w:p w14:paraId="11C27BAB" w14:textId="77777777" w:rsidR="00C77171" w:rsidRPr="00A033AF" w:rsidRDefault="00012D38">
      <w:pPr>
        <w:pStyle w:val="Level2"/>
        <w:numPr>
          <w:ilvl w:val="0"/>
          <w:numId w:val="0"/>
        </w:numPr>
        <w:ind w:firstLine="720"/>
      </w:pPr>
      <w:r w:rsidRPr="0017297B">
        <w:t xml:space="preserve">Each Trading Party shall: </w:t>
      </w:r>
    </w:p>
    <w:p w14:paraId="11C27BAC" w14:textId="77777777" w:rsidR="00AD1863" w:rsidRPr="00162823" w:rsidRDefault="00AD1863" w:rsidP="0035263E">
      <w:pPr>
        <w:pStyle w:val="Level4"/>
        <w:tabs>
          <w:tab w:val="clear" w:pos="2852"/>
          <w:tab w:val="num" w:pos="1701"/>
        </w:tabs>
        <w:ind w:left="1701" w:hanging="850"/>
      </w:pPr>
      <w:r w:rsidRPr="00A033AF">
        <w:t>pay monthly invoices issued by CMA not later than the 22</w:t>
      </w:r>
      <w:r w:rsidRPr="00A033AF">
        <w:rPr>
          <w:vertAlign w:val="superscript"/>
        </w:rPr>
        <w:t>nd</w:t>
      </w:r>
      <w:r w:rsidRPr="00162823">
        <w:t xml:space="preserve"> of the month in which the invoice is issued by the CMA; and</w:t>
      </w:r>
    </w:p>
    <w:p w14:paraId="11C27BAD" w14:textId="77777777" w:rsidR="00AD1863" w:rsidRPr="00162823" w:rsidRDefault="00AD1863" w:rsidP="0035263E">
      <w:pPr>
        <w:pStyle w:val="Level4"/>
        <w:tabs>
          <w:tab w:val="clear" w:pos="2852"/>
          <w:tab w:val="num" w:pos="1701"/>
        </w:tabs>
        <w:ind w:left="1701" w:hanging="850"/>
      </w:pPr>
      <w:r w:rsidRPr="00162823">
        <w:t>pay quarterly invoices issued by the CMA not later than the 22</w:t>
      </w:r>
      <w:r w:rsidRPr="00162823">
        <w:rPr>
          <w:vertAlign w:val="superscript"/>
        </w:rPr>
        <w:t>nd</w:t>
      </w:r>
      <w:r w:rsidRPr="00162823">
        <w:t xml:space="preserve"> of the month following the month in which the invoice is issued by the CMA</w:t>
      </w:r>
    </w:p>
    <w:p w14:paraId="11C27BAE" w14:textId="77777777" w:rsidR="00C77171" w:rsidRPr="00162823" w:rsidRDefault="00012D38">
      <w:pPr>
        <w:pStyle w:val="Level4"/>
        <w:tabs>
          <w:tab w:val="clear" w:pos="2852"/>
          <w:tab w:val="num" w:pos="1440"/>
        </w:tabs>
        <w:ind w:left="1440" w:hanging="720"/>
      </w:pPr>
      <w:r w:rsidRPr="00162823">
        <w:t xml:space="preserve">in respect of reconciliation payments payable under Section 7.11 each Trading Party shall make any payment not later than five (5) Business Days after the date of any invoice issued to a Trading Party under Section </w:t>
      </w:r>
      <w:proofErr w:type="gramStart"/>
      <w:r w:rsidRPr="00162823">
        <w:t>7.11.6;</w:t>
      </w:r>
      <w:proofErr w:type="gramEnd"/>
    </w:p>
    <w:p w14:paraId="11C27BAF" w14:textId="77777777" w:rsidR="00C77171" w:rsidRPr="00162823" w:rsidRDefault="00012D38">
      <w:pPr>
        <w:pStyle w:val="Level4"/>
        <w:numPr>
          <w:ilvl w:val="0"/>
          <w:numId w:val="0"/>
        </w:numPr>
        <w:ind w:left="720"/>
      </w:pPr>
      <w:r w:rsidRPr="00162823">
        <w:t>and references to the invoice due date in Section 7.7 and 7.8 shall be to each of the dates on which payment is due under Sections 7.5(</w:t>
      </w:r>
      <w:proofErr w:type="spellStart"/>
      <w:r w:rsidRPr="00162823">
        <w:t>i</w:t>
      </w:r>
      <w:proofErr w:type="spellEnd"/>
      <w:r w:rsidRPr="00162823">
        <w:t xml:space="preserve">) to (iii) above. </w:t>
      </w:r>
    </w:p>
    <w:p w14:paraId="11C27BB0" w14:textId="77777777" w:rsidR="00C77171" w:rsidRPr="00162823" w:rsidRDefault="00012D38">
      <w:pPr>
        <w:pStyle w:val="Level2"/>
      </w:pPr>
      <w:r w:rsidRPr="00162823">
        <w:rPr>
          <w:b/>
        </w:rPr>
        <w:t>Method of Payment</w:t>
      </w:r>
    </w:p>
    <w:p w14:paraId="11C27BB1" w14:textId="77777777" w:rsidR="00C77171" w:rsidRPr="00162823" w:rsidRDefault="00012D38" w:rsidP="005247C8">
      <w:pPr>
        <w:ind w:left="709"/>
      </w:pPr>
      <w:r w:rsidRPr="00162823">
        <w:lastRenderedPageBreak/>
        <w:t xml:space="preserve">Each Trading Party shall pay all amounts due hereunder </w:t>
      </w:r>
      <w:r w:rsidR="00AD1863" w:rsidRPr="00162823">
        <w:t xml:space="preserve">on or before the invoice due date </w:t>
      </w:r>
      <w:r w:rsidRPr="00162823">
        <w:t>by</w:t>
      </w:r>
      <w:r w:rsidR="00AD1863" w:rsidRPr="00162823">
        <w:t xml:space="preserve"> Direct Debit or </w:t>
      </w:r>
      <w:r w:rsidRPr="00162823">
        <w:t xml:space="preserve">electronic transfer to a bank account specified from time to time by the </w:t>
      </w:r>
      <w:smartTag w:uri="urn:schemas-microsoft-com:office:smarttags" w:element="stockticker">
        <w:r w:rsidRPr="00162823">
          <w:t>CMA</w:t>
        </w:r>
      </w:smartTag>
      <w:r w:rsidRPr="00162823">
        <w:t xml:space="preserve"> in sterling in cleared funds in full without set off or counter claim, withholding or deduction of any kind whatsoever.  </w:t>
      </w:r>
    </w:p>
    <w:p w14:paraId="11C27BB2" w14:textId="77777777" w:rsidR="00C77171" w:rsidRPr="00162823" w:rsidRDefault="0048211A">
      <w:pPr>
        <w:pStyle w:val="Level2"/>
        <w:rPr>
          <w:sz w:val="22"/>
        </w:rPr>
      </w:pPr>
      <w:r w:rsidRPr="00162823">
        <w:rPr>
          <w:b/>
          <w:sz w:val="22"/>
        </w:rPr>
        <w:t>Late Payment</w:t>
      </w:r>
    </w:p>
    <w:p w14:paraId="11C27BB3" w14:textId="4735D8BF" w:rsidR="00C77171" w:rsidRPr="00162823" w:rsidRDefault="00012D38" w:rsidP="003675BC">
      <w:pPr>
        <w:ind w:left="709"/>
      </w:pPr>
      <w:r w:rsidRPr="00162823">
        <w:t xml:space="preserve">If any amount due to the </w:t>
      </w:r>
      <w:smartTag w:uri="urn:schemas-microsoft-com:office:smarttags" w:element="stockticker">
        <w:r w:rsidRPr="00162823">
          <w:t>CMA</w:t>
        </w:r>
      </w:smartTag>
      <w:r w:rsidRPr="00162823">
        <w:t xml:space="preserve"> in terms of the Market Code is not received on </w:t>
      </w:r>
      <w:r w:rsidR="0048211A" w:rsidRPr="00162823">
        <w:t xml:space="preserve">or before </w:t>
      </w:r>
      <w:r w:rsidRPr="00162823">
        <w:t>the invoice due date)</w:t>
      </w:r>
      <w:r w:rsidR="0048211A" w:rsidRPr="00162823">
        <w:t>.  T</w:t>
      </w:r>
      <w:r w:rsidRPr="00162823">
        <w:t xml:space="preserve">he Trading Party </w:t>
      </w:r>
      <w:r w:rsidR="0048211A" w:rsidRPr="00162823">
        <w:t xml:space="preserve">will , subject to a de minimis test, be </w:t>
      </w:r>
      <w:r w:rsidRPr="00162823">
        <w:t xml:space="preserve">required to pay  interest to the </w:t>
      </w:r>
      <w:smartTag w:uri="urn:schemas-microsoft-com:office:smarttags" w:element="stockticker">
        <w:r w:rsidRPr="00162823">
          <w:t>CMA</w:t>
        </w:r>
      </w:smartTag>
      <w:r w:rsidRPr="00162823">
        <w:t xml:space="preserve"> on such amount at the rate which is four per cent (4%) per annum over the published base lending rate from time to time of Bank of Scotland, such interest to be calculated from (but excluding) the date of default to the date of actual payment (whether after or before judgement), calculated on a daily basis and compounded annually.</w:t>
      </w:r>
      <w:r w:rsidR="0048211A" w:rsidRPr="00162823">
        <w:br/>
      </w:r>
      <w:r w:rsidR="0048211A" w:rsidRPr="00162823">
        <w:br/>
        <w:t>The CMA will maintain a record of late payments which will be presented at each TP meeting.</w:t>
      </w:r>
    </w:p>
    <w:p w14:paraId="11C27BB4" w14:textId="77777777" w:rsidR="0048211A" w:rsidRPr="00162823" w:rsidRDefault="0048211A" w:rsidP="006B5534"/>
    <w:p w14:paraId="11C27BB5" w14:textId="77777777" w:rsidR="00C77171" w:rsidRPr="00162823" w:rsidRDefault="00012D38">
      <w:pPr>
        <w:pStyle w:val="Level2"/>
        <w:rPr>
          <w:b/>
          <w:bCs/>
        </w:rPr>
      </w:pPr>
      <w:r w:rsidRPr="00162823">
        <w:rPr>
          <w:b/>
          <w:bCs/>
        </w:rPr>
        <w:t>Failure to pay</w:t>
      </w:r>
    </w:p>
    <w:p w14:paraId="11C27BB6" w14:textId="77777777" w:rsidR="00C77171" w:rsidRPr="00162823" w:rsidRDefault="00012D38">
      <w:pPr>
        <w:pStyle w:val="Level3"/>
      </w:pPr>
      <w:r w:rsidRPr="00162823">
        <w:t xml:space="preserve">If any Trading Party (a "non-paying Trading Party") fails to pay in full, within ten (10) Business Days after the invoice due date, any amount payable by it in respect of </w:t>
      </w:r>
      <w:smartTag w:uri="urn:schemas-microsoft-com:office:smarttags" w:element="stockticker">
        <w:r w:rsidRPr="00162823">
          <w:t>CMA</w:t>
        </w:r>
      </w:smartTag>
      <w:r w:rsidRPr="00162823">
        <w:t xml:space="preserve"> </w:t>
      </w:r>
      <w:proofErr w:type="gramStart"/>
      <w:r w:rsidRPr="00162823">
        <w:t>Charges:-</w:t>
      </w:r>
      <w:proofErr w:type="gramEnd"/>
    </w:p>
    <w:p w14:paraId="11C27BB7"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promptly notify all Trading Parties, the </w:t>
      </w:r>
      <w:proofErr w:type="gramStart"/>
      <w:r w:rsidRPr="00162823">
        <w:t>TP</w:t>
      </w:r>
      <w:proofErr w:type="gramEnd"/>
      <w:r w:rsidRPr="00162823">
        <w:t xml:space="preserve"> and the Commission of such failure within two (2) Business Days of such failure, and Section 7.8.2 shall apply; and </w:t>
      </w:r>
    </w:p>
    <w:p w14:paraId="11C27BB8" w14:textId="77777777" w:rsidR="00C77171" w:rsidRPr="00162823" w:rsidRDefault="00012D38">
      <w:pPr>
        <w:pStyle w:val="Level4"/>
      </w:pPr>
      <w:r w:rsidRPr="00162823">
        <w:t xml:space="preserve">subject to and with effect from the time at which the </w:t>
      </w:r>
      <w:smartTag w:uri="urn:schemas-microsoft-com:office:smarttags" w:element="stockticker">
        <w:r w:rsidRPr="00162823">
          <w:t>CMA</w:t>
        </w:r>
      </w:smartTag>
      <w:r w:rsidRPr="00162823">
        <w:t xml:space="preserve"> decides to treat such amount as a bad debt, such amount shall be recovered by the </w:t>
      </w:r>
      <w:smartTag w:uri="urn:schemas-microsoft-com:office:smarttags" w:element="stockticker">
        <w:r w:rsidRPr="00162823">
          <w:t>CMA</w:t>
        </w:r>
      </w:smartTag>
      <w:r w:rsidRPr="00162823">
        <w:t xml:space="preserve"> from all Trading Parties (other than the non-paying Trading party) and each such Trading Party will be liable to pay additional amounts by way of </w:t>
      </w:r>
      <w:smartTag w:uri="urn:schemas-microsoft-com:office:smarttags" w:element="stockticker">
        <w:r w:rsidRPr="00162823">
          <w:t>CMA</w:t>
        </w:r>
      </w:smartTag>
      <w:r w:rsidRPr="00162823">
        <w:t xml:space="preserve"> Charges, determined in accordance with this Section 7.8, provided that sums due in respect of Performance Standard Charges shall not be recoverable from all Trading Parties in this manner.</w:t>
      </w:r>
    </w:p>
    <w:p w14:paraId="11C27BB9" w14:textId="77777777" w:rsidR="00C77171" w:rsidRPr="00162823" w:rsidRDefault="00012D38">
      <w:pPr>
        <w:pStyle w:val="Level3"/>
      </w:pPr>
      <w:r w:rsidRPr="00162823">
        <w:t>Scottish Water shall pay one third (</w:t>
      </w:r>
      <w:r w:rsidRPr="00162823">
        <w:rPr>
          <w:rFonts w:cs="Arial"/>
        </w:rPr>
        <w:t>⅓</w:t>
      </w:r>
      <w:r w:rsidRPr="00162823">
        <w:t xml:space="preserve">) of any Default </w:t>
      </w:r>
      <w:smartTag w:uri="urn:schemas-microsoft-com:office:smarttags" w:element="stockticker">
        <w:r w:rsidRPr="00162823">
          <w:t>CMA</w:t>
        </w:r>
      </w:smartTag>
      <w:r w:rsidRPr="00162823">
        <w:t xml:space="preserve"> Charges and Licensed Providers shall pay two thirds (</w:t>
      </w:r>
      <w:r w:rsidRPr="00162823">
        <w:rPr>
          <w:rFonts w:cs="Arial"/>
        </w:rPr>
        <w:t>⅔</w:t>
      </w:r>
      <w:r w:rsidRPr="00162823">
        <w:t xml:space="preserve">) of any Default </w:t>
      </w:r>
      <w:smartTag w:uri="urn:schemas-microsoft-com:office:smarttags" w:element="stockticker">
        <w:r w:rsidRPr="00162823">
          <w:t>CMA</w:t>
        </w:r>
      </w:smartTag>
      <w:r w:rsidRPr="00162823">
        <w:t xml:space="preserve"> Charges.  Each Licensed Provider's share of any unpaid </w:t>
      </w:r>
      <w:smartTag w:uri="urn:schemas-microsoft-com:office:smarttags" w:element="stockticker">
        <w:r w:rsidRPr="00162823">
          <w:t>CMA</w:t>
        </w:r>
      </w:smartTag>
      <w:r w:rsidRPr="00162823">
        <w:t xml:space="preserve"> Charges to be paid as Default </w:t>
      </w:r>
      <w:smartTag w:uri="urn:schemas-microsoft-com:office:smarttags" w:element="stockticker">
        <w:r w:rsidRPr="00162823">
          <w:t>CMA</w:t>
        </w:r>
      </w:smartTag>
      <w:r w:rsidRPr="00162823">
        <w:t xml:space="preserve"> Charges shall be calculated in accordance with that Licensed Provider's Market Share calculated as at the most recent Month in relation </w:t>
      </w:r>
      <w:r w:rsidRPr="00162823">
        <w:lastRenderedPageBreak/>
        <w:t xml:space="preserve">to which the </w:t>
      </w:r>
      <w:smartTag w:uri="urn:schemas-microsoft-com:office:smarttags" w:element="stockticker">
        <w:r w:rsidRPr="00162823">
          <w:t>CMA</w:t>
        </w:r>
      </w:smartTag>
      <w:r w:rsidRPr="00162823">
        <w:t xml:space="preserve"> has submitted an invoice for </w:t>
      </w:r>
      <w:smartTag w:uri="urn:schemas-microsoft-com:office:smarttags" w:element="stockticker">
        <w:r w:rsidRPr="00162823">
          <w:t>CMA</w:t>
        </w:r>
      </w:smartTag>
      <w:r w:rsidRPr="00162823">
        <w:t xml:space="preserve"> Charges to such Licensed Party (the "relevant Month") where Market Share shall be calculated as follows:</w:t>
      </w:r>
    </w:p>
    <w:p w14:paraId="11C27BBA" w14:textId="77777777" w:rsidR="00C77171" w:rsidRPr="00162823" w:rsidRDefault="00C77171" w:rsidP="006B5534"/>
    <w:p w14:paraId="11C27BBB" w14:textId="77777777" w:rsidR="00C77171" w:rsidRPr="00A56FBC" w:rsidRDefault="00012D38">
      <w:pPr>
        <w:pStyle w:val="Level4"/>
        <w:numPr>
          <w:ilvl w:val="0"/>
          <w:numId w:val="0"/>
        </w:numPr>
        <w:spacing w:line="240" w:lineRule="auto"/>
        <w:ind w:left="142" w:firstLine="38"/>
        <w:rPr>
          <w:sz w:val="18"/>
        </w:rPr>
      </w:pPr>
      <w:r w:rsidRPr="00162823">
        <w:rPr>
          <w:sz w:val="18"/>
        </w:rPr>
        <w:t xml:space="preserve">Licensed Provider Market Share = </w:t>
      </w:r>
      <w:r w:rsidRPr="00A56FBC">
        <w:rPr>
          <w:position w:val="-62"/>
          <w:sz w:val="18"/>
        </w:rPr>
        <w:object w:dxaOrig="5060" w:dyaOrig="999" w14:anchorId="11C28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50.4pt" o:ole="">
            <v:imagedata r:id="rId14" o:title=""/>
          </v:shape>
          <o:OLEObject Type="Embed" ProgID="Equation.3" ShapeID="_x0000_i1025" DrawAspect="Content" ObjectID="_1726649588" r:id="rId15"/>
        </w:object>
      </w:r>
      <w:r w:rsidRPr="00162823">
        <w:rPr>
          <w:sz w:val="18"/>
        </w:rPr>
        <w:t xml:space="preserve"> X 100%</w:t>
      </w:r>
    </w:p>
    <w:p w14:paraId="11C27BBC" w14:textId="77777777" w:rsidR="00C77171" w:rsidRPr="00F0335C" w:rsidRDefault="00C77171" w:rsidP="006B5534"/>
    <w:p w14:paraId="11C27BBD" w14:textId="167BC369" w:rsidR="00C77171" w:rsidRPr="00162823" w:rsidRDefault="00012D38">
      <w:pPr>
        <w:pStyle w:val="Level3"/>
      </w:pPr>
      <w:r w:rsidRPr="0017297B">
        <w:t xml:space="preserve">Where an amount is unpaid in respect of </w:t>
      </w:r>
      <w:smartTag w:uri="urn:schemas-microsoft-com:office:smarttags" w:element="stockticker">
        <w:r w:rsidRPr="0017297B">
          <w:t>CMA</w:t>
        </w:r>
      </w:smartTag>
      <w:r w:rsidRPr="0017297B">
        <w:t xml:space="preserve"> Charges as described in Section 7.8.1 the </w:t>
      </w:r>
      <w:smartTag w:uri="urn:schemas-microsoft-com:office:smarttags" w:element="stockticker">
        <w:r w:rsidRPr="0017297B">
          <w:t>CMA</w:t>
        </w:r>
      </w:smartTag>
      <w:r w:rsidRPr="0017297B">
        <w:t xml:space="preserve"> shall take reasonable steps (including court proceedings if appropriate but will not include the need to send notices under this Market Code</w:t>
      </w:r>
      <w:r w:rsidRPr="00A033AF">
        <w:t xml:space="preserve"> other than those anticipated in Section </w:t>
      </w:r>
      <w:r w:rsidR="00580104">
        <w:t>10.8.1</w:t>
      </w:r>
      <w:r w:rsidRPr="00A033AF">
        <w:t>(</w:t>
      </w:r>
      <w:proofErr w:type="spellStart"/>
      <w:r w:rsidRPr="00A033AF">
        <w:t>i</w:t>
      </w:r>
      <w:proofErr w:type="spellEnd"/>
      <w:r w:rsidRPr="00A033AF">
        <w:t xml:space="preserve">)) to pursue and recover the unpaid amount from the non-paying Trading Party. </w:t>
      </w:r>
    </w:p>
    <w:p w14:paraId="11C27BBE" w14:textId="25045BD4" w:rsidR="00C77171" w:rsidRPr="00162823" w:rsidRDefault="00012D38">
      <w:pPr>
        <w:pStyle w:val="Level3"/>
        <w:numPr>
          <w:ilvl w:val="0"/>
          <w:numId w:val="0"/>
        </w:numPr>
        <w:ind w:left="1728" w:hanging="1152"/>
      </w:pPr>
      <w:r w:rsidRPr="00162823">
        <w:t>7.8.</w:t>
      </w:r>
      <w:proofErr w:type="gramStart"/>
      <w:r w:rsidRPr="00162823">
        <w:t>3.A</w:t>
      </w:r>
      <w:proofErr w:type="gramEnd"/>
      <w:r w:rsidRPr="00162823">
        <w:tab/>
        <w:t xml:space="preserve">Where the </w:t>
      </w:r>
      <w:smartTag w:uri="urn:schemas-microsoft-com:office:smarttags" w:element="stockticker">
        <w:r w:rsidRPr="00162823">
          <w:t>CMA</w:t>
        </w:r>
      </w:smartTag>
      <w:r w:rsidRPr="00162823">
        <w:t xml:space="preserve"> has issued a notice to a Licensed Provider in terms of Clause </w:t>
      </w:r>
      <w:r w:rsidR="00580104">
        <w:t>10.8.1</w:t>
      </w:r>
      <w:r w:rsidRPr="00162823">
        <w:t>(</w:t>
      </w:r>
      <w:proofErr w:type="spellStart"/>
      <w:r w:rsidRPr="00162823">
        <w:t>i</w:t>
      </w:r>
      <w:proofErr w:type="spellEnd"/>
      <w:r w:rsidRPr="00162823">
        <w:t xml:space="preserve">)(b), and the amount invoiced has not been paid by the expiry of the further period of Business Days specified in the notice, then the </w:t>
      </w:r>
      <w:smartTag w:uri="urn:schemas-microsoft-com:office:smarttags" w:element="stockticker">
        <w:r w:rsidRPr="00162823">
          <w:t>CMA</w:t>
        </w:r>
      </w:smartTag>
      <w:r w:rsidRPr="00162823">
        <w:t xml:space="preserve"> shall inform the Commission within two (2) Business Days after such expiry that the Licensed Provider can be classed as a Defaulting Trading Party.</w:t>
      </w:r>
    </w:p>
    <w:p w14:paraId="11C27BBF" w14:textId="77777777" w:rsidR="00C77171" w:rsidRPr="00162823" w:rsidRDefault="00012D38">
      <w:pPr>
        <w:pStyle w:val="Level3"/>
      </w:pPr>
      <w:r w:rsidRPr="00162823">
        <w:t xml:space="preserve">If the </w:t>
      </w:r>
      <w:smartTag w:uri="urn:schemas-microsoft-com:office:smarttags" w:element="stockticker">
        <w:r w:rsidRPr="00162823">
          <w:t>CMA</w:t>
        </w:r>
      </w:smartTag>
      <w:r w:rsidRPr="00162823">
        <w:t xml:space="preserve"> subsequently recovers any amount from the non-paying Trading Party in respect of the unpaid </w:t>
      </w:r>
      <w:smartTag w:uri="urn:schemas-microsoft-com:office:smarttags" w:element="stockticker">
        <w:r w:rsidRPr="00162823">
          <w:t>CMA</w:t>
        </w:r>
      </w:smartTag>
      <w:r w:rsidRPr="00162823">
        <w:t xml:space="preserve"> Charges the amount recovered will be </w:t>
      </w:r>
      <w:proofErr w:type="gramStart"/>
      <w:r w:rsidRPr="00162823">
        <w:t>taken into account</w:t>
      </w:r>
      <w:proofErr w:type="gramEnd"/>
      <w:r w:rsidRPr="00162823">
        <w:t xml:space="preserve"> in determining under Section 7.3 and Schedule 21 the amounts payable in subsequent months by Trading Parties in respect of </w:t>
      </w:r>
      <w:smartTag w:uri="urn:schemas-microsoft-com:office:smarttags" w:element="stockticker">
        <w:r w:rsidRPr="00162823">
          <w:t>CMA</w:t>
        </w:r>
      </w:smartTag>
      <w:r w:rsidRPr="00162823">
        <w:t xml:space="preserve"> Charges. </w:t>
      </w:r>
    </w:p>
    <w:p w14:paraId="11C27BC0" w14:textId="77777777" w:rsidR="00C77171" w:rsidRPr="00162823" w:rsidRDefault="00012D38">
      <w:pPr>
        <w:pStyle w:val="Level3"/>
      </w:pPr>
      <w:r w:rsidRPr="00162823">
        <w:t xml:space="preserve">Without prejudice to the </w:t>
      </w:r>
      <w:smartTag w:uri="urn:schemas-microsoft-com:office:smarttags" w:element="stockticker">
        <w:r w:rsidRPr="00162823">
          <w:t>CMA</w:t>
        </w:r>
      </w:smartTag>
      <w:r w:rsidRPr="00162823">
        <w:t xml:space="preserve">'s continuing entitlement to payment by a non-paying Trading Party in respect of the </w:t>
      </w:r>
      <w:smartTag w:uri="urn:schemas-microsoft-com:office:smarttags" w:element="stockticker">
        <w:r w:rsidRPr="00162823">
          <w:t>CMA</w:t>
        </w:r>
      </w:smartTag>
      <w:r w:rsidRPr="00162823">
        <w:t xml:space="preserve"> Charges, a non-paying Trading Party shall indemnify and keep indemnified each other Trading Party on demand in respect of all amounts paid by such other Trading Party to </w:t>
      </w:r>
      <w:smartTag w:uri="urn:schemas-microsoft-com:office:smarttags" w:element="stockticker">
        <w:r w:rsidRPr="00162823">
          <w:t>CMA</w:t>
        </w:r>
      </w:smartTag>
      <w:r w:rsidRPr="00162823">
        <w:t xml:space="preserve"> in respect of its liability under Section 7.8.1(ii).</w:t>
      </w:r>
    </w:p>
    <w:p w14:paraId="11C27BC1" w14:textId="77777777" w:rsidR="00C77171" w:rsidRPr="00162823" w:rsidRDefault="00012D38">
      <w:pPr>
        <w:pStyle w:val="Level3"/>
      </w:pPr>
      <w:r w:rsidRPr="00162823">
        <w:t xml:space="preserve">While any amount is outstanding from the non-paying Trading Party in respect of </w:t>
      </w:r>
      <w:smartTag w:uri="urn:schemas-microsoft-com:office:smarttags" w:element="stockticker">
        <w:r w:rsidRPr="00162823">
          <w:t>CMA</w:t>
        </w:r>
      </w:smartTag>
      <w:r w:rsidRPr="00162823">
        <w:t xml:space="preserve"> Charges, the </w:t>
      </w:r>
      <w:smartTag w:uri="urn:schemas-microsoft-com:office:smarttags" w:element="stockticker">
        <w:r w:rsidRPr="00162823">
          <w:t>CMA</w:t>
        </w:r>
      </w:smartTag>
      <w:r w:rsidRPr="00162823">
        <w:t xml:space="preserve"> will be entitled to withhold any payments which may be due to that Trading Party from the </w:t>
      </w:r>
      <w:smartTag w:uri="urn:schemas-microsoft-com:office:smarttags" w:element="stockticker">
        <w:r w:rsidRPr="00162823">
          <w:t>CMA</w:t>
        </w:r>
      </w:smartTag>
      <w:r w:rsidRPr="00162823">
        <w:t>.</w:t>
      </w:r>
    </w:p>
    <w:p w14:paraId="11C27BC2" w14:textId="77777777" w:rsidR="00C77171" w:rsidRPr="00162823" w:rsidRDefault="00012D38">
      <w:pPr>
        <w:pStyle w:val="Level2"/>
        <w:rPr>
          <w:b/>
          <w:bCs/>
        </w:rPr>
      </w:pPr>
      <w:smartTag w:uri="urn:schemas-microsoft-com:office:smarttags" w:element="stockticker">
        <w:r w:rsidRPr="00162823">
          <w:rPr>
            <w:b/>
            <w:bCs/>
          </w:rPr>
          <w:t>CMA</w:t>
        </w:r>
      </w:smartTag>
      <w:r w:rsidRPr="00162823">
        <w:rPr>
          <w:b/>
          <w:bCs/>
        </w:rPr>
        <w:t xml:space="preserve"> Conduct</w:t>
      </w:r>
    </w:p>
    <w:p w14:paraId="11C27BC3" w14:textId="77777777" w:rsidR="00C77171" w:rsidRPr="00162823" w:rsidRDefault="00012D38">
      <w:pPr>
        <w:pStyle w:val="Level2"/>
        <w:numPr>
          <w:ilvl w:val="0"/>
          <w:numId w:val="0"/>
        </w:numPr>
        <w:ind w:left="709"/>
      </w:pPr>
      <w:r w:rsidRPr="00162823">
        <w:t xml:space="preserve">The obligations of each Trading Party in respect of </w:t>
      </w:r>
      <w:smartTag w:uri="urn:schemas-microsoft-com:office:smarttags" w:element="stockticker">
        <w:r w:rsidRPr="00162823">
          <w:t>CMA</w:t>
        </w:r>
      </w:smartTag>
      <w:r w:rsidRPr="00162823">
        <w:t xml:space="preserve"> Charges, Default </w:t>
      </w:r>
      <w:smartTag w:uri="urn:schemas-microsoft-com:office:smarttags" w:element="stockticker">
        <w:r w:rsidRPr="00162823">
          <w:t>CMA</w:t>
        </w:r>
      </w:smartTag>
      <w:r w:rsidRPr="00162823">
        <w:t xml:space="preserve"> Charges, Performance Standard Charges and Additional Service Charges provided for in this Part 7 shall not be prejudiced, </w:t>
      </w:r>
      <w:proofErr w:type="gramStart"/>
      <w:r w:rsidRPr="00162823">
        <w:t>qualified</w:t>
      </w:r>
      <w:proofErr w:type="gramEnd"/>
      <w:r w:rsidRPr="00162823">
        <w:t xml:space="preserve"> or affected in any way by any breach by the </w:t>
      </w:r>
      <w:smartTag w:uri="urn:schemas-microsoft-com:office:smarttags" w:element="stockticker">
        <w:r w:rsidRPr="00162823">
          <w:t>CMA</w:t>
        </w:r>
      </w:smartTag>
      <w:r w:rsidRPr="00162823">
        <w:t xml:space="preserve"> of any provision of the Market Code, or any other act or omission of the </w:t>
      </w:r>
      <w:smartTag w:uri="urn:schemas-microsoft-com:office:smarttags" w:element="stockticker">
        <w:r w:rsidRPr="00162823">
          <w:t>CMA</w:t>
        </w:r>
      </w:smartTag>
      <w:r w:rsidRPr="00162823">
        <w:t>.</w:t>
      </w:r>
    </w:p>
    <w:p w14:paraId="11C27BC4" w14:textId="77777777" w:rsidR="00C77171" w:rsidRPr="00162823" w:rsidRDefault="00012D38">
      <w:pPr>
        <w:pStyle w:val="Level2"/>
        <w:rPr>
          <w:b/>
          <w:bCs/>
        </w:rPr>
      </w:pPr>
      <w:r w:rsidRPr="00162823">
        <w:rPr>
          <w:b/>
          <w:bCs/>
        </w:rPr>
        <w:lastRenderedPageBreak/>
        <w:t xml:space="preserve">Minimum Level of </w:t>
      </w:r>
      <w:smartTag w:uri="urn:schemas-microsoft-com:office:smarttags" w:element="stockticker">
        <w:r w:rsidRPr="00162823">
          <w:rPr>
            <w:b/>
            <w:bCs/>
          </w:rPr>
          <w:t>CMA</w:t>
        </w:r>
      </w:smartTag>
      <w:r w:rsidRPr="00162823">
        <w:rPr>
          <w:b/>
          <w:bCs/>
        </w:rPr>
        <w:t xml:space="preserve"> Charges</w:t>
      </w:r>
    </w:p>
    <w:p w14:paraId="11C27BC5" w14:textId="77777777" w:rsidR="00C77171" w:rsidRPr="00162823" w:rsidRDefault="00012D38">
      <w:pPr>
        <w:pStyle w:val="Level2"/>
        <w:numPr>
          <w:ilvl w:val="0"/>
          <w:numId w:val="0"/>
        </w:numPr>
        <w:ind w:left="709"/>
      </w:pPr>
      <w:r w:rsidRPr="00162823">
        <w:t xml:space="preserve">Deleted </w:t>
      </w:r>
      <w:smartTag w:uri="urn:schemas-microsoft-com:office:smarttags" w:element="date">
        <w:smartTagPr>
          <w:attr w:name="Month" w:val="3"/>
          <w:attr w:name="Day" w:val="24"/>
          <w:attr w:name="Year" w:val="2009"/>
        </w:smartTagPr>
        <w:r w:rsidR="00DA4FCF" w:rsidRPr="00162823">
          <w:t>24 March 2009</w:t>
        </w:r>
      </w:smartTag>
      <w:r w:rsidRPr="00162823">
        <w:t>.</w:t>
      </w:r>
    </w:p>
    <w:p w14:paraId="11C27BC6" w14:textId="77777777" w:rsidR="00C77171" w:rsidRPr="00162823" w:rsidRDefault="00012D38">
      <w:pPr>
        <w:pStyle w:val="Level2"/>
      </w:pPr>
      <w:r w:rsidRPr="00162823">
        <w:rPr>
          <w:b/>
          <w:bCs/>
        </w:rPr>
        <w:t>Reconciliation</w:t>
      </w:r>
    </w:p>
    <w:p w14:paraId="11C27BC7" w14:textId="77777777" w:rsidR="00C77171" w:rsidRPr="00162823" w:rsidRDefault="00012D38">
      <w:pPr>
        <w:pStyle w:val="Level3"/>
      </w:pPr>
      <w:r w:rsidRPr="00162823">
        <w:t xml:space="preserve">In relation to each Year the </w:t>
      </w:r>
      <w:smartTag w:uri="urn:schemas-microsoft-com:office:smarttags" w:element="stockticker">
        <w:r w:rsidRPr="00162823">
          <w:t>CMA</w:t>
        </w:r>
      </w:smartTag>
      <w:r w:rsidRPr="00162823">
        <w:t xml:space="preserve"> shall, not later than </w:t>
      </w:r>
      <w:proofErr w:type="gramStart"/>
      <w:r w:rsidRPr="00162823">
        <w:t>twenty five</w:t>
      </w:r>
      <w:proofErr w:type="gramEnd"/>
      <w:r w:rsidRPr="00162823">
        <w:t xml:space="preserve"> (25) Business Days after publication of its audited accounts for that Year, make a final determination and adjustment in respect of the amounts payable by each Trading Party by way of </w:t>
      </w:r>
      <w:smartTag w:uri="urn:schemas-microsoft-com:office:smarttags" w:element="stockticker">
        <w:r w:rsidRPr="00162823">
          <w:t>CMA</w:t>
        </w:r>
      </w:smartTag>
      <w:r w:rsidRPr="00162823">
        <w:t xml:space="preserve"> Charges for that Year or any amount payable by the </w:t>
      </w:r>
      <w:smartTag w:uri="urn:schemas-microsoft-com:office:smarttags" w:element="stockticker">
        <w:r w:rsidRPr="00162823">
          <w:t>CMA</w:t>
        </w:r>
      </w:smartTag>
      <w:r w:rsidRPr="00162823">
        <w:t xml:space="preserve"> in respect of excessive recovery of </w:t>
      </w:r>
      <w:smartTag w:uri="urn:schemas-microsoft-com:office:smarttags" w:element="stockticker">
        <w:r w:rsidRPr="00162823">
          <w:t>CMA</w:t>
        </w:r>
      </w:smartTag>
      <w:r w:rsidRPr="00162823">
        <w:t xml:space="preserve"> Charges for that Year.  The adjustment in respect of the amounts payable by each Trading party, and their liability for any shortfall, or subject to Section 7.11.4 entitlement to any surplus shall be calculated in accordance with Schedule 21.</w:t>
      </w:r>
    </w:p>
    <w:p w14:paraId="11C27BC8" w14:textId="77777777" w:rsidR="00C77171" w:rsidRPr="00162823" w:rsidRDefault="00012D38">
      <w:pPr>
        <w:pStyle w:val="Level3"/>
      </w:pPr>
      <w:r w:rsidRPr="00162823">
        <w:t xml:space="preserve">Deleted </w:t>
      </w:r>
      <w:smartTag w:uri="urn:schemas-microsoft-com:office:smarttags" w:element="date">
        <w:smartTagPr>
          <w:attr w:name="Month" w:val="8"/>
          <w:attr w:name="Day" w:val="1"/>
          <w:attr w:name="Year" w:val="2008"/>
        </w:smartTagPr>
        <w:r w:rsidRPr="00162823">
          <w:t>1 August 2008</w:t>
        </w:r>
      </w:smartTag>
      <w:r w:rsidRPr="00162823">
        <w:t>.</w:t>
      </w:r>
    </w:p>
    <w:p w14:paraId="11C27BC9" w14:textId="77777777" w:rsidR="00C77171" w:rsidRPr="00162823" w:rsidRDefault="00012D38">
      <w:pPr>
        <w:pStyle w:val="Level3"/>
      </w:pPr>
      <w:r w:rsidRPr="00162823">
        <w:t xml:space="preserve">Deleted </w:t>
      </w:r>
      <w:smartTag w:uri="urn:schemas-microsoft-com:office:smarttags" w:element="date">
        <w:smartTagPr>
          <w:attr w:name="Month" w:val="8"/>
          <w:attr w:name="Day" w:val="1"/>
          <w:attr w:name="Year" w:val="2008"/>
        </w:smartTagPr>
        <w:r w:rsidRPr="00162823">
          <w:t>1 August 2008</w:t>
        </w:r>
      </w:smartTag>
      <w:r w:rsidRPr="00162823">
        <w:t>.</w:t>
      </w:r>
    </w:p>
    <w:p w14:paraId="11C27BCA" w14:textId="77777777" w:rsidR="00C77171" w:rsidRPr="00162823" w:rsidRDefault="0048211A">
      <w:pPr>
        <w:pStyle w:val="Level3"/>
      </w:pPr>
      <w:r w:rsidRPr="00162823">
        <w:t>Subject to the CMA receiving satisfactory confirmation of recipient bank account details, t</w:t>
      </w:r>
      <w:r w:rsidR="00012D38" w:rsidRPr="00162823">
        <w:t xml:space="preserve">he </w:t>
      </w:r>
      <w:smartTag w:uri="urn:schemas-microsoft-com:office:smarttags" w:element="stockticker">
        <w:r w:rsidR="00012D38" w:rsidRPr="00162823">
          <w:t>CMA</w:t>
        </w:r>
      </w:smartTag>
      <w:r w:rsidR="00012D38" w:rsidRPr="00162823">
        <w:t xml:space="preserve"> shall pay any sums due to Trading Parties in accordance with this Section 7.11 within five (5) Business Days of the date of its final determination under Section 7.11.1 provided that no such reimbursement shall be made: </w:t>
      </w:r>
    </w:p>
    <w:p w14:paraId="11C27BCB" w14:textId="77777777" w:rsidR="00C77171" w:rsidRPr="00162823" w:rsidRDefault="00012D38">
      <w:pPr>
        <w:pStyle w:val="Level4"/>
      </w:pPr>
      <w:r w:rsidRPr="00162823">
        <w:t>to Scottish Water where the sum in question is less than £10,000; or</w:t>
      </w:r>
    </w:p>
    <w:p w14:paraId="11C27BCC" w14:textId="77777777" w:rsidR="00C77171" w:rsidRPr="00162823" w:rsidRDefault="00012D38">
      <w:pPr>
        <w:pStyle w:val="Level4"/>
      </w:pPr>
      <w:r w:rsidRPr="00162823">
        <w:t xml:space="preserve">to any Licensed Provider where the sum due to that Licensed Provider is less than five per cent (5%) of the </w:t>
      </w:r>
      <w:smartTag w:uri="urn:schemas-microsoft-com:office:smarttags" w:element="stockticker">
        <w:r w:rsidRPr="00162823">
          <w:t>CMA</w:t>
        </w:r>
      </w:smartTag>
      <w:r w:rsidRPr="00162823">
        <w:t xml:space="preserve"> Charges paid or payable by that Licensed Provider in the final Month of the Year to which such sum due relates, </w:t>
      </w:r>
    </w:p>
    <w:p w14:paraId="11C27BCD" w14:textId="77777777" w:rsidR="00C77171" w:rsidRPr="00162823" w:rsidRDefault="00012D38">
      <w:pPr>
        <w:pStyle w:val="Level4"/>
        <w:numPr>
          <w:ilvl w:val="0"/>
          <w:numId w:val="0"/>
        </w:numPr>
        <w:ind w:left="1728"/>
      </w:pPr>
      <w:r w:rsidRPr="00162823">
        <w:t xml:space="preserve">in which case such sum shall be deducted from the next invoice for </w:t>
      </w:r>
      <w:smartTag w:uri="urn:schemas-microsoft-com:office:smarttags" w:element="stockticker">
        <w:r w:rsidRPr="00162823">
          <w:t>CMA</w:t>
        </w:r>
      </w:smartTag>
      <w:r w:rsidRPr="00162823">
        <w:t xml:space="preserve"> Charges submitted to the relevant Trading Party under Section 7.4.</w:t>
      </w:r>
    </w:p>
    <w:p w14:paraId="11C27BCE"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use only actual data and shall not (unless any actual data remains unavailable to it at the time of such determination) use estimated data in calculating any payments due under this Section. </w:t>
      </w:r>
    </w:p>
    <w:p w14:paraId="11C27BCF"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invoice any amounts determined to be payable by Trading Parties in the relevant Year under this Section 7.11 and such amounts shall be payable in accordance with Section 7.5(iii).</w:t>
      </w:r>
    </w:p>
    <w:p w14:paraId="11C27BD0" w14:textId="77777777" w:rsidR="00C77171" w:rsidRPr="00162823" w:rsidRDefault="00012D38">
      <w:pPr>
        <w:pStyle w:val="Level3"/>
      </w:pPr>
      <w:r w:rsidRPr="00162823">
        <w:t xml:space="preserve">Subject only to Section 7.11.8, the </w:t>
      </w:r>
      <w:smartTag w:uri="urn:schemas-microsoft-com:office:smarttags" w:element="stockticker">
        <w:r w:rsidRPr="00162823">
          <w:t>CMA</w:t>
        </w:r>
      </w:smartTag>
      <w:r w:rsidRPr="00162823">
        <w:t xml:space="preserve">'s determination of </w:t>
      </w:r>
      <w:smartTag w:uri="urn:schemas-microsoft-com:office:smarttags" w:element="stockticker">
        <w:r w:rsidRPr="00162823">
          <w:t>CMA</w:t>
        </w:r>
      </w:smartTag>
      <w:r w:rsidRPr="00162823">
        <w:t xml:space="preserve"> Charges for any Year (or the Transitional Charging Period) shall be </w:t>
      </w:r>
      <w:proofErr w:type="gramStart"/>
      <w:r w:rsidRPr="00162823">
        <w:t>final</w:t>
      </w:r>
      <w:proofErr w:type="gramEnd"/>
      <w:r w:rsidRPr="00162823">
        <w:t xml:space="preserve"> and binding and no further adjustment shall be made.</w:t>
      </w:r>
    </w:p>
    <w:p w14:paraId="11C27BD1" w14:textId="77777777" w:rsidR="00C77171" w:rsidRPr="00162823" w:rsidRDefault="00012D38">
      <w:pPr>
        <w:pStyle w:val="Level3"/>
      </w:pPr>
      <w:r w:rsidRPr="00162823">
        <w:lastRenderedPageBreak/>
        <w:t xml:space="preserve">If, after the final determination under Section 7.11 the </w:t>
      </w:r>
      <w:smartTag w:uri="urn:schemas-microsoft-com:office:smarttags" w:element="stockticker">
        <w:r w:rsidRPr="00162823">
          <w:t>CMA</w:t>
        </w:r>
      </w:smartTag>
      <w:r w:rsidRPr="00162823">
        <w:t xml:space="preserve"> determines that there are exceptional circumstances which justify an adjustment in respect of an extraordinary error in the determination of, or in data used in the determination of </w:t>
      </w:r>
      <w:smartTag w:uri="urn:schemas-microsoft-com:office:smarttags" w:element="stockticker">
        <w:r w:rsidRPr="00162823">
          <w:t>CMA</w:t>
        </w:r>
      </w:smartTag>
      <w:r w:rsidRPr="00162823">
        <w:t xml:space="preserve"> Charges for any Year, the </w:t>
      </w:r>
      <w:smartTag w:uri="urn:schemas-microsoft-com:office:smarttags" w:element="stockticker">
        <w:r w:rsidRPr="00162823">
          <w:t>CMA</w:t>
        </w:r>
      </w:smartTag>
      <w:r w:rsidRPr="00162823">
        <w:t xml:space="preserve"> may in its discretion direct, and Trading Parties shall be bound by, and the </w:t>
      </w:r>
      <w:smartTag w:uri="urn:schemas-microsoft-com:office:smarttags" w:element="stockticker">
        <w:r w:rsidRPr="00162823">
          <w:t>CMA</w:t>
        </w:r>
      </w:smartTag>
      <w:r w:rsidRPr="00162823">
        <w:t xml:space="preserve"> shall give effect to, such adjustments in respect of </w:t>
      </w:r>
      <w:smartTag w:uri="urn:schemas-microsoft-com:office:smarttags" w:element="stockticker">
        <w:r w:rsidRPr="00162823">
          <w:t>CMA</w:t>
        </w:r>
      </w:smartTag>
      <w:r w:rsidRPr="00162823">
        <w:t xml:space="preserve"> Charges (payable by and to Trading Parties) in that Year as appears to the </w:t>
      </w:r>
      <w:smartTag w:uri="urn:schemas-microsoft-com:office:smarttags" w:element="stockticker">
        <w:r w:rsidRPr="00162823">
          <w:t>CMA</w:t>
        </w:r>
      </w:smartTag>
      <w:r w:rsidRPr="00162823">
        <w:t xml:space="preserve"> to be appropriate.</w:t>
      </w:r>
    </w:p>
    <w:p w14:paraId="11C27BD2" w14:textId="77777777" w:rsidR="00C77171" w:rsidRPr="00162823" w:rsidRDefault="00012D38">
      <w:pPr>
        <w:pStyle w:val="Level2"/>
      </w:pPr>
      <w:r w:rsidRPr="00162823">
        <w:rPr>
          <w:b/>
          <w:bCs/>
        </w:rPr>
        <w:t>Charging Disputes</w:t>
      </w:r>
    </w:p>
    <w:p w14:paraId="11C27BD3" w14:textId="77777777" w:rsidR="00C77171" w:rsidRPr="00162823" w:rsidRDefault="00012D38">
      <w:pPr>
        <w:pStyle w:val="Level3"/>
      </w:pPr>
      <w:r w:rsidRPr="00162823">
        <w:t xml:space="preserve">If a Trading Party disputes any amount shown in any Relevant Invoice, that Trading Party shall nevertheless pay the amount shown in full and may not withhold payment of such amount or any part thereof.   A Trading Party shall only be entitled to dispute any amount shown in any Relevant Invoice provided it has notified the </w:t>
      </w:r>
      <w:smartTag w:uri="urn:schemas-microsoft-com:office:smarttags" w:element="stockticker">
        <w:r w:rsidRPr="00162823">
          <w:t>CMA</w:t>
        </w:r>
      </w:smartTag>
      <w:r w:rsidRPr="00162823">
        <w:t xml:space="preserve"> of such dispute within one (1) Month of the date on which such Relevant Invoice was issued.</w:t>
      </w:r>
    </w:p>
    <w:p w14:paraId="11C27BD4" w14:textId="77777777" w:rsidR="00C77171" w:rsidRPr="00162823" w:rsidRDefault="00012D38">
      <w:pPr>
        <w:pStyle w:val="Level3"/>
      </w:pPr>
      <w:r w:rsidRPr="00162823">
        <w:t xml:space="preserve">Where a Trading Party notifies the </w:t>
      </w:r>
      <w:smartTag w:uri="urn:schemas-microsoft-com:office:smarttags" w:element="stockticker">
        <w:r w:rsidRPr="00162823">
          <w:t>CMA</w:t>
        </w:r>
      </w:smartTag>
      <w:r w:rsidRPr="00162823">
        <w:t xml:space="preserve"> of any dispute or query as to the amount shown in any Relevant Invoice, the </w:t>
      </w:r>
      <w:smartTag w:uri="urn:schemas-microsoft-com:office:smarttags" w:element="stockticker">
        <w:r w:rsidRPr="00162823">
          <w:t>CMA</w:t>
        </w:r>
      </w:smartTag>
      <w:r w:rsidRPr="00162823">
        <w:t xml:space="preserve"> shall as soon as </w:t>
      </w:r>
      <w:proofErr w:type="gramStart"/>
      <w:r w:rsidRPr="00162823">
        <w:t>is</w:t>
      </w:r>
      <w:proofErr w:type="gramEnd"/>
      <w:r w:rsidRPr="00162823">
        <w:t xml:space="preserve"> reasonably practicable (but not necessarily before the due date for payment) investigate the matter and inform the Trading Party of the outcome of its investigation.</w:t>
      </w:r>
    </w:p>
    <w:p w14:paraId="11C27BD5" w14:textId="77777777" w:rsidR="00C77171" w:rsidRPr="00162823" w:rsidRDefault="00012D38">
      <w:pPr>
        <w:pStyle w:val="Level3"/>
      </w:pPr>
      <w:r w:rsidRPr="00162823">
        <w:t xml:space="preserve">Where (pursuant to paragraph 7.12.2 or otherwise) the </w:t>
      </w:r>
      <w:smartTag w:uri="urn:schemas-microsoft-com:office:smarttags" w:element="stockticker">
        <w:r w:rsidRPr="00162823">
          <w:t>CMA</w:t>
        </w:r>
      </w:smartTag>
      <w:r w:rsidRPr="00162823">
        <w:t xml:space="preserve"> establishes that, or it is determined by any Expert appointed under Part 9 Section 9.4 that, any error has been made in the determination of the amounts payable by any Trading Party in respect of any Relevant Invoice (whether such error resulted in over-payments or in under-payment by any such Trading Party), the </w:t>
      </w:r>
      <w:smartTag w:uri="urn:schemas-microsoft-com:office:smarttags" w:element="stockticker">
        <w:r w:rsidRPr="00162823">
          <w:t>CMA</w:t>
        </w:r>
      </w:smartTag>
      <w:r w:rsidRPr="00162823">
        <w:t xml:space="preserve"> will make such adjustments, in respect of the subsequent Relevant Invoice (following such establishment or determination) payable in accordance with this Market Code by or to such Trading Party or Trading Parties, as will ensure that the correct amounts have been so paid.</w:t>
      </w:r>
    </w:p>
    <w:p w14:paraId="11C27BD6" w14:textId="77777777" w:rsidR="00C77171" w:rsidRPr="00162823" w:rsidRDefault="00012D38">
      <w:pPr>
        <w:pStyle w:val="Level3"/>
        <w:rPr>
          <w:b/>
          <w:bCs/>
        </w:rPr>
      </w:pPr>
      <w:r w:rsidRPr="00162823">
        <w:t>No amount in respect of interest shall be included in any adjustment under paragraph 7.12.3.</w:t>
      </w:r>
    </w:p>
    <w:p w14:paraId="11C27BD7" w14:textId="77777777" w:rsidR="00C77171" w:rsidRPr="00162823" w:rsidRDefault="00012D38">
      <w:pPr>
        <w:pStyle w:val="Level3"/>
      </w:pPr>
      <w:r w:rsidRPr="00162823">
        <w:t xml:space="preserve">Nothing in this Part 7 shall be construed as preventing the </w:t>
      </w:r>
      <w:smartTag w:uri="urn:schemas-microsoft-com:office:smarttags" w:element="stockticker">
        <w:r w:rsidRPr="00162823">
          <w:t>CMA</w:t>
        </w:r>
      </w:smartTag>
      <w:r w:rsidRPr="00162823">
        <w:t xml:space="preserve"> from withdrawing and replacing (with the same due date for payment) any Relevant Invoice, before the due date for payment, by agreement with the Trading Party concerned, where the </w:t>
      </w:r>
      <w:smartTag w:uri="urn:schemas-microsoft-com:office:smarttags" w:element="stockticker">
        <w:r w:rsidRPr="00162823">
          <w:t>CMA</w:t>
        </w:r>
      </w:smartTag>
      <w:r w:rsidRPr="00162823">
        <w:t xml:space="preserve"> is aware of an error in such invoice or statement.</w:t>
      </w:r>
    </w:p>
    <w:p w14:paraId="11C27BD8" w14:textId="77777777" w:rsidR="00C77171" w:rsidRPr="00162823" w:rsidRDefault="00012D38">
      <w:pPr>
        <w:pStyle w:val="Level2"/>
      </w:pPr>
      <w:r w:rsidRPr="00162823">
        <w:rPr>
          <w:b/>
          <w:bCs/>
        </w:rPr>
        <w:t>Treatment of Performance Standard Charges</w:t>
      </w:r>
    </w:p>
    <w:p w14:paraId="11C27BD9" w14:textId="77777777" w:rsidR="00C77171" w:rsidRPr="00162823" w:rsidRDefault="00012D38" w:rsidP="00381805">
      <w:pPr>
        <w:ind w:left="709"/>
      </w:pPr>
      <w:r w:rsidRPr="00162823">
        <w:t xml:space="preserve">For the avoidance of doubt payments received by the </w:t>
      </w:r>
      <w:smartTag w:uri="urn:schemas-microsoft-com:office:smarttags" w:element="stockticker">
        <w:r w:rsidRPr="00162823">
          <w:t>CMA</w:t>
        </w:r>
      </w:smartTag>
      <w:r w:rsidRPr="00162823">
        <w:t xml:space="preserve"> in respect of Performance Standard Charges shall be held by the </w:t>
      </w:r>
      <w:smartTag w:uri="urn:schemas-microsoft-com:office:smarttags" w:element="stockticker">
        <w:r w:rsidRPr="00162823">
          <w:t>CMA</w:t>
        </w:r>
      </w:smartTag>
      <w:r w:rsidRPr="00162823">
        <w:t xml:space="preserve"> separately from all other sums received by it pursuant to the </w:t>
      </w:r>
      <w:r w:rsidRPr="00162823">
        <w:lastRenderedPageBreak/>
        <w:t xml:space="preserve">Market Code.  Such sums will not be taken account of by the </w:t>
      </w:r>
      <w:smartTag w:uri="urn:schemas-microsoft-com:office:smarttags" w:element="stockticker">
        <w:r w:rsidRPr="00162823">
          <w:t>CMA</w:t>
        </w:r>
      </w:smartTag>
      <w:r w:rsidRPr="00162823">
        <w:t xml:space="preserve"> when carrying out reconciliations in accordance with Section 7.11 and any redistribution of such sums amongst Trading Parties or other allocation of such sums shall be at the complete discretion of the Board.</w:t>
      </w:r>
    </w:p>
    <w:p w14:paraId="11C27BDA" w14:textId="77777777" w:rsidR="00C77171" w:rsidRPr="00162823" w:rsidRDefault="00012D38" w:rsidP="006B5534">
      <w:r w:rsidRPr="00162823">
        <w:t xml:space="preserve"> </w:t>
      </w:r>
    </w:p>
    <w:p w14:paraId="11C27BDB" w14:textId="77777777" w:rsidR="00C77171" w:rsidRPr="00162823" w:rsidRDefault="00012D38">
      <w:pPr>
        <w:pStyle w:val="Level1"/>
        <w:rPr>
          <w:rFonts w:ascii="Arial Bold" w:hAnsi="Arial Bold"/>
          <w:vanish/>
        </w:rPr>
      </w:pPr>
      <w:r w:rsidRPr="00162823">
        <w:br w:type="page"/>
      </w:r>
      <w:bookmarkStart w:id="1257" w:name="_Toc156790659"/>
      <w:bookmarkStart w:id="1258" w:name="_Toc156795593"/>
      <w:bookmarkStart w:id="1259" w:name="_Toc156813753"/>
      <w:bookmarkStart w:id="1260" w:name="_Toc157326573"/>
      <w:bookmarkStart w:id="1261" w:name="_Toc157333205"/>
      <w:bookmarkStart w:id="1262" w:name="_Toc157414466"/>
      <w:bookmarkStart w:id="1263" w:name="_Toc157419730"/>
      <w:bookmarkStart w:id="1264" w:name="_Toc157497778"/>
      <w:bookmarkStart w:id="1265" w:name="_Toc157569782"/>
      <w:bookmarkStart w:id="1266" w:name="_Toc162263536"/>
      <w:bookmarkStart w:id="1267" w:name="_Toc162264372"/>
      <w:bookmarkStart w:id="1268" w:name="_Toc163016329"/>
      <w:bookmarkStart w:id="1269" w:name="_Toc163032640"/>
      <w:bookmarkStart w:id="1270" w:name="_Toc165179125"/>
      <w:bookmarkStart w:id="1271" w:name="_Toc165862950"/>
      <w:bookmarkStart w:id="1272" w:name="_Toc165969377"/>
      <w:bookmarkStart w:id="1273" w:name="_Toc166072052"/>
      <w:bookmarkStart w:id="1274" w:name="_Toc166296273"/>
      <w:bookmarkStart w:id="1275" w:name="_Toc166390804"/>
      <w:bookmarkStart w:id="1276" w:name="_Toc166391640"/>
      <w:bookmarkStart w:id="1277" w:name="_Toc166487893"/>
      <w:bookmarkStart w:id="1278" w:name="_Toc166501650"/>
      <w:bookmarkStart w:id="1279" w:name="_Toc166502019"/>
      <w:bookmarkStart w:id="1280" w:name="_Toc166640763"/>
      <w:bookmarkStart w:id="1281" w:name="_Toc166658593"/>
      <w:bookmarkStart w:id="1282" w:name="_Toc166665313"/>
      <w:bookmarkStart w:id="1283" w:name="_Toc166665359"/>
      <w:bookmarkStart w:id="1284" w:name="_Toc166748070"/>
      <w:bookmarkStart w:id="1285" w:name="_Toc166897577"/>
      <w:bookmarkStart w:id="1286" w:name="_Toc166919210"/>
      <w:bookmarkStart w:id="1287" w:name="_Toc166922561"/>
      <w:bookmarkStart w:id="1288" w:name="_Toc176166942"/>
      <w:bookmarkStart w:id="1289" w:name="_Toc176166981"/>
      <w:bookmarkStart w:id="1290" w:name="_Toc177982283"/>
      <w:bookmarkStart w:id="1291" w:name="_Toc177982451"/>
      <w:bookmarkStart w:id="1292" w:name="_Toc177987060"/>
      <w:bookmarkStart w:id="1293" w:name="_Toc177987164"/>
      <w:bookmarkStart w:id="1294" w:name="_Toc178140633"/>
      <w:bookmarkStart w:id="1295" w:name="_Toc199066765"/>
      <w:bookmarkStart w:id="1296" w:name="_Toc203450997"/>
      <w:bookmarkStart w:id="1297" w:name="_Toc203465110"/>
      <w:bookmarkStart w:id="1298" w:name="_Toc203466060"/>
      <w:bookmarkStart w:id="1299" w:name="_Toc203467568"/>
      <w:bookmarkStart w:id="1300" w:name="_Toc203467587"/>
      <w:bookmarkStart w:id="1301" w:name="_Toc203468096"/>
      <w:bookmarkStart w:id="1302" w:name="_Toc205194814"/>
      <w:bookmarkStart w:id="1303" w:name="_Toc205194873"/>
      <w:bookmarkStart w:id="1304" w:name="_Toc205196399"/>
      <w:bookmarkStart w:id="1305" w:name="_Toc205196501"/>
      <w:bookmarkStart w:id="1306" w:name="_Toc205698749"/>
      <w:bookmarkStart w:id="1307" w:name="_Toc205699019"/>
      <w:bookmarkStart w:id="1308" w:name="_Toc225587643"/>
      <w:bookmarkStart w:id="1309" w:name="_Toc154307328"/>
      <w:bookmarkStart w:id="1310" w:name="_Toc154395459"/>
      <w:bookmarkStart w:id="1311" w:name="_Toc154396618"/>
      <w:bookmarkStart w:id="1312" w:name="_Toc154396693"/>
      <w:bookmarkStart w:id="1313" w:name="_Toc156043695"/>
      <w:bookmarkStart w:id="1314" w:name="_Toc156100122"/>
      <w:bookmarkStart w:id="1315" w:name="_Toc156100192"/>
      <w:bookmarkStart w:id="1316" w:name="_Toc156100230"/>
      <w:bookmarkStart w:id="1317" w:name="_Toc156100343"/>
      <w:bookmarkStart w:id="1318" w:name="_Toc156100377"/>
      <w:bookmarkStart w:id="1319" w:name="_Toc156100475"/>
      <w:bookmarkStart w:id="1320" w:name="_Toc156100519"/>
      <w:bookmarkStart w:id="1321" w:name="_Toc156192473"/>
      <w:bookmarkStart w:id="1322" w:name="_Toc156192514"/>
      <w:bookmarkStart w:id="1323" w:name="_Toc156192549"/>
      <w:bookmarkStart w:id="1324" w:name="_Toc156192583"/>
      <w:bookmarkStart w:id="1325" w:name="_Toc156192616"/>
      <w:bookmarkStart w:id="1326" w:name="_Toc156192649"/>
      <w:bookmarkStart w:id="1327" w:name="_Toc156192682"/>
      <w:bookmarkStart w:id="1328" w:name="_Toc156192715"/>
      <w:bookmarkStart w:id="1329" w:name="_Toc156192748"/>
      <w:bookmarkStart w:id="1330" w:name="_Toc156192781"/>
      <w:bookmarkStart w:id="1331" w:name="_Toc156192814"/>
      <w:bookmarkStart w:id="1332" w:name="_Toc156192847"/>
      <w:bookmarkStart w:id="1333" w:name="_Toc156192880"/>
      <w:bookmarkStart w:id="1334" w:name="_Toc156209758"/>
      <w:bookmarkStart w:id="1335" w:name="_Toc156621126"/>
      <w:bookmarkStart w:id="1336" w:name="_Toc156627380"/>
      <w:bookmarkStart w:id="1337" w:name="_Toc156640330"/>
      <w:bookmarkStart w:id="1338" w:name="_Toc156640365"/>
      <w:bookmarkStart w:id="1339" w:name="_Toc156708027"/>
      <w:bookmarkStart w:id="1340" w:name="_Toc156708103"/>
      <w:bookmarkStart w:id="1341" w:name="_Toc156721472"/>
      <w:bookmarkStart w:id="1342" w:name="_Toc156790199"/>
      <w:bookmarkStart w:id="1343" w:name="_Toc156790625"/>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14:paraId="11C27BDC" w14:textId="77777777" w:rsidR="00C77171" w:rsidRPr="00162823" w:rsidRDefault="00012D38">
      <w:pPr>
        <w:pStyle w:val="Level1"/>
        <w:numPr>
          <w:ilvl w:val="0"/>
          <w:numId w:val="0"/>
        </w:numPr>
        <w:tabs>
          <w:tab w:val="left" w:pos="426"/>
        </w:tabs>
      </w:pPr>
      <w:bookmarkStart w:id="1344" w:name="_Toc154307329"/>
      <w:bookmarkStart w:id="1345" w:name="_Toc154307532"/>
      <w:bookmarkStart w:id="1346" w:name="_Toc154395460"/>
      <w:bookmarkStart w:id="1347" w:name="_Toc154396619"/>
      <w:bookmarkStart w:id="1348" w:name="_Toc154396694"/>
      <w:bookmarkStart w:id="1349" w:name="_Toc154480740"/>
      <w:bookmarkStart w:id="1350" w:name="_Toc156043696"/>
      <w:bookmarkStart w:id="1351" w:name="_Toc156100123"/>
      <w:bookmarkStart w:id="1352" w:name="_Toc156100193"/>
      <w:bookmarkStart w:id="1353" w:name="_Toc156100231"/>
      <w:bookmarkStart w:id="1354" w:name="_Toc156100344"/>
      <w:bookmarkStart w:id="1355" w:name="_Toc156100378"/>
      <w:bookmarkStart w:id="1356" w:name="_Toc156100476"/>
      <w:bookmarkStart w:id="1357" w:name="_Toc156100520"/>
      <w:bookmarkStart w:id="1358" w:name="_Toc156192474"/>
      <w:bookmarkStart w:id="1359" w:name="_Toc156192515"/>
      <w:bookmarkStart w:id="1360" w:name="_Toc156192550"/>
      <w:bookmarkStart w:id="1361" w:name="_Toc156192584"/>
      <w:bookmarkStart w:id="1362" w:name="_Toc156192617"/>
      <w:bookmarkStart w:id="1363" w:name="_Toc156192650"/>
      <w:bookmarkStart w:id="1364" w:name="_Toc156192683"/>
      <w:bookmarkStart w:id="1365" w:name="_Toc156192716"/>
      <w:bookmarkStart w:id="1366" w:name="_Toc156192749"/>
      <w:bookmarkStart w:id="1367" w:name="_Toc156192782"/>
      <w:bookmarkStart w:id="1368" w:name="_Toc156192815"/>
      <w:bookmarkStart w:id="1369" w:name="_Toc156192848"/>
      <w:bookmarkStart w:id="1370" w:name="_Toc156192881"/>
      <w:bookmarkStart w:id="1371" w:name="_Toc156192914"/>
      <w:bookmarkStart w:id="1372" w:name="_Toc156209759"/>
      <w:bookmarkStart w:id="1373" w:name="_Toc156621127"/>
      <w:bookmarkStart w:id="1374" w:name="_Toc156627381"/>
      <w:bookmarkStart w:id="1375" w:name="_Toc156640331"/>
      <w:bookmarkStart w:id="1376" w:name="_Toc156640366"/>
      <w:bookmarkStart w:id="1377" w:name="_Toc156708028"/>
      <w:bookmarkStart w:id="1378" w:name="_Toc156708104"/>
      <w:bookmarkStart w:id="1379" w:name="_Toc156721473"/>
      <w:bookmarkStart w:id="1380" w:name="_Toc156788210"/>
      <w:bookmarkStart w:id="1381" w:name="_Toc156790201"/>
      <w:bookmarkStart w:id="1382" w:name="_Toc156790627"/>
      <w:bookmarkStart w:id="1383" w:name="_Toc156790662"/>
      <w:bookmarkStart w:id="1384" w:name="_Toc156795596"/>
      <w:bookmarkStart w:id="1385" w:name="_Toc156813756"/>
      <w:bookmarkStart w:id="1386" w:name="_Toc178140634"/>
      <w:bookmarkStart w:id="1387" w:name="_Toc47449066"/>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sidRPr="00162823">
        <w:t>Part 8:  Governance</w:t>
      </w:r>
      <w:bookmarkEnd w:id="1386"/>
      <w:bookmarkEnd w:id="1387"/>
    </w:p>
    <w:p w14:paraId="11C27BDD" w14:textId="77777777" w:rsidR="00C77171" w:rsidRPr="00162823" w:rsidRDefault="00012D38">
      <w:pPr>
        <w:pStyle w:val="Level2"/>
      </w:pPr>
      <w:r w:rsidRPr="00162823">
        <w:rPr>
          <w:b/>
          <w:bCs/>
        </w:rPr>
        <w:t>Scope</w:t>
      </w:r>
    </w:p>
    <w:p w14:paraId="11C27BDE" w14:textId="77777777" w:rsidR="00C77171" w:rsidRPr="00162823" w:rsidRDefault="00012D38">
      <w:pPr>
        <w:ind w:left="720"/>
      </w:pPr>
      <w:r w:rsidRPr="00162823">
        <w:t xml:space="preserve">This Part 8 sets out the governance process for the Market Code and the change process for the Operational Code. In particular this Part </w:t>
      </w:r>
      <w:proofErr w:type="gramStart"/>
      <w:r w:rsidRPr="00162823">
        <w:t>confirms:-</w:t>
      </w:r>
      <w:proofErr w:type="gramEnd"/>
    </w:p>
    <w:p w14:paraId="11C27BDF" w14:textId="77777777" w:rsidR="00C77171" w:rsidRPr="00162823" w:rsidRDefault="00012D38">
      <w:pPr>
        <w:pStyle w:val="Level3"/>
      </w:pPr>
      <w:r w:rsidRPr="00162823">
        <w:t xml:space="preserve">the membership of the </w:t>
      </w:r>
      <w:proofErr w:type="gramStart"/>
      <w:r w:rsidRPr="00162823">
        <w:t>Board;</w:t>
      </w:r>
      <w:proofErr w:type="gramEnd"/>
    </w:p>
    <w:p w14:paraId="11C27BE0" w14:textId="77777777" w:rsidR="00C77171" w:rsidRPr="00162823" w:rsidRDefault="00012D38">
      <w:pPr>
        <w:pStyle w:val="Level3"/>
      </w:pPr>
      <w:r w:rsidRPr="00162823">
        <w:t xml:space="preserve">the role of the </w:t>
      </w:r>
      <w:proofErr w:type="gramStart"/>
      <w:r w:rsidRPr="00162823">
        <w:t>Board;</w:t>
      </w:r>
      <w:proofErr w:type="gramEnd"/>
    </w:p>
    <w:p w14:paraId="11C27BE1" w14:textId="77777777" w:rsidR="00C77171" w:rsidRPr="00162823" w:rsidRDefault="00012D38">
      <w:pPr>
        <w:pStyle w:val="Level3"/>
      </w:pPr>
      <w:r w:rsidRPr="00162823">
        <w:t xml:space="preserve">the arrangements for meetings of the </w:t>
      </w:r>
      <w:proofErr w:type="gramStart"/>
      <w:r w:rsidRPr="00162823">
        <w:t>Board;</w:t>
      </w:r>
      <w:proofErr w:type="gramEnd"/>
      <w:r w:rsidRPr="00162823">
        <w:t xml:space="preserve"> </w:t>
      </w:r>
    </w:p>
    <w:p w14:paraId="11C27BE2" w14:textId="77777777" w:rsidR="00C77171" w:rsidRPr="00162823" w:rsidRDefault="00012D38">
      <w:pPr>
        <w:pStyle w:val="Level3"/>
      </w:pPr>
      <w:r w:rsidRPr="00162823">
        <w:t xml:space="preserve">the mechanism for the Board taking </w:t>
      </w:r>
      <w:proofErr w:type="gramStart"/>
      <w:r w:rsidRPr="00162823">
        <w:t>decisions;</w:t>
      </w:r>
      <w:proofErr w:type="gramEnd"/>
    </w:p>
    <w:p w14:paraId="11C27BE3" w14:textId="77777777" w:rsidR="00C77171" w:rsidRPr="00162823" w:rsidRDefault="00012D38">
      <w:pPr>
        <w:pStyle w:val="Level3"/>
      </w:pPr>
      <w:r w:rsidRPr="00162823">
        <w:t xml:space="preserve">the Constitution of the </w:t>
      </w:r>
      <w:proofErr w:type="gramStart"/>
      <w:r w:rsidRPr="00162823">
        <w:t>TP;</w:t>
      </w:r>
      <w:proofErr w:type="gramEnd"/>
      <w:r w:rsidRPr="00162823">
        <w:t xml:space="preserve"> </w:t>
      </w:r>
    </w:p>
    <w:p w14:paraId="11C27BE4" w14:textId="77777777" w:rsidR="00C77171" w:rsidRPr="00162823" w:rsidRDefault="00012D38">
      <w:pPr>
        <w:pStyle w:val="Level3"/>
      </w:pPr>
      <w:r w:rsidRPr="00162823">
        <w:t xml:space="preserve">the role of the </w:t>
      </w:r>
      <w:proofErr w:type="gramStart"/>
      <w:r w:rsidRPr="00162823">
        <w:t>TP;</w:t>
      </w:r>
      <w:proofErr w:type="gramEnd"/>
    </w:p>
    <w:p w14:paraId="11C27BE5" w14:textId="77777777" w:rsidR="00C77171" w:rsidRPr="00162823" w:rsidRDefault="00012D38">
      <w:pPr>
        <w:pStyle w:val="Level3"/>
      </w:pPr>
      <w:r w:rsidRPr="00162823">
        <w:t xml:space="preserve">the proceedings of the </w:t>
      </w:r>
      <w:proofErr w:type="gramStart"/>
      <w:r w:rsidRPr="00162823">
        <w:t>TP;</w:t>
      </w:r>
      <w:proofErr w:type="gramEnd"/>
    </w:p>
    <w:p w14:paraId="11C27BE6" w14:textId="77777777" w:rsidR="00C77171" w:rsidRPr="00162823" w:rsidRDefault="00012D38">
      <w:pPr>
        <w:pStyle w:val="Level3"/>
      </w:pPr>
      <w:r w:rsidRPr="00162823">
        <w:t xml:space="preserve">the processes to be followed by the TP for both Market Code Change Proposals and Operational Code Change </w:t>
      </w:r>
      <w:proofErr w:type="gramStart"/>
      <w:r w:rsidRPr="00162823">
        <w:t>Proposals;  and</w:t>
      </w:r>
      <w:proofErr w:type="gramEnd"/>
    </w:p>
    <w:p w14:paraId="11C27BE7" w14:textId="77777777" w:rsidR="00C77171" w:rsidRPr="00162823" w:rsidRDefault="00012D38">
      <w:pPr>
        <w:pStyle w:val="Level3"/>
      </w:pPr>
      <w:r w:rsidRPr="00162823">
        <w:t>various ancillary matters.</w:t>
      </w:r>
    </w:p>
    <w:p w14:paraId="11C27BE8" w14:textId="77777777" w:rsidR="00C77171" w:rsidRPr="00162823" w:rsidRDefault="00012D38">
      <w:pPr>
        <w:pStyle w:val="Level2"/>
      </w:pPr>
      <w:r w:rsidRPr="00162823">
        <w:rPr>
          <w:b/>
          <w:bCs/>
        </w:rPr>
        <w:t xml:space="preserve">Membership of the </w:t>
      </w:r>
      <w:smartTag w:uri="urn:schemas-microsoft-com:office:smarttags" w:element="stockticker">
        <w:r w:rsidRPr="00162823">
          <w:rPr>
            <w:b/>
            <w:bCs/>
          </w:rPr>
          <w:t>CMA</w:t>
        </w:r>
      </w:smartTag>
    </w:p>
    <w:p w14:paraId="11C27BE9" w14:textId="77777777" w:rsidR="00C77171" w:rsidRPr="00162823" w:rsidRDefault="00012D38">
      <w:pPr>
        <w:pStyle w:val="Level3"/>
      </w:pPr>
      <w:r w:rsidRPr="00162823">
        <w:t xml:space="preserve">Each Original Applicant shall be a Member of </w:t>
      </w:r>
      <w:smartTag w:uri="urn:schemas-microsoft-com:office:smarttags" w:element="stockticker">
        <w:r w:rsidRPr="00162823">
          <w:t>CMA</w:t>
        </w:r>
      </w:smartTag>
      <w:r w:rsidRPr="00162823">
        <w:t>.</w:t>
      </w:r>
    </w:p>
    <w:p w14:paraId="11C27BEA" w14:textId="77777777" w:rsidR="00C77171" w:rsidRPr="00162823" w:rsidRDefault="00C77171">
      <w:pPr>
        <w:pStyle w:val="Level3"/>
        <w:tabs>
          <w:tab w:val="num" w:pos="1701"/>
        </w:tabs>
      </w:pPr>
    </w:p>
    <w:p w14:paraId="11C27BEB" w14:textId="77777777" w:rsidR="00C77171" w:rsidRPr="00162823" w:rsidRDefault="00012D38">
      <w:pPr>
        <w:pStyle w:val="Level4"/>
      </w:pPr>
      <w:r w:rsidRPr="00162823">
        <w:t xml:space="preserve">On a Trading Party (other than an Original Applicant) satisfying the Admission Conditions that Trading Party shall apply to become a Member of </w:t>
      </w:r>
      <w:smartTag w:uri="urn:schemas-microsoft-com:office:smarttags" w:element="stockticker">
        <w:r w:rsidRPr="00162823">
          <w:t>CMA</w:t>
        </w:r>
      </w:smartTag>
      <w:r w:rsidRPr="00162823">
        <w:t xml:space="preserve"> and shall sign and deliver to the </w:t>
      </w:r>
      <w:smartTag w:uri="urn:schemas-microsoft-com:office:smarttags" w:element="stockticker">
        <w:r w:rsidRPr="00162823">
          <w:t>CMA</w:t>
        </w:r>
      </w:smartTag>
      <w:r w:rsidRPr="00162823">
        <w:t xml:space="preserve"> Secretary an application for membership in the form required by the Articles of </w:t>
      </w:r>
      <w:smartTag w:uri="urn:schemas-microsoft-com:office:smarttags" w:element="stockticker">
        <w:r w:rsidRPr="00162823">
          <w:t>CMA</w:t>
        </w:r>
      </w:smartTag>
      <w:r w:rsidRPr="00162823">
        <w:t>.</w:t>
      </w:r>
    </w:p>
    <w:p w14:paraId="11C27BEC" w14:textId="77777777" w:rsidR="00C77171" w:rsidRPr="00162823" w:rsidRDefault="00012D38">
      <w:pPr>
        <w:pStyle w:val="Level4"/>
      </w:pPr>
      <w:r w:rsidRPr="00162823">
        <w:t xml:space="preserve">A Licensed Provider shall not be entitled to become a Member of </w:t>
      </w:r>
      <w:smartTag w:uri="urn:schemas-microsoft-com:office:smarttags" w:element="stockticker">
        <w:r w:rsidRPr="00162823">
          <w:t>CMA</w:t>
        </w:r>
      </w:smartTag>
      <w:r w:rsidRPr="00162823">
        <w:t xml:space="preserve"> where that Licensed Provider is a member of a Licensed Provider's Group where another member of that Group is a Licensed Provider and is already a Member of </w:t>
      </w:r>
      <w:smartTag w:uri="urn:schemas-microsoft-com:office:smarttags" w:element="stockticker">
        <w:r w:rsidRPr="00162823">
          <w:t>CMA</w:t>
        </w:r>
      </w:smartTag>
      <w:r w:rsidRPr="00162823">
        <w:t xml:space="preserve"> (but for the avoidance of doubt this shall not prevent such parties from becoming Code Parties in accordance with the provisions of this Market Code).  </w:t>
      </w:r>
    </w:p>
    <w:p w14:paraId="11C27BED"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 xml:space="preserve">. </w:t>
      </w:r>
    </w:p>
    <w:p w14:paraId="11C27BEE" w14:textId="77777777" w:rsidR="00C77171" w:rsidRPr="00162823" w:rsidRDefault="00012D38">
      <w:pPr>
        <w:pStyle w:val="Level3"/>
      </w:pPr>
      <w:r w:rsidRPr="00162823">
        <w:t xml:space="preserve">Each Member of </w:t>
      </w:r>
      <w:smartTag w:uri="urn:schemas-microsoft-com:office:smarttags" w:element="stockticker">
        <w:r w:rsidRPr="00162823">
          <w:t>CMA</w:t>
        </w:r>
      </w:smartTag>
      <w:r w:rsidRPr="00162823">
        <w:t xml:space="preserve"> agrees with the other Members to exercise its rights as a Member so as to ensure </w:t>
      </w:r>
      <w:proofErr w:type="gramStart"/>
      <w:r w:rsidRPr="00162823">
        <w:t>that:-</w:t>
      </w:r>
      <w:proofErr w:type="gramEnd"/>
    </w:p>
    <w:p w14:paraId="11C27BEF" w14:textId="77777777" w:rsidR="00C77171" w:rsidRPr="00162823" w:rsidRDefault="00012D38">
      <w:pPr>
        <w:pStyle w:val="Level4"/>
      </w:pPr>
      <w:smartTag w:uri="urn:schemas-microsoft-com:office:smarttags" w:element="stockticker">
        <w:r w:rsidRPr="00162823">
          <w:t>CMA</w:t>
        </w:r>
      </w:smartTag>
      <w:r w:rsidRPr="00162823">
        <w:t xml:space="preserve"> fulfils its duties under the Market Code and complies with the Articles of Association of </w:t>
      </w:r>
      <w:proofErr w:type="gramStart"/>
      <w:smartTag w:uri="urn:schemas-microsoft-com:office:smarttags" w:element="stockticker">
        <w:r w:rsidRPr="00162823">
          <w:t>CMA</w:t>
        </w:r>
      </w:smartTag>
      <w:r w:rsidRPr="00162823">
        <w:t>;</w:t>
      </w:r>
      <w:proofErr w:type="gramEnd"/>
    </w:p>
    <w:p w14:paraId="11C27BF0" w14:textId="77777777" w:rsidR="00C77171" w:rsidRPr="00162823" w:rsidRDefault="00012D38">
      <w:pPr>
        <w:pStyle w:val="Level4"/>
      </w:pPr>
      <w:smartTag w:uri="urn:schemas-microsoft-com:office:smarttags" w:element="stockticker">
        <w:r w:rsidRPr="00162823">
          <w:lastRenderedPageBreak/>
          <w:t>CMA</w:t>
        </w:r>
      </w:smartTag>
      <w:r w:rsidRPr="00162823">
        <w:t xml:space="preserve"> carries out its duties under the Market Code in accordance with sound business practice and so as to break even in any </w:t>
      </w:r>
      <w:proofErr w:type="gramStart"/>
      <w:r w:rsidRPr="00162823">
        <w:t>Year;</w:t>
      </w:r>
      <w:proofErr w:type="gramEnd"/>
    </w:p>
    <w:p w14:paraId="11C27BF1" w14:textId="77777777" w:rsidR="00C77171" w:rsidRPr="00162823" w:rsidRDefault="00012D38">
      <w:pPr>
        <w:pStyle w:val="Level4"/>
      </w:pPr>
      <w:smartTag w:uri="urn:schemas-microsoft-com:office:smarttags" w:element="stockticker">
        <w:r w:rsidRPr="00162823">
          <w:t>CMA</w:t>
        </w:r>
      </w:smartTag>
      <w:r w:rsidRPr="00162823">
        <w:t xml:space="preserve"> does not carry out any business or activity other than the duties set out in the Market </w:t>
      </w:r>
      <w:proofErr w:type="gramStart"/>
      <w:r w:rsidRPr="00162823">
        <w:t>Code;</w:t>
      </w:r>
      <w:proofErr w:type="gramEnd"/>
    </w:p>
    <w:p w14:paraId="11C27BF2" w14:textId="77777777" w:rsidR="00C77171" w:rsidRPr="00162823" w:rsidRDefault="00012D38">
      <w:pPr>
        <w:pStyle w:val="Level4"/>
      </w:pPr>
      <w:smartTag w:uri="urn:schemas-microsoft-com:office:smarttags" w:element="stockticker">
        <w:r w:rsidRPr="00162823">
          <w:t>CMA</w:t>
        </w:r>
      </w:smartTag>
      <w:r w:rsidRPr="00162823">
        <w:t xml:space="preserve"> is independent of the interests of that Member and is not obstructed or interfered with in performing its duties by that Member; and</w:t>
      </w:r>
    </w:p>
    <w:p w14:paraId="11C27BF3" w14:textId="77777777" w:rsidR="00C77171" w:rsidRPr="00162823" w:rsidRDefault="00012D38">
      <w:pPr>
        <w:pStyle w:val="Level4"/>
      </w:pPr>
      <w:r w:rsidRPr="00162823">
        <w:t xml:space="preserve">the nominated Director of any Member shall take such action as is necessary to discharge any obligation of the Board under the Market Code to the maximum extent permissible provided always that no Director shall be obliged by this Section 8.3.1(v) to </w:t>
      </w:r>
      <w:proofErr w:type="gramStart"/>
      <w:r w:rsidRPr="00162823">
        <w:t>take action</w:t>
      </w:r>
      <w:proofErr w:type="gramEnd"/>
      <w:r w:rsidRPr="00162823">
        <w:t xml:space="preserve"> which would cause a Director to be in breach of any fiduciary or other duty of that Director to the </w:t>
      </w:r>
      <w:smartTag w:uri="urn:schemas-microsoft-com:office:smarttags" w:element="stockticker">
        <w:r w:rsidRPr="00162823">
          <w:t>CMA</w:t>
        </w:r>
      </w:smartTag>
      <w:r w:rsidRPr="00162823">
        <w:t>.</w:t>
      </w:r>
    </w:p>
    <w:p w14:paraId="11C27BF4"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 xml:space="preserve">. </w:t>
      </w:r>
    </w:p>
    <w:p w14:paraId="11C27BF5"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 xml:space="preserve">. </w:t>
      </w:r>
    </w:p>
    <w:p w14:paraId="11C27BF6"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 xml:space="preserve">. </w:t>
      </w:r>
    </w:p>
    <w:p w14:paraId="11C27BF7"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 xml:space="preserve">. </w:t>
      </w:r>
    </w:p>
    <w:p w14:paraId="11C27BF8" w14:textId="77777777" w:rsidR="00C77171" w:rsidRPr="00162823" w:rsidRDefault="00012D38">
      <w:pPr>
        <w:pStyle w:val="Level3"/>
      </w:pPr>
      <w:r w:rsidRPr="00162823">
        <w:t xml:space="preserve">The provisions of this Part 8 do not constitute an agreement to alter the Articles of Association of </w:t>
      </w:r>
      <w:smartTag w:uri="urn:schemas-microsoft-com:office:smarttags" w:element="stockticker">
        <w:r w:rsidRPr="00162823">
          <w:t>CMA</w:t>
        </w:r>
      </w:smartTag>
      <w:r w:rsidRPr="00162823">
        <w:t>.</w:t>
      </w:r>
    </w:p>
    <w:p w14:paraId="11C27BF9" w14:textId="77777777" w:rsidR="00C77171" w:rsidRPr="00162823" w:rsidRDefault="00012D38">
      <w:pPr>
        <w:pStyle w:val="Level2"/>
      </w:pPr>
      <w:r w:rsidRPr="00162823">
        <w:rPr>
          <w:b/>
          <w:bCs/>
        </w:rPr>
        <w:t xml:space="preserve">Management of </w:t>
      </w:r>
      <w:smartTag w:uri="urn:schemas-microsoft-com:office:smarttags" w:element="stockticker">
        <w:r w:rsidRPr="00162823">
          <w:rPr>
            <w:b/>
            <w:bCs/>
          </w:rPr>
          <w:t>CMA</w:t>
        </w:r>
      </w:smartTag>
    </w:p>
    <w:p w14:paraId="11C27BFA" w14:textId="77777777" w:rsidR="00C77171" w:rsidRPr="00162823" w:rsidRDefault="00012D38">
      <w:pPr>
        <w:pStyle w:val="Level3"/>
      </w:pPr>
      <w:r w:rsidRPr="00162823">
        <w:rPr>
          <w:b/>
          <w:bCs/>
        </w:rPr>
        <w:t xml:space="preserve">The </w:t>
      </w:r>
      <w:smartTag w:uri="urn:schemas-microsoft-com:office:smarttags" w:element="stockticker">
        <w:r w:rsidRPr="00162823">
          <w:rPr>
            <w:b/>
            <w:bCs/>
          </w:rPr>
          <w:t>CMA</w:t>
        </w:r>
      </w:smartTag>
      <w:r w:rsidRPr="00162823">
        <w:rPr>
          <w:b/>
          <w:bCs/>
        </w:rPr>
        <w:t xml:space="preserve"> Board</w:t>
      </w:r>
    </w:p>
    <w:p w14:paraId="11C27BFB" w14:textId="77777777" w:rsidR="00C77171" w:rsidRPr="00162823" w:rsidRDefault="00012D38">
      <w:pPr>
        <w:pStyle w:val="Level4"/>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 xml:space="preserve">. </w:t>
      </w:r>
    </w:p>
    <w:p w14:paraId="11C27BFC" w14:textId="77777777" w:rsidR="00CB3AC4" w:rsidRPr="00162823" w:rsidRDefault="00CB3AC4">
      <w:pPr>
        <w:pStyle w:val="Level4"/>
      </w:pPr>
    </w:p>
    <w:p w14:paraId="11C27BFD" w14:textId="77777777" w:rsidR="00C77171" w:rsidRPr="00162823" w:rsidRDefault="00012D38" w:rsidP="00E27AE8">
      <w:pPr>
        <w:pStyle w:val="Level5"/>
      </w:pPr>
      <w:r w:rsidRPr="00162823">
        <w:t xml:space="preserve">The Licensed Providers shall nominate up to two (2) Licensed Provider Directors in accordance with Section 8.3.1(iv) below.   The number of Licensed Provider Directors shall not exceed two (2) and when there is only one (1) Licensed Provider there shall be only one (1) Licensed Provider Director and Section 8.3.1(iv) shall apply to the appointment of such single Licensed Provider Director, mutatis mutandis. </w:t>
      </w:r>
    </w:p>
    <w:p w14:paraId="11C27BFE" w14:textId="77777777" w:rsidR="00CB3AC4" w:rsidRPr="00162823" w:rsidRDefault="00CB3AC4" w:rsidP="00E27AE8">
      <w:pPr>
        <w:pStyle w:val="Level5"/>
      </w:pPr>
      <w:r w:rsidRPr="00162823">
        <w:t>Subject to 8.3.1(ii)(c</w:t>
      </w:r>
      <w:proofErr w:type="gramStart"/>
      <w:r w:rsidRPr="00162823">
        <w:t>)  below</w:t>
      </w:r>
      <w:proofErr w:type="gramEnd"/>
      <w:r w:rsidRPr="00162823">
        <w:t>, each Licensed Provider Director shall serve a fixed term of two (2) years.</w:t>
      </w:r>
    </w:p>
    <w:p w14:paraId="11C27BFF" w14:textId="77777777" w:rsidR="00CB3AC4" w:rsidRPr="00162823" w:rsidRDefault="00CB3AC4" w:rsidP="00E27AE8">
      <w:pPr>
        <w:pStyle w:val="Level5"/>
      </w:pPr>
      <w:proofErr w:type="gramStart"/>
      <w:r w:rsidRPr="00162823">
        <w:t>In the event that</w:t>
      </w:r>
      <w:proofErr w:type="gramEnd"/>
      <w:r w:rsidRPr="00162823">
        <w:t xml:space="preserve"> there shall be two Licensed Provider Directors nominated to the Board of Directors of CMA in accordance with </w:t>
      </w:r>
      <w:r w:rsidR="00D740DC" w:rsidRPr="00162823">
        <w:t>S</w:t>
      </w:r>
      <w:r w:rsidRPr="00162823">
        <w:t xml:space="preserve">ection 8.3.1(iv) below </w:t>
      </w:r>
      <w:r w:rsidRPr="00162823">
        <w:lastRenderedPageBreak/>
        <w:t xml:space="preserve">for the period commencing 1 April 2018, one Licensed Provider Director shall serve a term of one year, and one shall serve a term of two years.  The Licensed Provider Director who shall serve a term of two years shall be decided at the time of such nomination by the drawing of lots in a manner to be determined by the CMA Secretary.  </w:t>
      </w:r>
      <w:proofErr w:type="gramStart"/>
      <w:r w:rsidRPr="00162823">
        <w:t>In the event that</w:t>
      </w:r>
      <w:proofErr w:type="gramEnd"/>
      <w:r w:rsidRPr="00162823">
        <w:t xml:space="preserve"> there is only one Licensed Provider Director nominated for the period commencing 1 April 2018, that Licensed Provider Director shall serve a term of two years.</w:t>
      </w:r>
    </w:p>
    <w:p w14:paraId="11C27C00" w14:textId="77777777" w:rsidR="00C77171" w:rsidRPr="00162823" w:rsidRDefault="00012D38">
      <w:pPr>
        <w:pStyle w:val="Level4"/>
      </w:pPr>
      <w:r w:rsidRPr="00162823">
        <w:t xml:space="preserve">On or before the Effective Date Scottish Water shall inform the </w:t>
      </w:r>
      <w:smartTag w:uri="urn:schemas-microsoft-com:office:smarttags" w:element="stockticker">
        <w:r w:rsidRPr="00162823">
          <w:t>CMA</w:t>
        </w:r>
      </w:smartTag>
      <w:r w:rsidRPr="00162823">
        <w:t xml:space="preserve"> Secretary of its nominated Director in respect of the Transitional Charging Period.   Thereafter Scottish Water shall by no later than 1</w:t>
      </w:r>
      <w:r w:rsidRPr="00162823">
        <w:rPr>
          <w:vertAlign w:val="superscript"/>
        </w:rPr>
        <w:t>st</w:t>
      </w:r>
      <w:r w:rsidRPr="00162823">
        <w:t xml:space="preserve"> March in each year inform the </w:t>
      </w:r>
      <w:smartTag w:uri="urn:schemas-microsoft-com:office:smarttags" w:element="stockticker">
        <w:r w:rsidRPr="00162823">
          <w:t>CMA</w:t>
        </w:r>
      </w:smartTag>
      <w:r w:rsidRPr="00162823">
        <w:t xml:space="preserve"> Secretary of its nominated Director in respect of the following Year (which for the avoidance of doubt may be the same individual as was nominated for the preceding year or the Transitional Charging Period).  Each such nominated person shall have the requisite skills and experience and such nomination shall contain the name, address and details of the relevant skills and experience of the person to be appointed as a Director.</w:t>
      </w:r>
    </w:p>
    <w:p w14:paraId="11C27C01" w14:textId="77777777" w:rsidR="00C77171" w:rsidRPr="00162823" w:rsidRDefault="00C77171">
      <w:pPr>
        <w:pStyle w:val="Level4"/>
      </w:pPr>
    </w:p>
    <w:p w14:paraId="11C27C02" w14:textId="77777777" w:rsidR="00C77171" w:rsidRPr="00162823" w:rsidRDefault="00012D38">
      <w:pPr>
        <w:pStyle w:val="Level4"/>
        <w:numPr>
          <w:ilvl w:val="0"/>
          <w:numId w:val="0"/>
        </w:numPr>
        <w:ind w:left="3600" w:hanging="864"/>
      </w:pPr>
      <w:r w:rsidRPr="00162823">
        <w:t>(a)</w:t>
      </w:r>
      <w:r w:rsidRPr="00162823">
        <w:tab/>
        <w:t>The Licensed Provider Members shall meet during the Transitional Charging Period, on the Indicated Date and thereafter, not later than 1 March every year with a view to nominating the Licensed Provider Directors for the Transitional Charging Period or the following Year as appropriate (which for the avoidance of doubt may be the same individuals as nominated for the Transitional Charging Period or the preceding Year).</w:t>
      </w:r>
      <w:r w:rsidR="00CB3AC4" w:rsidRPr="00162823">
        <w:t xml:space="preserve">  For the year commencing 1 April 2018, a maximum of two Licensed Provider Directors shall be nominated and for each year commencing 1 April thereafter a maximum of one Licensed Provider Director shall be nominated.  Reference to a Licensed Provider Director in section 8.3</w:t>
      </w:r>
      <w:r w:rsidR="00D740DC" w:rsidRPr="00162823">
        <w:t>.1(iv)(a)-(d) shall be construed accordingly.</w:t>
      </w:r>
    </w:p>
    <w:p w14:paraId="11C27C03" w14:textId="48C4894E" w:rsidR="00C77171" w:rsidRPr="00162823" w:rsidRDefault="00012D38">
      <w:pPr>
        <w:pStyle w:val="Level4"/>
        <w:numPr>
          <w:ilvl w:val="0"/>
          <w:numId w:val="0"/>
        </w:numPr>
        <w:ind w:left="3600" w:hanging="864"/>
      </w:pPr>
      <w:r w:rsidRPr="00162823">
        <w:lastRenderedPageBreak/>
        <w:t>(b)</w:t>
      </w:r>
      <w:r w:rsidRPr="00162823">
        <w:tab/>
        <w:t xml:space="preserve">The </w:t>
      </w:r>
      <w:smartTag w:uri="urn:schemas-microsoft-com:office:smarttags" w:element="stockticker">
        <w:r w:rsidRPr="00162823">
          <w:t>CMA</w:t>
        </w:r>
      </w:smartTag>
      <w:r w:rsidRPr="00162823">
        <w:t xml:space="preserve"> Secretary shall, in consultation with all Licensed Provider Members, fix the date of each Nomination Meeting and shall give each Licensed Provider Member not less than twenty (20) Business </w:t>
      </w:r>
      <w:r w:rsidR="00F77C54" w:rsidRPr="00162823">
        <w:t>Days’ notice</w:t>
      </w:r>
      <w:r w:rsidRPr="00162823">
        <w:t xml:space="preserve"> in writing of the date of such meeting.  Each Licensed Provider Member shall send one suitably authorised representative to attend each Nomination Meeting</w:t>
      </w:r>
      <w:r w:rsidR="0048313E" w:rsidRPr="00162823">
        <w:t xml:space="preserve"> or, where such Licensed Provider Member has no suitably authorised representative who is available to attend the Nomination Meeting, shall arrange for a suitably authorised representative to participate in the Nomination Meeting by way of a conference telephone call.  In such circumstances, the Licensed Provider Member shall provide the CMA Secretary with notice in writing confirming that no suitably authorised representative is available to attend the Nomination Meeting, such notice to be received not less than </w:t>
      </w:r>
      <w:proofErr w:type="gramStart"/>
      <w:r w:rsidR="0048313E" w:rsidRPr="00162823">
        <w:t>forty eight</w:t>
      </w:r>
      <w:proofErr w:type="gramEnd"/>
      <w:r w:rsidR="0048313E" w:rsidRPr="00162823">
        <w:t xml:space="preserve"> (48) hours before the stated commencement time for the Nomination Meeting.</w:t>
      </w:r>
    </w:p>
    <w:p w14:paraId="11C27C04" w14:textId="77777777" w:rsidR="00C77171" w:rsidRPr="00162823" w:rsidRDefault="00012D38">
      <w:pPr>
        <w:pStyle w:val="Level4"/>
        <w:numPr>
          <w:ilvl w:val="0"/>
          <w:numId w:val="0"/>
        </w:numPr>
        <w:ind w:left="3600" w:hanging="864"/>
      </w:pPr>
      <w:r w:rsidRPr="00162823">
        <w:t>(c)</w:t>
      </w:r>
      <w:r w:rsidRPr="00162823">
        <w:tab/>
        <w:t xml:space="preserve">Each Licensed Provider Member shall be entitled, by notice to the </w:t>
      </w:r>
      <w:smartTag w:uri="urn:schemas-microsoft-com:office:smarttags" w:element="stockticker">
        <w:r w:rsidRPr="00162823">
          <w:t>CMA</w:t>
        </w:r>
      </w:smartTag>
      <w:r w:rsidRPr="00162823">
        <w:t xml:space="preserve"> Secretary given no earlier than ninety (90) days before the date of and not later than </w:t>
      </w:r>
      <w:r w:rsidR="008E0AAF" w:rsidRPr="00162823">
        <w:t xml:space="preserve">five (5) business days </w:t>
      </w:r>
      <w:r w:rsidRPr="00162823">
        <w:t>before the stated commencement time of the Nomination Meeting, to nominate one (1) individual to be Licensed Provider Director.  Such nominated individual shall have the requisite skills and experience and such nomination shall contain the name, address and details of the relevant skills and experience of the nominated individual.  Any such proposal to be valid shall be in writing and shall be accompanied by a written statement from the nominated individual stating that he is aware of the proposal and would be prepared to serve as a Licensed Provider Director if nominated.</w:t>
      </w:r>
    </w:p>
    <w:p w14:paraId="11C27C05" w14:textId="77777777" w:rsidR="00D740DC" w:rsidRPr="00162823" w:rsidRDefault="00D740DC">
      <w:pPr>
        <w:pStyle w:val="Level4"/>
        <w:numPr>
          <w:ilvl w:val="0"/>
          <w:numId w:val="0"/>
        </w:numPr>
        <w:ind w:left="3600" w:hanging="864"/>
      </w:pPr>
      <w:r w:rsidRPr="00162823">
        <w:t>(d)</w:t>
      </w:r>
      <w:r w:rsidRPr="00162823">
        <w:tab/>
        <w:t>Notwithstanding Section 8.3.1 (iv)(d) below, for the duration of any period after the Go Live Date during which any member does not have any Supply Point(s) registered to it, the vote of such a member in person or by proxy shall not be counted.</w:t>
      </w:r>
    </w:p>
    <w:p w14:paraId="11C27C06" w14:textId="77777777" w:rsidR="00C77171" w:rsidRPr="00162823" w:rsidRDefault="00012D38">
      <w:pPr>
        <w:pStyle w:val="Level4"/>
        <w:numPr>
          <w:ilvl w:val="0"/>
          <w:numId w:val="0"/>
        </w:numPr>
        <w:ind w:left="3600" w:hanging="864"/>
      </w:pPr>
      <w:r w:rsidRPr="00162823">
        <w:lastRenderedPageBreak/>
        <w:t>(</w:t>
      </w:r>
      <w:r w:rsidR="00D740DC" w:rsidRPr="00162823">
        <w:t>e</w:t>
      </w:r>
      <w:r w:rsidRPr="00162823">
        <w:t>)</w:t>
      </w:r>
      <w:r w:rsidRPr="00162823">
        <w:tab/>
        <w:t xml:space="preserve">At each Nomination Meeting the </w:t>
      </w:r>
      <w:smartTag w:uri="urn:schemas-microsoft-com:office:smarttags" w:element="stockticker">
        <w:r w:rsidRPr="00162823">
          <w:t>CMA</w:t>
        </w:r>
      </w:smartTag>
      <w:r w:rsidRPr="00162823">
        <w:t xml:space="preserve"> Secretary shall circulate to each Licensed Provider Member </w:t>
      </w:r>
      <w:r w:rsidR="00792392" w:rsidRPr="00162823">
        <w:t xml:space="preserve">present </w:t>
      </w:r>
      <w:r w:rsidRPr="00162823">
        <w:t xml:space="preserve">a list of the names of </w:t>
      </w:r>
      <w:proofErr w:type="gramStart"/>
      <w:r w:rsidRPr="00162823">
        <w:t>all of</w:t>
      </w:r>
      <w:proofErr w:type="gramEnd"/>
      <w:r w:rsidRPr="00162823">
        <w:t xml:space="preserve"> the individuals nominated to serve as Licensed Provider Directors.  </w:t>
      </w:r>
      <w:r w:rsidR="00567E28" w:rsidRPr="00162823">
        <w:t>Where a Licensed Provider Member’s authorised representative is participating in the Nomination Meeting by way of a conference telephone call as referred to Section 8.3.1(iv)(b) and the number of nominated individuals exceeds the number of Licensed Provider Directors to be nominated for the following Year, the CMA Secretary shall provide that Licensed Provider Member with a list of the names of all of the individuals nominated to serve as Licensed Provider Directors and a voting paper (in the form to be provided pursuant to Section 8.3.1(iv)(d)(</w:t>
      </w:r>
      <w:proofErr w:type="spellStart"/>
      <w:r w:rsidR="00567E28" w:rsidRPr="00162823">
        <w:t>i</w:t>
      </w:r>
      <w:proofErr w:type="spellEnd"/>
      <w:r w:rsidR="00567E28" w:rsidRPr="00162823">
        <w:t xml:space="preserve">)) no earlier than twenty four (24) hours before the stated commencement time for the Nomination Meeting.  The Licensed Provider Member shall complete the voting paper in accordance with the provisions of Section 8.3.1(iv)(d)(ii) and return the voting paper to the CMA Secretary by fax or email no later than one (1) hour in advance of the stated commencement time for the Nomination Meeting (with the original to follow in the post). </w:t>
      </w:r>
      <w:proofErr w:type="gramStart"/>
      <w:r w:rsidRPr="00162823">
        <w:t>In the event that</w:t>
      </w:r>
      <w:proofErr w:type="gramEnd"/>
      <w:r w:rsidRPr="00162823">
        <w:t xml:space="preserve"> the number of nominated individuals equals the number of Licensed Provider Directors to be nominated for the Transitional Charging Period or the following Year as appropriate then those individuals shall duly become the nominated Licensed Provider Directors for the Transitional Charging Period or the following Year as appropriate.  In the event that the number of individuals nominated to serve as Licensed Provider Directors exceeds the number to be elected and the Licensed Provider Members present at the Nomination Meeting </w:t>
      </w:r>
      <w:r w:rsidR="00272432" w:rsidRPr="00162823">
        <w:t xml:space="preserve">(or participating by way of a conference telephone call) </w:t>
      </w:r>
      <w:r w:rsidRPr="00162823">
        <w:t xml:space="preserve">cannot agree unanimously on the identity of the Licensed Provider Directors for the Transitional Charging Period or the following Year as appropriate, the following procedures shall be applied in </w:t>
      </w:r>
      <w:proofErr w:type="gramStart"/>
      <w:r w:rsidRPr="00162823">
        <w:t>sequence:-</w:t>
      </w:r>
      <w:proofErr w:type="gramEnd"/>
    </w:p>
    <w:p w14:paraId="11C27C07" w14:textId="77777777" w:rsidR="00C77171" w:rsidRPr="00162823" w:rsidRDefault="00012D38" w:rsidP="00B01BB2">
      <w:pPr>
        <w:pStyle w:val="Level4"/>
        <w:numPr>
          <w:ilvl w:val="3"/>
          <w:numId w:val="18"/>
        </w:numPr>
        <w:tabs>
          <w:tab w:val="clear" w:pos="2852"/>
          <w:tab w:val="num" w:pos="4536"/>
        </w:tabs>
        <w:ind w:left="4536" w:hanging="992"/>
      </w:pPr>
      <w:r w:rsidRPr="00162823">
        <w:lastRenderedPageBreak/>
        <w:t xml:space="preserve">each Licensed Provider Member shall be given a voting paper with the name of every individual nominated to serve as a Licensed Provider Director on </w:t>
      </w:r>
      <w:proofErr w:type="gramStart"/>
      <w:r w:rsidRPr="00162823">
        <w:t>it;</w:t>
      </w:r>
      <w:proofErr w:type="gramEnd"/>
    </w:p>
    <w:p w14:paraId="11C27C08" w14:textId="77777777" w:rsidR="00C77171" w:rsidRPr="00162823" w:rsidRDefault="00012D38">
      <w:pPr>
        <w:pStyle w:val="Level4"/>
        <w:tabs>
          <w:tab w:val="num" w:pos="4608"/>
        </w:tabs>
        <w:ind w:left="4608"/>
      </w:pPr>
      <w:r w:rsidRPr="00162823">
        <w:t xml:space="preserve">each Licensed Provider Member shall rank each nominated individual in order of preference by marking the nominated individual which is its first choice as Licensed Provider Director with the number "1" and continuing numbering sequentially in order of </w:t>
      </w:r>
      <w:proofErr w:type="gramStart"/>
      <w:r w:rsidRPr="00162823">
        <w:t>preference;</w:t>
      </w:r>
      <w:proofErr w:type="gramEnd"/>
    </w:p>
    <w:p w14:paraId="11C27C09" w14:textId="77777777" w:rsidR="00C77171" w:rsidRPr="00162823" w:rsidRDefault="00012D38">
      <w:pPr>
        <w:pStyle w:val="Level4"/>
        <w:tabs>
          <w:tab w:val="num" w:pos="4608"/>
        </w:tabs>
        <w:ind w:left="4608"/>
      </w:pPr>
      <w:r w:rsidRPr="00162823">
        <w:t xml:space="preserve">the </w:t>
      </w:r>
      <w:smartTag w:uri="urn:schemas-microsoft-com:office:smarttags" w:element="stockticker">
        <w:r w:rsidRPr="00162823">
          <w:t>CMA</w:t>
        </w:r>
      </w:smartTag>
      <w:r w:rsidRPr="00162823">
        <w:t xml:space="preserve"> Secretary shall prepare a list ranking the nominated individuals in order according to the number of votes cast for each with the individual with the greatest number of votes at the head of the </w:t>
      </w:r>
      <w:proofErr w:type="gramStart"/>
      <w:r w:rsidRPr="00162823">
        <w:t>list;</w:t>
      </w:r>
      <w:proofErr w:type="gramEnd"/>
    </w:p>
    <w:p w14:paraId="11C27C0A" w14:textId="77777777" w:rsidR="00C77171" w:rsidRPr="00162823" w:rsidRDefault="00012D38">
      <w:pPr>
        <w:pStyle w:val="Level4"/>
        <w:tabs>
          <w:tab w:val="num" w:pos="4608"/>
        </w:tabs>
        <w:ind w:left="4608"/>
      </w:pPr>
      <w:r w:rsidRPr="00162823">
        <w:t xml:space="preserve">the nominated individual whose name appears last on the list shall be removed from that list and shall take no further part in the nomination process.  The </w:t>
      </w:r>
      <w:smartTag w:uri="urn:schemas-microsoft-com:office:smarttags" w:element="stockticker">
        <w:r w:rsidRPr="00162823">
          <w:t>CMA</w:t>
        </w:r>
      </w:smartTag>
      <w:r w:rsidRPr="00162823">
        <w:t xml:space="preserve"> Secretary shall transfer the votes of all those Licensed Provider Members who voted for the nominated individual excluded in accordance with this Section 8.3.1(iv)(d)(iv) to the second preference nominated individual on the voting paper.  The </w:t>
      </w:r>
      <w:smartTag w:uri="urn:schemas-microsoft-com:office:smarttags" w:element="stockticker">
        <w:r w:rsidRPr="00162823">
          <w:t>CMA</w:t>
        </w:r>
      </w:smartTag>
      <w:r w:rsidRPr="00162823">
        <w:t xml:space="preserve"> Secretary shall then prepare a revised voting list and the procedure set out in this Section 8.3.1(iv)(d) shall be repeated as often as may be necessary until the number of nominated individuals equals the number of Licensed Provider Directors to be nominated at the Nomination </w:t>
      </w:r>
      <w:proofErr w:type="gramStart"/>
      <w:r w:rsidRPr="00162823">
        <w:t>Meeting;</w:t>
      </w:r>
      <w:proofErr w:type="gramEnd"/>
    </w:p>
    <w:p w14:paraId="11C27C0B" w14:textId="77777777" w:rsidR="00C77171" w:rsidRPr="00162823" w:rsidRDefault="00012D38">
      <w:pPr>
        <w:pStyle w:val="Level4"/>
        <w:tabs>
          <w:tab w:val="num" w:pos="4608"/>
        </w:tabs>
        <w:ind w:left="4608"/>
      </w:pPr>
      <w:r w:rsidRPr="00162823">
        <w:t xml:space="preserve">if, at any point in the procedure set out in Section 8.3.1(iv)(d) the votes cast in favour of nominated individuals at the bottom of the voting list are equal then reference shall be made to second preferences </w:t>
      </w:r>
      <w:r w:rsidRPr="00162823">
        <w:lastRenderedPageBreak/>
        <w:t xml:space="preserve">and repeated in relation to each subsequent preference until either a nominated individual can be </w:t>
      </w:r>
      <w:proofErr w:type="gramStart"/>
      <w:r w:rsidRPr="00162823">
        <w:t>eliminated</w:t>
      </w:r>
      <w:proofErr w:type="gramEnd"/>
      <w:r w:rsidRPr="00162823">
        <w:t xml:space="preserve"> or the preferences are exhausted.  In the event that preferences are exhausted the nominated individual to be removed from the voting list shall be decided by the drawing of lots in a manner to be determined by the </w:t>
      </w:r>
      <w:smartTag w:uri="urn:schemas-microsoft-com:office:smarttags" w:element="stockticker">
        <w:r w:rsidRPr="00162823">
          <w:t>CMA</w:t>
        </w:r>
      </w:smartTag>
      <w:r w:rsidRPr="00162823">
        <w:t xml:space="preserve"> </w:t>
      </w:r>
      <w:proofErr w:type="gramStart"/>
      <w:r w:rsidRPr="00162823">
        <w:t>Secretary;</w:t>
      </w:r>
      <w:proofErr w:type="gramEnd"/>
    </w:p>
    <w:p w14:paraId="11C27C0C" w14:textId="77777777" w:rsidR="00C77171" w:rsidRPr="00162823" w:rsidRDefault="00012D38">
      <w:pPr>
        <w:pStyle w:val="Level4"/>
        <w:tabs>
          <w:tab w:val="num" w:pos="4608"/>
        </w:tabs>
        <w:ind w:left="4608"/>
      </w:pPr>
      <w:r w:rsidRPr="00162823">
        <w:t xml:space="preserve">if the next preference expressed on a voting paper is for a nominated individual who has already been excluded then the next preference again shall be referred </w:t>
      </w:r>
      <w:proofErr w:type="gramStart"/>
      <w:r w:rsidRPr="00162823">
        <w:t>to;</w:t>
      </w:r>
      <w:proofErr w:type="gramEnd"/>
    </w:p>
    <w:p w14:paraId="11C27C0D" w14:textId="77777777" w:rsidR="00C77171" w:rsidRPr="00162823" w:rsidRDefault="00012D38">
      <w:pPr>
        <w:pStyle w:val="Level4"/>
        <w:tabs>
          <w:tab w:val="num" w:pos="4608"/>
        </w:tabs>
        <w:ind w:left="4608"/>
      </w:pPr>
      <w:r w:rsidRPr="00162823">
        <w:t xml:space="preserve">once the procedure set out in this Section 8.3.1(iv)(d) results in </w:t>
      </w:r>
      <w:proofErr w:type="gramStart"/>
      <w:r w:rsidRPr="00162823">
        <w:t>a number of</w:t>
      </w:r>
      <w:proofErr w:type="gramEnd"/>
      <w:r w:rsidRPr="00162823">
        <w:t xml:space="preserve"> nominated individuals in the voting list equal to the number of Licensed Provider Directors to be nominated for the Transitional Charging Period or the following Year as appropriate then these individuals shall duly become the nominated Licensed Provider Directors for the Transitional Charging Period or the following Year as appropriate.</w:t>
      </w:r>
    </w:p>
    <w:p w14:paraId="11C27C0E" w14:textId="77777777" w:rsidR="00C77171" w:rsidRPr="00162823" w:rsidRDefault="00012D38">
      <w:pPr>
        <w:pStyle w:val="Level4"/>
        <w:numPr>
          <w:ilvl w:val="0"/>
          <w:numId w:val="0"/>
        </w:numPr>
        <w:ind w:left="3600" w:hanging="864"/>
      </w:pPr>
      <w:r w:rsidRPr="00162823">
        <w:t>(</w:t>
      </w:r>
      <w:r w:rsidR="00D740DC" w:rsidRPr="00162823">
        <w:t>f</w:t>
      </w:r>
      <w:r w:rsidRPr="00162823">
        <w:t>)</w:t>
      </w:r>
      <w:r w:rsidRPr="00162823">
        <w:tab/>
        <w:t>A Nomination Meeting may consist of a conference between Licensed Provider Members who are not all in one place but who are able to speak to each of the others and to be heard by the others simultaneously unless it is necessary to apply the procedures set out in Section 8.3.1(iv)(d)(</w:t>
      </w:r>
      <w:proofErr w:type="spellStart"/>
      <w:r w:rsidRPr="00162823">
        <w:t>i</w:t>
      </w:r>
      <w:proofErr w:type="spellEnd"/>
      <w:r w:rsidRPr="00162823">
        <w:t>)-(vii) to select the nominated Licensed Provider Directors for the Transitional Charging Period or the following year as appropriate in which case each Licensed Provider Member must send one suitably authorised representative to attend the Nomination Meeting in person.</w:t>
      </w:r>
      <w:r w:rsidR="003C2BA9" w:rsidRPr="00162823">
        <w:t xml:space="preserve"> Where it is necessary to apply the procedures set out in Section 8.3.1(iv)(d)(</w:t>
      </w:r>
      <w:proofErr w:type="spellStart"/>
      <w:r w:rsidR="003C2BA9" w:rsidRPr="00162823">
        <w:t>i</w:t>
      </w:r>
      <w:proofErr w:type="spellEnd"/>
      <w:r w:rsidR="003C2BA9" w:rsidRPr="00162823">
        <w:t xml:space="preserve">)-(vii), the Nomination Meeting may consist of a conference between the Licensed Provider Members who are </w:t>
      </w:r>
      <w:r w:rsidR="003C2BA9" w:rsidRPr="00162823">
        <w:lastRenderedPageBreak/>
        <w:t xml:space="preserve">not all in one place but who are able to speak to each of the others and to be heard by the others simultaneously provided that any Licensed Provider Member who is not attending the Nomination Meeting in person shall only be permitted to take part in the Nomination Meeting if it has submitted voting papers to the CMA Secretary under Section 8.3.1(iv)(d) in advance of the Nomination Meeting.  </w:t>
      </w:r>
    </w:p>
    <w:p w14:paraId="11C27C0F" w14:textId="77777777" w:rsidR="00C77171" w:rsidRPr="00162823" w:rsidRDefault="00012D38">
      <w:pPr>
        <w:pStyle w:val="Level4"/>
        <w:numPr>
          <w:ilvl w:val="0"/>
          <w:numId w:val="0"/>
        </w:numPr>
        <w:tabs>
          <w:tab w:val="left" w:pos="2694"/>
        </w:tabs>
        <w:ind w:left="3600" w:hanging="1757"/>
      </w:pPr>
      <w:r w:rsidRPr="00162823">
        <w:t>(v)</w:t>
      </w:r>
      <w:r w:rsidRPr="00162823">
        <w:tab/>
        <w:t>(a)</w:t>
      </w:r>
      <w:r w:rsidRPr="00162823">
        <w:tab/>
        <w:t xml:space="preserve">With the exception of the first three (3) non-executive Directors, who shall be nominated by the Commission, non-executive Directors shall be nominated by the Chairman, having regard to the recommendations of the Nominations Committee. </w:t>
      </w:r>
    </w:p>
    <w:p w14:paraId="11C27C10" w14:textId="77777777" w:rsidR="00C77171" w:rsidRPr="00162823" w:rsidRDefault="00012D38">
      <w:pPr>
        <w:pStyle w:val="Level4"/>
        <w:numPr>
          <w:ilvl w:val="0"/>
          <w:numId w:val="0"/>
        </w:numPr>
        <w:ind w:left="3600" w:hanging="864"/>
      </w:pPr>
      <w:r w:rsidRPr="00162823">
        <w:t>(b)</w:t>
      </w:r>
      <w:r w:rsidRPr="00162823">
        <w:tab/>
        <w:t xml:space="preserve">The Nominations Committee shall provide its recommendations to the Chairman in accordance with Regulation 8.4 of the Articles of Association of </w:t>
      </w:r>
      <w:smartTag w:uri="urn:schemas-microsoft-com:office:smarttags" w:element="stockticker">
        <w:r w:rsidRPr="00162823">
          <w:t>CMA</w:t>
        </w:r>
      </w:smartTag>
      <w:r w:rsidRPr="00162823">
        <w:t>.</w:t>
      </w:r>
    </w:p>
    <w:p w14:paraId="11C27C11" w14:textId="77777777" w:rsidR="00C77171" w:rsidRPr="00162823" w:rsidRDefault="00012D38">
      <w:pPr>
        <w:pStyle w:val="Level4"/>
        <w:numPr>
          <w:ilvl w:val="0"/>
          <w:numId w:val="0"/>
        </w:numPr>
        <w:ind w:left="3600" w:hanging="864"/>
      </w:pPr>
      <w:r w:rsidRPr="00162823">
        <w:t>(c)</w:t>
      </w:r>
      <w:r w:rsidRPr="00162823">
        <w:tab/>
      </w:r>
      <w:r w:rsidR="00D740DC" w:rsidRPr="00162823">
        <w:t>Subject to Section 8.3.1(v)(d) below, n</w:t>
      </w:r>
      <w:r w:rsidRPr="00162823">
        <w:t xml:space="preserve">on-executive Directors shall be appointed for a fixed term not exceeding 3 years and shall be eligible for re-appointment following expiry of their initial or any subsequent term. </w:t>
      </w:r>
    </w:p>
    <w:p w14:paraId="11C27C12" w14:textId="77777777" w:rsidR="00D740DC" w:rsidRPr="00162823" w:rsidRDefault="00D740DC">
      <w:pPr>
        <w:pStyle w:val="Level4"/>
        <w:numPr>
          <w:ilvl w:val="0"/>
          <w:numId w:val="0"/>
        </w:numPr>
        <w:ind w:left="3600" w:hanging="864"/>
      </w:pPr>
      <w:r w:rsidRPr="00162823">
        <w:t>(d)</w:t>
      </w:r>
      <w:r w:rsidRPr="00162823">
        <w:tab/>
        <w:t xml:space="preserve">A non-executive Director who has held office for nine consecutive years shall, after his ninth year in office, be subject to annual re-appointment. </w:t>
      </w:r>
    </w:p>
    <w:p w14:paraId="11C27C13" w14:textId="77777777" w:rsidR="00C77171" w:rsidRPr="00162823" w:rsidRDefault="00012D38">
      <w:pPr>
        <w:pStyle w:val="Level4"/>
        <w:numPr>
          <w:ilvl w:val="0"/>
          <w:numId w:val="0"/>
        </w:numPr>
        <w:ind w:left="3600" w:hanging="864"/>
      </w:pPr>
      <w:r w:rsidRPr="00162823">
        <w:t>(</w:t>
      </w:r>
      <w:r w:rsidR="00D740DC" w:rsidRPr="00162823">
        <w:t>e</w:t>
      </w:r>
      <w:r w:rsidRPr="00162823">
        <w:t>)</w:t>
      </w:r>
      <w:r w:rsidRPr="00162823">
        <w:tab/>
        <w:t xml:space="preserve">A person appointed as a non-executive Director shall hold office for the period of his term of appointment unless he resigns or is removed from office in accordance with the Articles of Association of </w:t>
      </w:r>
      <w:smartTag w:uri="urn:schemas-microsoft-com:office:smarttags" w:element="stockticker">
        <w:r w:rsidRPr="00162823">
          <w:t>CMA</w:t>
        </w:r>
      </w:smartTag>
      <w:r w:rsidRPr="00162823">
        <w:t xml:space="preserve">. </w:t>
      </w:r>
    </w:p>
    <w:p w14:paraId="11C27C14" w14:textId="77777777" w:rsidR="00C77171" w:rsidRPr="00162823" w:rsidRDefault="00012D38">
      <w:pPr>
        <w:pStyle w:val="Level4"/>
        <w:numPr>
          <w:ilvl w:val="0"/>
          <w:numId w:val="0"/>
        </w:numPr>
        <w:ind w:left="3600" w:hanging="864"/>
      </w:pPr>
      <w:r w:rsidRPr="00162823">
        <w:t>(</w:t>
      </w:r>
      <w:r w:rsidR="00D740DC" w:rsidRPr="00162823">
        <w:t>f</w:t>
      </w:r>
      <w:r w:rsidRPr="00162823">
        <w:t>)</w:t>
      </w:r>
      <w:r w:rsidRPr="00162823">
        <w:tab/>
        <w:t xml:space="preserve">The Chairman shall ensure that there </w:t>
      </w:r>
      <w:proofErr w:type="gramStart"/>
      <w:r w:rsidRPr="00162823">
        <w:t>are at least two (2) non-executive Directors on the Board at all times</w:t>
      </w:r>
      <w:proofErr w:type="gramEnd"/>
      <w:r w:rsidRPr="00162823">
        <w:t>.   There shall be no limit on the number of non-executive Directors who may be appointed to the Board at one time.</w:t>
      </w:r>
    </w:p>
    <w:p w14:paraId="11C27C15" w14:textId="77777777" w:rsidR="00C77171" w:rsidRPr="00162823" w:rsidRDefault="00012D38">
      <w:pPr>
        <w:pStyle w:val="Level4"/>
        <w:numPr>
          <w:ilvl w:val="0"/>
          <w:numId w:val="0"/>
        </w:numPr>
        <w:ind w:left="2736" w:hanging="893"/>
      </w:pPr>
      <w:r w:rsidRPr="00162823">
        <w:t>(vi)</w:t>
      </w:r>
      <w:r w:rsidRPr="00162823">
        <w:tab/>
        <w:t xml:space="preserve">The appointment of any person nominated under Section 8.3.1(iii) as the Director nominated by Scottish Water shall take effect on commencement of the Year for which they are so nominated at which time the person </w:t>
      </w:r>
      <w:r w:rsidRPr="00162823">
        <w:lastRenderedPageBreak/>
        <w:t>previously nominated as the Scottish Water Director shall cease to hold office.  The appointment of any person to be a Licensed Provider Director under Section 8.3.1(iv)(d) shall take effect on commencement of the Year following such nominations under Section 8.3.1(iv)(d).  Any person nominated under Section 8.3.1(v) to be a non-executive Director shall be appointed for such term as is determined pursuant to Sections 8.3.1(v)(c) and 8.3.1(v)(d).</w:t>
      </w:r>
    </w:p>
    <w:p w14:paraId="11C27C16" w14:textId="77777777" w:rsidR="00C77171" w:rsidRPr="00162823" w:rsidRDefault="00012D38">
      <w:pPr>
        <w:pStyle w:val="Level4"/>
        <w:numPr>
          <w:ilvl w:val="0"/>
          <w:numId w:val="0"/>
        </w:numPr>
        <w:ind w:left="2694" w:hanging="851"/>
        <w:rPr>
          <w:b/>
        </w:rPr>
      </w:pPr>
      <w:r w:rsidRPr="00162823">
        <w:t>(vii)</w:t>
      </w:r>
      <w:r w:rsidRPr="00162823">
        <w:tab/>
        <w:t xml:space="preserve">DELETED </w:t>
      </w:r>
      <w:smartTag w:uri="urn:schemas-microsoft-com:office:smarttags" w:element="date">
        <w:smartTagPr>
          <w:attr w:name="Month" w:val="7"/>
          <w:attr w:name="Day" w:val="15"/>
          <w:attr w:name="Year" w:val="2008"/>
        </w:smartTagPr>
        <w:r w:rsidRPr="00162823">
          <w:t>15 JULY 2008</w:t>
        </w:r>
      </w:smartTag>
      <w:r w:rsidRPr="00162823">
        <w:t>.</w:t>
      </w:r>
    </w:p>
    <w:p w14:paraId="11C27C17" w14:textId="77777777" w:rsidR="00C77171" w:rsidRPr="00162823" w:rsidRDefault="00012D38">
      <w:pPr>
        <w:pStyle w:val="Level3"/>
      </w:pPr>
      <w:r w:rsidRPr="00162823">
        <w:rPr>
          <w:b/>
          <w:bCs/>
        </w:rPr>
        <w:t>Directors</w:t>
      </w:r>
    </w:p>
    <w:p w14:paraId="11C27C18" w14:textId="77777777" w:rsidR="00C77171" w:rsidRPr="00162823" w:rsidRDefault="00012D38">
      <w:pPr>
        <w:pStyle w:val="Level4"/>
      </w:pPr>
      <w:r w:rsidRPr="00162823">
        <w:t xml:space="preserve">DELETED </w:t>
      </w:r>
      <w:smartTag w:uri="urn:schemas-microsoft-com:office:smarttags" w:element="date">
        <w:smartTagPr>
          <w:attr w:name="Month" w:val="7"/>
          <w:attr w:name="Day" w:val="15"/>
          <w:attr w:name="Year" w:val="2008"/>
        </w:smartTagPr>
        <w:r w:rsidRPr="00162823">
          <w:t>15 JULY 2008</w:t>
        </w:r>
      </w:smartTag>
    </w:p>
    <w:p w14:paraId="11C27C19" w14:textId="77777777" w:rsidR="00C77171" w:rsidRPr="00162823" w:rsidRDefault="00C77171">
      <w:pPr>
        <w:pStyle w:val="Level4"/>
        <w:numPr>
          <w:ilvl w:val="12"/>
          <w:numId w:val="0"/>
        </w:numPr>
        <w:ind w:left="2736"/>
        <w:rPr>
          <w:b/>
        </w:rPr>
      </w:pPr>
    </w:p>
    <w:p w14:paraId="11C27C1A" w14:textId="77777777" w:rsidR="00C77171" w:rsidRPr="00162823" w:rsidRDefault="00012D38">
      <w:pPr>
        <w:pStyle w:val="Level4"/>
        <w:numPr>
          <w:ilvl w:val="0"/>
          <w:numId w:val="0"/>
        </w:numPr>
        <w:ind w:left="1728"/>
      </w:pPr>
      <w:r w:rsidRPr="00162823">
        <w:rPr>
          <w:bCs/>
        </w:rPr>
        <w:t>(ii)</w:t>
      </w:r>
      <w:r w:rsidRPr="00162823">
        <w:rPr>
          <w:b/>
          <w:bCs/>
        </w:rPr>
        <w:tab/>
        <w:t>Removal of Directors</w:t>
      </w:r>
    </w:p>
    <w:p w14:paraId="11C27C1B" w14:textId="77777777" w:rsidR="00C77171" w:rsidRPr="00162823" w:rsidRDefault="00012D38">
      <w:pPr>
        <w:pStyle w:val="Level4"/>
        <w:numPr>
          <w:ilvl w:val="0"/>
          <w:numId w:val="0"/>
        </w:numPr>
        <w:ind w:left="3600" w:hanging="1473"/>
      </w:pPr>
      <w:r w:rsidRPr="00162823">
        <w:t>(a)</w:t>
      </w:r>
      <w:r w:rsidRPr="00162823">
        <w:tab/>
        <w:t xml:space="preserve">Scottish Water may elect to remove and replace the Director nominated by it by giving notice to the </w:t>
      </w:r>
      <w:smartTag w:uri="urn:schemas-microsoft-com:office:smarttags" w:element="stockticker">
        <w:r w:rsidRPr="00162823">
          <w:t>CMA</w:t>
        </w:r>
      </w:smartTag>
      <w:r w:rsidRPr="00162823">
        <w:t xml:space="preserve"> Secretary, such notice must contain that Member's replacement nomination in accordance with Section 8.3.2(iii) below.</w:t>
      </w:r>
    </w:p>
    <w:p w14:paraId="11C27C1C" w14:textId="77777777" w:rsidR="00C77171" w:rsidRPr="00162823" w:rsidRDefault="00012D38">
      <w:pPr>
        <w:pStyle w:val="Level4"/>
        <w:numPr>
          <w:ilvl w:val="0"/>
          <w:numId w:val="0"/>
        </w:numPr>
        <w:ind w:left="3600" w:hanging="1473"/>
      </w:pPr>
      <w:r w:rsidRPr="00162823">
        <w:t>(b)</w:t>
      </w:r>
      <w:r w:rsidRPr="00162823">
        <w:tab/>
        <w:t xml:space="preserve">The Licensed Providers may by unanimous agreement between themselves elect to remove and replace any Director nominated by them by giving notice to the </w:t>
      </w:r>
      <w:smartTag w:uri="urn:schemas-microsoft-com:office:smarttags" w:element="stockticker">
        <w:r w:rsidRPr="00162823">
          <w:t>CMA</w:t>
        </w:r>
      </w:smartTag>
      <w:r w:rsidRPr="00162823">
        <w:t xml:space="preserve"> Secretary, such notice must contain the Licensed Providers' replacement nomination(s) in accordance with Section 8.3.2(iii) below.</w:t>
      </w:r>
    </w:p>
    <w:p w14:paraId="11C27C1D" w14:textId="77777777" w:rsidR="00C77171" w:rsidRPr="00162823" w:rsidRDefault="00012D38">
      <w:pPr>
        <w:pStyle w:val="Level4"/>
        <w:numPr>
          <w:ilvl w:val="0"/>
          <w:numId w:val="0"/>
        </w:numPr>
        <w:ind w:left="2160" w:hanging="432"/>
      </w:pPr>
      <w:r w:rsidRPr="00162823">
        <w:t>(iii)</w:t>
      </w:r>
      <w:r w:rsidRPr="00162823">
        <w:tab/>
        <w:t xml:space="preserve">Where a Director nominated by Scottish Water or the Licensed Providers ceases to be a Director by reason of resignation, removal (including under Section 8.3.2(ii)(a) or (b)), death, incapacity or any other reason in accordance with the provisions of the Articles of Association of </w:t>
      </w:r>
      <w:smartTag w:uri="urn:schemas-microsoft-com:office:smarttags" w:element="stockticker">
        <w:r w:rsidRPr="00162823">
          <w:t>CMA</w:t>
        </w:r>
      </w:smartTag>
      <w:r w:rsidRPr="00162823">
        <w:t xml:space="preserve"> or the UK Companies Acts (as shall be amended from time to time), Scottish Water or the Licensed Provider Members (as appropriate) shall nominate a replacement Director (such nomination to include the name, address, date of birth and relevant skills and experience of such nominee) in accordance with Section 8.3.1(iii) or 8.3.1(iv) (as appropriate).</w:t>
      </w:r>
    </w:p>
    <w:p w14:paraId="11C27C1E"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w:t>
      </w:r>
    </w:p>
    <w:p w14:paraId="11C27C1F"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p>
    <w:p w14:paraId="11C27C20" w14:textId="77777777" w:rsidR="00C77171" w:rsidRPr="00162823" w:rsidRDefault="00012D38">
      <w:pPr>
        <w:pStyle w:val="Level3"/>
      </w:pPr>
      <w:r w:rsidRPr="00162823">
        <w:lastRenderedPageBreak/>
        <w:t xml:space="preserve">DELETED </w:t>
      </w:r>
      <w:smartTag w:uri="urn:schemas-microsoft-com:office:smarttags" w:element="date">
        <w:smartTagPr>
          <w:attr w:name="Month" w:val="7"/>
          <w:attr w:name="Day" w:val="15"/>
          <w:attr w:name="Year" w:val="2008"/>
        </w:smartTagPr>
        <w:r w:rsidRPr="00162823">
          <w:t>15 JULY 2008</w:t>
        </w:r>
      </w:smartTag>
    </w:p>
    <w:p w14:paraId="11C27C21" w14:textId="77777777" w:rsidR="00C77171" w:rsidRPr="00162823" w:rsidRDefault="00012D38">
      <w:pPr>
        <w:pStyle w:val="Level2"/>
        <w:rPr>
          <w:b/>
          <w:bCs/>
        </w:rPr>
      </w:pPr>
      <w:r w:rsidRPr="00162823">
        <w:rPr>
          <w:b/>
          <w:bCs/>
        </w:rPr>
        <w:t xml:space="preserve">Role of the </w:t>
      </w:r>
      <w:smartTag w:uri="urn:schemas-microsoft-com:office:smarttags" w:element="stockticker">
        <w:r w:rsidRPr="00162823">
          <w:rPr>
            <w:b/>
            <w:bCs/>
          </w:rPr>
          <w:t>CMA</w:t>
        </w:r>
      </w:smartTag>
      <w:r w:rsidRPr="00162823">
        <w:rPr>
          <w:b/>
          <w:bCs/>
        </w:rPr>
        <w:t xml:space="preserve"> Board</w:t>
      </w:r>
    </w:p>
    <w:p w14:paraId="11C27C22" w14:textId="77777777" w:rsidR="00C77171" w:rsidRPr="00162823" w:rsidRDefault="00012D38">
      <w:pPr>
        <w:ind w:left="720"/>
      </w:pPr>
      <w:r w:rsidRPr="00162823">
        <w:t xml:space="preserve">The Board shall carry out any activities within the scope of the Market Code Objectives and consistent with the Market Code Principles including the following </w:t>
      </w:r>
      <w:proofErr w:type="gramStart"/>
      <w:r w:rsidRPr="00162823">
        <w:t>activities:-</w:t>
      </w:r>
      <w:proofErr w:type="gramEnd"/>
    </w:p>
    <w:p w14:paraId="11C27C23" w14:textId="77777777" w:rsidR="00C77171" w:rsidRPr="00162823" w:rsidRDefault="00012D38">
      <w:pPr>
        <w:pStyle w:val="Level3"/>
      </w:pPr>
      <w:r w:rsidRPr="00162823">
        <w:t xml:space="preserve">authorise the appointment, removal and remuneration of the Market Auditor and agreement of an audit plan by the </w:t>
      </w:r>
      <w:smartTag w:uri="urn:schemas-microsoft-com:office:smarttags" w:element="stockticker">
        <w:r w:rsidRPr="00162823">
          <w:t>CMA</w:t>
        </w:r>
      </w:smartTag>
      <w:r w:rsidRPr="00162823">
        <w:t xml:space="preserve"> with the Market </w:t>
      </w:r>
      <w:proofErr w:type="gramStart"/>
      <w:r w:rsidRPr="00162823">
        <w:t>Auditor;</w:t>
      </w:r>
      <w:proofErr w:type="gramEnd"/>
    </w:p>
    <w:p w14:paraId="11C27C24" w14:textId="77777777" w:rsidR="00C77171" w:rsidRPr="00162823" w:rsidRDefault="00012D38">
      <w:pPr>
        <w:pStyle w:val="Level3"/>
      </w:pPr>
      <w:r w:rsidRPr="00162823">
        <w:t xml:space="preserve">approve the </w:t>
      </w:r>
      <w:smartTag w:uri="urn:schemas-microsoft-com:office:smarttags" w:element="stockticker">
        <w:r w:rsidRPr="00162823">
          <w:t>CMA</w:t>
        </w:r>
      </w:smartTag>
      <w:r w:rsidRPr="00162823">
        <w:t xml:space="preserve"> Budget and proposed </w:t>
      </w:r>
      <w:smartTag w:uri="urn:schemas-microsoft-com:office:smarttags" w:element="stockticker">
        <w:r w:rsidRPr="00162823">
          <w:t>CMA</w:t>
        </w:r>
      </w:smartTag>
      <w:r w:rsidRPr="00162823">
        <w:t xml:space="preserve"> </w:t>
      </w:r>
      <w:proofErr w:type="gramStart"/>
      <w:r w:rsidRPr="00162823">
        <w:t>Charges;</w:t>
      </w:r>
      <w:proofErr w:type="gramEnd"/>
    </w:p>
    <w:p w14:paraId="11C27C25" w14:textId="77777777" w:rsidR="00C77171" w:rsidRPr="00162823" w:rsidRDefault="00012D38">
      <w:pPr>
        <w:pStyle w:val="Level3"/>
      </w:pPr>
      <w:r w:rsidRPr="00162823">
        <w:t xml:space="preserve">review and approve any Market Audit </w:t>
      </w:r>
      <w:proofErr w:type="gramStart"/>
      <w:r w:rsidRPr="00162823">
        <w:t>Reports;</w:t>
      </w:r>
      <w:proofErr w:type="gramEnd"/>
    </w:p>
    <w:p w14:paraId="11C27C26" w14:textId="77777777" w:rsidR="00C77171" w:rsidRPr="00162823" w:rsidRDefault="00012D38">
      <w:pPr>
        <w:pStyle w:val="Level3"/>
      </w:pPr>
      <w:r w:rsidRPr="00162823">
        <w:t xml:space="preserve">confirm satisfactory completion of Market Assurance Processes by any Trading </w:t>
      </w:r>
      <w:proofErr w:type="gramStart"/>
      <w:r w:rsidRPr="00162823">
        <w:t>Party;</w:t>
      </w:r>
      <w:proofErr w:type="gramEnd"/>
    </w:p>
    <w:p w14:paraId="11C27C27" w14:textId="77777777" w:rsidR="00C77171" w:rsidRPr="00162823" w:rsidRDefault="00012D38">
      <w:pPr>
        <w:pStyle w:val="Level3"/>
      </w:pPr>
      <w:r w:rsidRPr="00162823">
        <w:t xml:space="preserve">provide a forum for discussion among Code Parties regarding the operation and development of the Central Systems and the Market </w:t>
      </w:r>
      <w:proofErr w:type="gramStart"/>
      <w:r w:rsidRPr="00162823">
        <w:t>Code;</w:t>
      </w:r>
      <w:proofErr w:type="gramEnd"/>
      <w:r w:rsidRPr="00162823">
        <w:t xml:space="preserve"> </w:t>
      </w:r>
    </w:p>
    <w:p w14:paraId="11C27C28" w14:textId="77777777" w:rsidR="00C77171" w:rsidRPr="00162823" w:rsidRDefault="00012D38">
      <w:pPr>
        <w:pStyle w:val="Level3"/>
      </w:pPr>
      <w:r w:rsidRPr="00162823">
        <w:t xml:space="preserve">report to the Commission and the Market Auditor on the activities of the </w:t>
      </w:r>
      <w:proofErr w:type="gramStart"/>
      <w:r w:rsidRPr="00162823">
        <w:t>Board;</w:t>
      </w:r>
      <w:proofErr w:type="gramEnd"/>
      <w:r w:rsidRPr="00162823">
        <w:t xml:space="preserve"> </w:t>
      </w:r>
    </w:p>
    <w:p w14:paraId="11C27C29" w14:textId="77777777" w:rsidR="00C77171" w:rsidRPr="00162823" w:rsidRDefault="00012D38">
      <w:pPr>
        <w:pStyle w:val="Level3"/>
      </w:pPr>
      <w:r w:rsidRPr="00162823">
        <w:t>authorise enforcement action in respect of a Trading Party or authorise the issue of a Termination Notice to a Trading Party; and</w:t>
      </w:r>
    </w:p>
    <w:p w14:paraId="11C27C2A" w14:textId="77777777" w:rsidR="00C77171" w:rsidRPr="00162823" w:rsidRDefault="00012D38">
      <w:pPr>
        <w:pStyle w:val="Level3"/>
      </w:pPr>
      <w:r w:rsidRPr="00162823">
        <w:t>approve reports and the release of data in accordance with the Market Code.</w:t>
      </w:r>
    </w:p>
    <w:p w14:paraId="11C27C2B" w14:textId="77777777" w:rsidR="00C77171" w:rsidRPr="00162823" w:rsidRDefault="00012D38">
      <w:pPr>
        <w:pStyle w:val="Level2"/>
        <w:rPr>
          <w:b/>
          <w:bCs/>
        </w:rPr>
      </w:pPr>
      <w:r w:rsidRPr="00162823">
        <w:t xml:space="preserve">DELETED </w:t>
      </w:r>
      <w:smartTag w:uri="urn:schemas-microsoft-com:office:smarttags" w:element="date">
        <w:smartTagPr>
          <w:attr w:name="Month" w:val="7"/>
          <w:attr w:name="Day" w:val="15"/>
          <w:attr w:name="Year" w:val="2008"/>
        </w:smartTagPr>
        <w:r w:rsidRPr="00162823">
          <w:t>15 JULY 2008</w:t>
        </w:r>
      </w:smartTag>
    </w:p>
    <w:p w14:paraId="11C27C2C" w14:textId="77777777" w:rsidR="00C77171" w:rsidRPr="00162823" w:rsidRDefault="00012D38">
      <w:pPr>
        <w:pStyle w:val="Level2"/>
        <w:rPr>
          <w:b/>
          <w:bCs/>
        </w:rPr>
      </w:pPr>
      <w:r w:rsidRPr="00162823">
        <w:rPr>
          <w:b/>
          <w:bCs/>
        </w:rPr>
        <w:t xml:space="preserve">The Technical Panel (TP) </w:t>
      </w:r>
    </w:p>
    <w:p w14:paraId="11C27C2D" w14:textId="77777777" w:rsidR="00C77171" w:rsidRPr="00162823" w:rsidRDefault="00012D38">
      <w:pPr>
        <w:pStyle w:val="Level3"/>
      </w:pPr>
      <w:r w:rsidRPr="00162823">
        <w:t>There is hereby established a panel which shall be constituted in accordance with the further provisions of this Section 8.6.</w:t>
      </w:r>
    </w:p>
    <w:p w14:paraId="11C27C2E" w14:textId="77777777" w:rsidR="00C77171" w:rsidRPr="00162823" w:rsidRDefault="00012D38">
      <w:pPr>
        <w:pStyle w:val="Level3"/>
      </w:pPr>
      <w:r w:rsidRPr="00162823">
        <w:t xml:space="preserve">The TP shall comprise the following TP Members: </w:t>
      </w:r>
    </w:p>
    <w:p w14:paraId="11C27C2F" w14:textId="77777777" w:rsidR="00C77171" w:rsidRPr="00162823" w:rsidRDefault="00012D38">
      <w:pPr>
        <w:pStyle w:val="Level4"/>
      </w:pPr>
      <w:r w:rsidRPr="00162823">
        <w:t xml:space="preserve">a person appointed on behalf of each Original Applicant (except the </w:t>
      </w:r>
      <w:smartTag w:uri="urn:schemas-microsoft-com:office:smarttags" w:element="stockticker">
        <w:r w:rsidRPr="00162823">
          <w:t>CMA</w:t>
        </w:r>
      </w:smartTag>
      <w:r w:rsidRPr="00162823">
        <w:t xml:space="preserve">), who shall be appointed by each Original Applicant giving notice to the TP Secretary of the name and address of its </w:t>
      </w:r>
      <w:proofErr w:type="gramStart"/>
      <w:r w:rsidRPr="00162823">
        <w:t>appointee;</w:t>
      </w:r>
      <w:proofErr w:type="gramEnd"/>
      <w:r w:rsidRPr="00162823">
        <w:t xml:space="preserve"> </w:t>
      </w:r>
    </w:p>
    <w:p w14:paraId="11C27C30" w14:textId="77777777" w:rsidR="00C77171" w:rsidRPr="00162823" w:rsidRDefault="00012D38">
      <w:pPr>
        <w:pStyle w:val="Level4"/>
      </w:pPr>
      <w:r w:rsidRPr="00162823">
        <w:t xml:space="preserve">subject to Section 8.6.2(iii) a person appointed on behalf of each Trading Party (other than the Original Applicants), who shall be appointed by each Trading Party giving notice to the TP Secretary of the name and address of its appointee on such Trading Party satisfying the Admission </w:t>
      </w:r>
      <w:proofErr w:type="gramStart"/>
      <w:r w:rsidRPr="00162823">
        <w:t>Conditions;</w:t>
      </w:r>
      <w:proofErr w:type="gramEnd"/>
    </w:p>
    <w:p w14:paraId="11C27C31" w14:textId="77777777" w:rsidR="00C77171" w:rsidRPr="00162823" w:rsidRDefault="00012D38">
      <w:pPr>
        <w:pStyle w:val="Level4"/>
      </w:pPr>
      <w:r w:rsidRPr="00162823">
        <w:t xml:space="preserve">a Licensed Provider shall not be entitled to appoint a member to the TP where that Licensed Provider is a member of a Licensed Provider's Group where another member of that Group is a Licensed Provider and has already appointed a member to TP.  </w:t>
      </w:r>
    </w:p>
    <w:p w14:paraId="11C27C32" w14:textId="77777777" w:rsidR="00C77171" w:rsidRPr="00162823" w:rsidRDefault="00012D38">
      <w:pPr>
        <w:pStyle w:val="Level3"/>
      </w:pPr>
      <w:r w:rsidRPr="00162823">
        <w:lastRenderedPageBreak/>
        <w:t xml:space="preserve">The </w:t>
      </w:r>
      <w:smartTag w:uri="urn:schemas-microsoft-com:office:smarttags" w:element="stockticker">
        <w:r w:rsidRPr="00162823">
          <w:t>CMA</w:t>
        </w:r>
      </w:smartTag>
      <w:r w:rsidRPr="00162823">
        <w:t xml:space="preserve"> Chairman shall also act as TP chairman.  The TP chairman shall be entitled to attend and chair all meetings of the TP but not to vote.  If the </w:t>
      </w:r>
      <w:smartTag w:uri="urn:schemas-microsoft-com:office:smarttags" w:element="stockticker">
        <w:r w:rsidRPr="00162823">
          <w:t>CMA</w:t>
        </w:r>
      </w:smartTag>
      <w:r w:rsidRPr="00162823">
        <w:t xml:space="preserve"> Chairman is unable to be present at a meeting of the </w:t>
      </w:r>
      <w:proofErr w:type="gramStart"/>
      <w:r w:rsidRPr="00162823">
        <w:t>TP</w:t>
      </w:r>
      <w:proofErr w:type="gramEnd"/>
      <w:r w:rsidRPr="00162823">
        <w:t xml:space="preserve"> he may appoint an alternate to act as chairman of that meeting. </w:t>
      </w:r>
    </w:p>
    <w:p w14:paraId="11C27C33" w14:textId="77777777" w:rsidR="00C77171" w:rsidRPr="00162823" w:rsidRDefault="00012D38">
      <w:pPr>
        <w:pStyle w:val="Level3"/>
      </w:pPr>
      <w:r w:rsidRPr="00162823">
        <w:t xml:space="preserve">The CEO of the </w:t>
      </w:r>
      <w:smartTag w:uri="urn:schemas-microsoft-com:office:smarttags" w:element="stockticker">
        <w:r w:rsidRPr="00162823">
          <w:t>CMA</w:t>
        </w:r>
      </w:smartTag>
      <w:r w:rsidRPr="00162823">
        <w:t xml:space="preserve"> and a person appointed to represent the Commission shall both be entitled to attend at and speak at all meetings of the TP but not to vote ("Affiliated Member").</w:t>
      </w:r>
    </w:p>
    <w:p w14:paraId="11C27C34" w14:textId="77777777" w:rsidR="00C77171" w:rsidRPr="00162823" w:rsidRDefault="00012D38">
      <w:pPr>
        <w:pStyle w:val="Level3"/>
      </w:pPr>
      <w:r w:rsidRPr="00162823">
        <w:t xml:space="preserve">There shall be a secretary to the TP who shall be appointed by the </w:t>
      </w:r>
      <w:smartTag w:uri="urn:schemas-microsoft-com:office:smarttags" w:element="stockticker">
        <w:r w:rsidRPr="00162823">
          <w:t>CMA</w:t>
        </w:r>
      </w:smartTag>
      <w:r w:rsidRPr="00162823">
        <w:t>.</w:t>
      </w:r>
    </w:p>
    <w:p w14:paraId="11C27C35" w14:textId="77777777" w:rsidR="00C77171" w:rsidRPr="00162823" w:rsidRDefault="00012D38">
      <w:pPr>
        <w:pStyle w:val="Level3"/>
      </w:pPr>
      <w:r w:rsidRPr="00162823">
        <w:t xml:space="preserve">The TP shall carry out the following activities: </w:t>
      </w:r>
    </w:p>
    <w:p w14:paraId="11C27C36" w14:textId="77777777" w:rsidR="00C77171" w:rsidRPr="00162823" w:rsidRDefault="00012D38">
      <w:pPr>
        <w:pStyle w:val="Level4"/>
      </w:pPr>
      <w:r w:rsidRPr="00162823">
        <w:t xml:space="preserve">keep the contents of the Market Code under review to ensure that it continues to reflect the Market Code Objectives and Market Code Principles and where the TP believes that a Market Code Change would result in the Market Code better reflecting the Market Code Objectives and Market Code Principles it shall make a Market Code Change Proposal in accordance with its power under Section </w:t>
      </w:r>
      <w:proofErr w:type="gramStart"/>
      <w:r w:rsidRPr="00162823">
        <w:t>8.7.1;</w:t>
      </w:r>
      <w:proofErr w:type="gramEnd"/>
      <w:r w:rsidRPr="00162823">
        <w:t xml:space="preserve"> </w:t>
      </w:r>
    </w:p>
    <w:p w14:paraId="11C27C37" w14:textId="77777777" w:rsidR="00C77171" w:rsidRPr="00162823" w:rsidRDefault="00012D38">
      <w:pPr>
        <w:pStyle w:val="Level4"/>
      </w:pPr>
      <w:r w:rsidRPr="00162823">
        <w:t xml:space="preserve">consider and vote on any Market Code Change Proposal and/or any Operational Code Change </w:t>
      </w:r>
      <w:proofErr w:type="gramStart"/>
      <w:r w:rsidRPr="00162823">
        <w:t>Proposal;</w:t>
      </w:r>
      <w:proofErr w:type="gramEnd"/>
      <w:r w:rsidRPr="00162823">
        <w:t xml:space="preserve"> </w:t>
      </w:r>
    </w:p>
    <w:p w14:paraId="11C27C38" w14:textId="77777777" w:rsidR="00C77171" w:rsidRPr="00162823" w:rsidRDefault="00012D38">
      <w:pPr>
        <w:pStyle w:val="Level4"/>
      </w:pPr>
      <w:r w:rsidRPr="00162823">
        <w:t xml:space="preserve">consider and provide its views on any Commission </w:t>
      </w:r>
      <w:proofErr w:type="gramStart"/>
      <w:r w:rsidRPr="00162823">
        <w:t>Change;</w:t>
      </w:r>
      <w:proofErr w:type="gramEnd"/>
      <w:r w:rsidRPr="00162823">
        <w:t xml:space="preserve"> </w:t>
      </w:r>
    </w:p>
    <w:p w14:paraId="11C27C39" w14:textId="77777777" w:rsidR="00C77171" w:rsidRPr="00162823" w:rsidRDefault="00012D38">
      <w:pPr>
        <w:pStyle w:val="Level4"/>
      </w:pPr>
      <w:r w:rsidRPr="00162823">
        <w:t xml:space="preserve">consider and provide its views on the draft </w:t>
      </w:r>
      <w:smartTag w:uri="urn:schemas-microsoft-com:office:smarttags" w:element="stockticker">
        <w:r w:rsidRPr="00162823">
          <w:t>CMA</w:t>
        </w:r>
      </w:smartTag>
      <w:r w:rsidRPr="00162823">
        <w:t xml:space="preserve"> Budget; and</w:t>
      </w:r>
    </w:p>
    <w:p w14:paraId="11C27C3A" w14:textId="77777777" w:rsidR="00C77171" w:rsidRPr="00162823" w:rsidRDefault="00012D38">
      <w:pPr>
        <w:pStyle w:val="Level4"/>
      </w:pPr>
      <w:r w:rsidRPr="00162823">
        <w:t>receive reports on compliance by Code Parties as specified in Sections 6.2.7 and 6.5.1.</w:t>
      </w:r>
    </w:p>
    <w:p w14:paraId="11C27C3B" w14:textId="77777777" w:rsidR="00C77171" w:rsidRPr="00162823" w:rsidRDefault="00012D38">
      <w:pPr>
        <w:pStyle w:val="Level3"/>
      </w:pPr>
      <w:r w:rsidRPr="00162823">
        <w:t xml:space="preserve">A person shall cease to hold office as a TP Member if: </w:t>
      </w:r>
    </w:p>
    <w:p w14:paraId="11C27C3C" w14:textId="77777777" w:rsidR="00C77171" w:rsidRPr="00162823" w:rsidRDefault="00012D38">
      <w:pPr>
        <w:pStyle w:val="Level4"/>
      </w:pPr>
      <w:r w:rsidRPr="00162823">
        <w:t>he resigns his office by notice delivered to the TP Secretary; or</w:t>
      </w:r>
    </w:p>
    <w:p w14:paraId="11C27C3D" w14:textId="77777777" w:rsidR="00C77171" w:rsidRPr="00162823" w:rsidRDefault="00012D38">
      <w:pPr>
        <w:pStyle w:val="Level4"/>
      </w:pPr>
      <w:r w:rsidRPr="00162823">
        <w:t xml:space="preserve">if the TP resolves that he should cease to hold office, </w:t>
      </w:r>
    </w:p>
    <w:p w14:paraId="11C27C3E" w14:textId="77777777" w:rsidR="00C77171" w:rsidRPr="00162823" w:rsidRDefault="00012D38">
      <w:pPr>
        <w:pStyle w:val="Level4"/>
        <w:numPr>
          <w:ilvl w:val="0"/>
          <w:numId w:val="0"/>
        </w:numPr>
        <w:ind w:left="1728"/>
      </w:pPr>
      <w:r w:rsidRPr="00162823">
        <w:t>and upon any person ceasing to hold office as a TP Member a new TP Member shall be appointed as appropriate in accordance with Section 8.6.2.</w:t>
      </w:r>
    </w:p>
    <w:p w14:paraId="11C27C3F" w14:textId="77777777" w:rsidR="00C77171" w:rsidRPr="00162823" w:rsidRDefault="00012D38">
      <w:pPr>
        <w:pStyle w:val="Level3"/>
      </w:pPr>
      <w:r w:rsidRPr="00162823">
        <w:t>A person appointed as a TP Member, when acting in that capacity:</w:t>
      </w:r>
    </w:p>
    <w:p w14:paraId="11C27C40" w14:textId="77777777" w:rsidR="00C77171" w:rsidRPr="00162823" w:rsidRDefault="00012D38">
      <w:pPr>
        <w:pStyle w:val="Level4"/>
      </w:pPr>
      <w:r w:rsidRPr="00162823">
        <w:t xml:space="preserve">shall act impartially and shall be guided by the Market Code Principles and Market Code </w:t>
      </w:r>
      <w:proofErr w:type="gramStart"/>
      <w:r w:rsidRPr="00162823">
        <w:t>Objectives;</w:t>
      </w:r>
      <w:proofErr w:type="gramEnd"/>
      <w:r w:rsidRPr="00162823">
        <w:t xml:space="preserve"> </w:t>
      </w:r>
    </w:p>
    <w:p w14:paraId="11C27C41" w14:textId="77777777" w:rsidR="00C77171" w:rsidRPr="00162823" w:rsidRDefault="00012D38">
      <w:pPr>
        <w:pStyle w:val="Level4"/>
      </w:pPr>
      <w:r w:rsidRPr="00162823">
        <w:t xml:space="preserve">shall not be representative of and shall act without undue regard to the particular interests of the body or person by whom he was appointed as a TP </w:t>
      </w:r>
      <w:proofErr w:type="gramStart"/>
      <w:r w:rsidRPr="00162823">
        <w:t>Member;</w:t>
      </w:r>
      <w:proofErr w:type="gramEnd"/>
    </w:p>
    <w:p w14:paraId="11C27C42" w14:textId="77777777" w:rsidR="00C77171" w:rsidRPr="00162823" w:rsidRDefault="00012D38">
      <w:pPr>
        <w:pStyle w:val="Level4"/>
      </w:pPr>
      <w:r w:rsidRPr="00162823">
        <w:t>shall not be appointed as a TP Member unless he shall have first:</w:t>
      </w:r>
    </w:p>
    <w:p w14:paraId="11C27C43" w14:textId="77777777" w:rsidR="00C77171" w:rsidRPr="00162823" w:rsidRDefault="00012D38">
      <w:pPr>
        <w:pStyle w:val="Level4"/>
        <w:numPr>
          <w:ilvl w:val="0"/>
          <w:numId w:val="0"/>
        </w:numPr>
        <w:ind w:left="3600" w:hanging="864"/>
      </w:pPr>
      <w:r w:rsidRPr="00162823">
        <w:lastRenderedPageBreak/>
        <w:t>(a)</w:t>
      </w:r>
      <w:r w:rsidRPr="00162823">
        <w:tab/>
        <w:t xml:space="preserve">confirmed in writing to the </w:t>
      </w:r>
      <w:smartTag w:uri="urn:schemas-microsoft-com:office:smarttags" w:element="stockticker">
        <w:r w:rsidRPr="00162823">
          <w:t>CMA</w:t>
        </w:r>
      </w:smartTag>
      <w:r w:rsidRPr="00162823">
        <w:t xml:space="preserve"> for the benefit of all Code Parties that he agrees to act as a TP Member in accordance with the Market Code and acknowledges the requirements of this Section 8.6.8; and </w:t>
      </w:r>
    </w:p>
    <w:p w14:paraId="11C27C44" w14:textId="77777777" w:rsidR="00C77171" w:rsidRPr="00162823" w:rsidRDefault="00012D38">
      <w:pPr>
        <w:pStyle w:val="Level4"/>
        <w:numPr>
          <w:ilvl w:val="0"/>
          <w:numId w:val="0"/>
        </w:numPr>
        <w:ind w:left="3600" w:hanging="864"/>
      </w:pPr>
      <w:r w:rsidRPr="00162823">
        <w:t>(b)</w:t>
      </w:r>
      <w:r w:rsidRPr="00162823">
        <w:tab/>
        <w:t xml:space="preserve">where that person is employed by a Code Party, provided to the TP Secretary a letter from his employer agreeing that he may act as a TP Member and that the requirement in Section 8.6.8(ii) shall prevail over his duties as an employee. </w:t>
      </w:r>
    </w:p>
    <w:p w14:paraId="11C27C45" w14:textId="77777777" w:rsidR="00C77171" w:rsidRPr="00162823" w:rsidRDefault="00012D38">
      <w:pPr>
        <w:pStyle w:val="Level3"/>
      </w:pPr>
      <w:r w:rsidRPr="00162823">
        <w:t xml:space="preserve">Where the chairman of the TP (on the application of a TP Member) agrees in advance in writing, a TP Member may appoint a person to be his </w:t>
      </w:r>
      <w:proofErr w:type="gramStart"/>
      <w:r w:rsidRPr="00162823">
        <w:t>alternate, and</w:t>
      </w:r>
      <w:proofErr w:type="gramEnd"/>
      <w:r w:rsidRPr="00162823">
        <w:t xml:space="preserve"> may remove a person so appointed by giving notice of such appointment or removal to the TP Secretary.   Any alternate appointed in accordance with this Section 8.6.9 shall be entitled to attend, </w:t>
      </w:r>
      <w:proofErr w:type="gramStart"/>
      <w:r w:rsidRPr="00162823">
        <w:t>speak</w:t>
      </w:r>
      <w:proofErr w:type="gramEnd"/>
      <w:r w:rsidRPr="00162823">
        <w:t xml:space="preserve"> and vote at any meeting of the TP where the TP Member who appointed him is not present.   Such alternate shall cast one (1) vote for the TP Member by whom he was appointed in addition to any vote which he may hold if he is also a TP Member.   All alternates must act in accordance with the provisions of Section 8.6.8. </w:t>
      </w:r>
    </w:p>
    <w:p w14:paraId="11C27C46" w14:textId="77777777" w:rsidR="00C77171" w:rsidRPr="00162823" w:rsidRDefault="00012D38">
      <w:pPr>
        <w:pStyle w:val="Level3"/>
      </w:pPr>
      <w:r w:rsidRPr="00162823">
        <w:t xml:space="preserve">Meetings of the TP shall be held at regular intervals and at least every three (3) months at such time and place in Scotland as the TP shall decide.   The TP Secretary shall also convene a meeting of the TP before the next regular meeting if required </w:t>
      </w:r>
      <w:proofErr w:type="gramStart"/>
      <w:r w:rsidRPr="00162823">
        <w:t>in order to</w:t>
      </w:r>
      <w:proofErr w:type="gramEnd"/>
      <w:r w:rsidRPr="00162823">
        <w:t xml:space="preserve"> consider any Market Code Change Proposal or Operational Code Change Proposal. </w:t>
      </w:r>
    </w:p>
    <w:p w14:paraId="11C27C47" w14:textId="36D4497B" w:rsidR="00C77171" w:rsidRPr="00162823" w:rsidRDefault="00012D38">
      <w:pPr>
        <w:pStyle w:val="Level3"/>
      </w:pPr>
      <w:r w:rsidRPr="00162823">
        <w:t xml:space="preserve">Any meeting of the TP shall be convened by the TP Secretary by notice to each TP Member and any alternate appointed in accordance with Section 8.6.9, setting out the date, </w:t>
      </w:r>
      <w:proofErr w:type="gramStart"/>
      <w:r w:rsidRPr="00162823">
        <w:t>time</w:t>
      </w:r>
      <w:proofErr w:type="gramEnd"/>
      <w:r w:rsidRPr="00162823">
        <w:t xml:space="preserve"> and place of the meeting and (unless the TP has otherwise decided) giving at least five (5) Business </w:t>
      </w:r>
      <w:r w:rsidR="00F77C54" w:rsidRPr="00162823">
        <w:t>Days’ notice</w:t>
      </w:r>
      <w:r w:rsidRPr="00162823">
        <w:t xml:space="preserve"> of the meeting and accompanied by an agenda and such supporting papers as are necessary.   A copy of such notice and papers shall also be sent to the Commission and the </w:t>
      </w:r>
      <w:smartTag w:uri="urn:schemas-microsoft-com:office:smarttags" w:element="stockticker">
        <w:r w:rsidRPr="00162823">
          <w:t>CMA</w:t>
        </w:r>
      </w:smartTag>
      <w:r w:rsidRPr="00162823">
        <w:t xml:space="preserve">. </w:t>
      </w:r>
    </w:p>
    <w:p w14:paraId="11C27C48" w14:textId="77777777" w:rsidR="00C77171" w:rsidRPr="00162823" w:rsidRDefault="00012D38">
      <w:pPr>
        <w:pStyle w:val="Level3"/>
      </w:pPr>
      <w:r w:rsidRPr="00162823">
        <w:t xml:space="preserve">With the consent of all TP Members and the chairman of the TP the requirements of Section 8.6.11 may be waived or modified. </w:t>
      </w:r>
    </w:p>
    <w:p w14:paraId="11C27C49" w14:textId="77777777" w:rsidR="00C77171" w:rsidRPr="00162823" w:rsidRDefault="00012D38">
      <w:pPr>
        <w:pStyle w:val="Level3"/>
      </w:pPr>
      <w:r w:rsidRPr="00162823">
        <w:rPr>
          <w:rFonts w:cs="Arial"/>
          <w:spacing w:val="-2"/>
        </w:rPr>
        <w:t>A meeting of the TP may consist of a conference between</w:t>
      </w:r>
      <w:r w:rsidRPr="00162823">
        <w:t xml:space="preserve"> TP</w:t>
      </w:r>
      <w:r w:rsidRPr="00162823">
        <w:rPr>
          <w:rFonts w:cs="Arial"/>
          <w:spacing w:val="-2"/>
        </w:rPr>
        <w:t xml:space="preserve"> Members and the chairman of the TP who are not all in one place, but who are able to speak to each of the others and to be heard by each of the others simultaneously.  A</w:t>
      </w:r>
      <w:r w:rsidRPr="00162823">
        <w:t xml:space="preserve"> TP</w:t>
      </w:r>
      <w:r w:rsidRPr="00162823">
        <w:rPr>
          <w:rFonts w:cs="Arial"/>
          <w:spacing w:val="-2"/>
        </w:rPr>
        <w:t xml:space="preserve"> Member taking part in such a conference or telephone call shall be deemed to be present in person at the meeting and shall be entitled to vote and be </w:t>
      </w:r>
      <w:r w:rsidRPr="00162823">
        <w:rPr>
          <w:rFonts w:cs="Arial"/>
          <w:spacing w:val="-2"/>
        </w:rPr>
        <w:lastRenderedPageBreak/>
        <w:t xml:space="preserve">counted in the quorum accordingly.  In this case there is no requirement that the TP Members are in Scotland. </w:t>
      </w:r>
    </w:p>
    <w:p w14:paraId="11C27C4A" w14:textId="77777777" w:rsidR="00C77171" w:rsidRPr="00162823" w:rsidRDefault="00012D38">
      <w:pPr>
        <w:pStyle w:val="Level3"/>
      </w:pPr>
      <w:r w:rsidRPr="00162823">
        <w:t xml:space="preserve">No business shall be transacted at any meeting of the TP unless a quorum is present at the meeting.  A quorum shall be </w:t>
      </w:r>
      <w:r w:rsidR="003C7727" w:rsidRPr="00162823">
        <w:t xml:space="preserve">seven </w:t>
      </w:r>
      <w:r w:rsidRPr="00162823">
        <w:t>(</w:t>
      </w:r>
      <w:r w:rsidR="003C7727" w:rsidRPr="00162823">
        <w:t>7</w:t>
      </w:r>
      <w:r w:rsidRPr="00162823">
        <w:t>) TP Members, each of whom must be entitled to vote at that meeting, and the chairman of the TP (or his alternate).  Where there is only one Licensed Provider the quorum shall be two (2) TP Members who are all entitled to vote at that meeting and the chairman of the TP (or his alternate).</w:t>
      </w:r>
    </w:p>
    <w:p w14:paraId="11C27C4B" w14:textId="77777777" w:rsidR="00C77171" w:rsidRPr="00162823" w:rsidRDefault="00012D38">
      <w:pPr>
        <w:pStyle w:val="Level3"/>
      </w:pPr>
      <w:r w:rsidRPr="00162823">
        <w:t xml:space="preserve">At any meeting of the TP any matter to be decided shall be put to a vote of TP Members upon the request of the chairman of the TP or any TP Member.   Each TP Member shall cast one (1) vote unless: </w:t>
      </w:r>
    </w:p>
    <w:p w14:paraId="11C27C4C" w14:textId="77777777" w:rsidR="00C77171" w:rsidRPr="00162823" w:rsidRDefault="00012D38">
      <w:pPr>
        <w:pStyle w:val="Level4"/>
      </w:pPr>
      <w:r w:rsidRPr="00162823">
        <w:t>such TP Member represents a Trading Party that does not hold a Permanent Licence; or</w:t>
      </w:r>
    </w:p>
    <w:p w14:paraId="11C27C4D" w14:textId="77777777" w:rsidR="00C77171" w:rsidRPr="00162823" w:rsidRDefault="00012D38">
      <w:pPr>
        <w:pStyle w:val="Level4"/>
      </w:pPr>
      <w:r w:rsidRPr="00162823">
        <w:t xml:space="preserve">such TP Member is nominated as member on behalf of more than one (1) Trading Party, in which case such person shall cast one (1) vote for each Trading Party by which he has been nominated.  </w:t>
      </w:r>
    </w:p>
    <w:p w14:paraId="11C27C4E" w14:textId="77777777" w:rsidR="00C77171" w:rsidRPr="00162823" w:rsidRDefault="00012D38">
      <w:pPr>
        <w:pStyle w:val="Level3"/>
      </w:pPr>
      <w:r w:rsidRPr="00162823">
        <w:t xml:space="preserve">Any matter to be decided shall be decided </w:t>
      </w:r>
      <w:proofErr w:type="gramStart"/>
      <w:r w:rsidRPr="00162823">
        <w:t>by:-</w:t>
      </w:r>
      <w:proofErr w:type="gramEnd"/>
    </w:p>
    <w:p w14:paraId="11C27C4F" w14:textId="77777777" w:rsidR="00C77171" w:rsidRPr="00162823" w:rsidRDefault="00012D38">
      <w:pPr>
        <w:pStyle w:val="Level4"/>
      </w:pPr>
      <w:r w:rsidRPr="00162823">
        <w:t>a unanimous vote of those votes cast at the meeting by TP Members (and an abstention shall not be counted as a cast vote); or</w:t>
      </w:r>
    </w:p>
    <w:p w14:paraId="11C27C50" w14:textId="77777777" w:rsidR="00C77171" w:rsidRPr="00162823" w:rsidRDefault="00012D38">
      <w:pPr>
        <w:pStyle w:val="Level4"/>
      </w:pPr>
      <w:r w:rsidRPr="00162823">
        <w:t xml:space="preserve">being voted for by a </w:t>
      </w:r>
      <w:r w:rsidR="00F67C60" w:rsidRPr="00162823">
        <w:t xml:space="preserve">Simple </w:t>
      </w:r>
      <w:r w:rsidRPr="00162823">
        <w:t>Majority.</w:t>
      </w:r>
    </w:p>
    <w:p w14:paraId="11C27C51" w14:textId="77777777" w:rsidR="00C77171" w:rsidRPr="00162823" w:rsidRDefault="00012D38">
      <w:pPr>
        <w:pStyle w:val="Level3"/>
      </w:pPr>
      <w:r w:rsidRPr="00162823">
        <w:t xml:space="preserve">A resolution in writing signed by or on behalf of </w:t>
      </w:r>
      <w:proofErr w:type="gramStart"/>
      <w:r w:rsidRPr="00162823">
        <w:t>all of</w:t>
      </w:r>
      <w:proofErr w:type="gramEnd"/>
      <w:r w:rsidRPr="00162823">
        <w:t xml:space="preserve"> the TP Members entitled to vote in respect of the matter which is the subject of the resolution shall be valid and effectual as if it had been passed at a duly convened and quorate meeting of the TP and such an instrument may consist of several instruments in like form each signed by or on behalf of one or more members of the TP. </w:t>
      </w:r>
    </w:p>
    <w:p w14:paraId="11C27C52" w14:textId="77777777" w:rsidR="00C77171" w:rsidRPr="00162823" w:rsidRDefault="00012D38">
      <w:pPr>
        <w:pStyle w:val="Level2"/>
      </w:pPr>
      <w:r w:rsidRPr="00162823">
        <w:rPr>
          <w:b/>
          <w:bCs/>
        </w:rPr>
        <w:t>Market Code Change Process</w:t>
      </w:r>
    </w:p>
    <w:p w14:paraId="11C27C53" w14:textId="77777777" w:rsidR="00C77171" w:rsidRPr="00162823" w:rsidRDefault="00012D38">
      <w:pPr>
        <w:pStyle w:val="Level3"/>
      </w:pPr>
      <w:r w:rsidRPr="00162823">
        <w:rPr>
          <w:b/>
          <w:bCs/>
        </w:rPr>
        <w:t>Market Code Change Proposals</w:t>
      </w:r>
    </w:p>
    <w:p w14:paraId="11C27C54" w14:textId="77777777" w:rsidR="00C77171" w:rsidRPr="00162823" w:rsidRDefault="00012D38">
      <w:pPr>
        <w:pStyle w:val="Level4"/>
      </w:pPr>
      <w:r w:rsidRPr="00162823">
        <w:t xml:space="preserve">A Market Code Change Proposal may be made </w:t>
      </w:r>
      <w:proofErr w:type="gramStart"/>
      <w:r w:rsidRPr="00162823">
        <w:t>by:-</w:t>
      </w:r>
      <w:proofErr w:type="gramEnd"/>
    </w:p>
    <w:p w14:paraId="11C27C55" w14:textId="77777777" w:rsidR="00C77171" w:rsidRPr="00162823" w:rsidRDefault="00012D38">
      <w:pPr>
        <w:ind w:left="2736"/>
      </w:pPr>
      <w:r w:rsidRPr="00162823">
        <w:t>(a)</w:t>
      </w:r>
      <w:r w:rsidRPr="00162823">
        <w:tab/>
        <w:t xml:space="preserve">any Trading </w:t>
      </w:r>
      <w:proofErr w:type="gramStart"/>
      <w:r w:rsidRPr="00162823">
        <w:t>Party;</w:t>
      </w:r>
      <w:proofErr w:type="gramEnd"/>
      <w:r w:rsidRPr="00162823">
        <w:t xml:space="preserve"> </w:t>
      </w:r>
    </w:p>
    <w:p w14:paraId="11C27C56" w14:textId="77777777" w:rsidR="00C77171" w:rsidRPr="00162823" w:rsidRDefault="00012D38">
      <w:pPr>
        <w:ind w:left="2736"/>
      </w:pPr>
      <w:r w:rsidRPr="00162823">
        <w:t>(b)</w:t>
      </w:r>
      <w:r w:rsidRPr="00162823">
        <w:tab/>
        <w:t xml:space="preserve">the TP; or </w:t>
      </w:r>
    </w:p>
    <w:p w14:paraId="11C27C57" w14:textId="77777777" w:rsidR="00C77171" w:rsidRPr="00162823" w:rsidRDefault="00012D38">
      <w:pPr>
        <w:ind w:left="2736"/>
      </w:pPr>
      <w:r w:rsidRPr="00162823">
        <w:t>(c)</w:t>
      </w:r>
      <w:r w:rsidRPr="00162823">
        <w:tab/>
        <w:t xml:space="preserve">the </w:t>
      </w:r>
      <w:smartTag w:uri="urn:schemas-microsoft-com:office:smarttags" w:element="stockticker">
        <w:r w:rsidRPr="00162823">
          <w:t>CMA</w:t>
        </w:r>
      </w:smartTag>
      <w:r w:rsidRPr="00162823">
        <w:t>.</w:t>
      </w:r>
    </w:p>
    <w:p w14:paraId="11C27C58" w14:textId="77777777" w:rsidR="00C77171" w:rsidRPr="00162823" w:rsidRDefault="00012D38">
      <w:pPr>
        <w:pStyle w:val="Level4"/>
      </w:pPr>
      <w:r w:rsidRPr="00162823">
        <w:lastRenderedPageBreak/>
        <w:t>A Market Code Change Proposal made pursuant to Section 8.7.1(</w:t>
      </w:r>
      <w:proofErr w:type="spellStart"/>
      <w:r w:rsidRPr="00162823">
        <w:t>i</w:t>
      </w:r>
      <w:proofErr w:type="spellEnd"/>
      <w:r w:rsidRPr="00162823">
        <w:t xml:space="preserve">) will be submitted in writing to the TP Secretary and will contain the following </w:t>
      </w:r>
      <w:proofErr w:type="gramStart"/>
      <w:r w:rsidRPr="00162823">
        <w:t>information:-</w:t>
      </w:r>
      <w:proofErr w:type="gramEnd"/>
    </w:p>
    <w:p w14:paraId="11C27C59" w14:textId="77777777" w:rsidR="00C77171" w:rsidRPr="00162823" w:rsidRDefault="00012D38">
      <w:pPr>
        <w:ind w:left="3600" w:hanging="864"/>
      </w:pPr>
      <w:r w:rsidRPr="00162823">
        <w:t>(a)</w:t>
      </w:r>
      <w:r w:rsidRPr="00162823">
        <w:tab/>
        <w:t xml:space="preserve">the name of the </w:t>
      </w:r>
      <w:proofErr w:type="gramStart"/>
      <w:r w:rsidRPr="00162823">
        <w:t>Proposer;</w:t>
      </w:r>
      <w:proofErr w:type="gramEnd"/>
    </w:p>
    <w:p w14:paraId="11C27C5A" w14:textId="77777777" w:rsidR="00C77171" w:rsidRPr="00162823" w:rsidRDefault="00012D38">
      <w:pPr>
        <w:ind w:left="3600" w:hanging="864"/>
      </w:pPr>
      <w:r w:rsidRPr="00162823">
        <w:t>(b)</w:t>
      </w:r>
      <w:r w:rsidRPr="00162823">
        <w:tab/>
        <w:t xml:space="preserve">a description (in reasonable but not excessive detail) of the issue or defect which the Market Code Change Proposal seeks to </w:t>
      </w:r>
      <w:proofErr w:type="gramStart"/>
      <w:r w:rsidRPr="00162823">
        <w:t>address;</w:t>
      </w:r>
      <w:proofErr w:type="gramEnd"/>
    </w:p>
    <w:p w14:paraId="11C27C5B" w14:textId="77777777" w:rsidR="00C77171" w:rsidRPr="00162823" w:rsidRDefault="00012D38">
      <w:pPr>
        <w:ind w:left="3600" w:hanging="864"/>
      </w:pPr>
      <w:r w:rsidRPr="00162823">
        <w:t>(c)</w:t>
      </w:r>
      <w:r w:rsidRPr="00162823">
        <w:tab/>
        <w:t xml:space="preserve">a description (in reasonable but not excessive detail) of the Market Code Change Proposal and of its nature and purpose including confirmation of how the Market Code Change Proposal falls within the Market Code Objectives and is consistent with the Market Code </w:t>
      </w:r>
      <w:proofErr w:type="gramStart"/>
      <w:r w:rsidRPr="00162823">
        <w:t>Principles;</w:t>
      </w:r>
      <w:proofErr w:type="gramEnd"/>
    </w:p>
    <w:p w14:paraId="11C27C5C" w14:textId="77777777" w:rsidR="00C77171" w:rsidRPr="00162823" w:rsidRDefault="00012D38">
      <w:pPr>
        <w:ind w:left="3600" w:hanging="864"/>
      </w:pPr>
      <w:r w:rsidRPr="00162823">
        <w:t>(d)</w:t>
      </w:r>
      <w:r w:rsidRPr="00162823">
        <w:tab/>
        <w:t xml:space="preserve">draft legal text for those parts of the Market Code which would require change or would otherwise be affected by the Market Code Change </w:t>
      </w:r>
      <w:proofErr w:type="gramStart"/>
      <w:r w:rsidRPr="00162823">
        <w:t>Proposal;</w:t>
      </w:r>
      <w:proofErr w:type="gramEnd"/>
    </w:p>
    <w:p w14:paraId="11C27C5D" w14:textId="77777777" w:rsidR="00C77171" w:rsidRPr="00162823" w:rsidRDefault="00012D38">
      <w:pPr>
        <w:ind w:left="3600" w:hanging="864"/>
      </w:pPr>
      <w:r w:rsidRPr="00162823">
        <w:t>(e)</w:t>
      </w:r>
      <w:r w:rsidRPr="00162823">
        <w:tab/>
        <w:t xml:space="preserve">where the Proposer considers that the Market Code Change Proposal is urgent, a statement of that fact and an indication of why the Proposer considers this to be the </w:t>
      </w:r>
      <w:proofErr w:type="gramStart"/>
      <w:r w:rsidRPr="00162823">
        <w:t>case;</w:t>
      </w:r>
      <w:proofErr w:type="gramEnd"/>
    </w:p>
    <w:p w14:paraId="11C27C5E" w14:textId="77777777" w:rsidR="00C77171" w:rsidRPr="00162823" w:rsidRDefault="00012D38">
      <w:pPr>
        <w:ind w:left="3600" w:hanging="864"/>
      </w:pPr>
      <w:r w:rsidRPr="00162823">
        <w:t>(f)</w:t>
      </w:r>
      <w:r w:rsidRPr="00162823">
        <w:tab/>
        <w:t xml:space="preserve">where possible, an indication of the impact of the Market Code Change Proposal on the Operational Code, Wholesale Services Agreements, any Licence or any other industry code, </w:t>
      </w:r>
      <w:proofErr w:type="gramStart"/>
      <w:r w:rsidRPr="00162823">
        <w:t>agreement</w:t>
      </w:r>
      <w:proofErr w:type="gramEnd"/>
      <w:r w:rsidRPr="00162823">
        <w:t xml:space="preserve"> or document; and</w:t>
      </w:r>
    </w:p>
    <w:p w14:paraId="11C27C5F" w14:textId="77777777" w:rsidR="00C77171" w:rsidRPr="00162823" w:rsidRDefault="00012D38">
      <w:pPr>
        <w:ind w:left="3600" w:hanging="864"/>
      </w:pPr>
      <w:r w:rsidRPr="00162823">
        <w:t>(g)</w:t>
      </w:r>
      <w:r w:rsidRPr="00162823">
        <w:tab/>
        <w:t>where possible, an indication of the impact of the Market Code Change Proposal on the Central Systems and any interfacing systems used by Trading Parties.</w:t>
      </w:r>
    </w:p>
    <w:p w14:paraId="11C27C60" w14:textId="77777777" w:rsidR="00C77171" w:rsidRPr="00162823" w:rsidRDefault="00012D38">
      <w:pPr>
        <w:pStyle w:val="Level4"/>
      </w:pPr>
      <w:r w:rsidRPr="00162823">
        <w:t xml:space="preserve">No Market Code Change Proposal may purport to change or affect the role, </w:t>
      </w:r>
      <w:proofErr w:type="gramStart"/>
      <w:r w:rsidRPr="00162823">
        <w:t>rights</w:t>
      </w:r>
      <w:proofErr w:type="gramEnd"/>
      <w:r w:rsidRPr="00162823">
        <w:t xml:space="preserve"> or obligations of the Commission under the Market Code.</w:t>
      </w:r>
    </w:p>
    <w:p w14:paraId="11C27C61" w14:textId="77777777" w:rsidR="00C77171" w:rsidRPr="00162823" w:rsidRDefault="00012D38">
      <w:pPr>
        <w:pStyle w:val="Level4"/>
      </w:pPr>
      <w:r w:rsidRPr="00162823">
        <w:t xml:space="preserve">Where a Market Code Change Proposal is received by the TP Secretary more than ten (10) Business Days prior to the next meeting of the TP, the TP Secretary will place the Market Code Change Proposal on the agenda of the next TP meeting, and otherwise will place it on the agenda of the next succeeding TP meeting.  The TP Secretary will also send a copy of </w:t>
      </w:r>
      <w:r w:rsidRPr="00162823">
        <w:lastRenderedPageBreak/>
        <w:t>the Market Code Change Proposal to each TP Member, the TP chairman and the Affiliated Members.</w:t>
      </w:r>
    </w:p>
    <w:p w14:paraId="11C27C62" w14:textId="77777777" w:rsidR="00C77171" w:rsidRPr="00162823" w:rsidRDefault="00012D38">
      <w:pPr>
        <w:pStyle w:val="Level4"/>
      </w:pPr>
      <w:r w:rsidRPr="00162823">
        <w:t xml:space="preserve">The TP will consider, </w:t>
      </w:r>
      <w:proofErr w:type="gramStart"/>
      <w:r w:rsidRPr="00162823">
        <w:t>evaluate</w:t>
      </w:r>
      <w:proofErr w:type="gramEnd"/>
      <w:r w:rsidRPr="00162823">
        <w:t xml:space="preserve"> and determine whether or not to approve each Market Code Change Proposal as soon as reasonably practicable, taking due account of its complexity, importance and urgency and having regard to whether or not such proposal is within the Market Code Objectives and consistent with the Market Code Principles.</w:t>
      </w:r>
    </w:p>
    <w:p w14:paraId="11C27C63" w14:textId="77777777" w:rsidR="00C77171" w:rsidRPr="00162823" w:rsidRDefault="00012D38">
      <w:pPr>
        <w:pStyle w:val="Level4"/>
      </w:pPr>
      <w:r w:rsidRPr="00162823">
        <w:t>The TP may (but shall not be obliged to) require impact assessments to be conducted to identify, without limitation, potential cost implications and practical issues in adopting any Market Code Change Proposal.</w:t>
      </w:r>
    </w:p>
    <w:p w14:paraId="11C27C64" w14:textId="77777777" w:rsidR="00C77171" w:rsidRPr="00162823" w:rsidRDefault="00012D38">
      <w:pPr>
        <w:pStyle w:val="Level4"/>
      </w:pPr>
      <w:r w:rsidRPr="00162823">
        <w:t>The TP may (but shall not be obliged to) determine to conduct a consultation on a Market Code Change Proposal with any such persons who may properly be considered to have an appropriate interest in the Market Code Change Proposal.  Any consultation will be conducted by the TP Secretary.</w:t>
      </w:r>
    </w:p>
    <w:p w14:paraId="11C27C65" w14:textId="77777777" w:rsidR="00C77171" w:rsidRPr="00162823" w:rsidRDefault="00012D38">
      <w:pPr>
        <w:pStyle w:val="Level4"/>
      </w:pPr>
      <w:r w:rsidRPr="00162823">
        <w:t xml:space="preserve">Subject to Section 8.7.1(x) a decision of the TP taken in accordance with Section 8.6.15 will constitute approval of the Market Code Change Proposal by the TP.  The TP shall recommend in the approval the time and date on which the Market Code Change Proposal is to be </w:t>
      </w:r>
      <w:proofErr w:type="gramStart"/>
      <w:r w:rsidRPr="00162823">
        <w:t>implemented, and</w:t>
      </w:r>
      <w:proofErr w:type="gramEnd"/>
      <w:r w:rsidRPr="00162823">
        <w:t xml:space="preserve"> shall approve draft legal text amending the Market Code.</w:t>
      </w:r>
    </w:p>
    <w:p w14:paraId="11C27C66" w14:textId="77777777" w:rsidR="00C77171" w:rsidRPr="00162823" w:rsidRDefault="00012D38">
      <w:pPr>
        <w:pStyle w:val="Level4"/>
      </w:pPr>
      <w:r w:rsidRPr="00162823">
        <w:t xml:space="preserve">The TP Secretary will promptly provide a Final Report in respect of each Market Code Change Proposal to each Code Party and the Commission.  </w:t>
      </w:r>
    </w:p>
    <w:p w14:paraId="11C27C67" w14:textId="77777777" w:rsidR="00B245F0" w:rsidRPr="00162823" w:rsidRDefault="00B245F0" w:rsidP="00B245F0">
      <w:pPr>
        <w:ind w:left="2880" w:hanging="1036"/>
      </w:pPr>
      <w:r w:rsidRPr="00162823">
        <w:t xml:space="preserve"> (ix)A</w:t>
      </w:r>
      <w:r w:rsidRPr="00162823">
        <w:tab/>
        <w:t xml:space="preserve">Following receipt of the Final Report from the TP under Section 8.7.1(ix), the Commission shall conduct a consultation on a Market Code Change Proposal prior to exercising its rights under Sections 8.7.1(x) and 8.7.1(xi). Such consultation shall be conducted within a period of no less than five (5) Business Days. The Commission shall be entitled to conduct such a consultation notwithstanding that the TP has conducted a consultation under Section 8.7.1(vii) in relation to that Market Code Change Proposal. The Commission shall consult with each Code Party and any such persons who the Commission considers are appropriate </w:t>
      </w:r>
      <w:proofErr w:type="gramStart"/>
      <w:r w:rsidRPr="00162823">
        <w:t>in light of</w:t>
      </w:r>
      <w:proofErr w:type="gramEnd"/>
      <w:r w:rsidRPr="00162823">
        <w:t xml:space="preserve"> the </w:t>
      </w:r>
      <w:r w:rsidRPr="00162823">
        <w:lastRenderedPageBreak/>
        <w:t>nature of the Market Code Change Proposal.  The provisions of this Section 8.7.1(ix) A shall not apply to (</w:t>
      </w:r>
      <w:proofErr w:type="spellStart"/>
      <w:r w:rsidRPr="00162823">
        <w:t>i</w:t>
      </w:r>
      <w:proofErr w:type="spellEnd"/>
      <w:r w:rsidRPr="00162823">
        <w:t xml:space="preserve">) the process for a Commission Change to the Market Code under Section 8.7.2 or (ii) the process for an Urgent Change to the Market Code under Section 8.9.1.  </w:t>
      </w:r>
    </w:p>
    <w:p w14:paraId="11C27C68" w14:textId="77777777" w:rsidR="00C77171" w:rsidRPr="00162823" w:rsidRDefault="00012D38">
      <w:pPr>
        <w:pStyle w:val="Level4"/>
      </w:pPr>
      <w:r w:rsidRPr="00162823">
        <w:t xml:space="preserve">The Commission shall be entitled to block any TP decision to approve any Market Code Change Proposal taken in accordance with this Section 8.7 if the Commission considers that the decision is not within the Market Code Objectives or is not consistent with the Market Code Principles.  Such a decision must be notified </w:t>
      </w:r>
      <w:proofErr w:type="gramStart"/>
      <w:r w:rsidRPr="00162823">
        <w:t>to:-</w:t>
      </w:r>
      <w:proofErr w:type="gramEnd"/>
    </w:p>
    <w:p w14:paraId="11C27C69" w14:textId="77777777" w:rsidR="00C77171" w:rsidRPr="00162823" w:rsidRDefault="00012D38">
      <w:pPr>
        <w:pStyle w:val="Level4"/>
        <w:numPr>
          <w:ilvl w:val="0"/>
          <w:numId w:val="0"/>
        </w:numPr>
        <w:ind w:left="2736"/>
      </w:pPr>
      <w:r w:rsidRPr="00162823">
        <w:t>(a)</w:t>
      </w:r>
      <w:r w:rsidRPr="00162823">
        <w:tab/>
        <w:t xml:space="preserve">each TP </w:t>
      </w:r>
      <w:proofErr w:type="gramStart"/>
      <w:r w:rsidRPr="00162823">
        <w:t>Member;</w:t>
      </w:r>
      <w:proofErr w:type="gramEnd"/>
    </w:p>
    <w:p w14:paraId="11C27C6A" w14:textId="77777777" w:rsidR="00C77171" w:rsidRPr="00162823" w:rsidRDefault="00012D38">
      <w:pPr>
        <w:pStyle w:val="Level4"/>
        <w:numPr>
          <w:ilvl w:val="0"/>
          <w:numId w:val="0"/>
        </w:numPr>
        <w:ind w:left="2736"/>
      </w:pPr>
      <w:r w:rsidRPr="00162823">
        <w:t>(b)</w:t>
      </w:r>
      <w:r w:rsidRPr="00162823">
        <w:tab/>
        <w:t xml:space="preserve">the TP </w:t>
      </w:r>
      <w:proofErr w:type="gramStart"/>
      <w:r w:rsidRPr="00162823">
        <w:t>Secretary;</w:t>
      </w:r>
      <w:proofErr w:type="gramEnd"/>
      <w:r w:rsidRPr="00162823">
        <w:t xml:space="preserve"> </w:t>
      </w:r>
    </w:p>
    <w:p w14:paraId="11C27C6B" w14:textId="77777777" w:rsidR="00C77171" w:rsidRPr="00162823" w:rsidRDefault="00012D38">
      <w:pPr>
        <w:pStyle w:val="Level4"/>
        <w:numPr>
          <w:ilvl w:val="0"/>
          <w:numId w:val="0"/>
        </w:numPr>
        <w:ind w:left="2736"/>
      </w:pPr>
      <w:r w:rsidRPr="00162823">
        <w:t>(c)</w:t>
      </w:r>
      <w:r w:rsidRPr="00162823">
        <w:tab/>
        <w:t>the TP chairman; and</w:t>
      </w:r>
    </w:p>
    <w:p w14:paraId="11C27C6C" w14:textId="77777777" w:rsidR="00C77171" w:rsidRPr="00162823" w:rsidRDefault="00012D38">
      <w:pPr>
        <w:pStyle w:val="Level4"/>
        <w:numPr>
          <w:ilvl w:val="0"/>
          <w:numId w:val="0"/>
        </w:numPr>
        <w:ind w:left="2736"/>
      </w:pPr>
      <w:r w:rsidRPr="00162823">
        <w:t>(d)</w:t>
      </w:r>
      <w:r w:rsidRPr="00162823">
        <w:tab/>
        <w:t xml:space="preserve">the </w:t>
      </w:r>
      <w:smartTag w:uri="urn:schemas-microsoft-com:office:smarttags" w:element="stockticker">
        <w:r w:rsidRPr="00162823">
          <w:t>CMA</w:t>
        </w:r>
      </w:smartTag>
      <w:r w:rsidRPr="00162823">
        <w:t>,</w:t>
      </w:r>
    </w:p>
    <w:p w14:paraId="11C27C6D" w14:textId="77777777" w:rsidR="00C77171" w:rsidRPr="00162823" w:rsidRDefault="00012D38">
      <w:pPr>
        <w:pStyle w:val="Level4"/>
        <w:numPr>
          <w:ilvl w:val="0"/>
          <w:numId w:val="0"/>
        </w:numPr>
        <w:ind w:left="2736"/>
      </w:pPr>
      <w:r w:rsidRPr="00162823">
        <w:t>within thirty (30) Business Days of the date on which the Commission receives the Final Report relating to any Market Code Change Proposal.</w:t>
      </w:r>
    </w:p>
    <w:p w14:paraId="11C27C6E" w14:textId="77777777" w:rsidR="00C77171" w:rsidRPr="00162823" w:rsidRDefault="00012D38">
      <w:pPr>
        <w:pStyle w:val="Level4"/>
      </w:pPr>
      <w:r w:rsidRPr="00162823">
        <w:t xml:space="preserve">A Market Code Change Proposal approved by the TP will be an "Approved Change" </w:t>
      </w:r>
      <w:proofErr w:type="gramStart"/>
      <w:r w:rsidRPr="00162823">
        <w:t>if and when</w:t>
      </w:r>
      <w:proofErr w:type="gramEnd"/>
      <w:r w:rsidRPr="00162823">
        <w:t xml:space="preserve"> the Commission either gives its consent in writing to the TP to such Market Code Change Proposal or the Commission fails to notify its objection in writing to the TP within thirty (30) Business Days of the date on which the Commission received the Final Report in respect of such Market Code Change Proposal.  </w:t>
      </w:r>
    </w:p>
    <w:p w14:paraId="11C27C6F" w14:textId="77777777" w:rsidR="00C77171" w:rsidRPr="00162823" w:rsidRDefault="00012D38">
      <w:pPr>
        <w:pStyle w:val="Level4"/>
      </w:pPr>
      <w:r w:rsidRPr="00162823">
        <w:t>The Market Code will be amended in accordance with the terms of the Approved Change.</w:t>
      </w:r>
    </w:p>
    <w:p w14:paraId="11C27C70" w14:textId="77777777" w:rsidR="00C77171" w:rsidRPr="00162823" w:rsidRDefault="00012D38">
      <w:pPr>
        <w:pStyle w:val="Level4"/>
      </w:pPr>
      <w:r w:rsidRPr="00162823">
        <w:t>Any Change to the Market Code will take effect from the time and date specified in the Approved Change.</w:t>
      </w:r>
    </w:p>
    <w:p w14:paraId="11C27C71" w14:textId="77777777" w:rsidR="00C77171" w:rsidRPr="00162823" w:rsidRDefault="00012D38">
      <w:pPr>
        <w:pStyle w:val="Level4"/>
      </w:pPr>
      <w:r w:rsidRPr="00162823">
        <w:t xml:space="preserve">The TP Secretary will forthwith </w:t>
      </w:r>
      <w:proofErr w:type="gramStart"/>
      <w:r w:rsidRPr="00162823">
        <w:t>notify:-</w:t>
      </w:r>
      <w:proofErr w:type="gramEnd"/>
    </w:p>
    <w:p w14:paraId="11C27C72" w14:textId="77777777" w:rsidR="00C77171" w:rsidRPr="00162823" w:rsidRDefault="00012D38">
      <w:pPr>
        <w:ind w:left="2736"/>
      </w:pPr>
      <w:r w:rsidRPr="00162823">
        <w:t>(a)</w:t>
      </w:r>
      <w:r w:rsidRPr="00162823">
        <w:tab/>
        <w:t xml:space="preserve">the Affiliated </w:t>
      </w:r>
      <w:proofErr w:type="gramStart"/>
      <w:r w:rsidRPr="00162823">
        <w:t>Members;</w:t>
      </w:r>
      <w:proofErr w:type="gramEnd"/>
    </w:p>
    <w:p w14:paraId="11C27C73" w14:textId="77777777" w:rsidR="00C77171" w:rsidRPr="00162823" w:rsidRDefault="00012D38">
      <w:pPr>
        <w:ind w:left="2736"/>
      </w:pPr>
      <w:r w:rsidRPr="00162823">
        <w:t>(b)</w:t>
      </w:r>
      <w:r w:rsidRPr="00162823">
        <w:tab/>
        <w:t>each TP Member; and</w:t>
      </w:r>
    </w:p>
    <w:p w14:paraId="11C27C74" w14:textId="77777777" w:rsidR="00C77171" w:rsidRPr="00162823" w:rsidRDefault="00012D38">
      <w:pPr>
        <w:ind w:left="2736"/>
      </w:pPr>
      <w:r w:rsidRPr="00162823">
        <w:t>(c)</w:t>
      </w:r>
      <w:r w:rsidRPr="00162823">
        <w:tab/>
        <w:t>the TP chairman,</w:t>
      </w:r>
    </w:p>
    <w:p w14:paraId="11C27C75" w14:textId="77777777" w:rsidR="00C77171" w:rsidRPr="00162823" w:rsidRDefault="00012D38">
      <w:pPr>
        <w:ind w:left="2736"/>
      </w:pPr>
      <w:r w:rsidRPr="00162823">
        <w:t>of the Change and the effective date of the Change.</w:t>
      </w:r>
    </w:p>
    <w:p w14:paraId="11C27C76" w14:textId="77777777" w:rsidR="00C77171" w:rsidRPr="00162823" w:rsidRDefault="00012D38">
      <w:pPr>
        <w:pStyle w:val="Level3"/>
        <w:keepNext/>
        <w:keepLines/>
      </w:pPr>
      <w:r w:rsidRPr="00162823">
        <w:rPr>
          <w:b/>
          <w:bCs/>
        </w:rPr>
        <w:lastRenderedPageBreak/>
        <w:t>Commission Changes to the Market Code</w:t>
      </w:r>
    </w:p>
    <w:p w14:paraId="11C27C77" w14:textId="77777777" w:rsidR="00C77171" w:rsidRPr="00162823" w:rsidRDefault="00012D38">
      <w:pPr>
        <w:pStyle w:val="Level4"/>
        <w:keepNext/>
        <w:keepLines/>
        <w:rPr>
          <w:b/>
          <w:bCs/>
        </w:rPr>
      </w:pPr>
      <w:r w:rsidRPr="00162823">
        <w:t>If and to the extent that the Commission considers that making a Change is necessary in the interests of securing the orderly participation of Trading Parties in the provision of Services and would be consistent with the Market Code Principles, the Commission may require that a Change be made to the Market Code (a "Commission Change")</w:t>
      </w:r>
    </w:p>
    <w:p w14:paraId="11C27C78" w14:textId="77777777" w:rsidR="00C77171" w:rsidRPr="00162823" w:rsidRDefault="00012D38">
      <w:pPr>
        <w:pStyle w:val="Level4"/>
        <w:rPr>
          <w:b/>
          <w:bCs/>
        </w:rPr>
      </w:pPr>
      <w:r w:rsidRPr="00162823">
        <w:t xml:space="preserve">The Commission may, at its discretion, consult with the TP and the </w:t>
      </w:r>
      <w:smartTag w:uri="urn:schemas-microsoft-com:office:smarttags" w:element="stockticker">
        <w:r w:rsidRPr="00162823">
          <w:t>CMA</w:t>
        </w:r>
      </w:smartTag>
      <w:r w:rsidRPr="00162823">
        <w:t xml:space="preserve"> in advance of requiring a Commission Change where it considers it appropriate to do so.</w:t>
      </w:r>
    </w:p>
    <w:p w14:paraId="11C27C79" w14:textId="77777777" w:rsidR="00C77171" w:rsidRPr="00162823" w:rsidRDefault="00012D38">
      <w:pPr>
        <w:pStyle w:val="Level4"/>
      </w:pPr>
      <w:r w:rsidRPr="00162823">
        <w:t>The Market Code will be amended in accordance with the terms of the Commission Change.</w:t>
      </w:r>
    </w:p>
    <w:p w14:paraId="11C27C7A" w14:textId="77777777" w:rsidR="00C77171" w:rsidRPr="00162823" w:rsidRDefault="00012D38">
      <w:pPr>
        <w:pStyle w:val="Level4"/>
      </w:pPr>
      <w:r w:rsidRPr="00162823">
        <w:t>Any Change to the Market Code will take effect from the time and date specified in the Commission Change.</w:t>
      </w:r>
    </w:p>
    <w:p w14:paraId="11C27C7B" w14:textId="77777777" w:rsidR="00C77171" w:rsidRPr="00162823" w:rsidRDefault="00012D38">
      <w:pPr>
        <w:pStyle w:val="Level4"/>
      </w:pPr>
      <w:r w:rsidRPr="00162823">
        <w:t xml:space="preserve">The TP Secretary will forthwith </w:t>
      </w:r>
      <w:proofErr w:type="gramStart"/>
      <w:r w:rsidRPr="00162823">
        <w:t>notify:-</w:t>
      </w:r>
      <w:proofErr w:type="gramEnd"/>
    </w:p>
    <w:p w14:paraId="11C27C7C" w14:textId="77777777" w:rsidR="00C77171" w:rsidRPr="00162823" w:rsidRDefault="00012D38">
      <w:pPr>
        <w:ind w:left="2736"/>
      </w:pPr>
      <w:r w:rsidRPr="00162823">
        <w:t>(a)</w:t>
      </w:r>
      <w:r w:rsidRPr="00162823">
        <w:tab/>
        <w:t xml:space="preserve">the </w:t>
      </w:r>
      <w:proofErr w:type="gramStart"/>
      <w:smartTag w:uri="urn:schemas-microsoft-com:office:smarttags" w:element="stockticker">
        <w:r w:rsidRPr="00162823">
          <w:t>CMA</w:t>
        </w:r>
      </w:smartTag>
      <w:r w:rsidRPr="00162823">
        <w:t>;</w:t>
      </w:r>
      <w:proofErr w:type="gramEnd"/>
    </w:p>
    <w:p w14:paraId="11C27C7D" w14:textId="77777777" w:rsidR="00C77171" w:rsidRPr="00162823" w:rsidRDefault="00012D38">
      <w:pPr>
        <w:ind w:left="2736"/>
      </w:pPr>
      <w:r w:rsidRPr="00162823">
        <w:t>(b)</w:t>
      </w:r>
      <w:r w:rsidRPr="00162823">
        <w:tab/>
        <w:t>each TP Member; and</w:t>
      </w:r>
    </w:p>
    <w:p w14:paraId="11C27C7E" w14:textId="77777777" w:rsidR="00C77171" w:rsidRPr="00162823" w:rsidRDefault="00012D38">
      <w:pPr>
        <w:ind w:left="2736"/>
      </w:pPr>
      <w:r w:rsidRPr="00162823">
        <w:t>(c)</w:t>
      </w:r>
      <w:r w:rsidRPr="00162823">
        <w:tab/>
        <w:t>the TP chairman,</w:t>
      </w:r>
    </w:p>
    <w:p w14:paraId="11C27C7F" w14:textId="77777777" w:rsidR="00C77171" w:rsidRPr="00162823" w:rsidRDefault="00012D38">
      <w:pPr>
        <w:ind w:left="2736"/>
      </w:pPr>
      <w:r w:rsidRPr="00162823">
        <w:t>of the Change and the effective date of the Change.</w:t>
      </w:r>
    </w:p>
    <w:p w14:paraId="11C27C80" w14:textId="77777777" w:rsidR="00C77171" w:rsidRPr="00162823" w:rsidRDefault="00012D38">
      <w:pPr>
        <w:pStyle w:val="Level2"/>
      </w:pPr>
      <w:r w:rsidRPr="00162823">
        <w:rPr>
          <w:b/>
          <w:bCs/>
        </w:rPr>
        <w:t>Operational Code Change Process</w:t>
      </w:r>
    </w:p>
    <w:p w14:paraId="11C27C81" w14:textId="77777777" w:rsidR="00C77171" w:rsidRPr="00162823" w:rsidRDefault="00012D38">
      <w:pPr>
        <w:pStyle w:val="Level3"/>
        <w:rPr>
          <w:b/>
          <w:bCs/>
        </w:rPr>
      </w:pPr>
      <w:r w:rsidRPr="00162823">
        <w:rPr>
          <w:b/>
          <w:bCs/>
        </w:rPr>
        <w:t>Operational Code Change Proposal</w:t>
      </w:r>
    </w:p>
    <w:p w14:paraId="11C27C82" w14:textId="77777777" w:rsidR="00C77171" w:rsidRPr="00162823" w:rsidRDefault="00012D38">
      <w:pPr>
        <w:pStyle w:val="Level4"/>
      </w:pPr>
      <w:r w:rsidRPr="00162823">
        <w:t>An Operational Code Change Proposal may be made by any Trading Party.</w:t>
      </w:r>
    </w:p>
    <w:p w14:paraId="11C27C83" w14:textId="77777777" w:rsidR="00C77171" w:rsidRPr="00162823" w:rsidRDefault="00012D38">
      <w:pPr>
        <w:pStyle w:val="Level4"/>
      </w:pPr>
      <w:r w:rsidRPr="00162823">
        <w:t>An Operational Code Change Proposal made pursuant to Section 8.8.1(</w:t>
      </w:r>
      <w:proofErr w:type="spellStart"/>
      <w:r w:rsidRPr="00162823">
        <w:t>i</w:t>
      </w:r>
      <w:proofErr w:type="spellEnd"/>
      <w:r w:rsidRPr="00162823">
        <w:t xml:space="preserve">) will be submitted in writing to the TP Secretary and will contain the following </w:t>
      </w:r>
      <w:proofErr w:type="gramStart"/>
      <w:r w:rsidRPr="00162823">
        <w:t>information:-</w:t>
      </w:r>
      <w:proofErr w:type="gramEnd"/>
    </w:p>
    <w:p w14:paraId="11C27C84" w14:textId="77777777" w:rsidR="00C77171" w:rsidRPr="00162823" w:rsidRDefault="00012D38">
      <w:pPr>
        <w:ind w:left="3600" w:hanging="864"/>
      </w:pPr>
      <w:r w:rsidRPr="00162823">
        <w:t>(a)</w:t>
      </w:r>
      <w:r w:rsidRPr="00162823">
        <w:tab/>
        <w:t xml:space="preserve">the name of the </w:t>
      </w:r>
      <w:proofErr w:type="gramStart"/>
      <w:r w:rsidRPr="00162823">
        <w:t>Proposer;</w:t>
      </w:r>
      <w:proofErr w:type="gramEnd"/>
    </w:p>
    <w:p w14:paraId="11C27C85" w14:textId="77777777" w:rsidR="00C77171" w:rsidRPr="00162823" w:rsidRDefault="00012D38">
      <w:pPr>
        <w:ind w:left="3600" w:hanging="864"/>
      </w:pPr>
      <w:r w:rsidRPr="00162823">
        <w:t>(b)</w:t>
      </w:r>
      <w:r w:rsidRPr="00162823">
        <w:tab/>
        <w:t xml:space="preserve">a description (in reasonable but not excessive detail) of the issue or defect which the Operational Code Change Proposal seeks to </w:t>
      </w:r>
      <w:proofErr w:type="gramStart"/>
      <w:r w:rsidRPr="00162823">
        <w:t>address;</w:t>
      </w:r>
      <w:proofErr w:type="gramEnd"/>
    </w:p>
    <w:p w14:paraId="11C27C86" w14:textId="77777777" w:rsidR="00C77171" w:rsidRPr="00162823" w:rsidRDefault="00012D38">
      <w:pPr>
        <w:ind w:left="3600" w:hanging="864"/>
      </w:pPr>
      <w:r w:rsidRPr="00162823">
        <w:t>(c)</w:t>
      </w:r>
      <w:r w:rsidRPr="00162823">
        <w:tab/>
        <w:t xml:space="preserve">a description (in reasonable but not excessive detail) of the Operational Code Change Proposal and of its nature and purpose including confirmation of how the Operational Code Change </w:t>
      </w:r>
      <w:r w:rsidRPr="00162823">
        <w:lastRenderedPageBreak/>
        <w:t xml:space="preserve">Proposal falls within the Operational Code Objectives and is consistent with the Operational Code </w:t>
      </w:r>
      <w:proofErr w:type="gramStart"/>
      <w:r w:rsidRPr="00162823">
        <w:t>Principles;</w:t>
      </w:r>
      <w:proofErr w:type="gramEnd"/>
    </w:p>
    <w:p w14:paraId="11C27C87" w14:textId="77777777" w:rsidR="00C77171" w:rsidRPr="00162823" w:rsidRDefault="00012D38">
      <w:pPr>
        <w:ind w:left="3600" w:hanging="864"/>
      </w:pPr>
      <w:r w:rsidRPr="00162823">
        <w:t>(d)</w:t>
      </w:r>
      <w:r w:rsidRPr="00162823">
        <w:tab/>
        <w:t xml:space="preserve">draft legal text for those parts of the Operational Code which would require change or would otherwise be affected by the Operational Code Change </w:t>
      </w:r>
      <w:proofErr w:type="gramStart"/>
      <w:r w:rsidRPr="00162823">
        <w:t>Proposal;</w:t>
      </w:r>
      <w:proofErr w:type="gramEnd"/>
    </w:p>
    <w:p w14:paraId="11C27C88" w14:textId="77777777" w:rsidR="00C77171" w:rsidRPr="00162823" w:rsidRDefault="00012D38">
      <w:pPr>
        <w:ind w:left="3600" w:hanging="864"/>
      </w:pPr>
      <w:r w:rsidRPr="00162823">
        <w:t>(e)</w:t>
      </w:r>
      <w:r w:rsidRPr="00162823">
        <w:tab/>
        <w:t>where the Proposer considers that the Operational Code Change Proposal is urgent, a statement of that fact and an indication of why the Proposer considers this to be the case; and</w:t>
      </w:r>
    </w:p>
    <w:p w14:paraId="11C27C89" w14:textId="77777777" w:rsidR="00C77171" w:rsidRPr="00162823" w:rsidRDefault="00012D38">
      <w:pPr>
        <w:ind w:left="3600" w:hanging="864"/>
      </w:pPr>
      <w:r w:rsidRPr="00162823">
        <w:t>(f)</w:t>
      </w:r>
      <w:r w:rsidRPr="00162823">
        <w:tab/>
        <w:t xml:space="preserve">where possible, an indication of the impact of the Operational Code Change Proposal on the Market Code, Wholesale Services Agreements, any Licence or any other industry code, </w:t>
      </w:r>
      <w:proofErr w:type="gramStart"/>
      <w:r w:rsidRPr="00162823">
        <w:t>agreement</w:t>
      </w:r>
      <w:proofErr w:type="gramEnd"/>
      <w:r w:rsidRPr="00162823">
        <w:t xml:space="preserve"> or document.</w:t>
      </w:r>
    </w:p>
    <w:p w14:paraId="11C27C8A" w14:textId="77777777" w:rsidR="00C77171" w:rsidRPr="00162823" w:rsidRDefault="00012D38">
      <w:pPr>
        <w:pStyle w:val="Level4"/>
      </w:pPr>
      <w:r w:rsidRPr="00162823">
        <w:t>Where an Operational Code Change Proposal is received by the TP Secretary more than ten (10) Business Days prior to the next meeting of the TP, the TP Secretary will place the Operational Code Change Proposal on the agenda of the next meeting of the TP, and otherwise will place it on the agenda of the next succeeding TP meeting.  The TP Secretary will also send a copy of the Operational Code Change Proposal to each TP Member, the TP chairman and the Affiliated Members.</w:t>
      </w:r>
    </w:p>
    <w:p w14:paraId="11C27C8B" w14:textId="77777777" w:rsidR="00C77171" w:rsidRPr="00162823" w:rsidRDefault="00012D38">
      <w:pPr>
        <w:pStyle w:val="Level4"/>
      </w:pPr>
      <w:r w:rsidRPr="00162823">
        <w:t xml:space="preserve">The TP will consider, </w:t>
      </w:r>
      <w:proofErr w:type="gramStart"/>
      <w:r w:rsidRPr="00162823">
        <w:t>evaluate</w:t>
      </w:r>
      <w:proofErr w:type="gramEnd"/>
      <w:r w:rsidRPr="00162823">
        <w:t xml:space="preserve"> and determine whether or not to approve each Operational Code Change Proposal as soon as reasonably practicable, taking due account of its complexity, importance and urgency and having regard to whether or not such proposal is within the Operational Code objectives and consistent with the Operational Code Principles.</w:t>
      </w:r>
    </w:p>
    <w:p w14:paraId="11C27C8C" w14:textId="77777777" w:rsidR="00C77171" w:rsidRPr="00162823" w:rsidRDefault="00012D38">
      <w:pPr>
        <w:pStyle w:val="Level4"/>
      </w:pPr>
      <w:r w:rsidRPr="00162823">
        <w:t>The TP may (but shall not be obliged to) require impact assessments to be conducted to identify, without limitation, potential cost implications and practical issues in adopting any Operational Code Change Proposal.</w:t>
      </w:r>
    </w:p>
    <w:p w14:paraId="11C27C8D" w14:textId="77777777" w:rsidR="00C77171" w:rsidRPr="00162823" w:rsidRDefault="00012D38">
      <w:pPr>
        <w:pStyle w:val="Level4"/>
      </w:pPr>
      <w:r w:rsidRPr="00162823">
        <w:t xml:space="preserve">The TP may (but shall not be obliged to) determine to conduct a consultation on an Operational Code Change Proposal with any such persons who may properly be considered to have an appropriate interest </w:t>
      </w:r>
      <w:r w:rsidRPr="00162823">
        <w:lastRenderedPageBreak/>
        <w:t>in the Operational Code Change Proposal.  Any consultation will be conducted by the TP Secretary.</w:t>
      </w:r>
    </w:p>
    <w:p w14:paraId="11C27C8E" w14:textId="77777777" w:rsidR="00C77171" w:rsidRPr="00162823" w:rsidRDefault="00012D38">
      <w:pPr>
        <w:pStyle w:val="Level4"/>
      </w:pPr>
      <w:r w:rsidRPr="00162823">
        <w:t xml:space="preserve">The TP Secretary will promptly provide a Final Report in respect of each Operational Code Change Proposal to each Code Party and the Commission. </w:t>
      </w:r>
    </w:p>
    <w:p w14:paraId="11C27C8F" w14:textId="77777777" w:rsidR="00C77171" w:rsidRPr="00162823" w:rsidRDefault="00012D38">
      <w:pPr>
        <w:pStyle w:val="Level4"/>
      </w:pPr>
      <w:r w:rsidRPr="00162823">
        <w:t xml:space="preserve">Subject to Section 8.8.1(ix), a decision of the TP taken in accordance with Section 8.6.15 will constitute approval of the Operational Code Change Proposal by the TP.  The TP shall recommend in the approval the time and date on which the Operational Code Change Proposal is to be </w:t>
      </w:r>
      <w:proofErr w:type="gramStart"/>
      <w:r w:rsidRPr="00162823">
        <w:t>implemented, and</w:t>
      </w:r>
      <w:proofErr w:type="gramEnd"/>
      <w:r w:rsidRPr="00162823">
        <w:t xml:space="preserve"> shall approve draft legal text amending the Operational Code.</w:t>
      </w:r>
    </w:p>
    <w:p w14:paraId="11C27C90" w14:textId="77777777" w:rsidR="004F2432" w:rsidRPr="00162823" w:rsidRDefault="004F2432" w:rsidP="004F2432">
      <w:pPr>
        <w:ind w:left="2880" w:hanging="1036"/>
      </w:pPr>
      <w:r w:rsidRPr="00162823">
        <w:t xml:space="preserve"> (viii)A</w:t>
      </w:r>
      <w:r w:rsidRPr="00162823">
        <w:tab/>
        <w:t xml:space="preserve">Following receipt of the Final Report from the TP under Section 8.8.1(vii) the Commission shall conduct a consultation on an Operational Code Change Proposal prior to exercising its rights under Sections 8.8.1(ix) and 8.8.1(x). Such consultation shall be conducted within a period of no less than five (5) Business Days. The Commission shall be entitled to conduct such a consultation notwithstanding that the TP has conducted a consultation under Section 8.8.1(vi) in relation to that Operational Code Change Proposal. The Commission shall consult with each Code Party and any such persons who the Commission considers are appropriate </w:t>
      </w:r>
      <w:proofErr w:type="gramStart"/>
      <w:r w:rsidRPr="00162823">
        <w:t>in light of</w:t>
      </w:r>
      <w:proofErr w:type="gramEnd"/>
      <w:r w:rsidRPr="00162823">
        <w:t xml:space="preserve"> the nature of the Operational Code Change Proposal. The provisions of this Section 8.8.1(viii) A shall not apply to (</w:t>
      </w:r>
      <w:proofErr w:type="spellStart"/>
      <w:r w:rsidRPr="00162823">
        <w:t>i</w:t>
      </w:r>
      <w:proofErr w:type="spellEnd"/>
      <w:r w:rsidRPr="00162823">
        <w:t>) the process for a Commission Change to the Operational Code under Section 8.8.2 or (ii) the process for an Urgent Change to the Operational Code under Section 8.9.1.</w:t>
      </w:r>
    </w:p>
    <w:p w14:paraId="11C27C91" w14:textId="77777777" w:rsidR="00C77171" w:rsidRPr="00162823" w:rsidRDefault="00012D38">
      <w:pPr>
        <w:pStyle w:val="Level4"/>
      </w:pPr>
      <w:r w:rsidRPr="00162823">
        <w:t xml:space="preserve">The Commission shall be entitled to block any TP decision to approve any Operational Code Change Proposal taken in accordance with this Section 8.8 if the Commission considers that the decision is not within the Operational Code Objectives or is not consistent with the Operational Code Principles.  Such a decision must be notified </w:t>
      </w:r>
      <w:proofErr w:type="gramStart"/>
      <w:r w:rsidRPr="00162823">
        <w:t>to:-</w:t>
      </w:r>
      <w:proofErr w:type="gramEnd"/>
    </w:p>
    <w:p w14:paraId="11C27C92" w14:textId="77777777" w:rsidR="00C77171" w:rsidRPr="00162823" w:rsidRDefault="00012D38">
      <w:pPr>
        <w:pStyle w:val="Level4"/>
        <w:numPr>
          <w:ilvl w:val="0"/>
          <w:numId w:val="0"/>
        </w:numPr>
        <w:ind w:left="2736"/>
      </w:pPr>
      <w:r w:rsidRPr="00162823">
        <w:t>(a)</w:t>
      </w:r>
      <w:r w:rsidRPr="00162823">
        <w:tab/>
        <w:t xml:space="preserve">each TP </w:t>
      </w:r>
      <w:proofErr w:type="gramStart"/>
      <w:r w:rsidRPr="00162823">
        <w:t>Member;</w:t>
      </w:r>
      <w:proofErr w:type="gramEnd"/>
    </w:p>
    <w:p w14:paraId="11C27C93" w14:textId="77777777" w:rsidR="00C77171" w:rsidRPr="00162823" w:rsidRDefault="00012D38">
      <w:pPr>
        <w:pStyle w:val="Level4"/>
        <w:numPr>
          <w:ilvl w:val="0"/>
          <w:numId w:val="0"/>
        </w:numPr>
        <w:ind w:left="2736"/>
      </w:pPr>
      <w:r w:rsidRPr="00162823">
        <w:t>(b)</w:t>
      </w:r>
      <w:r w:rsidRPr="00162823">
        <w:tab/>
        <w:t xml:space="preserve">the TP </w:t>
      </w:r>
      <w:proofErr w:type="gramStart"/>
      <w:r w:rsidRPr="00162823">
        <w:t>Secretary;</w:t>
      </w:r>
      <w:proofErr w:type="gramEnd"/>
      <w:r w:rsidRPr="00162823">
        <w:t xml:space="preserve"> </w:t>
      </w:r>
    </w:p>
    <w:p w14:paraId="11C27C94" w14:textId="77777777" w:rsidR="00C77171" w:rsidRPr="00162823" w:rsidRDefault="00012D38">
      <w:pPr>
        <w:pStyle w:val="Level4"/>
        <w:numPr>
          <w:ilvl w:val="0"/>
          <w:numId w:val="0"/>
        </w:numPr>
        <w:ind w:left="2736"/>
      </w:pPr>
      <w:r w:rsidRPr="00162823">
        <w:lastRenderedPageBreak/>
        <w:t>(c)</w:t>
      </w:r>
      <w:r w:rsidRPr="00162823">
        <w:tab/>
        <w:t>the TP chairman; and</w:t>
      </w:r>
    </w:p>
    <w:p w14:paraId="11C27C95" w14:textId="77777777" w:rsidR="00C77171" w:rsidRPr="00162823" w:rsidRDefault="00012D38">
      <w:pPr>
        <w:pStyle w:val="Level4"/>
        <w:numPr>
          <w:ilvl w:val="0"/>
          <w:numId w:val="0"/>
        </w:numPr>
        <w:ind w:left="2736"/>
      </w:pPr>
      <w:r w:rsidRPr="00162823">
        <w:t>(d)</w:t>
      </w:r>
      <w:r w:rsidRPr="00162823">
        <w:tab/>
        <w:t xml:space="preserve">the </w:t>
      </w:r>
      <w:smartTag w:uri="urn:schemas-microsoft-com:office:smarttags" w:element="stockticker">
        <w:r w:rsidRPr="00162823">
          <w:t>CMA</w:t>
        </w:r>
      </w:smartTag>
      <w:r w:rsidRPr="00162823">
        <w:t>,</w:t>
      </w:r>
    </w:p>
    <w:p w14:paraId="11C27C96" w14:textId="77777777" w:rsidR="00C77171" w:rsidRPr="00162823" w:rsidRDefault="00012D38">
      <w:pPr>
        <w:ind w:left="2736"/>
      </w:pPr>
      <w:r w:rsidRPr="00162823">
        <w:t xml:space="preserve">within thirty (30) Business Days of the date on which the Commission receives the Final Report relating to any Operational Code Change Proposal. </w:t>
      </w:r>
    </w:p>
    <w:p w14:paraId="11C27C97" w14:textId="77777777" w:rsidR="00C77171" w:rsidRPr="00162823" w:rsidRDefault="00012D38">
      <w:pPr>
        <w:pStyle w:val="Level4"/>
      </w:pPr>
      <w:r w:rsidRPr="00162823">
        <w:t xml:space="preserve">An Operational Code Change Proposal approved by the TP will be an "Approved Change" </w:t>
      </w:r>
      <w:proofErr w:type="gramStart"/>
      <w:r w:rsidRPr="00162823">
        <w:t>if and when</w:t>
      </w:r>
      <w:proofErr w:type="gramEnd"/>
      <w:r w:rsidRPr="00162823">
        <w:t xml:space="preserve"> the Commission either gives its consent in writing to the TP to such Operational Code Change Proposal or the Commission fails to notify its objection in writing to the TP within thirty (30) Business Days of the date on which the Commission received the Final Report in respect of such Operational Code Change Proposal.</w:t>
      </w:r>
    </w:p>
    <w:p w14:paraId="11C27C98" w14:textId="77777777" w:rsidR="00C77171" w:rsidRPr="00162823" w:rsidRDefault="00012D38">
      <w:pPr>
        <w:pStyle w:val="Level4"/>
      </w:pPr>
      <w:r w:rsidRPr="00162823">
        <w:t>The Operational Code will be amended by Scottish Water in accordance with the terms of the Approved Change and a new version will be published by Scottish Water.</w:t>
      </w:r>
    </w:p>
    <w:p w14:paraId="11C27C99" w14:textId="77777777" w:rsidR="00C77171" w:rsidRPr="00162823" w:rsidRDefault="00012D38">
      <w:pPr>
        <w:pStyle w:val="Level4"/>
      </w:pPr>
      <w:r w:rsidRPr="00162823">
        <w:t>Any Change to the Operational Code will take effect from the time and date specified in the Approved Change.</w:t>
      </w:r>
    </w:p>
    <w:p w14:paraId="11C27C9A" w14:textId="77777777" w:rsidR="00C77171" w:rsidRPr="00162823" w:rsidRDefault="00012D38">
      <w:pPr>
        <w:pStyle w:val="Level4"/>
      </w:pPr>
      <w:r w:rsidRPr="00162823">
        <w:t xml:space="preserve">The TP Secretary will forthwith </w:t>
      </w:r>
      <w:proofErr w:type="gramStart"/>
      <w:r w:rsidRPr="00162823">
        <w:t>notify:-</w:t>
      </w:r>
      <w:proofErr w:type="gramEnd"/>
    </w:p>
    <w:p w14:paraId="11C27C9B" w14:textId="77777777" w:rsidR="00C77171" w:rsidRPr="00162823" w:rsidRDefault="00012D38">
      <w:pPr>
        <w:ind w:left="2736"/>
      </w:pPr>
      <w:r w:rsidRPr="00162823">
        <w:t>(a)</w:t>
      </w:r>
      <w:r w:rsidRPr="00162823">
        <w:tab/>
        <w:t xml:space="preserve">the Affiliated </w:t>
      </w:r>
      <w:proofErr w:type="gramStart"/>
      <w:r w:rsidRPr="00162823">
        <w:t>Members;</w:t>
      </w:r>
      <w:proofErr w:type="gramEnd"/>
    </w:p>
    <w:p w14:paraId="11C27C9C" w14:textId="77777777" w:rsidR="00C77171" w:rsidRPr="00162823" w:rsidRDefault="00012D38">
      <w:pPr>
        <w:ind w:left="2736"/>
      </w:pPr>
      <w:r w:rsidRPr="00162823">
        <w:t>(b)</w:t>
      </w:r>
      <w:r w:rsidRPr="00162823">
        <w:tab/>
        <w:t>each TP Member; and</w:t>
      </w:r>
    </w:p>
    <w:p w14:paraId="11C27C9D" w14:textId="77777777" w:rsidR="00C77171" w:rsidRPr="00162823" w:rsidRDefault="00012D38">
      <w:pPr>
        <w:ind w:left="2736"/>
      </w:pPr>
      <w:r w:rsidRPr="00162823">
        <w:t>(c)</w:t>
      </w:r>
      <w:r w:rsidRPr="00162823">
        <w:tab/>
        <w:t>the TP chairman,</w:t>
      </w:r>
    </w:p>
    <w:p w14:paraId="11C27C9E" w14:textId="77777777" w:rsidR="00C77171" w:rsidRPr="00162823" w:rsidRDefault="00012D38">
      <w:pPr>
        <w:ind w:left="2736"/>
      </w:pPr>
      <w:r w:rsidRPr="00162823">
        <w:t>of the Change and the effective date of the Change.</w:t>
      </w:r>
    </w:p>
    <w:p w14:paraId="11C27C9F" w14:textId="77777777" w:rsidR="00C77171" w:rsidRPr="00162823" w:rsidRDefault="00012D38">
      <w:pPr>
        <w:pStyle w:val="Level3"/>
      </w:pPr>
      <w:r w:rsidRPr="00162823">
        <w:rPr>
          <w:b/>
          <w:bCs/>
        </w:rPr>
        <w:t>Commission Changes to the Operational Code</w:t>
      </w:r>
    </w:p>
    <w:p w14:paraId="11C27CA0" w14:textId="77777777" w:rsidR="00C77171" w:rsidRPr="00162823" w:rsidRDefault="00012D38">
      <w:pPr>
        <w:pStyle w:val="Level4"/>
        <w:rPr>
          <w:b/>
          <w:bCs/>
        </w:rPr>
      </w:pPr>
      <w:r w:rsidRPr="00162823">
        <w:t xml:space="preserve">If and to the extent that the Commission considers that making a Change is necessary in the interests of securing the orderly participation of Trading Parties in the provision of Services and would be consistent with the Operational Code Principles, the Commission may require that a Change be made to the Operational Code (a "Commission Change"). </w:t>
      </w:r>
    </w:p>
    <w:p w14:paraId="11C27CA1" w14:textId="77777777" w:rsidR="00C77171" w:rsidRPr="00162823" w:rsidRDefault="00012D38">
      <w:pPr>
        <w:pStyle w:val="Level4"/>
        <w:rPr>
          <w:b/>
          <w:bCs/>
        </w:rPr>
      </w:pPr>
      <w:r w:rsidRPr="00162823">
        <w:t xml:space="preserve">The Commission may, at its discretion, consult with the TP and the </w:t>
      </w:r>
      <w:smartTag w:uri="urn:schemas-microsoft-com:office:smarttags" w:element="stockticker">
        <w:r w:rsidRPr="00162823">
          <w:t>CMA</w:t>
        </w:r>
      </w:smartTag>
      <w:r w:rsidRPr="00162823">
        <w:t xml:space="preserve"> in advance of requiring a Commission Change where it considers it appropriate to do so.</w:t>
      </w:r>
    </w:p>
    <w:p w14:paraId="11C27CA2" w14:textId="77777777" w:rsidR="00C77171" w:rsidRPr="00162823" w:rsidRDefault="00012D38">
      <w:pPr>
        <w:pStyle w:val="Level4"/>
      </w:pPr>
      <w:r w:rsidRPr="00162823">
        <w:lastRenderedPageBreak/>
        <w:t>The Operational Code will be amended by Scottish Water in accordance with the terms of the Commission Change and a new version will be published by Scottish Water.</w:t>
      </w:r>
    </w:p>
    <w:p w14:paraId="11C27CA3" w14:textId="77777777" w:rsidR="00C77171" w:rsidRPr="00162823" w:rsidRDefault="00012D38">
      <w:pPr>
        <w:pStyle w:val="Level4"/>
      </w:pPr>
      <w:r w:rsidRPr="00162823">
        <w:t>Any Change to the Operational Code will take effect from the time and date specified in the Commission Change.</w:t>
      </w:r>
    </w:p>
    <w:p w14:paraId="11C27CA4" w14:textId="77777777" w:rsidR="00C77171" w:rsidRPr="00162823" w:rsidRDefault="00012D38">
      <w:pPr>
        <w:pStyle w:val="Level4"/>
      </w:pPr>
      <w:r w:rsidRPr="00162823">
        <w:t xml:space="preserve">The TP Secretary will forthwith </w:t>
      </w:r>
      <w:proofErr w:type="gramStart"/>
      <w:r w:rsidRPr="00162823">
        <w:t>notify:-</w:t>
      </w:r>
      <w:proofErr w:type="gramEnd"/>
    </w:p>
    <w:p w14:paraId="11C27CA5" w14:textId="77777777" w:rsidR="00C77171" w:rsidRPr="00162823" w:rsidRDefault="00012D38">
      <w:pPr>
        <w:ind w:left="2736"/>
      </w:pPr>
      <w:r w:rsidRPr="00162823">
        <w:t>(a)</w:t>
      </w:r>
      <w:r w:rsidRPr="00162823">
        <w:tab/>
        <w:t xml:space="preserve">the </w:t>
      </w:r>
      <w:proofErr w:type="gramStart"/>
      <w:smartTag w:uri="urn:schemas-microsoft-com:office:smarttags" w:element="stockticker">
        <w:r w:rsidRPr="00162823">
          <w:t>CMA</w:t>
        </w:r>
      </w:smartTag>
      <w:r w:rsidRPr="00162823">
        <w:t>;</w:t>
      </w:r>
      <w:proofErr w:type="gramEnd"/>
    </w:p>
    <w:p w14:paraId="11C27CA6" w14:textId="77777777" w:rsidR="00C77171" w:rsidRPr="00162823" w:rsidRDefault="00012D38">
      <w:pPr>
        <w:ind w:left="2736"/>
      </w:pPr>
      <w:r w:rsidRPr="00162823">
        <w:t>(b)</w:t>
      </w:r>
      <w:r w:rsidRPr="00162823">
        <w:tab/>
        <w:t>each TP Member; and</w:t>
      </w:r>
    </w:p>
    <w:p w14:paraId="11C27CA7" w14:textId="77777777" w:rsidR="00C77171" w:rsidRPr="00162823" w:rsidRDefault="00012D38">
      <w:pPr>
        <w:ind w:left="2736"/>
      </w:pPr>
      <w:r w:rsidRPr="00162823">
        <w:t>(c)</w:t>
      </w:r>
      <w:r w:rsidRPr="00162823">
        <w:tab/>
        <w:t>the TP Chairman,</w:t>
      </w:r>
    </w:p>
    <w:p w14:paraId="11C27CA8" w14:textId="77777777" w:rsidR="00C77171" w:rsidRPr="00162823" w:rsidRDefault="00012D38">
      <w:pPr>
        <w:ind w:left="2736"/>
      </w:pPr>
      <w:r w:rsidRPr="00162823">
        <w:t>of the Change and the effective date of the Change.</w:t>
      </w:r>
    </w:p>
    <w:p w14:paraId="11C27CA9" w14:textId="77777777" w:rsidR="00C77171" w:rsidRPr="00162823" w:rsidRDefault="00012D38" w:rsidP="003B0F7A">
      <w:pPr>
        <w:pStyle w:val="Level2"/>
        <w:spacing w:line="240" w:lineRule="auto"/>
        <w:rPr>
          <w:b/>
          <w:bCs/>
        </w:rPr>
      </w:pPr>
      <w:r w:rsidRPr="00162823">
        <w:rPr>
          <w:b/>
          <w:bCs/>
        </w:rPr>
        <w:t>Urgent Change</w:t>
      </w:r>
    </w:p>
    <w:p w14:paraId="11C27CAA" w14:textId="77777777" w:rsidR="00C77171" w:rsidRPr="00162823" w:rsidRDefault="00012D38" w:rsidP="008E24E7">
      <w:pPr>
        <w:pStyle w:val="Level3"/>
        <w:spacing w:line="410" w:lineRule="exact"/>
        <w:ind w:left="1729" w:hanging="1009"/>
        <w:rPr>
          <w:b/>
          <w:bCs/>
        </w:rPr>
      </w:pPr>
      <w:r w:rsidRPr="00162823">
        <w:t>In the event that a Market Code Change Proposal or Operational Code Change Proposal is deemed by the CEO at any time to be urgently required to maintain the integrity of the Central Systems (an "Urgent Change"), the CEO shall make such changes to the procedure for evaluating such Urgent Change under this Part 8 as he deems appropriate, provided always that the TP shall be required to consider, evaluate and determine whether or not to approve any Urgent Change.  In doing so the CEO shall keep the TP and the Board advised of such changes.</w:t>
      </w:r>
    </w:p>
    <w:p w14:paraId="11C27CAB" w14:textId="77777777" w:rsidR="00C77171" w:rsidRPr="00162823" w:rsidRDefault="00012D38" w:rsidP="008E24E7">
      <w:pPr>
        <w:pStyle w:val="Level3"/>
        <w:spacing w:line="410" w:lineRule="exact"/>
        <w:ind w:left="1729" w:hanging="1009"/>
        <w:rPr>
          <w:b/>
          <w:bCs/>
        </w:rPr>
      </w:pPr>
      <w:r w:rsidRPr="00162823">
        <w:t xml:space="preserve">Any modification to the process by which an Urgent Change may be determined in terms of Section 8.9.1 above shall be subject to ratification by the Commission prior to any decision </w:t>
      </w:r>
      <w:proofErr w:type="gramStart"/>
      <w:r w:rsidRPr="00162823">
        <w:t>whether or not</w:t>
      </w:r>
      <w:proofErr w:type="gramEnd"/>
      <w:r w:rsidRPr="00162823">
        <w:t xml:space="preserve"> to approve any urgent change is made by the TP.  In the event that the Commission does not ratify any such modification to the process for determination of an Urgent Change such change proposal will revert to the status of an ordinary Market Code Change Proposal or Operational Code Change Proposal and must be re-submitted to the TP Secretary in accordance with Sections 8.7.1(ii) or 8.8.1(ii) (as appropriate), and thereafter will follow the process otherwise set out in Sections 8.7.1 or 8.8.2 (as appropriate). </w:t>
      </w:r>
    </w:p>
    <w:p w14:paraId="11C27CAC" w14:textId="77777777" w:rsidR="00C77171" w:rsidRPr="00162823" w:rsidRDefault="00012D38" w:rsidP="008E24E7">
      <w:pPr>
        <w:pStyle w:val="Level2"/>
        <w:spacing w:line="400" w:lineRule="exact"/>
        <w:rPr>
          <w:b/>
          <w:bCs/>
        </w:rPr>
      </w:pPr>
      <w:r w:rsidRPr="00162823">
        <w:rPr>
          <w:b/>
          <w:bCs/>
        </w:rPr>
        <w:t>Liability</w:t>
      </w:r>
    </w:p>
    <w:p w14:paraId="11C27CAD" w14:textId="77777777" w:rsidR="00C77171" w:rsidRPr="00162823" w:rsidRDefault="00012D38" w:rsidP="008E24E7">
      <w:pPr>
        <w:pStyle w:val="Level3"/>
        <w:spacing w:line="400" w:lineRule="exact"/>
        <w:ind w:left="1729" w:hanging="1009"/>
      </w:pPr>
      <w:r w:rsidRPr="00162823">
        <w:rPr>
          <w:b/>
          <w:bCs/>
        </w:rPr>
        <w:t>Director Indemnity</w:t>
      </w:r>
    </w:p>
    <w:p w14:paraId="11C27CAE" w14:textId="77777777" w:rsidR="00C77171" w:rsidRPr="00162823" w:rsidRDefault="00012D38" w:rsidP="008E24E7">
      <w:pPr>
        <w:spacing w:line="420" w:lineRule="exact"/>
        <w:ind w:left="1729"/>
        <w:rPr>
          <w:b/>
          <w:bCs/>
        </w:rPr>
      </w:pPr>
      <w:r w:rsidRPr="00162823">
        <w:rPr>
          <w:rFonts w:cs="Arial"/>
          <w:szCs w:val="18"/>
        </w:rPr>
        <w:t xml:space="preserve">Subject to the provisions of the Companies Acts (as defined in section 744 of the Companies Act 1985 as amended), but without prejudice to any indemnity to which the person concerned may otherwise be entitled, every Director or other officer of </w:t>
      </w:r>
      <w:smartTag w:uri="urn:schemas-microsoft-com:office:smarttags" w:element="stockticker">
        <w:r w:rsidRPr="00162823">
          <w:rPr>
            <w:rFonts w:cs="Arial"/>
            <w:szCs w:val="18"/>
          </w:rPr>
          <w:t>CMA</w:t>
        </w:r>
      </w:smartTag>
      <w:r w:rsidRPr="00162823">
        <w:rPr>
          <w:rFonts w:cs="Arial"/>
          <w:szCs w:val="18"/>
        </w:rPr>
        <w:t xml:space="preserve"> (other than any person (whether an officer or not) engaged by </w:t>
      </w:r>
      <w:smartTag w:uri="urn:schemas-microsoft-com:office:smarttags" w:element="stockticker">
        <w:r w:rsidRPr="00162823">
          <w:rPr>
            <w:rFonts w:cs="Arial"/>
            <w:szCs w:val="18"/>
          </w:rPr>
          <w:t>CMA</w:t>
        </w:r>
      </w:smartTag>
      <w:r w:rsidRPr="00162823">
        <w:rPr>
          <w:rFonts w:cs="Arial"/>
          <w:szCs w:val="18"/>
        </w:rPr>
        <w:t xml:space="preserve"> as auditor) shall </w:t>
      </w:r>
      <w:r w:rsidRPr="00162823">
        <w:rPr>
          <w:rFonts w:cs="Arial"/>
          <w:szCs w:val="18"/>
        </w:rPr>
        <w:lastRenderedPageBreak/>
        <w:t xml:space="preserve">be indemnified out of the assets of </w:t>
      </w:r>
      <w:smartTag w:uri="urn:schemas-microsoft-com:office:smarttags" w:element="stockticker">
        <w:r w:rsidRPr="00162823">
          <w:rPr>
            <w:rFonts w:cs="Arial"/>
            <w:szCs w:val="18"/>
          </w:rPr>
          <w:t>CMA</w:t>
        </w:r>
      </w:smartTag>
      <w:r w:rsidRPr="00162823">
        <w:rPr>
          <w:rFonts w:cs="Arial"/>
          <w:szCs w:val="18"/>
        </w:rPr>
        <w:t xml:space="preserve"> against any liability incurred by him in respect of any allegations or claims for negligence, default, breach of duty or breach of trust in relation to the affairs of </w:t>
      </w:r>
      <w:smartTag w:uri="urn:schemas-microsoft-com:office:smarttags" w:element="stockticker">
        <w:r w:rsidRPr="00162823">
          <w:rPr>
            <w:rFonts w:cs="Arial"/>
            <w:szCs w:val="18"/>
          </w:rPr>
          <w:t>CMA</w:t>
        </w:r>
      </w:smartTag>
      <w:r w:rsidRPr="00162823">
        <w:rPr>
          <w:rFonts w:cs="Arial"/>
          <w:szCs w:val="18"/>
        </w:rPr>
        <w:t xml:space="preserve">, provided that this </w:t>
      </w:r>
      <w:r w:rsidR="00F67C60" w:rsidRPr="00162823">
        <w:rPr>
          <w:rFonts w:cs="Arial"/>
          <w:szCs w:val="18"/>
        </w:rPr>
        <w:t xml:space="preserve">Section </w:t>
      </w:r>
      <w:r w:rsidRPr="00162823">
        <w:rPr>
          <w:rFonts w:cs="Arial"/>
          <w:szCs w:val="18"/>
        </w:rPr>
        <w:t>8.1</w:t>
      </w:r>
      <w:r w:rsidR="00F67C60" w:rsidRPr="00162823">
        <w:rPr>
          <w:rFonts w:cs="Arial"/>
          <w:szCs w:val="18"/>
        </w:rPr>
        <w:t>0</w:t>
      </w:r>
      <w:r w:rsidRPr="00162823">
        <w:rPr>
          <w:rFonts w:cs="Arial"/>
          <w:szCs w:val="18"/>
        </w:rPr>
        <w:t xml:space="preserve">.1 shall be deemed not to provide for, or entitle any such person to, indemnification to the extent that it would cause this </w:t>
      </w:r>
      <w:r w:rsidR="00F67C60" w:rsidRPr="00162823">
        <w:rPr>
          <w:rFonts w:cs="Arial"/>
          <w:szCs w:val="18"/>
        </w:rPr>
        <w:t xml:space="preserve">Section </w:t>
      </w:r>
      <w:r w:rsidRPr="00162823">
        <w:rPr>
          <w:rFonts w:cs="Arial"/>
          <w:szCs w:val="18"/>
        </w:rPr>
        <w:t>8.1</w:t>
      </w:r>
      <w:r w:rsidR="00F67C60" w:rsidRPr="00162823">
        <w:rPr>
          <w:rFonts w:cs="Arial"/>
          <w:szCs w:val="18"/>
        </w:rPr>
        <w:t>0</w:t>
      </w:r>
      <w:r w:rsidRPr="00162823">
        <w:rPr>
          <w:rFonts w:cs="Arial"/>
          <w:szCs w:val="18"/>
        </w:rPr>
        <w:t>.1, or any element of it, to be treated as void under the Companies Act 1985 (as amended) or otherwise under the Companies Acts.</w:t>
      </w:r>
      <w:r w:rsidRPr="00162823">
        <w:t xml:space="preserve">  The </w:t>
      </w:r>
      <w:smartTag w:uri="urn:schemas-microsoft-com:office:smarttags" w:element="stockticker">
        <w:r w:rsidRPr="00162823">
          <w:t>CMA</w:t>
        </w:r>
      </w:smartTag>
      <w:r w:rsidRPr="00162823">
        <w:t xml:space="preserve"> shall, upon request, provide the relevant Director with a written indemnity to that effect.  For the avoidance of doubt nothing in this Section 8.10.1 shall be deemed to allow any Director recovery of personal charges and expenses incurred pursuant to his appointment as a Director. </w:t>
      </w:r>
    </w:p>
    <w:p w14:paraId="11C27CAF"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recover all costs incurred or suffered by it in providing indemnities to each Director in accordance with Section 8.10.1 by way of </w:t>
      </w:r>
      <w:smartTag w:uri="urn:schemas-microsoft-com:office:smarttags" w:element="stockticker">
        <w:r w:rsidRPr="00162823">
          <w:t>CMA</w:t>
        </w:r>
      </w:smartTag>
      <w:r w:rsidRPr="00162823">
        <w:t xml:space="preserve"> Charges.</w:t>
      </w:r>
    </w:p>
    <w:p w14:paraId="11C27CB0" w14:textId="77777777" w:rsidR="00C77171" w:rsidRPr="00162823" w:rsidRDefault="00012D38">
      <w:pPr>
        <w:pStyle w:val="Level3"/>
      </w:pPr>
      <w:r w:rsidRPr="00162823">
        <w:t xml:space="preserve">Notwithstanding Sections 8.10.1 and 8.10.2, the </w:t>
      </w:r>
      <w:smartTag w:uri="urn:schemas-microsoft-com:office:smarttags" w:element="stockticker">
        <w:r w:rsidRPr="00162823">
          <w:t>CMA</w:t>
        </w:r>
      </w:smartTag>
      <w:r w:rsidRPr="00162823">
        <w:t xml:space="preserve"> can, if it deems appropriate, insure each Director (including the Chairman and the CEO), and/or the </w:t>
      </w:r>
      <w:smartTag w:uri="urn:schemas-microsoft-com:office:smarttags" w:element="stockticker">
        <w:r w:rsidRPr="00162823">
          <w:t>CMA</w:t>
        </w:r>
      </w:smartTag>
      <w:r w:rsidRPr="00162823">
        <w:t xml:space="preserve"> Secretary against any and all Costs properly incurred or suffered by him in relation to the Board or his office as a Director or as </w:t>
      </w:r>
      <w:smartTag w:uri="urn:schemas-microsoft-com:office:smarttags" w:element="stockticker">
        <w:r w:rsidRPr="00162823">
          <w:t>CMA</w:t>
        </w:r>
      </w:smartTag>
      <w:r w:rsidRPr="00162823">
        <w:t xml:space="preserve"> Secretary or the due exercise by him of his powers, duties and responsibilities in that office and all claims, demands or proceedings arising out of or in connection with the same.  The cost of any such </w:t>
      </w:r>
      <w:r w:rsidR="00A8376D" w:rsidRPr="00162823">
        <w:t>insurance</w:t>
      </w:r>
      <w:r w:rsidRPr="00162823">
        <w:t xml:space="preserve"> taken out under this Section 8.10.3 to the </w:t>
      </w:r>
      <w:smartTag w:uri="urn:schemas-microsoft-com:office:smarttags" w:element="stockticker">
        <w:r w:rsidRPr="00162823">
          <w:t>CMA</w:t>
        </w:r>
      </w:smartTag>
      <w:r w:rsidRPr="00162823">
        <w:t xml:space="preserve"> shall be included in the </w:t>
      </w:r>
      <w:smartTag w:uri="urn:schemas-microsoft-com:office:smarttags" w:element="stockticker">
        <w:r w:rsidRPr="00162823">
          <w:t>CMA</w:t>
        </w:r>
      </w:smartTag>
      <w:r w:rsidRPr="00162823">
        <w:t xml:space="preserve"> Budget and recovered from Trading Parties by way of </w:t>
      </w:r>
      <w:smartTag w:uri="urn:schemas-microsoft-com:office:smarttags" w:element="stockticker">
        <w:r w:rsidRPr="00162823">
          <w:t>CMA</w:t>
        </w:r>
      </w:smartTag>
      <w:r w:rsidRPr="00162823">
        <w:t xml:space="preserve"> Charges.  </w:t>
      </w:r>
    </w:p>
    <w:p w14:paraId="11C27CB1" w14:textId="77777777" w:rsidR="00C77171" w:rsidRPr="00162823" w:rsidRDefault="00012D38">
      <w:pPr>
        <w:pStyle w:val="Level3"/>
        <w:rPr>
          <w:b/>
          <w:bCs/>
        </w:rPr>
      </w:pPr>
      <w:r w:rsidRPr="00162823">
        <w:rPr>
          <w:b/>
          <w:bCs/>
        </w:rPr>
        <w:t>TP Member</w:t>
      </w:r>
      <w:r w:rsidRPr="00162823">
        <w:t xml:space="preserve"> </w:t>
      </w:r>
      <w:r w:rsidRPr="00162823">
        <w:rPr>
          <w:b/>
          <w:bCs/>
        </w:rPr>
        <w:t>Indemnity</w:t>
      </w:r>
    </w:p>
    <w:p w14:paraId="11C27CB2" w14:textId="77777777" w:rsidR="00C77171" w:rsidRPr="00162823" w:rsidRDefault="00012D38">
      <w:pPr>
        <w:pStyle w:val="Level3"/>
        <w:numPr>
          <w:ilvl w:val="0"/>
          <w:numId w:val="0"/>
        </w:numPr>
        <w:ind w:left="1710" w:firstLine="18"/>
      </w:pPr>
      <w:r w:rsidRPr="00162823">
        <w:t xml:space="preserve">All Code Parties agree that the </w:t>
      </w:r>
      <w:smartTag w:uri="urn:schemas-microsoft-com:office:smarttags" w:element="stockticker">
        <w:r w:rsidRPr="00162823">
          <w:t>CMA</w:t>
        </w:r>
      </w:smartTag>
      <w:r w:rsidRPr="00162823">
        <w:t xml:space="preserve"> shall indemnify and keep indemnified (the costs of such indemnity to be funded in accordance with Section 8.10.5), TP Members in respect of all Costs properly incurred or suffered by such person when acting in or in connection with his office under the Market Code, or in what he in good faith believes to be the proper exercise and discharge of his powers, duties, functions and discretions of that office in accordance with the Market Code, and all claims, demands and proceedings in connection therewith other than any such Costs incurred or suffered as a result of the wilful default or bad faith of such TP Member.   The </w:t>
      </w:r>
      <w:smartTag w:uri="urn:schemas-microsoft-com:office:smarttags" w:element="stockticker">
        <w:r w:rsidRPr="00162823">
          <w:t>CMA</w:t>
        </w:r>
      </w:smartTag>
      <w:r w:rsidRPr="00162823">
        <w:t xml:space="preserve"> shall, upon request, provide the relevant TP Member with a written indemnity to that effect.   For the avoidance of doubt nothing in this Section 8.10.4 shall be deemed to allow any party recovery of personal charges and expenses incurred pursuant to his appointment as a TP Member.</w:t>
      </w:r>
    </w:p>
    <w:p w14:paraId="11C27CB3" w14:textId="77777777" w:rsidR="00C77171" w:rsidRPr="00162823" w:rsidRDefault="00012D38">
      <w:pPr>
        <w:pStyle w:val="Level3"/>
      </w:pPr>
      <w:r w:rsidRPr="00162823">
        <w:lastRenderedPageBreak/>
        <w:t xml:space="preserve">The </w:t>
      </w:r>
      <w:smartTag w:uri="urn:schemas-microsoft-com:office:smarttags" w:element="stockticker">
        <w:r w:rsidRPr="00162823">
          <w:t>CMA</w:t>
        </w:r>
      </w:smartTag>
      <w:r w:rsidRPr="00162823">
        <w:t xml:space="preserve"> shall recover all Costs incurred or suffered by it in providing indemnities to each TP Member in accordance with Section 8.10.4 by way of </w:t>
      </w:r>
      <w:smartTag w:uri="urn:schemas-microsoft-com:office:smarttags" w:element="stockticker">
        <w:r w:rsidRPr="00162823">
          <w:t>CMA</w:t>
        </w:r>
      </w:smartTag>
      <w:r w:rsidRPr="00162823">
        <w:t xml:space="preserve"> Charges. </w:t>
      </w:r>
    </w:p>
    <w:p w14:paraId="11C27CB4" w14:textId="77777777" w:rsidR="00C77171" w:rsidRPr="00162823" w:rsidRDefault="00012D38">
      <w:pPr>
        <w:pStyle w:val="Level3"/>
      </w:pPr>
      <w:r w:rsidRPr="00162823">
        <w:t xml:space="preserve">Notwithstanding Sections 8.10.4 and 8.10.5, the </w:t>
      </w:r>
      <w:smartTag w:uri="urn:schemas-microsoft-com:office:smarttags" w:element="stockticker">
        <w:r w:rsidRPr="00162823">
          <w:t>CMA</w:t>
        </w:r>
      </w:smartTag>
      <w:r w:rsidRPr="00162823">
        <w:t xml:space="preserve"> can, if it deems appropriate, insure each TP Member against </w:t>
      </w:r>
      <w:proofErr w:type="gramStart"/>
      <w:r w:rsidRPr="00162823">
        <w:t>any and all</w:t>
      </w:r>
      <w:proofErr w:type="gramEnd"/>
      <w:r w:rsidRPr="00162823">
        <w:t xml:space="preserve"> Costs properly incurred or suffered by him in relation to the TP or his office as a TP Member or the due exercise by him of his powers, duties and responsibilities in that office and all claims, demands or proceedings arising out of or in connection with the same.   The cost of any such </w:t>
      </w:r>
      <w:r w:rsidR="00A8376D" w:rsidRPr="00162823">
        <w:t>insurance</w:t>
      </w:r>
      <w:r w:rsidRPr="00162823">
        <w:t xml:space="preserve"> taken out under this Section 8.10.6 to the </w:t>
      </w:r>
      <w:smartTag w:uri="urn:schemas-microsoft-com:office:smarttags" w:element="stockticker">
        <w:r w:rsidRPr="00162823">
          <w:t>CMA</w:t>
        </w:r>
      </w:smartTag>
      <w:r w:rsidRPr="00162823">
        <w:t xml:space="preserve"> shall be included in the </w:t>
      </w:r>
      <w:smartTag w:uri="urn:schemas-microsoft-com:office:smarttags" w:element="stockticker">
        <w:r w:rsidRPr="00162823">
          <w:t>CMA</w:t>
        </w:r>
      </w:smartTag>
      <w:r w:rsidRPr="00162823">
        <w:t xml:space="preserve"> Budget and recovered from Trading Parties by way of </w:t>
      </w:r>
      <w:smartTag w:uri="urn:schemas-microsoft-com:office:smarttags" w:element="stockticker">
        <w:r w:rsidRPr="00162823">
          <w:t>CMA</w:t>
        </w:r>
      </w:smartTag>
      <w:r w:rsidRPr="00162823">
        <w:t xml:space="preserve"> Charges.</w:t>
      </w:r>
    </w:p>
    <w:p w14:paraId="11C27CB5" w14:textId="77777777" w:rsidR="00C77171" w:rsidRPr="00162823" w:rsidRDefault="00012D38">
      <w:pPr>
        <w:pStyle w:val="Heading1"/>
      </w:pPr>
      <w:r w:rsidRPr="00162823">
        <w:br w:type="page"/>
      </w:r>
      <w:bookmarkStart w:id="1388" w:name="_Toc154307330"/>
      <w:bookmarkStart w:id="1389" w:name="_Toc154395461"/>
      <w:bookmarkStart w:id="1390" w:name="_Toc154396620"/>
      <w:bookmarkStart w:id="1391" w:name="_Toc154396695"/>
      <w:bookmarkStart w:id="1392" w:name="_Toc156043697"/>
      <w:bookmarkStart w:id="1393" w:name="_Toc156100124"/>
      <w:bookmarkStart w:id="1394" w:name="_Toc156100194"/>
      <w:bookmarkStart w:id="1395" w:name="_Toc156100232"/>
      <w:bookmarkStart w:id="1396" w:name="_Toc156100345"/>
      <w:bookmarkStart w:id="1397" w:name="_Toc156100379"/>
      <w:bookmarkStart w:id="1398" w:name="_Toc156100477"/>
      <w:bookmarkStart w:id="1399" w:name="_Toc156100521"/>
      <w:bookmarkStart w:id="1400" w:name="_Toc156192475"/>
      <w:bookmarkStart w:id="1401" w:name="_Toc156192516"/>
      <w:bookmarkStart w:id="1402" w:name="_Toc156192551"/>
      <w:bookmarkStart w:id="1403" w:name="_Toc156192585"/>
      <w:bookmarkStart w:id="1404" w:name="_Toc156192618"/>
      <w:bookmarkStart w:id="1405" w:name="_Toc156192651"/>
      <w:bookmarkStart w:id="1406" w:name="_Toc156192684"/>
      <w:bookmarkStart w:id="1407" w:name="_Toc156192717"/>
      <w:bookmarkStart w:id="1408" w:name="_Toc156192750"/>
      <w:bookmarkStart w:id="1409" w:name="_Toc156192783"/>
      <w:bookmarkStart w:id="1410" w:name="_Toc156192816"/>
      <w:bookmarkStart w:id="1411" w:name="_Toc156192849"/>
      <w:bookmarkStart w:id="1412" w:name="_Toc156192882"/>
      <w:bookmarkStart w:id="1413" w:name="_Toc156209760"/>
      <w:bookmarkStart w:id="1414" w:name="_Toc156621128"/>
      <w:bookmarkStart w:id="1415" w:name="_Toc156627382"/>
      <w:bookmarkStart w:id="1416" w:name="_Toc156640332"/>
      <w:bookmarkStart w:id="1417" w:name="_Toc156640367"/>
      <w:bookmarkStart w:id="1418" w:name="_Toc156708029"/>
      <w:bookmarkStart w:id="1419" w:name="_Toc156708105"/>
      <w:bookmarkStart w:id="1420" w:name="_Toc156721474"/>
      <w:bookmarkStart w:id="1421" w:name="_Toc156788211"/>
      <w:bookmarkStart w:id="1422" w:name="_Toc156790202"/>
      <w:bookmarkStart w:id="1423" w:name="_Toc156790628"/>
      <w:bookmarkStart w:id="1424" w:name="_Toc156790663"/>
      <w:bookmarkStart w:id="1425" w:name="_Toc156795597"/>
      <w:bookmarkStart w:id="1426" w:name="_Toc156813757"/>
      <w:bookmarkStart w:id="1427" w:name="_Toc157326575"/>
      <w:bookmarkStart w:id="1428" w:name="_Toc157333207"/>
      <w:bookmarkStart w:id="1429" w:name="_Toc157414468"/>
      <w:bookmarkStart w:id="1430" w:name="_Toc157419732"/>
      <w:bookmarkStart w:id="1431" w:name="_Toc157497780"/>
      <w:bookmarkStart w:id="1432" w:name="_Toc157569784"/>
      <w:bookmarkStart w:id="1433" w:name="_Toc162263538"/>
      <w:bookmarkStart w:id="1434" w:name="_Toc162264374"/>
      <w:bookmarkStart w:id="1435" w:name="_Toc163016331"/>
      <w:bookmarkStart w:id="1436" w:name="_Toc163032642"/>
      <w:bookmarkStart w:id="1437" w:name="_Toc165179127"/>
      <w:bookmarkStart w:id="1438" w:name="_Toc165862952"/>
      <w:bookmarkStart w:id="1439" w:name="_Toc166072054"/>
      <w:bookmarkStart w:id="1440" w:name="_Toc166296275"/>
      <w:bookmarkStart w:id="1441" w:name="_Toc166390806"/>
      <w:bookmarkStart w:id="1442" w:name="_Toc166391642"/>
      <w:bookmarkStart w:id="1443" w:name="_Toc166487895"/>
      <w:bookmarkStart w:id="1444" w:name="_Toc166501652"/>
      <w:bookmarkStart w:id="1445" w:name="_Toc166502021"/>
      <w:bookmarkStart w:id="1446" w:name="_Toc166640765"/>
      <w:bookmarkStart w:id="1447" w:name="_Toc166658595"/>
      <w:bookmarkStart w:id="1448" w:name="_Toc166665315"/>
      <w:bookmarkStart w:id="1449" w:name="_Toc166665361"/>
      <w:bookmarkStart w:id="1450" w:name="_Toc166748072"/>
      <w:bookmarkStart w:id="1451" w:name="_Toc166897579"/>
      <w:bookmarkStart w:id="1452" w:name="_Toc166919212"/>
      <w:bookmarkStart w:id="1453" w:name="_Toc166922563"/>
      <w:bookmarkStart w:id="1454" w:name="_Toc176166905"/>
      <w:bookmarkStart w:id="1455" w:name="_Toc176166944"/>
      <w:bookmarkStart w:id="1456" w:name="_Toc176166983"/>
      <w:bookmarkStart w:id="1457" w:name="_Toc177982285"/>
      <w:bookmarkStart w:id="1458" w:name="_Toc177982453"/>
      <w:bookmarkStart w:id="1459" w:name="_Toc177987062"/>
      <w:bookmarkStart w:id="1460" w:name="_Toc177987166"/>
      <w:bookmarkStart w:id="1461" w:name="_Toc47449067"/>
      <w:r w:rsidRPr="00162823">
        <w:lastRenderedPageBreak/>
        <w:t>Part 9:  Disputes Procedure</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14:paraId="11C27CB6" w14:textId="77777777" w:rsidR="00C77171" w:rsidRPr="00162823" w:rsidRDefault="00C77171">
      <w:pPr>
        <w:pStyle w:val="Level1"/>
        <w:rPr>
          <w:rFonts w:ascii="Arial Bold" w:hAnsi="Arial Bold"/>
          <w:vanish/>
        </w:rPr>
      </w:pPr>
      <w:bookmarkStart w:id="1462" w:name="_Toc154307331"/>
      <w:bookmarkStart w:id="1463" w:name="_Toc154307534"/>
      <w:bookmarkStart w:id="1464" w:name="_Toc154395462"/>
      <w:bookmarkStart w:id="1465" w:name="_Toc154396621"/>
      <w:bookmarkStart w:id="1466" w:name="_Toc154396696"/>
      <w:bookmarkStart w:id="1467" w:name="_Toc154480742"/>
      <w:bookmarkStart w:id="1468" w:name="_Toc156043698"/>
      <w:bookmarkStart w:id="1469" w:name="_Toc156100125"/>
      <w:bookmarkStart w:id="1470" w:name="_Toc156100195"/>
      <w:bookmarkStart w:id="1471" w:name="_Toc156100233"/>
      <w:bookmarkStart w:id="1472" w:name="_Toc156100346"/>
      <w:bookmarkStart w:id="1473" w:name="_Toc156100380"/>
      <w:bookmarkStart w:id="1474" w:name="_Toc156100478"/>
      <w:bookmarkStart w:id="1475" w:name="_Toc156100522"/>
      <w:bookmarkStart w:id="1476" w:name="_Toc156192476"/>
      <w:bookmarkStart w:id="1477" w:name="_Toc156192517"/>
      <w:bookmarkStart w:id="1478" w:name="_Toc156192552"/>
      <w:bookmarkStart w:id="1479" w:name="_Toc156192586"/>
      <w:bookmarkStart w:id="1480" w:name="_Toc156192619"/>
      <w:bookmarkStart w:id="1481" w:name="_Toc156192652"/>
      <w:bookmarkStart w:id="1482" w:name="_Toc156192685"/>
      <w:bookmarkStart w:id="1483" w:name="_Toc156192718"/>
      <w:bookmarkStart w:id="1484" w:name="_Toc156192751"/>
      <w:bookmarkStart w:id="1485" w:name="_Toc156192784"/>
      <w:bookmarkStart w:id="1486" w:name="_Toc156192817"/>
      <w:bookmarkStart w:id="1487" w:name="_Toc156192850"/>
      <w:bookmarkStart w:id="1488" w:name="_Toc156192883"/>
      <w:bookmarkStart w:id="1489" w:name="_Toc156192916"/>
      <w:bookmarkStart w:id="1490" w:name="_Toc156209761"/>
      <w:bookmarkStart w:id="1491" w:name="_Toc156621129"/>
      <w:bookmarkStart w:id="1492" w:name="_Toc156627383"/>
      <w:bookmarkStart w:id="1493" w:name="_Toc156640333"/>
      <w:bookmarkStart w:id="1494" w:name="_Toc156640368"/>
      <w:bookmarkStart w:id="1495" w:name="_Toc156708030"/>
      <w:bookmarkStart w:id="1496" w:name="_Toc156708106"/>
      <w:bookmarkStart w:id="1497" w:name="_Toc156721475"/>
      <w:bookmarkStart w:id="1498" w:name="_Toc156788212"/>
      <w:bookmarkStart w:id="1499" w:name="_Toc156790203"/>
      <w:bookmarkStart w:id="1500" w:name="_Toc156790629"/>
      <w:bookmarkStart w:id="1501" w:name="_Toc156790664"/>
      <w:bookmarkStart w:id="1502" w:name="_Toc156795598"/>
      <w:bookmarkStart w:id="1503" w:name="_Toc156813758"/>
      <w:bookmarkStart w:id="1504" w:name="_Toc157326576"/>
      <w:bookmarkStart w:id="1505" w:name="_Toc157333208"/>
      <w:bookmarkStart w:id="1506" w:name="_Toc157414469"/>
      <w:bookmarkStart w:id="1507" w:name="_Toc157419733"/>
      <w:bookmarkStart w:id="1508" w:name="_Toc157497781"/>
      <w:bookmarkStart w:id="1509" w:name="_Toc157569785"/>
      <w:bookmarkStart w:id="1510" w:name="_Toc162263539"/>
      <w:bookmarkStart w:id="1511" w:name="_Toc162264375"/>
      <w:bookmarkStart w:id="1512" w:name="_Toc163016332"/>
      <w:bookmarkStart w:id="1513" w:name="_Toc163032643"/>
      <w:bookmarkStart w:id="1514" w:name="_Toc165179128"/>
      <w:bookmarkStart w:id="1515" w:name="_Toc165862953"/>
      <w:bookmarkStart w:id="1516" w:name="_Toc165969380"/>
      <w:bookmarkStart w:id="1517" w:name="_Toc166072055"/>
      <w:bookmarkStart w:id="1518" w:name="_Toc166296276"/>
      <w:bookmarkStart w:id="1519" w:name="_Toc166390807"/>
      <w:bookmarkStart w:id="1520" w:name="_Toc166391643"/>
      <w:bookmarkStart w:id="1521" w:name="_Toc166487896"/>
      <w:bookmarkStart w:id="1522" w:name="_Toc166501653"/>
      <w:bookmarkStart w:id="1523" w:name="_Toc166502022"/>
      <w:bookmarkStart w:id="1524" w:name="_Toc166640766"/>
      <w:bookmarkStart w:id="1525" w:name="_Toc166658596"/>
      <w:bookmarkStart w:id="1526" w:name="_Toc166665316"/>
      <w:bookmarkStart w:id="1527" w:name="_Toc166665362"/>
      <w:bookmarkStart w:id="1528" w:name="_Toc166748073"/>
      <w:bookmarkStart w:id="1529" w:name="_Toc166897580"/>
      <w:bookmarkStart w:id="1530" w:name="_Toc166919213"/>
      <w:bookmarkStart w:id="1531" w:name="_Toc166922564"/>
      <w:bookmarkStart w:id="1532" w:name="_Toc176166906"/>
      <w:bookmarkStart w:id="1533" w:name="_Toc176166945"/>
      <w:bookmarkStart w:id="1534" w:name="_Toc176166984"/>
      <w:bookmarkStart w:id="1535" w:name="_Toc177982286"/>
      <w:bookmarkStart w:id="1536" w:name="_Toc177982454"/>
      <w:bookmarkStart w:id="1537" w:name="_Toc177987063"/>
      <w:bookmarkStart w:id="1538" w:name="_Toc177987167"/>
      <w:bookmarkStart w:id="1539" w:name="_Toc178140636"/>
      <w:bookmarkStart w:id="1540" w:name="_Toc199066768"/>
      <w:bookmarkStart w:id="1541" w:name="_Toc203451000"/>
      <w:bookmarkStart w:id="1542" w:name="_Toc203465113"/>
      <w:bookmarkStart w:id="1543" w:name="_Toc203466063"/>
      <w:bookmarkStart w:id="1544" w:name="_Toc203467571"/>
      <w:bookmarkStart w:id="1545" w:name="_Toc203467590"/>
      <w:bookmarkStart w:id="1546" w:name="_Toc203468099"/>
      <w:bookmarkStart w:id="1547" w:name="_Toc205194817"/>
      <w:bookmarkStart w:id="1548" w:name="_Toc205194876"/>
      <w:bookmarkStart w:id="1549" w:name="_Toc205196402"/>
      <w:bookmarkStart w:id="1550" w:name="_Toc205196504"/>
      <w:bookmarkStart w:id="1551" w:name="_Toc205698752"/>
      <w:bookmarkStart w:id="1552" w:name="_Toc205699022"/>
      <w:bookmarkStart w:id="1553" w:name="_Toc211926375"/>
      <w:bookmarkStart w:id="1554" w:name="_Toc225587646"/>
      <w:bookmarkStart w:id="1555" w:name="_Toc12951857"/>
      <w:bookmarkStart w:id="1556" w:name="_Toc12952319"/>
      <w:bookmarkStart w:id="1557" w:name="_Toc12960907"/>
      <w:bookmarkStart w:id="1558" w:name="_Toc12961098"/>
      <w:bookmarkStart w:id="1559" w:name="_Toc47448226"/>
      <w:bookmarkStart w:id="1560" w:name="_Toc47448542"/>
      <w:bookmarkStart w:id="1561" w:name="_Toc47448562"/>
      <w:bookmarkStart w:id="1562" w:name="_Toc47449068"/>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14:paraId="11C27CB7" w14:textId="77777777" w:rsidR="00C77171" w:rsidRPr="00162823" w:rsidRDefault="00012D38">
      <w:pPr>
        <w:pStyle w:val="Level2"/>
        <w:rPr>
          <w:b/>
          <w:bCs/>
        </w:rPr>
      </w:pPr>
      <w:r w:rsidRPr="00162823">
        <w:rPr>
          <w:b/>
          <w:bCs/>
        </w:rPr>
        <w:t>Scope</w:t>
      </w:r>
    </w:p>
    <w:p w14:paraId="11C27CB8" w14:textId="77777777" w:rsidR="00C77171" w:rsidRPr="00162823" w:rsidRDefault="00012D38">
      <w:pPr>
        <w:ind w:left="720"/>
      </w:pPr>
      <w:r w:rsidRPr="00162823">
        <w:t xml:space="preserve">This Part 9 sets out the process for dealing with any dispute or difference among Code Parties of any nature arising out of or in connection with the Market Code.   </w:t>
      </w:r>
    </w:p>
    <w:p w14:paraId="11C27CB9" w14:textId="77777777" w:rsidR="00C77171" w:rsidRPr="00162823" w:rsidRDefault="00012D38">
      <w:pPr>
        <w:pStyle w:val="Level2"/>
        <w:rPr>
          <w:b/>
          <w:bCs/>
        </w:rPr>
      </w:pPr>
      <w:r w:rsidRPr="00162823">
        <w:rPr>
          <w:b/>
          <w:bCs/>
        </w:rPr>
        <w:t>Disputes</w:t>
      </w:r>
    </w:p>
    <w:p w14:paraId="11C27CBA" w14:textId="77777777" w:rsidR="00C77171" w:rsidRPr="00162823" w:rsidRDefault="00012D38">
      <w:pPr>
        <w:numPr>
          <w:ilvl w:val="12"/>
          <w:numId w:val="0"/>
        </w:numPr>
        <w:tabs>
          <w:tab w:val="left" w:pos="-720"/>
          <w:tab w:val="left" w:pos="1440"/>
        </w:tabs>
        <w:suppressAutoHyphens/>
        <w:overflowPunct w:val="0"/>
        <w:autoSpaceDE w:val="0"/>
        <w:autoSpaceDN w:val="0"/>
        <w:adjustRightInd w:val="0"/>
        <w:ind w:left="720"/>
        <w:rPr>
          <w:rFonts w:cs="Arial"/>
          <w:spacing w:val="-3"/>
        </w:rPr>
      </w:pPr>
      <w:r w:rsidRPr="00162823">
        <w:rPr>
          <w:rFonts w:cs="Arial"/>
          <w:spacing w:val="-3"/>
        </w:rPr>
        <w:t xml:space="preserve">Subject to any contrary provision </w:t>
      </w:r>
      <w:proofErr w:type="gramStart"/>
      <w:r w:rsidRPr="00162823">
        <w:rPr>
          <w:rFonts w:cs="Arial"/>
          <w:spacing w:val="-3"/>
        </w:rPr>
        <w:t>of:-</w:t>
      </w:r>
      <w:proofErr w:type="gramEnd"/>
    </w:p>
    <w:p w14:paraId="11C27CBB" w14:textId="77777777" w:rsidR="00C77171" w:rsidRPr="00162823" w:rsidRDefault="00012D38">
      <w:pPr>
        <w:pStyle w:val="Level3"/>
      </w:pPr>
      <w:r w:rsidRPr="00162823">
        <w:t xml:space="preserve">the 2005 </w:t>
      </w:r>
      <w:proofErr w:type="gramStart"/>
      <w:r w:rsidRPr="00162823">
        <w:t>Act;</w:t>
      </w:r>
      <w:proofErr w:type="gramEnd"/>
    </w:p>
    <w:p w14:paraId="11C27CBC" w14:textId="77777777" w:rsidR="00C77171" w:rsidRPr="00162823" w:rsidRDefault="00012D38">
      <w:pPr>
        <w:pStyle w:val="Level3"/>
      </w:pPr>
      <w:r w:rsidRPr="00162823">
        <w:t>any Licence; or</w:t>
      </w:r>
    </w:p>
    <w:p w14:paraId="11C27CBD" w14:textId="77777777" w:rsidR="00C77171" w:rsidRPr="00162823" w:rsidRDefault="00012D38">
      <w:pPr>
        <w:pStyle w:val="Level3"/>
      </w:pPr>
      <w:r w:rsidRPr="00162823">
        <w:t>the rights, powers, duties or obligations of the Commission or the Scottish Ministers under the 2005 Act, any Licence or otherwise howsoever,</w:t>
      </w:r>
    </w:p>
    <w:p w14:paraId="11C27CBE" w14:textId="77777777" w:rsidR="00C77171" w:rsidRPr="00162823" w:rsidRDefault="00012D38">
      <w:pPr>
        <w:numPr>
          <w:ilvl w:val="12"/>
          <w:numId w:val="0"/>
        </w:numPr>
        <w:tabs>
          <w:tab w:val="left" w:pos="-720"/>
          <w:tab w:val="left" w:pos="1440"/>
        </w:tabs>
        <w:suppressAutoHyphens/>
        <w:overflowPunct w:val="0"/>
        <w:autoSpaceDE w:val="0"/>
        <w:autoSpaceDN w:val="0"/>
        <w:adjustRightInd w:val="0"/>
        <w:ind w:left="720"/>
        <w:rPr>
          <w:rFonts w:cs="Arial"/>
          <w:spacing w:val="-3"/>
        </w:rPr>
      </w:pPr>
      <w:r w:rsidRPr="00162823">
        <w:rPr>
          <w:rFonts w:cs="Arial"/>
          <w:spacing w:val="-3"/>
        </w:rPr>
        <w:t>any dispute or difference between or among Code Parties of any nature arising out of or in connection with the Market Code (a "Dispute") will be resolved in accordance with this Part 9.  A Code Party involved in a Dispute is referred to as a "Disputing Party".</w:t>
      </w:r>
    </w:p>
    <w:p w14:paraId="11C27CBF" w14:textId="77777777" w:rsidR="00C77171" w:rsidRPr="00162823" w:rsidRDefault="00012D38">
      <w:pPr>
        <w:pStyle w:val="Level2"/>
        <w:rPr>
          <w:b/>
          <w:bCs/>
        </w:rPr>
      </w:pPr>
      <w:r w:rsidRPr="00162823">
        <w:rPr>
          <w:b/>
          <w:bCs/>
        </w:rPr>
        <w:t>Initial Discussion</w:t>
      </w:r>
    </w:p>
    <w:p w14:paraId="11C27CC0" w14:textId="77777777" w:rsidR="00C77171" w:rsidRPr="00162823" w:rsidRDefault="00012D38">
      <w:pPr>
        <w:pStyle w:val="Level3"/>
      </w:pPr>
      <w:r w:rsidRPr="00162823">
        <w:t xml:space="preserve">Where a Dispute arises between or among Trading Parties, a representative of any of the Trading Parties concerned who has authority to resolve the Dispute </w:t>
      </w:r>
      <w:proofErr w:type="gramStart"/>
      <w:r w:rsidRPr="00162823">
        <w:t>will:-</w:t>
      </w:r>
      <w:proofErr w:type="gramEnd"/>
      <w:r w:rsidRPr="00162823">
        <w:t xml:space="preserve"> </w:t>
      </w:r>
    </w:p>
    <w:p w14:paraId="11C27CC1" w14:textId="77777777" w:rsidR="00C77171" w:rsidRPr="00162823" w:rsidRDefault="00012D38">
      <w:pPr>
        <w:pStyle w:val="Level4"/>
      </w:pPr>
      <w:r w:rsidRPr="00162823">
        <w:t xml:space="preserve">notify the </w:t>
      </w:r>
      <w:smartTag w:uri="urn:schemas-microsoft-com:office:smarttags" w:element="stockticker">
        <w:r w:rsidRPr="00162823">
          <w:t>CMA</w:t>
        </w:r>
      </w:smartTag>
      <w:r w:rsidRPr="00162823">
        <w:t xml:space="preserve"> of the existence and subject matter of the Dispute (together with details of any potentially Related Dispute) in writing (copied to the other Disputing Party(</w:t>
      </w:r>
      <w:proofErr w:type="spellStart"/>
      <w:r w:rsidRPr="00162823">
        <w:t>ies</w:t>
      </w:r>
      <w:proofErr w:type="spellEnd"/>
      <w:r w:rsidRPr="00162823">
        <w:t xml:space="preserve">)); and </w:t>
      </w:r>
    </w:p>
    <w:p w14:paraId="11C27CC2" w14:textId="77777777" w:rsidR="00C77171" w:rsidRPr="00162823" w:rsidRDefault="00012D38">
      <w:pPr>
        <w:pStyle w:val="Level4"/>
      </w:pPr>
      <w:r w:rsidRPr="00162823">
        <w:t>the Disputing Party(</w:t>
      </w:r>
      <w:proofErr w:type="spellStart"/>
      <w:r w:rsidRPr="00162823">
        <w:t>ies</w:t>
      </w:r>
      <w:proofErr w:type="spellEnd"/>
      <w:r w:rsidRPr="00162823">
        <w:t xml:space="preserve">) will meet with the </w:t>
      </w:r>
      <w:smartTag w:uri="urn:schemas-microsoft-com:office:smarttags" w:element="stockticker">
        <w:r w:rsidRPr="00162823">
          <w:t>CMA</w:t>
        </w:r>
      </w:smartTag>
      <w:r w:rsidRPr="00162823">
        <w:t xml:space="preserve"> (or, if so agreed, speak by telephone) within ten (10) Business Days of giving notice to the </w:t>
      </w:r>
      <w:smartTag w:uri="urn:schemas-microsoft-com:office:smarttags" w:element="stockticker">
        <w:r w:rsidRPr="00162823">
          <w:t>CMA</w:t>
        </w:r>
      </w:smartTag>
      <w:r w:rsidRPr="00162823">
        <w:t xml:space="preserve"> (or within such longer period as may be agreed between the Disputing Parties, acting reasonably) and seek to resolve it.</w:t>
      </w:r>
    </w:p>
    <w:p w14:paraId="11C27CC3" w14:textId="77777777" w:rsidR="00C77171" w:rsidRPr="00162823" w:rsidRDefault="00012D38">
      <w:pPr>
        <w:pStyle w:val="Level3"/>
      </w:pPr>
      <w:r w:rsidRPr="00162823">
        <w:t xml:space="preserve">Where a Dispute arises which relates to the performance or actions of the </w:t>
      </w:r>
      <w:smartTag w:uri="urn:schemas-microsoft-com:office:smarttags" w:element="stockticker">
        <w:r w:rsidRPr="00162823">
          <w:t>CMA</w:t>
        </w:r>
      </w:smartTag>
      <w:r w:rsidRPr="00162823">
        <w:t xml:space="preserve">, a representative of each of the Code Parties concerned (including the </w:t>
      </w:r>
      <w:smartTag w:uri="urn:schemas-microsoft-com:office:smarttags" w:element="stockticker">
        <w:r w:rsidRPr="00162823">
          <w:t>CMA</w:t>
        </w:r>
      </w:smartTag>
      <w:r w:rsidRPr="00162823">
        <w:t>) who has authority to resolve the Dispute will meet within ten (10) Business Days (or within such longer period as may be agreed, acting reasonably) of any Disputing Party notifying the existence and subject matter of the Dispute to the other Disputing Party(</w:t>
      </w:r>
      <w:proofErr w:type="spellStart"/>
      <w:r w:rsidRPr="00162823">
        <w:t>ies</w:t>
      </w:r>
      <w:proofErr w:type="spellEnd"/>
      <w:r w:rsidRPr="00162823">
        <w:t>) and seek to resolve it.</w:t>
      </w:r>
    </w:p>
    <w:p w14:paraId="11C27CC4"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provide all reasonable assistance to any Disputing Parties </w:t>
      </w:r>
      <w:proofErr w:type="gramStart"/>
      <w:r w:rsidRPr="00162823">
        <w:t>in order to</w:t>
      </w:r>
      <w:proofErr w:type="gramEnd"/>
      <w:r w:rsidRPr="00162823">
        <w:t xml:space="preserve"> seek to resolve a Dispute and shall be entitled to carry out Ad-hoc Runs for this purpose which right shall, for the avoidance of doubt, be in addition to the </w:t>
      </w:r>
      <w:smartTag w:uri="urn:schemas-microsoft-com:office:smarttags" w:element="stockticker">
        <w:r w:rsidRPr="00162823">
          <w:t>CMA</w:t>
        </w:r>
      </w:smartTag>
      <w:r w:rsidRPr="00162823">
        <w:t xml:space="preserve">'s right under Section 9.4.2.2.  The </w:t>
      </w:r>
      <w:smartTag w:uri="urn:schemas-microsoft-com:office:smarttags" w:element="stockticker">
        <w:r w:rsidRPr="00162823">
          <w:t>CMA</w:t>
        </w:r>
      </w:smartTag>
      <w:r w:rsidRPr="00162823">
        <w:t xml:space="preserve"> shall also be entitled to require the carrying out of Market Tests by any Trading Party in </w:t>
      </w:r>
      <w:r w:rsidRPr="00162823">
        <w:lastRenderedPageBreak/>
        <w:t>accordance with CSD 0001 (Market Training &amp; Assurance) if and to the extent that such Market Tests will assist in resolving the Dispute.</w:t>
      </w:r>
    </w:p>
    <w:p w14:paraId="11C27CC5" w14:textId="77777777" w:rsidR="00C77171" w:rsidRPr="00162823" w:rsidRDefault="00012D38">
      <w:pPr>
        <w:pStyle w:val="Level3"/>
      </w:pPr>
      <w:r w:rsidRPr="00162823">
        <w:t xml:space="preserve">Each Disputing Party (other than the </w:t>
      </w:r>
      <w:smartTag w:uri="urn:schemas-microsoft-com:office:smarttags" w:element="stockticker">
        <w:r w:rsidRPr="00162823">
          <w:t>CMA</w:t>
        </w:r>
      </w:smartTag>
      <w:r w:rsidRPr="00162823">
        <w:t xml:space="preserve">) shall co-operate with the other Disputing Parties in seeking to resolve a Dispute and shall, subject to Section 9.3.5, provide (or authorise the </w:t>
      </w:r>
      <w:smartTag w:uri="urn:schemas-microsoft-com:office:smarttags" w:element="stockticker">
        <w:r w:rsidRPr="00162823">
          <w:t>CMA</w:t>
        </w:r>
      </w:smartTag>
      <w:r w:rsidRPr="00162823">
        <w:t xml:space="preserve"> to release) any data relating to that Disputing Party which may assist in resolving the Dispute to the other Disputing Parties, the </w:t>
      </w:r>
      <w:proofErr w:type="gramStart"/>
      <w:smartTag w:uri="urn:schemas-microsoft-com:office:smarttags" w:element="stockticker">
        <w:r w:rsidRPr="00162823">
          <w:t>CMA</w:t>
        </w:r>
      </w:smartTag>
      <w:proofErr w:type="gramEnd"/>
      <w:r w:rsidRPr="00162823">
        <w:t xml:space="preserve"> or an Expert.</w:t>
      </w:r>
    </w:p>
    <w:p w14:paraId="11C27CC6" w14:textId="77777777" w:rsidR="00C77171" w:rsidRPr="00162823" w:rsidRDefault="00012D38">
      <w:pPr>
        <w:pStyle w:val="Level3"/>
      </w:pPr>
      <w:r w:rsidRPr="00162823">
        <w:t>Each party receiving the data referred to in Section 9.3.4 above will be obliged to hold such data in accordance with the provisions of Section 10.5.</w:t>
      </w:r>
    </w:p>
    <w:p w14:paraId="11C27CC7" w14:textId="77777777" w:rsidR="00C77171" w:rsidRPr="00162823" w:rsidRDefault="00012D38">
      <w:pPr>
        <w:pStyle w:val="Level3"/>
      </w:pPr>
      <w:r w:rsidRPr="00162823">
        <w:t xml:space="preserve">Subject to Sections 9.3.7 and 9.3.8, if the Disputing Parties are unable to resolve a Dispute within ten (10) Business Days of the meeting (or telephone communication) referred to in Section 9.3.1(ii) or 9.3.2 above or within such longer period as may be agreed among the Disputing Parties, acting reasonably, and notified to the </w:t>
      </w:r>
      <w:smartTag w:uri="urn:schemas-microsoft-com:office:smarttags" w:element="stockticker">
        <w:r w:rsidRPr="00162823">
          <w:t>CMA</w:t>
        </w:r>
      </w:smartTag>
      <w:r w:rsidRPr="00162823">
        <w:t xml:space="preserve"> (if the </w:t>
      </w:r>
      <w:smartTag w:uri="urn:schemas-microsoft-com:office:smarttags" w:element="stockticker">
        <w:r w:rsidRPr="00162823">
          <w:t>CMA</w:t>
        </w:r>
      </w:smartTag>
      <w:r w:rsidRPr="00162823">
        <w:t xml:space="preserve"> is not a party to the Dispute) </w:t>
      </w:r>
      <w:proofErr w:type="spellStart"/>
      <w:r w:rsidRPr="00162823">
        <w:t>then</w:t>
      </w:r>
      <w:proofErr w:type="spellEnd"/>
      <w:r w:rsidRPr="00162823">
        <w:t xml:space="preserve"> any of the Disputing Parties may require that the Dispute be referred to an Expert for determination in accordance with Section 9.4.</w:t>
      </w:r>
    </w:p>
    <w:p w14:paraId="11C27CC8" w14:textId="77777777" w:rsidR="00C77171" w:rsidRPr="00162823" w:rsidRDefault="00012D38">
      <w:pPr>
        <w:pStyle w:val="Level3"/>
      </w:pPr>
      <w:r w:rsidRPr="00162823">
        <w:t>Where a Dispute relates to a Trading Party disputing a Relevant Invoice the Disputing Party may not require that the Dispute be referred to an Expert unless it has first sought to resolve the Dispute in accordance with Section 7.12.</w:t>
      </w:r>
    </w:p>
    <w:p w14:paraId="11C27CC9" w14:textId="77777777" w:rsidR="00C77171" w:rsidRPr="00162823" w:rsidRDefault="00012D38">
      <w:pPr>
        <w:pStyle w:val="Level3"/>
      </w:pPr>
      <w:r w:rsidRPr="00162823">
        <w:t xml:space="preserve">Where a Dispute relates to the </w:t>
      </w:r>
      <w:smartTag w:uri="urn:schemas-microsoft-com:office:smarttags" w:element="stockticker">
        <w:r w:rsidRPr="00162823">
          <w:t>CMA</w:t>
        </w:r>
      </w:smartTag>
      <w:r w:rsidRPr="00162823">
        <w:t>'s performance of its obligations under Section 5.12 (Charge Calculation Allocation and Aggregation) a Disputing Party may not require that the Dispute be referred to an Expert unless it has first raised an enquiry in accordance with any relevant Working Procedure in place from time to time, provided always that this Section 9.3.8 shall not apply if no such Working Procedure is in place at the time at which any Disputing Party wishes to require that the Dispute be referred to an Expert.</w:t>
      </w:r>
    </w:p>
    <w:p w14:paraId="11C27CCA" w14:textId="77777777" w:rsidR="00C77171" w:rsidRPr="00162823" w:rsidRDefault="00AC3722">
      <w:pPr>
        <w:pStyle w:val="Level2"/>
        <w:rPr>
          <w:b/>
          <w:bCs/>
        </w:rPr>
      </w:pPr>
      <w:r w:rsidRPr="00162823">
        <w:rPr>
          <w:b/>
          <w:bCs/>
        </w:rPr>
        <w:br w:type="page"/>
      </w:r>
      <w:r w:rsidR="00012D38" w:rsidRPr="00162823">
        <w:rPr>
          <w:b/>
          <w:bCs/>
        </w:rPr>
        <w:lastRenderedPageBreak/>
        <w:t>Reference to the Expert</w:t>
      </w:r>
    </w:p>
    <w:p w14:paraId="11C27CCB" w14:textId="77777777" w:rsidR="00C77171" w:rsidRPr="00162823" w:rsidRDefault="00012D38">
      <w:pPr>
        <w:pStyle w:val="Level3"/>
      </w:pPr>
      <w:r w:rsidRPr="00162823">
        <w:rPr>
          <w:b/>
          <w:bCs/>
        </w:rPr>
        <w:t>Appointment of the Expert</w:t>
      </w:r>
    </w:p>
    <w:p w14:paraId="11C27CCC" w14:textId="77777777" w:rsidR="00C77171" w:rsidRPr="00162823" w:rsidRDefault="00012D38">
      <w:pPr>
        <w:ind w:left="2880" w:hanging="1152"/>
        <w:rPr>
          <w:b/>
          <w:bCs/>
        </w:rPr>
      </w:pPr>
      <w:r w:rsidRPr="00162823">
        <w:t>9.4.1.1</w:t>
      </w:r>
      <w:r w:rsidRPr="00162823">
        <w:tab/>
        <w:t>A Disputing Party wishing to refer a Dispute to an Expert for determination under Section 9.3.6 shall provide the other Disputing Party(</w:t>
      </w:r>
      <w:proofErr w:type="spellStart"/>
      <w:r w:rsidRPr="00162823">
        <w:t>ies</w:t>
      </w:r>
      <w:proofErr w:type="spellEnd"/>
      <w:r w:rsidRPr="00162823">
        <w:t xml:space="preserve">) (and where it is not a Disputing Party the </w:t>
      </w:r>
      <w:smartTag w:uri="urn:schemas-microsoft-com:office:smarttags" w:element="stockticker">
        <w:r w:rsidRPr="00162823">
          <w:t>CMA</w:t>
        </w:r>
      </w:smartTag>
      <w:r w:rsidRPr="00162823">
        <w:t>) with: (</w:t>
      </w:r>
      <w:proofErr w:type="spellStart"/>
      <w:r w:rsidRPr="00162823">
        <w:t>i</w:t>
      </w:r>
      <w:proofErr w:type="spellEnd"/>
      <w:r w:rsidRPr="00162823">
        <w:t>) notice of its intention to refer the Dispute to an Expert and (ii) notice of a proposed Expert.  The Disputing Parties shall endeavour within five (5) Business Days of such notice to agree upon the selection of an Expert and may meet for this purpose.  In the event of failure to reach such agreement, the Expert shall be appointed by the Commission on the application of any Disputing Party.</w:t>
      </w:r>
    </w:p>
    <w:p w14:paraId="11C27CCD" w14:textId="77777777" w:rsidR="00C77171" w:rsidRPr="00162823" w:rsidRDefault="00012D38">
      <w:pPr>
        <w:ind w:left="2880" w:hanging="1152"/>
      </w:pPr>
      <w:r w:rsidRPr="00162823">
        <w:t>9.4.1.2</w:t>
      </w:r>
      <w:r w:rsidRPr="00162823">
        <w:tab/>
        <w:t>On selection of a suitable Expert under Section 9.4.1.1, the Disputing Party which instigated the referral shall forthwith provide the Expert with an "Expert Notification".</w:t>
      </w:r>
    </w:p>
    <w:p w14:paraId="11C27CCE" w14:textId="77777777" w:rsidR="00C77171" w:rsidRPr="00162823" w:rsidRDefault="00012D38">
      <w:pPr>
        <w:ind w:left="2880" w:hanging="1152"/>
      </w:pPr>
      <w:r w:rsidRPr="00162823">
        <w:t>9.4.1.3</w:t>
      </w:r>
      <w:r w:rsidRPr="00162823">
        <w:tab/>
        <w:t>An Expert Notification shall include the following:</w:t>
      </w:r>
    </w:p>
    <w:p w14:paraId="11C27CCF" w14:textId="77777777" w:rsidR="00C77171" w:rsidRPr="00162823" w:rsidRDefault="00012D38">
      <w:pPr>
        <w:ind w:left="3600" w:hanging="720"/>
        <w:rPr>
          <w:b/>
          <w:bCs/>
        </w:rPr>
      </w:pPr>
      <w:r w:rsidRPr="00162823">
        <w:t>(a)</w:t>
      </w:r>
      <w:r w:rsidRPr="00162823">
        <w:tab/>
        <w:t>the names of the Disputing Parties and a summary of the Dispute (the terms of such summary to be agreed by the Disputing Parties</w:t>
      </w:r>
      <w:proofErr w:type="gramStart"/>
      <w:r w:rsidRPr="00162823">
        <w:t>);</w:t>
      </w:r>
      <w:proofErr w:type="gramEnd"/>
      <w:r w:rsidRPr="00162823">
        <w:t xml:space="preserve"> </w:t>
      </w:r>
    </w:p>
    <w:p w14:paraId="11C27CD0" w14:textId="77777777" w:rsidR="00C77171" w:rsidRPr="00162823" w:rsidRDefault="00012D38">
      <w:pPr>
        <w:ind w:left="3600" w:hanging="720"/>
      </w:pPr>
      <w:r w:rsidRPr="00162823">
        <w:t>(b)</w:t>
      </w:r>
      <w:r w:rsidRPr="00162823">
        <w:tab/>
        <w:t xml:space="preserve">a request that the Expert confirm within five (5) Business Days whether or not he is willing and able to accept the </w:t>
      </w:r>
      <w:proofErr w:type="gramStart"/>
      <w:r w:rsidRPr="00162823">
        <w:t>appointment;</w:t>
      </w:r>
      <w:proofErr w:type="gramEnd"/>
    </w:p>
    <w:p w14:paraId="11C27CD1" w14:textId="77777777" w:rsidR="00C77171" w:rsidRPr="00162823" w:rsidRDefault="00012D38">
      <w:pPr>
        <w:ind w:left="3600" w:hanging="720"/>
      </w:pPr>
      <w:r w:rsidRPr="00162823">
        <w:t>(c)</w:t>
      </w:r>
      <w:r w:rsidRPr="00162823">
        <w:tab/>
        <w:t xml:space="preserve">a request for certification of the Expert's scale of fees and </w:t>
      </w:r>
      <w:proofErr w:type="gramStart"/>
      <w:r w:rsidRPr="00162823">
        <w:t>expenses;</w:t>
      </w:r>
      <w:proofErr w:type="gramEnd"/>
    </w:p>
    <w:p w14:paraId="11C27CD2" w14:textId="77777777" w:rsidR="00C77171" w:rsidRPr="00162823" w:rsidRDefault="00012D38">
      <w:pPr>
        <w:ind w:left="3600" w:hanging="720"/>
      </w:pPr>
      <w:r w:rsidRPr="00162823">
        <w:t>(d)</w:t>
      </w:r>
      <w:r w:rsidRPr="00162823">
        <w:tab/>
        <w:t xml:space="preserve">a statement that the Expert's fees and expenses will be paid as provided in Section </w:t>
      </w:r>
      <w:proofErr w:type="gramStart"/>
      <w:r w:rsidRPr="00162823">
        <w:t>9.4.4;</w:t>
      </w:r>
      <w:proofErr w:type="gramEnd"/>
    </w:p>
    <w:p w14:paraId="11C27CD3" w14:textId="77777777" w:rsidR="00C77171" w:rsidRPr="00162823" w:rsidRDefault="00012D38">
      <w:pPr>
        <w:ind w:left="3600" w:hanging="720"/>
      </w:pPr>
      <w:r w:rsidRPr="00162823">
        <w:t>(e)</w:t>
      </w:r>
      <w:r w:rsidRPr="00162823">
        <w:tab/>
        <w:t xml:space="preserve">a statement that the information disclosed in the Expert Notification (and any information subsequently disclosed to the Expert relating to the Dispute) is confidential and should be treated in accordance with Section 10.5 as if the Expert were a Code Party and that it should not be disclosed, copied or revealed whether the appointment is accepted or </w:t>
      </w:r>
      <w:proofErr w:type="gramStart"/>
      <w:r w:rsidRPr="00162823">
        <w:t>not;</w:t>
      </w:r>
      <w:proofErr w:type="gramEnd"/>
    </w:p>
    <w:p w14:paraId="11C27CD4" w14:textId="77777777" w:rsidR="00C77171" w:rsidRPr="00162823" w:rsidRDefault="00012D38">
      <w:pPr>
        <w:ind w:left="3600" w:hanging="720"/>
      </w:pPr>
      <w:r w:rsidRPr="00162823">
        <w:t>(f)</w:t>
      </w:r>
      <w:r w:rsidRPr="00162823">
        <w:tab/>
        <w:t>a copy of this Section 9.4 and a request for confirmation that the Expert is able and willing to act in accordance with the procedure set out herein; and</w:t>
      </w:r>
    </w:p>
    <w:p w14:paraId="11C27CD5" w14:textId="77777777" w:rsidR="00C77171" w:rsidRPr="00162823" w:rsidRDefault="00012D38">
      <w:pPr>
        <w:ind w:left="3600" w:hanging="720"/>
      </w:pPr>
      <w:r w:rsidRPr="00162823">
        <w:lastRenderedPageBreak/>
        <w:t>(g)</w:t>
      </w:r>
      <w:r w:rsidRPr="00162823">
        <w:tab/>
        <w:t>a request for confirmation that the Expert does not hold any interest or duty which would or potentially would conflict with the performance of his duties under his contract with the Disputing Parties, and that he will inform the Disputing Parties immediately in the event of any such conflict arising.</w:t>
      </w:r>
    </w:p>
    <w:p w14:paraId="11C27CD6" w14:textId="77777777" w:rsidR="00C77171" w:rsidRPr="00162823" w:rsidRDefault="00012D38">
      <w:pPr>
        <w:pStyle w:val="Level3"/>
      </w:pPr>
      <w:r w:rsidRPr="00162823">
        <w:rPr>
          <w:b/>
          <w:bCs/>
        </w:rPr>
        <w:t>Determination by the Expert</w:t>
      </w:r>
    </w:p>
    <w:p w14:paraId="11C27CD7" w14:textId="77777777" w:rsidR="00C77171" w:rsidRPr="00162823" w:rsidRDefault="00012D38">
      <w:pPr>
        <w:ind w:left="2880" w:hanging="1152"/>
      </w:pPr>
      <w:r w:rsidRPr="00162823">
        <w:t>9.4.2.1</w:t>
      </w:r>
      <w:r w:rsidRPr="00162823">
        <w:tab/>
        <w:t>Where a Dispute has been referred to an Expert by a Disputing Party, the Disputing Parties shall promptly provide to the Expert all information reasonably requested by such Expert relating to the Dispute.</w:t>
      </w:r>
    </w:p>
    <w:p w14:paraId="11C27CD8" w14:textId="77777777" w:rsidR="00C77171" w:rsidRPr="00162823" w:rsidRDefault="00012D38">
      <w:pPr>
        <w:ind w:left="2880" w:hanging="1152"/>
      </w:pPr>
      <w:r w:rsidRPr="00162823">
        <w:t>9.4.2.2</w:t>
      </w:r>
      <w:r w:rsidRPr="00162823">
        <w:tab/>
        <w:t xml:space="preserve">The </w:t>
      </w:r>
      <w:smartTag w:uri="urn:schemas-microsoft-com:office:smarttags" w:element="stockticker">
        <w:r w:rsidRPr="00162823">
          <w:t>CMA</w:t>
        </w:r>
      </w:smartTag>
      <w:r w:rsidRPr="00162823">
        <w:t xml:space="preserve"> shall provide all reasonable assistance to any Expert appointed under this Section 9.4 </w:t>
      </w:r>
      <w:proofErr w:type="gramStart"/>
      <w:r w:rsidRPr="00162823">
        <w:t>in order to</w:t>
      </w:r>
      <w:proofErr w:type="gramEnd"/>
      <w:r w:rsidRPr="00162823">
        <w:t xml:space="preserve"> seek to resolve a Dispute and shall carry out Ad-hoc Runs when requested to do so by the Expert.</w:t>
      </w:r>
    </w:p>
    <w:p w14:paraId="11C27CD9" w14:textId="77777777" w:rsidR="00C77171" w:rsidRPr="00162823" w:rsidRDefault="00012D38">
      <w:pPr>
        <w:pStyle w:val="Level3"/>
        <w:numPr>
          <w:ilvl w:val="0"/>
          <w:numId w:val="0"/>
        </w:numPr>
        <w:ind w:left="2880" w:hanging="1152"/>
      </w:pPr>
      <w:r w:rsidRPr="00162823">
        <w:t>9.4.2.3</w:t>
      </w:r>
      <w:r w:rsidRPr="00162823">
        <w:tab/>
        <w:t xml:space="preserve">The Expert shall be required by the Disputing Parties to use all reasonable endeavours to render his determination, with full reasons, within </w:t>
      </w:r>
      <w:proofErr w:type="gramStart"/>
      <w:r w:rsidRPr="00162823">
        <w:t>twenty five</w:t>
      </w:r>
      <w:proofErr w:type="gramEnd"/>
      <w:r w:rsidRPr="00162823">
        <w:t xml:space="preserve"> (25) Business Days following his receipt of the information requested, or if this is not possible as soon thereafter as may be reasonably practicable, and the Disputing Parties shall co-operate fully with the Expert to achieve this objective.</w:t>
      </w:r>
    </w:p>
    <w:p w14:paraId="11C27CDA" w14:textId="77777777" w:rsidR="00C77171" w:rsidRPr="00162823" w:rsidRDefault="00012D38">
      <w:pPr>
        <w:pStyle w:val="Level3"/>
        <w:numPr>
          <w:ilvl w:val="0"/>
          <w:numId w:val="0"/>
        </w:numPr>
        <w:ind w:left="2880" w:hanging="1152"/>
      </w:pPr>
      <w:r w:rsidRPr="00162823">
        <w:t>9.4.2.4</w:t>
      </w:r>
      <w:r w:rsidRPr="00162823">
        <w:tab/>
        <w:t>The Expert shall determine any Dispute referred to him as an Expert and not as an arbiter or mediator.</w:t>
      </w:r>
    </w:p>
    <w:p w14:paraId="11C27CDB" w14:textId="77777777" w:rsidR="00C77171" w:rsidRPr="00162823" w:rsidRDefault="00012D38">
      <w:pPr>
        <w:pStyle w:val="Level3"/>
        <w:numPr>
          <w:ilvl w:val="0"/>
          <w:numId w:val="0"/>
        </w:numPr>
        <w:ind w:left="2880" w:hanging="1152"/>
      </w:pPr>
      <w:r w:rsidRPr="00162823">
        <w:t>9.4.2.5</w:t>
      </w:r>
      <w:r w:rsidRPr="00162823">
        <w:tab/>
        <w:t>The Expert shall determine any Dispute referred to him in accordance with the provisions of the Market Code to which the Dispute relates and shall in making such determination have regard to the Market Code Principles and Market Code Objectives.</w:t>
      </w:r>
    </w:p>
    <w:p w14:paraId="11C27CDC" w14:textId="77777777" w:rsidR="00C77171" w:rsidRPr="00162823" w:rsidRDefault="00012D38">
      <w:pPr>
        <w:pStyle w:val="Level3"/>
      </w:pPr>
      <w:r w:rsidRPr="00162823">
        <w:rPr>
          <w:b/>
          <w:bCs/>
        </w:rPr>
        <w:t>Effect of Expert Determination</w:t>
      </w:r>
    </w:p>
    <w:p w14:paraId="11C27CDD" w14:textId="77777777" w:rsidR="00C77171" w:rsidRPr="00162823" w:rsidRDefault="00012D38">
      <w:pPr>
        <w:ind w:left="2880" w:hanging="1152"/>
      </w:pPr>
      <w:r w:rsidRPr="00162823">
        <w:t>9.4.3.1</w:t>
      </w:r>
      <w:r w:rsidRPr="00162823">
        <w:tab/>
        <w:t>The determination of the Expert shall be final and binding upon the Disputing Parties.</w:t>
      </w:r>
    </w:p>
    <w:p w14:paraId="11C27CDE" w14:textId="77777777" w:rsidR="00C77171" w:rsidRPr="00162823" w:rsidRDefault="00012D38">
      <w:pPr>
        <w:ind w:left="2880" w:hanging="1152"/>
      </w:pPr>
      <w:r w:rsidRPr="00162823">
        <w:t>9.4.3.2</w:t>
      </w:r>
      <w:r w:rsidRPr="00162823">
        <w:tab/>
        <w:t>No Disputing Party shall commence proceedings in respect of or refer to any court any finding by the Expert, whether made at any time after his appointment or in his determination, as to the Dispute or the construction of or otherwise in respect of the Market Code.</w:t>
      </w:r>
    </w:p>
    <w:p w14:paraId="11C27CDF" w14:textId="77777777" w:rsidR="00C77171" w:rsidRPr="00162823" w:rsidRDefault="00012D38">
      <w:pPr>
        <w:pStyle w:val="Level3"/>
      </w:pPr>
      <w:r w:rsidRPr="00162823">
        <w:rPr>
          <w:b/>
          <w:bCs/>
        </w:rPr>
        <w:t>Costs</w:t>
      </w:r>
    </w:p>
    <w:p w14:paraId="11C27CE0" w14:textId="77777777" w:rsidR="00C77171" w:rsidRPr="00162823" w:rsidRDefault="00012D38">
      <w:pPr>
        <w:ind w:left="2880" w:hanging="1152"/>
      </w:pPr>
      <w:r w:rsidRPr="00162823">
        <w:lastRenderedPageBreak/>
        <w:t>9.4.4.1</w:t>
      </w:r>
      <w:r w:rsidRPr="00162823">
        <w:tab/>
        <w:t xml:space="preserve">The Expert shall provide the Disputing Parties with a breakdown </w:t>
      </w:r>
      <w:proofErr w:type="gramStart"/>
      <w:r w:rsidRPr="00162823">
        <w:t>of:-</w:t>
      </w:r>
      <w:proofErr w:type="gramEnd"/>
    </w:p>
    <w:p w14:paraId="11C27CE1" w14:textId="77777777" w:rsidR="00C77171" w:rsidRPr="00162823" w:rsidRDefault="00012D38">
      <w:pPr>
        <w:tabs>
          <w:tab w:val="left" w:pos="2835"/>
        </w:tabs>
        <w:ind w:left="3402" w:hanging="1674"/>
      </w:pPr>
      <w:r w:rsidRPr="00162823">
        <w:tab/>
        <w:t>(a)</w:t>
      </w:r>
      <w:r w:rsidRPr="00162823">
        <w:tab/>
        <w:t>his fees; and</w:t>
      </w:r>
    </w:p>
    <w:p w14:paraId="11C27CE2" w14:textId="77777777" w:rsidR="00C77171" w:rsidRPr="00162823" w:rsidRDefault="00012D38">
      <w:pPr>
        <w:tabs>
          <w:tab w:val="left" w:pos="2835"/>
        </w:tabs>
        <w:ind w:left="3402" w:hanging="1674"/>
      </w:pPr>
      <w:r w:rsidRPr="00162823">
        <w:tab/>
        <w:t>(b)</w:t>
      </w:r>
      <w:r w:rsidRPr="00162823">
        <w:tab/>
        <w:t>his reasonable expenses, including without limitation to the generality of the foregoing, the fees of and reasonable expenses incurred by any technical or professional advisers.</w:t>
      </w:r>
    </w:p>
    <w:p w14:paraId="11C27CE3" w14:textId="77777777" w:rsidR="00C77171" w:rsidRPr="00162823" w:rsidRDefault="00012D38">
      <w:pPr>
        <w:ind w:left="2880" w:hanging="1152"/>
      </w:pPr>
      <w:r w:rsidRPr="00162823">
        <w:t>9.4.4.2</w:t>
      </w:r>
      <w:r w:rsidRPr="00162823">
        <w:tab/>
        <w:t>The Disputing Parties shall share equally the fees and expenses of the Expert unless the Expert directs that they should be borne by the Disputing Parties in some other proportion.  In the event that the Expert determines that one of the Disputing Parties ("Party A") is liable to pay a sum to another of the parties of the Disputing Parties ("Party B"), including, but not limited to, fees and expenses, Party A will, subject to whatever the Expert's determination may state, pay to Party B an amount equal to such sum together with interest thereon from such date as the Expert's determination may specify.  Such interest will accrue from day to day at the rate of four per cent (4%) over the published base-lending rate from time to time of the Bank of Scotland.</w:t>
      </w:r>
    </w:p>
    <w:p w14:paraId="11C27CE4" w14:textId="77777777" w:rsidR="00C77171" w:rsidRPr="00162823" w:rsidRDefault="00012D38">
      <w:pPr>
        <w:pStyle w:val="Level2"/>
      </w:pPr>
      <w:r w:rsidRPr="00162823">
        <w:rPr>
          <w:b/>
          <w:bCs/>
        </w:rPr>
        <w:t>Related Disputes</w:t>
      </w:r>
    </w:p>
    <w:p w14:paraId="11C27CE5" w14:textId="77777777" w:rsidR="00C77171" w:rsidRPr="00162823" w:rsidRDefault="00012D38">
      <w:pPr>
        <w:pStyle w:val="Level3"/>
      </w:pPr>
      <w:r w:rsidRPr="00162823">
        <w:t>If a Dispute arising under, out of or in connection with this Market Code relates to a dispute or difference under the Operational Code or a dispute or difference under a Wholesale Services Agreement ("Related Dispute") and where the Related Dispute has been referred to an expert for determination (the "Related Procedure"), any Disputing Party may or may procure that any party to the Operational Code or any party to a Wholesale Services Agreement (as appropriate) shall as soon as practicable give to the Expert the following information:-</w:t>
      </w:r>
    </w:p>
    <w:p w14:paraId="11C27CE6" w14:textId="77777777" w:rsidR="00C77171" w:rsidRPr="00162823" w:rsidRDefault="00012D38">
      <w:pPr>
        <w:pStyle w:val="Level4"/>
      </w:pPr>
      <w:r w:rsidRPr="00162823">
        <w:t>a copy of the Operational Code and/or the relevant Wholesale Services Agreement (as appropriate</w:t>
      </w:r>
      <w:proofErr w:type="gramStart"/>
      <w:r w:rsidRPr="00162823">
        <w:t>);</w:t>
      </w:r>
      <w:proofErr w:type="gramEnd"/>
    </w:p>
    <w:p w14:paraId="11C27CE7" w14:textId="77777777" w:rsidR="00C77171" w:rsidRPr="00162823" w:rsidRDefault="00012D38">
      <w:pPr>
        <w:pStyle w:val="Level4"/>
      </w:pPr>
      <w:r w:rsidRPr="00162823">
        <w:t xml:space="preserve">the basis and grounds for consolidation of the Dispute hereunder and any Related </w:t>
      </w:r>
      <w:proofErr w:type="gramStart"/>
      <w:r w:rsidRPr="00162823">
        <w:t>Dispute;</w:t>
      </w:r>
      <w:proofErr w:type="gramEnd"/>
    </w:p>
    <w:p w14:paraId="11C27CE8" w14:textId="77777777" w:rsidR="00C77171" w:rsidRPr="00162823" w:rsidRDefault="00012D38">
      <w:pPr>
        <w:pStyle w:val="Level4"/>
      </w:pPr>
      <w:r w:rsidRPr="00162823">
        <w:t>the cases of the parties to the Related Dispute; and</w:t>
      </w:r>
    </w:p>
    <w:p w14:paraId="11C27CE9" w14:textId="77777777" w:rsidR="00C77171" w:rsidRPr="00162823" w:rsidRDefault="00012D38">
      <w:pPr>
        <w:pStyle w:val="Level4"/>
      </w:pPr>
      <w:r w:rsidRPr="00162823">
        <w:t>any relief sought by the parties to the Related Dispute.</w:t>
      </w:r>
    </w:p>
    <w:p w14:paraId="11C27CEA" w14:textId="77777777" w:rsidR="00C77171" w:rsidRPr="00162823" w:rsidRDefault="00012D38">
      <w:pPr>
        <w:pStyle w:val="Level3"/>
      </w:pPr>
      <w:r w:rsidRPr="00162823">
        <w:t xml:space="preserve">On receiving the information set out above and within ten (10) Business Days of the referral of the Dispute to the Expert in accordance with Section 9.4 the Expert may, at the request of </w:t>
      </w:r>
      <w:proofErr w:type="gramStart"/>
      <w:r w:rsidRPr="00162823">
        <w:t>all of</w:t>
      </w:r>
      <w:proofErr w:type="gramEnd"/>
      <w:r w:rsidRPr="00162823">
        <w:t xml:space="preserve"> the parties to all of the Related Disputes immediately order consolidation of the Dispute and </w:t>
      </w:r>
      <w:r w:rsidRPr="00162823">
        <w:lastRenderedPageBreak/>
        <w:t>the Related Disputes and shall in such circumstances have the authority and power referred to in Section 9.6 below.</w:t>
      </w:r>
    </w:p>
    <w:p w14:paraId="11C27CEB" w14:textId="77777777" w:rsidR="00C77171" w:rsidRPr="00162823" w:rsidRDefault="00012D38">
      <w:pPr>
        <w:pStyle w:val="Level2"/>
      </w:pPr>
      <w:r w:rsidRPr="00162823">
        <w:t>In the event of the Expert ordering consolidation of the Dispute and the Related Dispute in accordance with Section 9.5.2, the Expert shall have the authority and power to direct that all matters arising in both the Dispute and the Related Dispute are consolidated in whatever manner the Expert determines and the Disputing Parties shall thereafter abide by and implement such consolidation and any such direction.</w:t>
      </w:r>
    </w:p>
    <w:p w14:paraId="11C27CEC" w14:textId="77777777" w:rsidR="00C77171" w:rsidRPr="00162823" w:rsidRDefault="00012D38">
      <w:pPr>
        <w:pStyle w:val="Level2"/>
      </w:pPr>
      <w:proofErr w:type="gramStart"/>
      <w:r w:rsidRPr="00162823">
        <w:t>In the event that</w:t>
      </w:r>
      <w:proofErr w:type="gramEnd"/>
      <w:r w:rsidRPr="00162823">
        <w:t xml:space="preserve"> the Dispute is consolidated with any Related Dispute the Expert shall reach a decision on (and the Disputing Parties shall attempt to resolve) the Dispute and any Related Dispute at the same time.</w:t>
      </w:r>
      <w:bookmarkStart w:id="1563" w:name="_Toc138670154"/>
      <w:r w:rsidRPr="00162823">
        <w:t xml:space="preserve">  Accordingly, any Related Dispute will be determined subject to and in accordance with the terms of Sections 9.4.2 to 9.4.4 above.</w:t>
      </w:r>
    </w:p>
    <w:p w14:paraId="11C27CED" w14:textId="77777777" w:rsidR="00C77171" w:rsidRPr="00162823" w:rsidRDefault="00012D38">
      <w:pPr>
        <w:pStyle w:val="Level2"/>
      </w:pPr>
      <w:r w:rsidRPr="00162823">
        <w:rPr>
          <w:b/>
          <w:bCs/>
        </w:rPr>
        <w:t>Exclusion of certain rights and remedies</w:t>
      </w:r>
    </w:p>
    <w:p w14:paraId="11C27CEE" w14:textId="77777777" w:rsidR="00C77171" w:rsidRPr="00162823" w:rsidRDefault="00012D38">
      <w:pPr>
        <w:pStyle w:val="Level3"/>
      </w:pPr>
      <w:r w:rsidRPr="00162823">
        <w:t>Subject to Sections 9.8.2 and 9.8.6, the rights and remedies of the Trading Parties provided under the Market Code are exclusive and not cumulative and exclude and are in place of all substantive rights or remedies express or implied and provided by common law or statute in respect of the subject matter of the Market Code, including any rights which any Trading Party may possess in delict (which shall include actions brought in negligence and/or nuisance) or for breach of trust.</w:t>
      </w:r>
    </w:p>
    <w:p w14:paraId="11C27CEF" w14:textId="77777777" w:rsidR="00C77171" w:rsidRPr="00162823" w:rsidRDefault="00012D38">
      <w:pPr>
        <w:pStyle w:val="Level3"/>
      </w:pPr>
      <w:r w:rsidRPr="00162823">
        <w:t xml:space="preserve">Subject to Sections 9.8.3, 9.8.4 and 9.8.6, each of the Trading Parties hereby waives to the fullest extent possible all such rights and remedies provided by common law or statute, and releases a Trading Party which is liable to another (or others), its officers, employees and agents to the same extent from all duties, liabilities, responsibilities or obligations provided by common law or statute in respect of the matters dealt with in the Market Code and undertakes not to enforce any of the same except as expressly provided herein. </w:t>
      </w:r>
    </w:p>
    <w:p w14:paraId="11C27CF0" w14:textId="77777777" w:rsidR="00C77171" w:rsidRPr="00162823" w:rsidRDefault="00012D38">
      <w:pPr>
        <w:pStyle w:val="Level3"/>
      </w:pPr>
      <w:r w:rsidRPr="00162823">
        <w:t xml:space="preserve">The provisions of Sections 9.8.1 and 9.8.2 are without prejudice to a Trading Party's right to any equitable remedies and/or interim relief which may be available to the Trading Party. </w:t>
      </w:r>
    </w:p>
    <w:p w14:paraId="11C27CF1" w14:textId="77777777" w:rsidR="00C77171" w:rsidRPr="00162823" w:rsidRDefault="00012D38">
      <w:pPr>
        <w:pStyle w:val="Level3"/>
      </w:pPr>
      <w:r w:rsidRPr="00162823">
        <w:t xml:space="preserve">For the avoidance of doubt, nothing in this Section 9.8 shall apply to the rights and remedies which a Trading Party may have against another Trading Party under any agreement </w:t>
      </w:r>
      <w:proofErr w:type="gramStart"/>
      <w:r w:rsidRPr="00162823">
        <w:t>entered into</w:t>
      </w:r>
      <w:proofErr w:type="gramEnd"/>
      <w:r w:rsidRPr="00162823">
        <w:t xml:space="preserve"> pursuant to the Market Code, provided that a Trading Party shall not be entitled to recover damages or an account more than once in respect of the same matter.</w:t>
      </w:r>
    </w:p>
    <w:p w14:paraId="11C27CF2" w14:textId="77777777" w:rsidR="00C77171" w:rsidRPr="00162823" w:rsidRDefault="00012D38">
      <w:pPr>
        <w:pStyle w:val="Level3"/>
      </w:pPr>
      <w:r w:rsidRPr="00162823">
        <w:t xml:space="preserve">Without prejudice to Section 9.8.1, where any provision of the Market Code provides for any amount to be payable by a Trading Party upon or in respect of that Trading Party's breach of </w:t>
      </w:r>
      <w:r w:rsidRPr="00162823">
        <w:lastRenderedPageBreak/>
        <w:t>any provision of the Market Code (including the payment of any Performance Standard Charges), each Trading Party agrees and acknowledges that the remedy conferred by such provision is exclusive of and is in substitution for any remedy in damages or an account in respect of such breach or the event or circumstance giving rise thereto.</w:t>
      </w:r>
    </w:p>
    <w:p w14:paraId="11C27CF3" w14:textId="77777777" w:rsidR="00C77171" w:rsidRPr="00162823" w:rsidRDefault="00012D38">
      <w:pPr>
        <w:pStyle w:val="Level3"/>
      </w:pPr>
      <w:r w:rsidRPr="00162823">
        <w:t xml:space="preserve">For the avoidance of doubt, nothing in this Section 9.8 shall </w:t>
      </w:r>
      <w:proofErr w:type="gramStart"/>
      <w:r w:rsidRPr="00162823">
        <w:t>prevent:-</w:t>
      </w:r>
      <w:proofErr w:type="gramEnd"/>
    </w:p>
    <w:p w14:paraId="11C27CF4"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from commencing and continuing court proceedings in accordance with Section 6.4.2 against any Trading Party which is, or may be in breach of any of its duties under Part 7 of the Market Code; or</w:t>
      </w:r>
    </w:p>
    <w:p w14:paraId="11C27CF5" w14:textId="77777777" w:rsidR="00C77171" w:rsidRPr="00162823" w:rsidRDefault="00012D38">
      <w:pPr>
        <w:pStyle w:val="Level4"/>
      </w:pPr>
      <w:r w:rsidRPr="00162823">
        <w:t xml:space="preserve">any Trading Party from enforcing any obligation owed to it pursuant to Section 7.8.5. </w:t>
      </w:r>
    </w:p>
    <w:p w14:paraId="11C27CF6" w14:textId="77777777" w:rsidR="00E43626" w:rsidRPr="00162823" w:rsidRDefault="00E43626" w:rsidP="00E43626">
      <w:pPr>
        <w:pStyle w:val="Level4"/>
        <w:numPr>
          <w:ilvl w:val="0"/>
          <w:numId w:val="0"/>
        </w:numPr>
        <w:ind w:left="1844"/>
      </w:pPr>
    </w:p>
    <w:p w14:paraId="11C27CF7" w14:textId="77777777" w:rsidR="00124109" w:rsidRPr="00162823" w:rsidRDefault="00124109" w:rsidP="00E43626">
      <w:pPr>
        <w:pStyle w:val="Level4"/>
        <w:numPr>
          <w:ilvl w:val="0"/>
          <w:numId w:val="0"/>
        </w:numPr>
        <w:ind w:left="1844"/>
      </w:pPr>
    </w:p>
    <w:p w14:paraId="11C27CF8" w14:textId="77777777" w:rsidR="00124109" w:rsidRPr="00162823" w:rsidRDefault="00746D2D" w:rsidP="00E43626">
      <w:pPr>
        <w:pStyle w:val="Level4"/>
        <w:numPr>
          <w:ilvl w:val="0"/>
          <w:numId w:val="0"/>
        </w:numPr>
        <w:ind w:left="1844"/>
      </w:pPr>
      <w:r w:rsidRPr="00162823">
        <w:br w:type="page"/>
      </w:r>
    </w:p>
    <w:p w14:paraId="11C27CF9" w14:textId="77777777" w:rsidR="0053136C" w:rsidRPr="00162823" w:rsidRDefault="0053136C" w:rsidP="0053136C">
      <w:pPr>
        <w:pStyle w:val="Heading1"/>
      </w:pPr>
      <w:bookmarkStart w:id="1564" w:name="_Toc154307332"/>
      <w:bookmarkStart w:id="1565" w:name="_Toc154395463"/>
      <w:bookmarkStart w:id="1566" w:name="_Toc154396622"/>
      <w:bookmarkStart w:id="1567" w:name="_Toc154396697"/>
      <w:bookmarkStart w:id="1568" w:name="_Toc156043699"/>
      <w:bookmarkStart w:id="1569" w:name="_Toc156100126"/>
      <w:bookmarkStart w:id="1570" w:name="_Toc156100196"/>
      <w:bookmarkStart w:id="1571" w:name="_Toc156100234"/>
      <w:bookmarkStart w:id="1572" w:name="_Toc156100347"/>
      <w:bookmarkStart w:id="1573" w:name="_Toc156100381"/>
      <w:bookmarkStart w:id="1574" w:name="_Toc156100479"/>
      <w:bookmarkStart w:id="1575" w:name="_Toc156100523"/>
      <w:bookmarkStart w:id="1576" w:name="_Toc156192477"/>
      <w:bookmarkStart w:id="1577" w:name="_Toc156192518"/>
      <w:bookmarkStart w:id="1578" w:name="_Toc156192553"/>
      <w:bookmarkStart w:id="1579" w:name="_Toc156192587"/>
      <w:bookmarkStart w:id="1580" w:name="_Toc156192620"/>
      <w:bookmarkStart w:id="1581" w:name="_Toc156192653"/>
      <w:bookmarkStart w:id="1582" w:name="_Toc156192686"/>
      <w:bookmarkStart w:id="1583" w:name="_Toc156192719"/>
      <w:bookmarkStart w:id="1584" w:name="_Toc156192752"/>
      <w:bookmarkStart w:id="1585" w:name="_Toc156192785"/>
      <w:bookmarkStart w:id="1586" w:name="_Toc156192818"/>
      <w:bookmarkStart w:id="1587" w:name="_Toc156192851"/>
      <w:bookmarkStart w:id="1588" w:name="_Toc156192884"/>
      <w:bookmarkStart w:id="1589" w:name="_Toc156209762"/>
      <w:bookmarkStart w:id="1590" w:name="_Toc156621130"/>
      <w:bookmarkStart w:id="1591" w:name="_Toc156627384"/>
      <w:bookmarkStart w:id="1592" w:name="_Toc156640334"/>
      <w:bookmarkStart w:id="1593" w:name="_Toc156640369"/>
      <w:bookmarkStart w:id="1594" w:name="_Toc156708031"/>
      <w:bookmarkStart w:id="1595" w:name="_Toc156708107"/>
      <w:bookmarkStart w:id="1596" w:name="_Toc156721476"/>
      <w:bookmarkStart w:id="1597" w:name="_Toc156788213"/>
      <w:bookmarkStart w:id="1598" w:name="_Toc156790204"/>
      <w:bookmarkStart w:id="1599" w:name="_Toc156790630"/>
      <w:bookmarkStart w:id="1600" w:name="_Toc156790665"/>
      <w:bookmarkStart w:id="1601" w:name="_Toc156795599"/>
      <w:bookmarkStart w:id="1602" w:name="_Toc156813759"/>
      <w:bookmarkStart w:id="1603" w:name="_Toc157326577"/>
      <w:bookmarkStart w:id="1604" w:name="_Toc157333209"/>
      <w:bookmarkStart w:id="1605" w:name="_Toc157414470"/>
      <w:bookmarkStart w:id="1606" w:name="_Toc157419734"/>
      <w:bookmarkStart w:id="1607" w:name="_Toc157497782"/>
      <w:bookmarkStart w:id="1608" w:name="_Toc157569786"/>
      <w:bookmarkStart w:id="1609" w:name="_Toc162263540"/>
      <w:bookmarkStart w:id="1610" w:name="_Toc162264376"/>
      <w:bookmarkStart w:id="1611" w:name="_Toc163016333"/>
      <w:bookmarkStart w:id="1612" w:name="_Toc163032644"/>
      <w:bookmarkStart w:id="1613" w:name="_Toc165179129"/>
      <w:bookmarkStart w:id="1614" w:name="_Toc165862954"/>
      <w:bookmarkStart w:id="1615" w:name="_Toc166072056"/>
      <w:bookmarkStart w:id="1616" w:name="_Toc166296277"/>
      <w:bookmarkStart w:id="1617" w:name="_Toc166390808"/>
      <w:bookmarkStart w:id="1618" w:name="_Toc166391644"/>
      <w:bookmarkStart w:id="1619" w:name="_Toc166487897"/>
      <w:bookmarkStart w:id="1620" w:name="_Toc166501654"/>
      <w:bookmarkStart w:id="1621" w:name="_Toc166502023"/>
      <w:bookmarkStart w:id="1622" w:name="_Toc166640767"/>
      <w:bookmarkStart w:id="1623" w:name="_Toc166658597"/>
      <w:bookmarkStart w:id="1624" w:name="_Toc166665317"/>
      <w:bookmarkStart w:id="1625" w:name="_Toc166665363"/>
      <w:bookmarkStart w:id="1626" w:name="_Toc166748074"/>
      <w:bookmarkStart w:id="1627" w:name="_Toc166897581"/>
      <w:bookmarkStart w:id="1628" w:name="_Toc166919214"/>
      <w:bookmarkStart w:id="1629" w:name="_Toc166922565"/>
      <w:bookmarkStart w:id="1630" w:name="_Toc176166907"/>
      <w:bookmarkStart w:id="1631" w:name="_Toc176166946"/>
      <w:bookmarkStart w:id="1632" w:name="_Toc176166985"/>
      <w:bookmarkStart w:id="1633" w:name="_Toc177982287"/>
      <w:bookmarkStart w:id="1634" w:name="_Toc177982455"/>
      <w:bookmarkStart w:id="1635" w:name="_Toc177987064"/>
      <w:bookmarkStart w:id="1636" w:name="_Toc177987168"/>
      <w:bookmarkStart w:id="1637" w:name="_Toc47449069"/>
      <w:r w:rsidRPr="00162823">
        <w:lastRenderedPageBreak/>
        <w:t>Part 10:  General Terms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14:paraId="11C27CFA" w14:textId="77777777" w:rsidR="0053136C" w:rsidRPr="00162823" w:rsidRDefault="0053136C" w:rsidP="00B01BB2">
      <w:pPr>
        <w:pStyle w:val="Level1"/>
        <w:rPr>
          <w:rFonts w:ascii="Arial Bold" w:hAnsi="Arial Bold"/>
          <w:vanish/>
        </w:rPr>
      </w:pPr>
      <w:bookmarkStart w:id="1638" w:name="_Toc154307333"/>
      <w:bookmarkStart w:id="1639" w:name="_Toc154307536"/>
      <w:bookmarkStart w:id="1640" w:name="_Toc154395464"/>
      <w:bookmarkStart w:id="1641" w:name="_Toc154396623"/>
      <w:bookmarkStart w:id="1642" w:name="_Toc154396698"/>
      <w:bookmarkStart w:id="1643" w:name="_Toc154480744"/>
      <w:bookmarkStart w:id="1644" w:name="_Toc156043700"/>
      <w:bookmarkStart w:id="1645" w:name="_Toc156100127"/>
      <w:bookmarkStart w:id="1646" w:name="_Toc156100197"/>
      <w:bookmarkStart w:id="1647" w:name="_Toc156100235"/>
      <w:bookmarkStart w:id="1648" w:name="_Toc156100348"/>
      <w:bookmarkStart w:id="1649" w:name="_Toc156100382"/>
      <w:bookmarkStart w:id="1650" w:name="_Toc156100480"/>
      <w:bookmarkStart w:id="1651" w:name="_Toc156100524"/>
      <w:bookmarkStart w:id="1652" w:name="_Toc156192478"/>
      <w:bookmarkStart w:id="1653" w:name="_Toc156192519"/>
      <w:bookmarkStart w:id="1654" w:name="_Toc156192554"/>
      <w:bookmarkStart w:id="1655" w:name="_Toc156192588"/>
      <w:bookmarkStart w:id="1656" w:name="_Toc156192621"/>
      <w:bookmarkStart w:id="1657" w:name="_Toc156192654"/>
      <w:bookmarkStart w:id="1658" w:name="_Toc156192687"/>
      <w:bookmarkStart w:id="1659" w:name="_Toc156192720"/>
      <w:bookmarkStart w:id="1660" w:name="_Toc156192753"/>
      <w:bookmarkStart w:id="1661" w:name="_Toc156192786"/>
      <w:bookmarkStart w:id="1662" w:name="_Toc156192819"/>
      <w:bookmarkStart w:id="1663" w:name="_Toc156192852"/>
      <w:bookmarkStart w:id="1664" w:name="_Toc156192885"/>
      <w:bookmarkStart w:id="1665" w:name="_Toc156192918"/>
      <w:bookmarkStart w:id="1666" w:name="_Toc156209763"/>
      <w:bookmarkStart w:id="1667" w:name="_Toc156621131"/>
      <w:bookmarkStart w:id="1668" w:name="_Toc156627385"/>
      <w:bookmarkStart w:id="1669" w:name="_Toc156640335"/>
      <w:bookmarkStart w:id="1670" w:name="_Toc156640370"/>
      <w:bookmarkStart w:id="1671" w:name="_Toc156708032"/>
      <w:bookmarkStart w:id="1672" w:name="_Toc156708108"/>
      <w:bookmarkStart w:id="1673" w:name="_Toc156721477"/>
      <w:bookmarkStart w:id="1674" w:name="_Toc156788214"/>
      <w:bookmarkStart w:id="1675" w:name="_Toc156790205"/>
      <w:bookmarkStart w:id="1676" w:name="_Toc156790631"/>
      <w:bookmarkStart w:id="1677" w:name="_Toc156790666"/>
      <w:bookmarkStart w:id="1678" w:name="_Toc156795600"/>
      <w:bookmarkStart w:id="1679" w:name="_Toc156813760"/>
      <w:bookmarkStart w:id="1680" w:name="_Toc157326578"/>
      <w:bookmarkStart w:id="1681" w:name="_Toc157333210"/>
      <w:bookmarkStart w:id="1682" w:name="_Toc157414471"/>
      <w:bookmarkStart w:id="1683" w:name="_Toc157419735"/>
      <w:bookmarkStart w:id="1684" w:name="_Toc157497783"/>
      <w:bookmarkStart w:id="1685" w:name="_Toc157569787"/>
      <w:bookmarkStart w:id="1686" w:name="_Toc162263541"/>
      <w:bookmarkStart w:id="1687" w:name="_Toc162264377"/>
      <w:bookmarkStart w:id="1688" w:name="_Toc163016334"/>
      <w:bookmarkStart w:id="1689" w:name="_Toc163032645"/>
      <w:bookmarkStart w:id="1690" w:name="_Toc165179130"/>
      <w:bookmarkStart w:id="1691" w:name="_Toc165862955"/>
      <w:bookmarkStart w:id="1692" w:name="_Toc165969382"/>
      <w:bookmarkStart w:id="1693" w:name="_Toc166072057"/>
      <w:bookmarkStart w:id="1694" w:name="_Toc166296278"/>
      <w:bookmarkStart w:id="1695" w:name="_Toc166390809"/>
      <w:bookmarkStart w:id="1696" w:name="_Toc166391645"/>
      <w:bookmarkStart w:id="1697" w:name="_Toc166487898"/>
      <w:bookmarkStart w:id="1698" w:name="_Toc166501655"/>
      <w:bookmarkStart w:id="1699" w:name="_Toc166502024"/>
      <w:bookmarkStart w:id="1700" w:name="_Toc166640768"/>
      <w:bookmarkStart w:id="1701" w:name="_Toc166658598"/>
      <w:bookmarkStart w:id="1702" w:name="_Toc166665318"/>
      <w:bookmarkStart w:id="1703" w:name="_Toc166665364"/>
      <w:bookmarkStart w:id="1704" w:name="_Toc166748075"/>
      <w:bookmarkStart w:id="1705" w:name="_Toc166897582"/>
      <w:bookmarkStart w:id="1706" w:name="_Toc166919215"/>
      <w:bookmarkStart w:id="1707" w:name="_Toc166922566"/>
      <w:bookmarkStart w:id="1708" w:name="_Toc176166908"/>
      <w:bookmarkStart w:id="1709" w:name="_Toc176166947"/>
      <w:bookmarkStart w:id="1710" w:name="_Toc176166986"/>
      <w:bookmarkStart w:id="1711" w:name="_Toc177982288"/>
      <w:bookmarkStart w:id="1712" w:name="_Toc177982456"/>
      <w:bookmarkStart w:id="1713" w:name="_Toc177987065"/>
      <w:bookmarkStart w:id="1714" w:name="_Toc177987169"/>
      <w:bookmarkStart w:id="1715" w:name="_Toc178140638"/>
      <w:bookmarkStart w:id="1716" w:name="_Toc199066770"/>
      <w:bookmarkStart w:id="1717" w:name="_Toc203451002"/>
      <w:bookmarkStart w:id="1718" w:name="_Toc203465115"/>
      <w:bookmarkStart w:id="1719" w:name="_Toc203466065"/>
      <w:bookmarkStart w:id="1720" w:name="_Toc203467573"/>
      <w:bookmarkStart w:id="1721" w:name="_Toc203467592"/>
      <w:bookmarkStart w:id="1722" w:name="_Toc203468101"/>
      <w:bookmarkStart w:id="1723" w:name="_Toc205194819"/>
      <w:bookmarkStart w:id="1724" w:name="_Toc205194878"/>
      <w:bookmarkStart w:id="1725" w:name="_Toc205196404"/>
      <w:bookmarkStart w:id="1726" w:name="_Toc205196506"/>
      <w:bookmarkStart w:id="1727" w:name="_Toc205698754"/>
      <w:bookmarkStart w:id="1728" w:name="_Toc205699024"/>
      <w:bookmarkStart w:id="1729" w:name="_Toc211926377"/>
      <w:bookmarkStart w:id="1730" w:name="_Toc225587648"/>
      <w:bookmarkStart w:id="1731" w:name="_Toc12951859"/>
      <w:bookmarkStart w:id="1732" w:name="_Toc12952321"/>
      <w:bookmarkStart w:id="1733" w:name="_Toc12960909"/>
      <w:bookmarkStart w:id="1734" w:name="_Toc12961100"/>
      <w:bookmarkStart w:id="1735" w:name="_Toc47448228"/>
      <w:bookmarkStart w:id="1736" w:name="_Toc47448544"/>
      <w:bookmarkStart w:id="1737" w:name="_Toc47448564"/>
      <w:bookmarkStart w:id="1738" w:name="_Toc47449070"/>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14:paraId="11C27CFB" w14:textId="77777777" w:rsidR="0053136C" w:rsidRPr="00162823" w:rsidRDefault="0053136C" w:rsidP="00B01BB2">
      <w:pPr>
        <w:pStyle w:val="Level2"/>
        <w:rPr>
          <w:b/>
          <w:bCs/>
        </w:rPr>
      </w:pPr>
      <w:r w:rsidRPr="00162823">
        <w:rPr>
          <w:b/>
          <w:bCs/>
        </w:rPr>
        <w:t>Scope</w:t>
      </w:r>
    </w:p>
    <w:p w14:paraId="11C27CFC" w14:textId="77777777" w:rsidR="0053136C" w:rsidRPr="00162823" w:rsidRDefault="0053136C" w:rsidP="0053136C">
      <w:pPr>
        <w:ind w:left="720"/>
        <w:rPr>
          <w:rFonts w:cs="Arial"/>
        </w:rPr>
      </w:pPr>
      <w:r w:rsidRPr="00162823">
        <w:rPr>
          <w:rFonts w:cs="Arial"/>
        </w:rPr>
        <w:t>This Part 10 sets out the general terms and conditions which will apply to the Market Code.</w:t>
      </w:r>
    </w:p>
    <w:p w14:paraId="11C27CFD" w14:textId="77777777" w:rsidR="0053136C" w:rsidRPr="00162823" w:rsidRDefault="0053136C" w:rsidP="00B01BB2">
      <w:pPr>
        <w:pStyle w:val="Level2"/>
        <w:rPr>
          <w:rFonts w:cs="Arial"/>
        </w:rPr>
      </w:pPr>
      <w:r w:rsidRPr="00162823">
        <w:rPr>
          <w:rFonts w:cs="Arial"/>
          <w:b/>
          <w:bCs/>
        </w:rPr>
        <w:t xml:space="preserve">Liability of the </w:t>
      </w:r>
      <w:smartTag w:uri="urn:schemas-microsoft-com:office:smarttags" w:element="stockticker">
        <w:r w:rsidRPr="00162823">
          <w:rPr>
            <w:rFonts w:cs="Arial"/>
            <w:b/>
            <w:bCs/>
          </w:rPr>
          <w:t>CMA</w:t>
        </w:r>
      </w:smartTag>
    </w:p>
    <w:p w14:paraId="11C27CFE" w14:textId="77777777" w:rsidR="0053136C" w:rsidRPr="00162823" w:rsidRDefault="0053136C" w:rsidP="00B01BB2">
      <w:pPr>
        <w:pStyle w:val="Level3"/>
      </w:pPr>
      <w:r w:rsidRPr="00162823">
        <w:t xml:space="preserve">The Code Parties acknowledge </w:t>
      </w:r>
      <w:proofErr w:type="gramStart"/>
      <w:r w:rsidRPr="00162823">
        <w:t>that:-</w:t>
      </w:r>
      <w:proofErr w:type="gramEnd"/>
    </w:p>
    <w:p w14:paraId="11C27CFF" w14:textId="77777777" w:rsidR="0053136C" w:rsidRPr="00162823" w:rsidRDefault="0053136C" w:rsidP="00B01BB2">
      <w:pPr>
        <w:pStyle w:val="Level4"/>
      </w:pPr>
      <w:r w:rsidRPr="00162823">
        <w:t xml:space="preserve">the </w:t>
      </w:r>
      <w:smartTag w:uri="urn:schemas-microsoft-com:office:smarttags" w:element="stockticker">
        <w:r w:rsidRPr="00162823">
          <w:t>CMA</w:t>
        </w:r>
      </w:smartTag>
      <w:r w:rsidRPr="00162823">
        <w:t xml:space="preserve"> is not intended to make distributable profits or losses in any Year; and</w:t>
      </w:r>
    </w:p>
    <w:p w14:paraId="11C27D00" w14:textId="77777777" w:rsidR="0053136C" w:rsidRPr="00162823" w:rsidRDefault="0053136C" w:rsidP="00B01BB2">
      <w:pPr>
        <w:pStyle w:val="Level4"/>
      </w:pPr>
      <w:r w:rsidRPr="00162823">
        <w:t xml:space="preserve">if any Trading Party were to make any claim against the </w:t>
      </w:r>
      <w:smartTag w:uri="urn:schemas-microsoft-com:office:smarttags" w:element="stockticker">
        <w:r w:rsidRPr="00162823">
          <w:t>CMA</w:t>
        </w:r>
      </w:smartTag>
      <w:r w:rsidRPr="00162823">
        <w:t xml:space="preserve"> the financial consequences of such claim would be borne by the Trading Parties themselves.</w:t>
      </w:r>
    </w:p>
    <w:p w14:paraId="11C27D01" w14:textId="77777777" w:rsidR="0053136C" w:rsidRPr="00162823" w:rsidRDefault="0053136C" w:rsidP="00B01BB2">
      <w:pPr>
        <w:pStyle w:val="Level3"/>
      </w:pPr>
      <w:r w:rsidRPr="00162823">
        <w:t xml:space="preserve">Accordingly, subject to the further provisions of this Section 10.2 and Section 10.3, the Trading Parties agree that they do not intend that any Trading Party or Trading Parties should be able to make any claim in damages or any other claim of a financial nature against the </w:t>
      </w:r>
      <w:smartTag w:uri="urn:schemas-microsoft-com:office:smarttags" w:element="stockticker">
        <w:r w:rsidRPr="00162823">
          <w:t>CMA</w:t>
        </w:r>
      </w:smartTag>
      <w:r w:rsidRPr="00162823">
        <w:t xml:space="preserve">; and each Trading Party (to the fullest extent permitted by law) waives any such claims against the </w:t>
      </w:r>
      <w:smartTag w:uri="urn:schemas-microsoft-com:office:smarttags" w:element="stockticker">
        <w:r w:rsidRPr="00162823">
          <w:t>CMA</w:t>
        </w:r>
      </w:smartTag>
      <w:r w:rsidRPr="00162823">
        <w:t xml:space="preserve"> and releases the </w:t>
      </w:r>
      <w:smartTag w:uri="urn:schemas-microsoft-com:office:smarttags" w:element="stockticker">
        <w:r w:rsidRPr="00162823">
          <w:t>CMA</w:t>
        </w:r>
      </w:smartTag>
      <w:r w:rsidRPr="00162823">
        <w:t xml:space="preserve"> from any such liability in respect of any breach by the </w:t>
      </w:r>
      <w:smartTag w:uri="urn:schemas-microsoft-com:office:smarttags" w:element="stockticker">
        <w:r w:rsidRPr="00162823">
          <w:t>CMA</w:t>
        </w:r>
      </w:smartTag>
      <w:r w:rsidRPr="00162823">
        <w:t xml:space="preserve"> of any provision of the Market Code or in delict (including negligence) or otherwise.</w:t>
      </w:r>
    </w:p>
    <w:p w14:paraId="11C27D02" w14:textId="77777777" w:rsidR="0053136C" w:rsidRPr="00162823" w:rsidRDefault="0053136C" w:rsidP="00B01BB2">
      <w:pPr>
        <w:pStyle w:val="Level3"/>
      </w:pPr>
      <w:r w:rsidRPr="00162823">
        <w:t xml:space="preserve">Nothing in Section 10.2.2 shall exclude or limit the liability of the </w:t>
      </w:r>
      <w:smartTag w:uri="urn:schemas-microsoft-com:office:smarttags" w:element="stockticker">
        <w:r w:rsidRPr="00162823">
          <w:t>CMA</w:t>
        </w:r>
      </w:smartTag>
      <w:r w:rsidRPr="00162823">
        <w:t xml:space="preserve"> for death or personal injury arising </w:t>
      </w:r>
      <w:proofErr w:type="gramStart"/>
      <w:r w:rsidRPr="00162823">
        <w:t>as a result of</w:t>
      </w:r>
      <w:proofErr w:type="gramEnd"/>
      <w:r w:rsidRPr="00162823">
        <w:t xml:space="preserve"> its negligence.</w:t>
      </w:r>
    </w:p>
    <w:p w14:paraId="11C27D03" w14:textId="77777777" w:rsidR="0053136C" w:rsidRPr="00162823" w:rsidRDefault="0053136C" w:rsidP="003656A9">
      <w:pPr>
        <w:pStyle w:val="Level2"/>
        <w:rPr>
          <w:b/>
        </w:rPr>
      </w:pPr>
      <w:r w:rsidRPr="00162823">
        <w:rPr>
          <w:b/>
        </w:rPr>
        <w:t xml:space="preserve">Trading Party Particularly Prejudiced by the </w:t>
      </w:r>
      <w:smartTag w:uri="urn:schemas-microsoft-com:office:smarttags" w:element="stockticker">
        <w:r w:rsidRPr="00162823">
          <w:rPr>
            <w:b/>
          </w:rPr>
          <w:t>CMA</w:t>
        </w:r>
      </w:smartTag>
      <w:r w:rsidRPr="00162823">
        <w:rPr>
          <w:b/>
        </w:rPr>
        <w:t xml:space="preserve"> Breach</w:t>
      </w:r>
    </w:p>
    <w:p w14:paraId="11C27D04" w14:textId="77777777" w:rsidR="0053136C" w:rsidRPr="00162823" w:rsidRDefault="0053136C" w:rsidP="00B01BB2">
      <w:pPr>
        <w:pStyle w:val="Level3"/>
      </w:pPr>
      <w:r w:rsidRPr="00162823">
        <w:t xml:space="preserve">Subject to the remaining provisions of this Section 10.3 where a Trading Party (the "Claimant Party") was unfairly and particularly prejudiced by a breach by the </w:t>
      </w:r>
      <w:smartTag w:uri="urn:schemas-microsoft-com:office:smarttags" w:element="stockticker">
        <w:r w:rsidRPr="00162823">
          <w:t>CMA</w:t>
        </w:r>
      </w:smartTag>
      <w:r w:rsidRPr="00162823">
        <w:t xml:space="preserve">, and in particular the circumstances in which such breach occurred, and in which Costs were suffered or incurred by the Claimant Party as a result of such breach, were not such as to result in some Costs being suffered or incurred by all Trading Parties, then Section 10.2 shall not exclude or limit the liability of the </w:t>
      </w:r>
      <w:smartTag w:uri="urn:schemas-microsoft-com:office:smarttags" w:element="stockticker">
        <w:r w:rsidRPr="00162823">
          <w:t>CMA</w:t>
        </w:r>
      </w:smartTag>
      <w:r w:rsidRPr="00162823">
        <w:t xml:space="preserve"> to the Claimant Party in respect of such breach (an "Actionable Breach").</w:t>
      </w:r>
    </w:p>
    <w:p w14:paraId="11C27D05" w14:textId="77777777" w:rsidR="0053136C" w:rsidRPr="00162823" w:rsidRDefault="0053136C" w:rsidP="00B01BB2">
      <w:pPr>
        <w:pStyle w:val="Level3"/>
      </w:pPr>
      <w:r w:rsidRPr="00162823">
        <w:t xml:space="preserve">A Trading Party may not bring a </w:t>
      </w:r>
      <w:proofErr w:type="gramStart"/>
      <w:r w:rsidRPr="00162823">
        <w:t>claim, or</w:t>
      </w:r>
      <w:proofErr w:type="gramEnd"/>
      <w:r w:rsidRPr="00162823">
        <w:t xml:space="preserve"> refer any claim to an Expert under Part 9, against the </w:t>
      </w:r>
      <w:smartTag w:uri="urn:schemas-microsoft-com:office:smarttags" w:element="stockticker">
        <w:r w:rsidRPr="00162823">
          <w:t>CMA</w:t>
        </w:r>
      </w:smartTag>
      <w:r w:rsidRPr="00162823">
        <w:t xml:space="preserve"> in respect of an Actionable Breach more than six (6) Months after the date on which the breach occurred or commenced or (if later) more than three (3) Months after the Trading Party became or could reasonably be expected to become aware of the breach.</w:t>
      </w:r>
    </w:p>
    <w:p w14:paraId="11C27D06" w14:textId="77777777" w:rsidR="0053136C" w:rsidRPr="00162823" w:rsidRDefault="0053136C" w:rsidP="00B01BB2">
      <w:pPr>
        <w:pStyle w:val="Level3"/>
      </w:pPr>
      <w:r w:rsidRPr="00162823">
        <w:t xml:space="preserve">A Trading Party may not make a </w:t>
      </w:r>
      <w:proofErr w:type="gramStart"/>
      <w:r w:rsidRPr="00162823">
        <w:t>claim, or</w:t>
      </w:r>
      <w:proofErr w:type="gramEnd"/>
      <w:r w:rsidRPr="00162823">
        <w:t xml:space="preserve"> refer any claim to an Expert under Part 9, against the </w:t>
      </w:r>
      <w:smartTag w:uri="urn:schemas-microsoft-com:office:smarttags" w:element="stockticker">
        <w:r w:rsidRPr="00162823">
          <w:t>CMA</w:t>
        </w:r>
      </w:smartTag>
      <w:r w:rsidRPr="00162823">
        <w:t xml:space="preserve"> in respect of an Actionable Breach if the amount of the Trading Party's loss resulting from such breach is less than £50,000.</w:t>
      </w:r>
    </w:p>
    <w:p w14:paraId="11C27D07" w14:textId="77777777" w:rsidR="0053136C" w:rsidRPr="00162823" w:rsidRDefault="0053136C" w:rsidP="00B01BB2">
      <w:pPr>
        <w:pStyle w:val="Level3"/>
      </w:pPr>
      <w:r w:rsidRPr="00162823">
        <w:lastRenderedPageBreak/>
        <w:t xml:space="preserve">The aggregate liability of the </w:t>
      </w:r>
      <w:smartTag w:uri="urn:schemas-microsoft-com:office:smarttags" w:element="stockticker">
        <w:r w:rsidRPr="00162823">
          <w:t>CMA</w:t>
        </w:r>
      </w:smartTag>
      <w:r w:rsidRPr="00162823">
        <w:t xml:space="preserve"> under this Section 10.3 shall in no event exceed £750,000 per Year.</w:t>
      </w:r>
    </w:p>
    <w:p w14:paraId="11C27D08" w14:textId="77777777" w:rsidR="0053136C" w:rsidRPr="00162823" w:rsidRDefault="0053136C" w:rsidP="00B01BB2">
      <w:pPr>
        <w:pStyle w:val="Level3"/>
      </w:pPr>
      <w:r w:rsidRPr="00162823">
        <w:t xml:space="preserve">The </w:t>
      </w:r>
      <w:smartTag w:uri="urn:schemas-microsoft-com:office:smarttags" w:element="stockticker">
        <w:r w:rsidRPr="00162823">
          <w:t>CMA</w:t>
        </w:r>
      </w:smartTag>
      <w:r w:rsidRPr="00162823">
        <w:t xml:space="preserve"> shall take out and maintain in full force and effect professional indemnity insurance sufficient to meet any liability under this Section 10.3.</w:t>
      </w:r>
    </w:p>
    <w:p w14:paraId="11C27D09" w14:textId="77777777" w:rsidR="0053136C" w:rsidRPr="00162823" w:rsidRDefault="0053136C" w:rsidP="003656A9">
      <w:pPr>
        <w:pStyle w:val="Level2"/>
        <w:rPr>
          <w:b/>
        </w:rPr>
      </w:pPr>
      <w:r w:rsidRPr="00162823">
        <w:rPr>
          <w:b/>
        </w:rPr>
        <w:t>Liability of the Trading Parties</w:t>
      </w:r>
    </w:p>
    <w:p w14:paraId="11C27D0A" w14:textId="77777777" w:rsidR="0053136C" w:rsidRPr="00162823" w:rsidRDefault="0053136C" w:rsidP="00B01BB2">
      <w:pPr>
        <w:pStyle w:val="Level3"/>
      </w:pPr>
      <w:r w:rsidRPr="00162823">
        <w:t>Subject to Sections 10.4.2 and 10.4.4 each Trading Party (the "First Party") shall be liable to any other Trading Party (the "Second Party") at all times (including after termination of this Market Code) for any Costs suffered or incurred by the Second Party arising from breach of this Market Code by the First Party (whether in negligence, delict or otherwise) save to the extent that any such Cost is attributable to the fault or negligence of the Second Party.</w:t>
      </w:r>
    </w:p>
    <w:p w14:paraId="11C27D0B" w14:textId="77777777" w:rsidR="0053136C" w:rsidRPr="00162823" w:rsidRDefault="0053136C" w:rsidP="00B01BB2">
      <w:pPr>
        <w:pStyle w:val="Level3"/>
      </w:pPr>
      <w:r w:rsidRPr="00162823">
        <w:t xml:space="preserve">The First Party shall be liable to the Second Party in terms of Section 10.4.1 for all Costs, arising directly from the breach, negligence, </w:t>
      </w:r>
      <w:proofErr w:type="gramStart"/>
      <w:r w:rsidRPr="00162823">
        <w:t>delict</w:t>
      </w:r>
      <w:proofErr w:type="gramEnd"/>
      <w:r w:rsidRPr="00162823">
        <w:t xml:space="preserve"> or other circumstance giving rise to the liability and shall not be liable for any indirect loss of any nature suffered or allegedly suffered by the Second Party.</w:t>
      </w:r>
    </w:p>
    <w:p w14:paraId="11C27D0C" w14:textId="77777777" w:rsidR="0053136C" w:rsidRPr="00162823" w:rsidRDefault="0053136C" w:rsidP="00B01BB2">
      <w:pPr>
        <w:pStyle w:val="Level3"/>
      </w:pPr>
      <w:r w:rsidRPr="00162823">
        <w:t xml:space="preserve">No Trading Party excludes or limits liability for death or personal injury arising </w:t>
      </w:r>
      <w:proofErr w:type="gramStart"/>
      <w:r w:rsidRPr="00162823">
        <w:t>as a result of</w:t>
      </w:r>
      <w:proofErr w:type="gramEnd"/>
      <w:r w:rsidRPr="00162823">
        <w:t xml:space="preserve"> its negligence.</w:t>
      </w:r>
    </w:p>
    <w:p w14:paraId="11C27D0D" w14:textId="77777777" w:rsidR="0053136C" w:rsidRPr="00162823" w:rsidRDefault="0053136C" w:rsidP="00B01BB2">
      <w:pPr>
        <w:pStyle w:val="Level3"/>
      </w:pPr>
      <w:r w:rsidRPr="00162823">
        <w:t xml:space="preserve">The aggregate liability of any Trading Party under this Section 10.4 shall in no event </w:t>
      </w:r>
      <w:proofErr w:type="gramStart"/>
      <w:r w:rsidRPr="00162823">
        <w:t>exceed:-</w:t>
      </w:r>
      <w:proofErr w:type="gramEnd"/>
    </w:p>
    <w:p w14:paraId="11C27D0E" w14:textId="77777777" w:rsidR="0053136C" w:rsidRPr="00162823" w:rsidRDefault="0053136C" w:rsidP="003656A9">
      <w:pPr>
        <w:pStyle w:val="Level4"/>
      </w:pPr>
      <w:r w:rsidRPr="00162823">
        <w:t xml:space="preserve">in the case of a Licensed Provider the lower of (a) 0.25% of the aggregate Wholesale Charges payable by that Licensed Provider in that Year as calculated by the </w:t>
      </w:r>
      <w:smartTag w:uri="urn:schemas-microsoft-com:office:smarttags" w:element="stockticker">
        <w:r w:rsidRPr="00162823">
          <w:t>CMA</w:t>
        </w:r>
      </w:smartTag>
      <w:r w:rsidRPr="00162823">
        <w:t>; and (b) £750,000; and</w:t>
      </w:r>
    </w:p>
    <w:p w14:paraId="11C27D0F" w14:textId="77777777" w:rsidR="0053136C" w:rsidRPr="00162823" w:rsidRDefault="0053136C" w:rsidP="00B01BB2">
      <w:pPr>
        <w:pStyle w:val="Level4"/>
      </w:pPr>
      <w:r w:rsidRPr="00162823">
        <w:t xml:space="preserve">in the case of Scottish </w:t>
      </w:r>
      <w:proofErr w:type="gramStart"/>
      <w:r w:rsidRPr="00162823">
        <w:t>Water</w:t>
      </w:r>
      <w:proofErr w:type="gramEnd"/>
      <w:r w:rsidRPr="00162823">
        <w:t xml:space="preserve"> the lower of (a) 0.25% of the aggregate Wholesale Charges payable by all Licensed Providers in that Year as calculated by the </w:t>
      </w:r>
      <w:smartTag w:uri="urn:schemas-microsoft-com:office:smarttags" w:element="stockticker">
        <w:r w:rsidRPr="00162823">
          <w:t>CMA</w:t>
        </w:r>
      </w:smartTag>
      <w:r w:rsidRPr="00162823">
        <w:t>; and (b) £750,000.</w:t>
      </w:r>
    </w:p>
    <w:p w14:paraId="11C27D10" w14:textId="77777777" w:rsidR="0053136C" w:rsidRPr="00162823" w:rsidRDefault="0053136C" w:rsidP="00B01BB2">
      <w:pPr>
        <w:pStyle w:val="Level3"/>
      </w:pPr>
      <w:r w:rsidRPr="00162823">
        <w:t xml:space="preserve">Each Trading Party acknowledges that it shall not be entitled to recover the same Costs from any other Trading Party under this Market Code, any Wholesale Services </w:t>
      </w:r>
      <w:proofErr w:type="gramStart"/>
      <w:r w:rsidRPr="00162823">
        <w:t>Agreement</w:t>
      </w:r>
      <w:proofErr w:type="gramEnd"/>
      <w:r w:rsidRPr="00162823">
        <w:t xml:space="preserve"> or the Operational Code more than once.</w:t>
      </w:r>
    </w:p>
    <w:p w14:paraId="11C27D11" w14:textId="77777777" w:rsidR="0053136C" w:rsidRPr="00162823" w:rsidRDefault="0053136C" w:rsidP="003656A9">
      <w:pPr>
        <w:pStyle w:val="Level2"/>
        <w:keepNext/>
        <w:keepLines/>
        <w:rPr>
          <w:b/>
        </w:rPr>
      </w:pPr>
      <w:bookmarkStart w:id="1739" w:name="_Ref122103292"/>
      <w:bookmarkStart w:id="1740" w:name="_Toc136930886"/>
      <w:bookmarkStart w:id="1741" w:name="_Toc138670300"/>
      <w:bookmarkStart w:id="1742" w:name="_Toc138817652"/>
      <w:bookmarkStart w:id="1743" w:name="_Toc139181645"/>
      <w:bookmarkStart w:id="1744" w:name="_Toc139449064"/>
      <w:r w:rsidRPr="00162823">
        <w:rPr>
          <w:b/>
        </w:rPr>
        <w:lastRenderedPageBreak/>
        <w:t>Confidentiality</w:t>
      </w:r>
      <w:bookmarkStart w:id="1745" w:name="_Ref133316508"/>
      <w:bookmarkStart w:id="1746" w:name="_Toc138670301"/>
      <w:bookmarkStart w:id="1747" w:name="_Ref6738678"/>
      <w:bookmarkEnd w:id="1739"/>
      <w:bookmarkEnd w:id="1740"/>
      <w:bookmarkEnd w:id="1741"/>
      <w:bookmarkEnd w:id="1742"/>
      <w:bookmarkEnd w:id="1743"/>
      <w:bookmarkEnd w:id="1744"/>
    </w:p>
    <w:p w14:paraId="11C27D12" w14:textId="77777777" w:rsidR="0053136C" w:rsidRPr="00162823" w:rsidRDefault="0053136C" w:rsidP="00B01BB2">
      <w:pPr>
        <w:pStyle w:val="Level3"/>
        <w:keepNext/>
        <w:keepLines/>
        <w:rPr>
          <w:rFonts w:cs="Arial"/>
          <w:b/>
          <w:bCs/>
          <w:szCs w:val="26"/>
        </w:rPr>
      </w:pPr>
      <w:r w:rsidRPr="00162823">
        <w:rPr>
          <w:rFonts w:cs="Arial"/>
          <w:b/>
          <w:bCs/>
        </w:rPr>
        <w:t>Confidentiality Obligation</w:t>
      </w:r>
      <w:bookmarkEnd w:id="1745"/>
      <w:bookmarkEnd w:id="1746"/>
    </w:p>
    <w:p w14:paraId="11C27D13" w14:textId="77777777" w:rsidR="0053136C" w:rsidRPr="00162823" w:rsidRDefault="0053136C" w:rsidP="0053136C">
      <w:pPr>
        <w:keepNext/>
        <w:keepLines/>
        <w:ind w:left="1728"/>
        <w:rPr>
          <w:rFonts w:cs="Arial"/>
        </w:rPr>
      </w:pPr>
      <w:r w:rsidRPr="00162823">
        <w:rPr>
          <w:rFonts w:cs="Arial"/>
        </w:rPr>
        <w:t xml:space="preserve">The </w:t>
      </w:r>
      <w:r w:rsidRPr="00162823">
        <w:t>Code Parties</w:t>
      </w:r>
      <w:r w:rsidRPr="00162823">
        <w:rPr>
          <w:rFonts w:cs="Arial"/>
        </w:rPr>
        <w:t xml:space="preserve"> shall each secure that all confidential information which comes into their ownership, possession or control, or the ownership, possession and control of an Affiliated Company, pursuant to or in the course of the negotiation, implementation or performance of this Market Code relating to the affairs of any other </w:t>
      </w:r>
      <w:r w:rsidRPr="00162823">
        <w:t>Code Party</w:t>
      </w:r>
      <w:r w:rsidRPr="00162823">
        <w:rPr>
          <w:rFonts w:cs="Arial"/>
        </w:rPr>
        <w:t xml:space="preserve"> or its operation or management, or otherwise in connection with or in anticipation of the performance of this Market Code or any Customer, Eligible Premises or otherwise ("Confidential Information") shall</w:t>
      </w:r>
      <w:bookmarkEnd w:id="1747"/>
      <w:r w:rsidRPr="00162823">
        <w:rPr>
          <w:rFonts w:cs="Arial"/>
        </w:rPr>
        <w:t xml:space="preserve"> not be disclosed during the continuance of this Market Code to any third party except insofar as this may be required for the proper operation of this Market Code or except where disclosure is otherwise expressly permitted by the provisions of this Market Code.</w:t>
      </w:r>
    </w:p>
    <w:p w14:paraId="11C27D14" w14:textId="77777777" w:rsidR="0053136C" w:rsidRPr="00162823" w:rsidRDefault="0053136C" w:rsidP="003656A9">
      <w:pPr>
        <w:pStyle w:val="Level3"/>
        <w:rPr>
          <w:b/>
          <w:szCs w:val="26"/>
        </w:rPr>
      </w:pPr>
      <w:bookmarkStart w:id="1748" w:name="_Toc138670303"/>
      <w:r w:rsidRPr="00162823">
        <w:rPr>
          <w:b/>
        </w:rPr>
        <w:t>Code Parties</w:t>
      </w:r>
      <w:bookmarkEnd w:id="1748"/>
    </w:p>
    <w:p w14:paraId="11C27D15" w14:textId="77777777" w:rsidR="0053136C" w:rsidRPr="00162823" w:rsidRDefault="0053136C" w:rsidP="0053136C">
      <w:pPr>
        <w:ind w:left="1728"/>
        <w:rPr>
          <w:rFonts w:cs="Arial"/>
        </w:rPr>
      </w:pPr>
      <w:r w:rsidRPr="00162823">
        <w:rPr>
          <w:rFonts w:cs="Arial"/>
        </w:rPr>
        <w:t xml:space="preserve">Where Confidential Information is disclosed by any receiving </w:t>
      </w:r>
      <w:r w:rsidRPr="00162823">
        <w:t xml:space="preserve">Code Party </w:t>
      </w:r>
      <w:r w:rsidRPr="00162823">
        <w:rPr>
          <w:rFonts w:cs="Arial"/>
        </w:rPr>
        <w:t xml:space="preserve">as permitted under this Market Code, the receiving Code Party shall (subject to Section 10.5.3(iv) and without prejudice to its obligations under this Section 10.5) take all reasonable steps to secure that the person to whom the information is </w:t>
      </w:r>
      <w:proofErr w:type="gramStart"/>
      <w:r w:rsidRPr="00162823">
        <w:rPr>
          <w:rFonts w:cs="Arial"/>
        </w:rPr>
        <w:t>disclosed:-</w:t>
      </w:r>
      <w:proofErr w:type="gramEnd"/>
    </w:p>
    <w:p w14:paraId="11C27D16" w14:textId="77777777" w:rsidR="0053136C" w:rsidRPr="00162823" w:rsidRDefault="0053136C" w:rsidP="00B01BB2">
      <w:pPr>
        <w:pStyle w:val="Level4"/>
        <w:rPr>
          <w:rFonts w:cs="Arial"/>
          <w:szCs w:val="26"/>
          <w:u w:val="single"/>
        </w:rPr>
      </w:pPr>
      <w:r w:rsidRPr="00162823">
        <w:rPr>
          <w:rFonts w:cs="Arial"/>
        </w:rPr>
        <w:t>is aware of the receiving Code Party's obligations under this Part 10 in relation thereto; and</w:t>
      </w:r>
    </w:p>
    <w:p w14:paraId="11C27D17" w14:textId="77777777" w:rsidR="0053136C" w:rsidRPr="00162823" w:rsidRDefault="0053136C" w:rsidP="00B01BB2">
      <w:pPr>
        <w:pStyle w:val="Level4"/>
        <w:rPr>
          <w:rFonts w:cs="Arial"/>
          <w:szCs w:val="26"/>
          <w:u w:val="single"/>
        </w:rPr>
      </w:pPr>
      <w:r w:rsidRPr="00162823">
        <w:rPr>
          <w:rFonts w:cs="Arial"/>
        </w:rPr>
        <w:t>does not use or disclose the information other than as is permitted of such Code Party in accordance with this Part 10.</w:t>
      </w:r>
      <w:bookmarkStart w:id="1749" w:name="_Toc138670304"/>
      <w:r w:rsidRPr="00162823">
        <w:rPr>
          <w:rFonts w:cs="Arial"/>
          <w:szCs w:val="26"/>
          <w:u w:val="single"/>
        </w:rPr>
        <w:t xml:space="preserve"> </w:t>
      </w:r>
    </w:p>
    <w:p w14:paraId="11C27D18" w14:textId="77777777" w:rsidR="0053136C" w:rsidRPr="00162823" w:rsidRDefault="0053136C" w:rsidP="00B01BB2">
      <w:pPr>
        <w:pStyle w:val="Level3"/>
        <w:ind w:left="1729"/>
        <w:rPr>
          <w:rFonts w:cs="Arial"/>
          <w:b/>
          <w:bCs/>
          <w:szCs w:val="26"/>
        </w:rPr>
      </w:pPr>
      <w:r w:rsidRPr="00162823">
        <w:rPr>
          <w:rFonts w:cs="Arial"/>
          <w:b/>
          <w:bCs/>
        </w:rPr>
        <w:t>Exceptions</w:t>
      </w:r>
      <w:bookmarkEnd w:id="1749"/>
    </w:p>
    <w:p w14:paraId="11C27D19" w14:textId="77777777" w:rsidR="0053136C" w:rsidRPr="00162823" w:rsidRDefault="0053136C" w:rsidP="0053136C">
      <w:pPr>
        <w:ind w:left="1728"/>
        <w:rPr>
          <w:rFonts w:cs="Arial"/>
        </w:rPr>
      </w:pPr>
      <w:r w:rsidRPr="00162823">
        <w:rPr>
          <w:rFonts w:cs="Arial"/>
        </w:rPr>
        <w:t xml:space="preserve">Nothing in this Part 10 shall </w:t>
      </w:r>
      <w:proofErr w:type="gramStart"/>
      <w:r w:rsidRPr="00162823">
        <w:rPr>
          <w:rFonts w:cs="Arial"/>
        </w:rPr>
        <w:t>apply:-</w:t>
      </w:r>
      <w:proofErr w:type="gramEnd"/>
    </w:p>
    <w:p w14:paraId="11C27D1A" w14:textId="77777777" w:rsidR="0053136C" w:rsidRPr="00162823" w:rsidRDefault="0053136C" w:rsidP="00B01BB2">
      <w:pPr>
        <w:pStyle w:val="Level4"/>
        <w:rPr>
          <w:rFonts w:cs="Arial"/>
        </w:rPr>
      </w:pPr>
      <w:r w:rsidRPr="00162823">
        <w:rPr>
          <w:rFonts w:cs="Arial"/>
        </w:rPr>
        <w:t xml:space="preserve">to the disclosure or use by the receiving </w:t>
      </w:r>
      <w:r w:rsidRPr="00162823">
        <w:t>Code Party</w:t>
      </w:r>
      <w:r w:rsidRPr="00162823">
        <w:rPr>
          <w:rFonts w:cs="Arial"/>
        </w:rPr>
        <w:t xml:space="preserve"> of Confidential Information to which any other Code Party has consented in </w:t>
      </w:r>
      <w:proofErr w:type="gramStart"/>
      <w:r w:rsidRPr="00162823">
        <w:rPr>
          <w:rFonts w:cs="Arial"/>
        </w:rPr>
        <w:t>writing;</w:t>
      </w:r>
      <w:proofErr w:type="gramEnd"/>
    </w:p>
    <w:p w14:paraId="11C27D1B" w14:textId="77777777" w:rsidR="0053136C" w:rsidRPr="00162823" w:rsidRDefault="0053136C" w:rsidP="00B01BB2">
      <w:pPr>
        <w:pStyle w:val="Level4"/>
        <w:rPr>
          <w:rFonts w:cs="Arial"/>
        </w:rPr>
      </w:pPr>
      <w:r w:rsidRPr="00162823">
        <w:rPr>
          <w:rFonts w:cs="Arial"/>
        </w:rPr>
        <w:t xml:space="preserve">to any Confidential Information </w:t>
      </w:r>
      <w:proofErr w:type="gramStart"/>
      <w:r w:rsidRPr="00162823">
        <w:rPr>
          <w:rFonts w:cs="Arial"/>
        </w:rPr>
        <w:t>which:-</w:t>
      </w:r>
      <w:proofErr w:type="gramEnd"/>
    </w:p>
    <w:p w14:paraId="11C27D1C" w14:textId="77777777" w:rsidR="0053136C" w:rsidRPr="00162823" w:rsidRDefault="0053136C" w:rsidP="0053136C">
      <w:pPr>
        <w:ind w:left="3600" w:hanging="864"/>
      </w:pPr>
      <w:r w:rsidRPr="00162823">
        <w:t>(a)</w:t>
      </w:r>
      <w:r w:rsidRPr="00162823">
        <w:tab/>
        <w:t>before it is obtained by the receiving Code Party is in the public domain; or</w:t>
      </w:r>
    </w:p>
    <w:p w14:paraId="11C27D1D" w14:textId="77777777" w:rsidR="0053136C" w:rsidRPr="00162823" w:rsidRDefault="0053136C" w:rsidP="0053136C">
      <w:pPr>
        <w:ind w:left="3600" w:hanging="864"/>
        <w:rPr>
          <w:rFonts w:cs="Arial"/>
        </w:rPr>
      </w:pPr>
      <w:r w:rsidRPr="00162823">
        <w:rPr>
          <w:rFonts w:cs="Arial"/>
        </w:rPr>
        <w:t>(b)</w:t>
      </w:r>
      <w:r w:rsidRPr="00162823">
        <w:rPr>
          <w:rFonts w:cs="Arial"/>
        </w:rPr>
        <w:tab/>
        <w:t xml:space="preserve">after it is obtained by the receiving Code Party enters the public domain, in either case otherwise than as a result of a breach by the receiving Code Party of its obligations under this Part </w:t>
      </w:r>
      <w:proofErr w:type="gramStart"/>
      <w:r w:rsidRPr="00162823">
        <w:rPr>
          <w:rFonts w:cs="Arial"/>
        </w:rPr>
        <w:t>10;</w:t>
      </w:r>
      <w:proofErr w:type="gramEnd"/>
    </w:p>
    <w:p w14:paraId="11C27D1E" w14:textId="77777777" w:rsidR="0053136C" w:rsidRPr="00162823" w:rsidRDefault="0053136C" w:rsidP="003656A9">
      <w:pPr>
        <w:pStyle w:val="Level4"/>
      </w:pPr>
      <w:r w:rsidRPr="00162823">
        <w:lastRenderedPageBreak/>
        <w:t xml:space="preserve">to the disclosure of any Confidential Information to any person if and to the extent that the receiving Code Party is required to make such disclosure in accordance with this Code to such </w:t>
      </w:r>
      <w:proofErr w:type="gramStart"/>
      <w:r w:rsidRPr="00162823">
        <w:t>person;</w:t>
      </w:r>
      <w:proofErr w:type="gramEnd"/>
      <w:r w:rsidRPr="00162823">
        <w:t xml:space="preserve"> </w:t>
      </w:r>
    </w:p>
    <w:p w14:paraId="11C27D1F" w14:textId="77777777" w:rsidR="0053136C" w:rsidRPr="00162823" w:rsidRDefault="0053136C" w:rsidP="003656A9">
      <w:pPr>
        <w:pStyle w:val="Level4"/>
      </w:pPr>
      <w:r w:rsidRPr="00162823">
        <w:t xml:space="preserve">to the disclosure of any Confidential Information required to </w:t>
      </w:r>
      <w:proofErr w:type="gramStart"/>
      <w:r w:rsidRPr="00162823">
        <w:t>be:-</w:t>
      </w:r>
      <w:proofErr w:type="gramEnd"/>
    </w:p>
    <w:p w14:paraId="11C27D20" w14:textId="77777777" w:rsidR="0053136C" w:rsidRPr="00162823" w:rsidRDefault="0053136C" w:rsidP="0053136C">
      <w:pPr>
        <w:ind w:left="3600" w:hanging="864"/>
      </w:pPr>
      <w:r w:rsidRPr="00162823">
        <w:t>(a)</w:t>
      </w:r>
      <w:r w:rsidRPr="00162823">
        <w:tab/>
        <w:t xml:space="preserve">in compliance with the duties of the receiving Code Party under the 2005 Act or any other requirement of a Relevant </w:t>
      </w:r>
      <w:proofErr w:type="gramStart"/>
      <w:r w:rsidRPr="00162823">
        <w:t>Authority;</w:t>
      </w:r>
      <w:proofErr w:type="gramEnd"/>
    </w:p>
    <w:p w14:paraId="11C27D21" w14:textId="77777777" w:rsidR="0053136C" w:rsidRPr="00162823" w:rsidRDefault="0053136C" w:rsidP="0053136C">
      <w:pPr>
        <w:ind w:left="3600" w:hanging="864"/>
      </w:pPr>
      <w:r w:rsidRPr="00162823">
        <w:t>(b)</w:t>
      </w:r>
      <w:r w:rsidRPr="00162823">
        <w:tab/>
        <w:t xml:space="preserve">in compliance with the conditions of any Licence or any document referred to in any Licence with which the Licensed Provider is required by virtue of the 2005 Act or any Licence to </w:t>
      </w:r>
      <w:proofErr w:type="gramStart"/>
      <w:r w:rsidRPr="00162823">
        <w:t>comply;</w:t>
      </w:r>
      <w:proofErr w:type="gramEnd"/>
    </w:p>
    <w:p w14:paraId="11C27D22" w14:textId="77777777" w:rsidR="0053136C" w:rsidRPr="00162823" w:rsidRDefault="0053136C" w:rsidP="0053136C">
      <w:pPr>
        <w:ind w:left="3600" w:hanging="864"/>
      </w:pPr>
      <w:r w:rsidRPr="00162823">
        <w:t>(c)</w:t>
      </w:r>
      <w:r w:rsidRPr="00162823">
        <w:tab/>
        <w:t xml:space="preserve">in compliance with any other </w:t>
      </w:r>
      <w:proofErr w:type="gramStart"/>
      <w:r w:rsidRPr="00162823">
        <w:t>Law;</w:t>
      </w:r>
      <w:proofErr w:type="gramEnd"/>
      <w:r w:rsidRPr="00162823">
        <w:t xml:space="preserve"> </w:t>
      </w:r>
    </w:p>
    <w:p w14:paraId="11C27D23" w14:textId="77777777" w:rsidR="0053136C" w:rsidRPr="00162823" w:rsidRDefault="0053136C" w:rsidP="0053136C">
      <w:pPr>
        <w:ind w:left="3600" w:hanging="864"/>
      </w:pPr>
      <w:r w:rsidRPr="00162823">
        <w:t>(d)</w:t>
      </w:r>
      <w:r w:rsidRPr="00162823">
        <w:tab/>
        <w:t>in response to a requirement of any stock exchange or regulatory authority or the Panel on Take-overs and Mergers; or</w:t>
      </w:r>
    </w:p>
    <w:p w14:paraId="11C27D24" w14:textId="77777777" w:rsidR="0053136C" w:rsidRPr="00162823" w:rsidRDefault="0053136C" w:rsidP="0053136C">
      <w:pPr>
        <w:ind w:left="3600" w:hanging="864"/>
        <w:rPr>
          <w:rFonts w:cs="Arial"/>
        </w:rPr>
      </w:pPr>
      <w:r w:rsidRPr="00162823">
        <w:rPr>
          <w:rFonts w:cs="Arial"/>
        </w:rPr>
        <w:t>(e)</w:t>
      </w:r>
      <w:r w:rsidRPr="00162823">
        <w:rPr>
          <w:rFonts w:cs="Arial"/>
        </w:rPr>
        <w:tab/>
        <w:t>pursuant to any judicial or arbitral process or tribunal having jurisdiction in relation to the receiving Code Party; or</w:t>
      </w:r>
    </w:p>
    <w:p w14:paraId="11C27D25" w14:textId="77777777" w:rsidR="0053136C" w:rsidRPr="00162823" w:rsidRDefault="0053136C" w:rsidP="003656A9">
      <w:pPr>
        <w:pStyle w:val="Level4"/>
      </w:pPr>
      <w:r w:rsidRPr="00162823">
        <w:t>to the disclosure of any Confidential Information lawfully in the possession of the receiving Code Party before the disclosure to it under or in connection with this Market Code.</w:t>
      </w:r>
    </w:p>
    <w:p w14:paraId="11C27D26" w14:textId="77777777" w:rsidR="0053136C" w:rsidRPr="00162823" w:rsidRDefault="0053136C" w:rsidP="00B01BB2">
      <w:pPr>
        <w:pStyle w:val="Level3"/>
        <w:ind w:left="1729"/>
        <w:rPr>
          <w:rFonts w:cs="Arial"/>
          <w:b/>
          <w:bCs/>
          <w:szCs w:val="26"/>
        </w:rPr>
      </w:pPr>
      <w:bookmarkStart w:id="1750" w:name="_Toc138670305"/>
      <w:r w:rsidRPr="00162823">
        <w:rPr>
          <w:rFonts w:cs="Arial"/>
          <w:b/>
          <w:bCs/>
        </w:rPr>
        <w:t>Survival</w:t>
      </w:r>
      <w:bookmarkEnd w:id="1750"/>
    </w:p>
    <w:p w14:paraId="11C27D27" w14:textId="77777777" w:rsidR="0053136C" w:rsidRPr="00162823" w:rsidRDefault="0053136C" w:rsidP="0053136C">
      <w:pPr>
        <w:ind w:left="1728"/>
        <w:rPr>
          <w:rFonts w:cs="Arial"/>
        </w:rPr>
      </w:pPr>
      <w:r w:rsidRPr="00162823">
        <w:rPr>
          <w:rFonts w:cs="Arial"/>
        </w:rPr>
        <w:t xml:space="preserve">The confidentiality provisions of this Part 10 shall continue to bind </w:t>
      </w:r>
      <w:r w:rsidRPr="00162823">
        <w:t>Code Parties</w:t>
      </w:r>
      <w:r w:rsidRPr="00162823">
        <w:rPr>
          <w:rFonts w:cs="Arial"/>
        </w:rPr>
        <w:t xml:space="preserve"> and the </w:t>
      </w:r>
      <w:smartTag w:uri="urn:schemas-microsoft-com:office:smarttags" w:element="stockticker">
        <w:r w:rsidRPr="00162823">
          <w:rPr>
            <w:rFonts w:cs="Arial"/>
          </w:rPr>
          <w:t>CMA</w:t>
        </w:r>
      </w:smartTag>
      <w:r w:rsidRPr="00162823">
        <w:rPr>
          <w:rFonts w:cs="Arial"/>
        </w:rPr>
        <w:t>, for a period of five (5) years after the termination of this Market Code, irrespective of the reason for such termination.  Where a Code Party exits the Market Code, this Part 10 continues to apply to that Code Party.</w:t>
      </w:r>
    </w:p>
    <w:p w14:paraId="11C27D28" w14:textId="77777777" w:rsidR="0053136C" w:rsidRPr="00162823" w:rsidRDefault="0053136C" w:rsidP="003656A9">
      <w:pPr>
        <w:pStyle w:val="Level2"/>
        <w:rPr>
          <w:b/>
        </w:rPr>
      </w:pPr>
      <w:r w:rsidRPr="00162823">
        <w:rPr>
          <w:b/>
        </w:rPr>
        <w:t>Freedom of Information</w:t>
      </w:r>
    </w:p>
    <w:p w14:paraId="11C27D29" w14:textId="77777777" w:rsidR="0053136C" w:rsidRPr="00162823" w:rsidRDefault="0053136C" w:rsidP="00B01BB2">
      <w:pPr>
        <w:pStyle w:val="Level3"/>
      </w:pPr>
      <w:r w:rsidRPr="00162823">
        <w:t>The Code Parties acknowledge that the Freedom of Information (Scotland) Act 2002 (the "FOISA") and the Environmental Information (Scotland) Regulations 2004 (the "EISRs") may apply to information (including Confidential Information) supplied in compliance with this Market Code, where the Code Party supplying or receiving the information is subject to the requirements of the FOISA or the EISRs.</w:t>
      </w:r>
    </w:p>
    <w:p w14:paraId="11C27D2A" w14:textId="77777777" w:rsidR="0053136C" w:rsidRPr="00162823" w:rsidRDefault="0053136C" w:rsidP="00B01BB2">
      <w:pPr>
        <w:pStyle w:val="Level3"/>
      </w:pPr>
      <w:proofErr w:type="gramStart"/>
      <w:r w:rsidRPr="00162823">
        <w:t>In the event that</w:t>
      </w:r>
      <w:proofErr w:type="gramEnd"/>
      <w:r w:rsidRPr="00162823">
        <w:t xml:space="preserve"> a request for information pursuant to the FOISA or the EISRs is received by a Code Party (the "Receiving Body"), subject to the requirements of that legislation, responsibility for determining whether the information requested should be disclosed or may be withheld in accordance with FOISA or the EISRs lies with the Receiving Body at their absolute discretion.  </w:t>
      </w:r>
      <w:r w:rsidRPr="00162823">
        <w:lastRenderedPageBreak/>
        <w:t xml:space="preserve">Any disclosure made by the Receiving Body </w:t>
      </w:r>
      <w:proofErr w:type="gramStart"/>
      <w:r w:rsidRPr="00162823">
        <w:t>as a consequence of</w:t>
      </w:r>
      <w:proofErr w:type="gramEnd"/>
      <w:r w:rsidRPr="00162823">
        <w:t xml:space="preserve"> a requirement of FOISA or EISRs shall not be a breach of Section 10.5 provided that the extent of such disclosure shall not exceed what is required by FOISA or EISRs.</w:t>
      </w:r>
    </w:p>
    <w:p w14:paraId="11C27D2B" w14:textId="77777777" w:rsidR="0053136C" w:rsidRPr="00162823" w:rsidRDefault="0053136C" w:rsidP="00B01BB2">
      <w:pPr>
        <w:pStyle w:val="Level3"/>
      </w:pPr>
      <w:r w:rsidRPr="00162823">
        <w:t>In accordance with the Scottish Ministers' Code of Practice on the Discharge of Functions of Public Authorities under the Freedom of Information (Scotland) Act 2002 as amended or replaced from time to time, the Receiving Body will inform the Code Party as soon as reasonably practicable following the receipt of any request for information (including Confidential Information) relating to that Code Party and will afford that Code Party an opportunity to make representations to the Receiving Body regarding that request for information within five (5) Business Days of notification of the request being sent by the Receiving Body.</w:t>
      </w:r>
    </w:p>
    <w:p w14:paraId="11C27D2C" w14:textId="77777777" w:rsidR="00775135" w:rsidRPr="00162823" w:rsidRDefault="00775135" w:rsidP="007F2B7C">
      <w:pPr>
        <w:pStyle w:val="Level2"/>
        <w:rPr>
          <w:b/>
        </w:rPr>
      </w:pPr>
      <w:r w:rsidRPr="00162823">
        <w:rPr>
          <w:b/>
        </w:rPr>
        <w:t>Data Protection</w:t>
      </w:r>
    </w:p>
    <w:p w14:paraId="11C27D2D" w14:textId="77777777" w:rsidR="00775135" w:rsidRPr="00162823" w:rsidRDefault="00775135" w:rsidP="007F2B7C">
      <w:pPr>
        <w:pStyle w:val="Level3"/>
      </w:pPr>
      <w:r w:rsidRPr="00162823">
        <w:t>General Compliance with Data Protection Laws</w:t>
      </w:r>
    </w:p>
    <w:p w14:paraId="11C27D2E" w14:textId="77777777" w:rsidR="00775135" w:rsidRPr="00162823" w:rsidRDefault="00775135" w:rsidP="007F2B7C">
      <w:pPr>
        <w:pStyle w:val="Level3"/>
        <w:numPr>
          <w:ilvl w:val="0"/>
          <w:numId w:val="0"/>
        </w:numPr>
        <w:ind w:left="1008"/>
      </w:pPr>
      <w:r w:rsidRPr="00162823">
        <w:t>Each Party undertakes to comply with its obligations under the Data Protection Laws and, more specifically, in the performance of its obligations relating to Market Personal Data under the Market Code, including Schedule 25 (Data Protection).</w:t>
      </w:r>
    </w:p>
    <w:p w14:paraId="11C27D2F" w14:textId="77777777" w:rsidR="00775135" w:rsidRPr="00162823" w:rsidRDefault="00775135" w:rsidP="007F2B7C">
      <w:pPr>
        <w:pStyle w:val="Level3"/>
      </w:pPr>
      <w:r w:rsidRPr="00162823">
        <w:t>Roles and Responsibilities</w:t>
      </w:r>
    </w:p>
    <w:p w14:paraId="11C27D30" w14:textId="77777777" w:rsidR="00775135" w:rsidRPr="00162823" w:rsidRDefault="00775135" w:rsidP="007F2B7C">
      <w:pPr>
        <w:pStyle w:val="Level4"/>
      </w:pPr>
      <w:r w:rsidRPr="00162823">
        <w:t>The CMA is a Data Controller of any Market Personal Data.</w:t>
      </w:r>
    </w:p>
    <w:p w14:paraId="11C27D31" w14:textId="77777777" w:rsidR="00775135" w:rsidRPr="00162823" w:rsidRDefault="00775135" w:rsidP="007F2B7C">
      <w:pPr>
        <w:pStyle w:val="Level4"/>
      </w:pPr>
      <w:r w:rsidRPr="00162823">
        <w:t>Each Trading Party is also a Data Controller of any Market Personal Data that is:</w:t>
      </w:r>
    </w:p>
    <w:p w14:paraId="11C27D32" w14:textId="77777777" w:rsidR="00775135" w:rsidRPr="00162823" w:rsidRDefault="00775135" w:rsidP="007F2B7C">
      <w:pPr>
        <w:pStyle w:val="Level5"/>
      </w:pPr>
      <w:r w:rsidRPr="00162823">
        <w:t>uploaded by that Trading Party to Central Systems and/or the SLP; and/or</w:t>
      </w:r>
    </w:p>
    <w:p w14:paraId="11C27D33" w14:textId="77777777" w:rsidR="00775135" w:rsidRPr="00162823" w:rsidRDefault="00775135" w:rsidP="007F2B7C">
      <w:pPr>
        <w:pStyle w:val="Level5"/>
      </w:pPr>
      <w:r w:rsidRPr="00162823">
        <w:t>accessed by that Trading Party; and/or</w:t>
      </w:r>
    </w:p>
    <w:p w14:paraId="11C27D34" w14:textId="77777777" w:rsidR="00775135" w:rsidRPr="00162823" w:rsidRDefault="00775135" w:rsidP="007F2B7C">
      <w:pPr>
        <w:pStyle w:val="Level5"/>
      </w:pPr>
      <w:r w:rsidRPr="00162823">
        <w:t>also held on that Trading Party's systems.</w:t>
      </w:r>
    </w:p>
    <w:p w14:paraId="11C27D35" w14:textId="77777777" w:rsidR="00775135" w:rsidRPr="00162823" w:rsidRDefault="00775135" w:rsidP="007F2B7C">
      <w:pPr>
        <w:pStyle w:val="Level4"/>
      </w:pPr>
      <w:r w:rsidRPr="00162823">
        <w:t>It is the responsibility of each Party to ensure that its processing of Market Personal Data complies with Data Protection Laws and the Market Code, including Schedule 25 (Data Protection).</w:t>
      </w:r>
    </w:p>
    <w:p w14:paraId="11C27D36" w14:textId="77777777" w:rsidR="00775135" w:rsidRPr="00162823" w:rsidRDefault="00775135" w:rsidP="00775135">
      <w:pPr>
        <w:pStyle w:val="Level3"/>
      </w:pPr>
      <w:r w:rsidRPr="00162823">
        <w:t>Data Processors</w:t>
      </w:r>
    </w:p>
    <w:p w14:paraId="11C27D37" w14:textId="77777777" w:rsidR="00775135" w:rsidRPr="00162823" w:rsidRDefault="00775135" w:rsidP="007F2B7C">
      <w:pPr>
        <w:pStyle w:val="Level4"/>
      </w:pPr>
      <w:r w:rsidRPr="00162823">
        <w:t xml:space="preserve">Each Party undertakes to </w:t>
      </w:r>
      <w:proofErr w:type="gramStart"/>
      <w:r w:rsidRPr="00162823">
        <w:t>enter into</w:t>
      </w:r>
      <w:proofErr w:type="gramEnd"/>
      <w:r w:rsidRPr="00162823">
        <w:t xml:space="preserve"> such appropriate arrangements as are necessary in respect of any third party that may be acting as a data processor and/or sub-contractor on its behalf to facilitate compliance of these third parties with Data Protection Laws including specifically having in place any appropriate legal mechanism for the transfer of Market Personal Data outside of the European Economic Area.  Each Party shall </w:t>
      </w:r>
      <w:r w:rsidRPr="00162823">
        <w:lastRenderedPageBreak/>
        <w:t>procure that the mandatory contract terms which are prescribed by the General Data Protection Regulation (Regulation (EU) 2016/679) are included in any data processing contracts.</w:t>
      </w:r>
    </w:p>
    <w:p w14:paraId="11C27D38" w14:textId="77777777" w:rsidR="00775135" w:rsidRPr="00162823" w:rsidRDefault="00775135" w:rsidP="007F2B7C">
      <w:pPr>
        <w:pStyle w:val="Level4"/>
      </w:pPr>
      <w:r w:rsidRPr="00162823">
        <w:t xml:space="preserve">The CMA undertakes to ensure that it has in place, </w:t>
      </w:r>
      <w:proofErr w:type="gramStart"/>
      <w:r w:rsidRPr="00162823">
        <w:t>at all times</w:t>
      </w:r>
      <w:proofErr w:type="gramEnd"/>
      <w:r w:rsidRPr="00162823">
        <w:t>, appropriate and robust contractual arrangements with any such appointed service provider to comply with Data Protection Laws including specifically having in place any appropriate legal mechanism for the transfer of Market Personal Data outside of the European Economic Area.</w:t>
      </w:r>
    </w:p>
    <w:p w14:paraId="11C27D39" w14:textId="77777777" w:rsidR="00775135" w:rsidRPr="00162823" w:rsidRDefault="00775135" w:rsidP="00775135">
      <w:pPr>
        <w:pStyle w:val="Level3"/>
      </w:pPr>
      <w:r w:rsidRPr="00162823">
        <w:t>Use of Market Personal Data</w:t>
      </w:r>
    </w:p>
    <w:p w14:paraId="11C27D3A" w14:textId="77777777" w:rsidR="00775135" w:rsidRPr="00162823" w:rsidRDefault="00775135" w:rsidP="007F2B7C">
      <w:pPr>
        <w:pStyle w:val="Level4"/>
      </w:pPr>
      <w:r w:rsidRPr="00162823">
        <w:t>Market Personal Data shall only be used for the proper operation of the Market Code and shall not be used or disclosed to third parties for any other purpose unless required by Law.  This does not restrict the use of Personal Data that was not obtained or accessed from Central Systems, or the SLP, nor Market Personal Data obtained from a Party to the Market Code acting in pursuit of the proper operation of the Market Code.</w:t>
      </w:r>
    </w:p>
    <w:p w14:paraId="11C27D3B" w14:textId="77777777" w:rsidR="00775135" w:rsidRPr="00162823" w:rsidRDefault="00775135" w:rsidP="007F2B7C">
      <w:pPr>
        <w:pStyle w:val="Level4"/>
      </w:pPr>
      <w:r w:rsidRPr="00162823">
        <w:t>Each Party shall ensure that, only such of its officers, employees, or contractors as is necessary for the proper operation of the Market Code, shall process Market Personal Data and shall take all reasonable steps to ensure that access to Central Systems and the SLP and use of Market Personal Data is restricted to those who are authorised for that purpose.</w:t>
      </w:r>
    </w:p>
    <w:p w14:paraId="11C27D3C" w14:textId="77777777" w:rsidR="00775135" w:rsidRPr="00162823" w:rsidRDefault="00775135" w:rsidP="007F2B7C">
      <w:pPr>
        <w:pStyle w:val="Level4"/>
      </w:pPr>
      <w:r w:rsidRPr="00162823">
        <w:t xml:space="preserve">Each Party shall ensure that </w:t>
      </w:r>
      <w:proofErr w:type="gramStart"/>
      <w:r w:rsidRPr="00162823">
        <w:t>all of</w:t>
      </w:r>
      <w:proofErr w:type="gramEnd"/>
      <w:r w:rsidRPr="00162823">
        <w:t xml:space="preserve"> its officers and employees who are able to access Central Systems, or the SLP, and Market Personal Data are provided with regular appropriate training regarding the requirements of Data Protections Laws and the Market Code. </w:t>
      </w:r>
    </w:p>
    <w:p w14:paraId="11C27D3D" w14:textId="77777777" w:rsidR="00864FC2" w:rsidRPr="00162823" w:rsidRDefault="00775135" w:rsidP="007A79E1">
      <w:pPr>
        <w:pStyle w:val="Level4"/>
      </w:pPr>
      <w:r w:rsidRPr="00162823">
        <w:t>The CMA shall monitor the accessing and downloading of Market Personal Data by Trading Parties.</w:t>
      </w:r>
    </w:p>
    <w:p w14:paraId="11C27D3E" w14:textId="77777777" w:rsidR="0053136C" w:rsidRPr="00162823" w:rsidRDefault="0053136C" w:rsidP="003656A9">
      <w:pPr>
        <w:pStyle w:val="Level2"/>
      </w:pPr>
      <w:r w:rsidRPr="00162823">
        <w:t>Default and Termination</w:t>
      </w:r>
    </w:p>
    <w:p w14:paraId="11C27D3F" w14:textId="77777777" w:rsidR="0053136C" w:rsidRPr="00162823" w:rsidRDefault="0053136C" w:rsidP="00B01BB2">
      <w:pPr>
        <w:pStyle w:val="Level3"/>
      </w:pPr>
      <w:bookmarkStart w:id="1751" w:name="_Toc114474362"/>
      <w:bookmarkStart w:id="1752" w:name="_Toc119395314"/>
      <w:bookmarkStart w:id="1753" w:name="_Toc120589805"/>
      <w:bookmarkStart w:id="1754" w:name="_Toc136930880"/>
      <w:bookmarkStart w:id="1755" w:name="_Toc138670288"/>
      <w:bookmarkStart w:id="1756" w:name="_Ref138671104"/>
      <w:bookmarkStart w:id="1757" w:name="_Toc139104283"/>
      <w:bookmarkStart w:id="1758" w:name="_Toc139279359"/>
      <w:bookmarkStart w:id="1759" w:name="_Toc139351300"/>
      <w:bookmarkStart w:id="1760" w:name="_Toc139449123"/>
      <w:r w:rsidRPr="00162823">
        <w:t xml:space="preserve">A Licensed Provider will be classed as a Defaulting Trading Party </w:t>
      </w:r>
      <w:proofErr w:type="gramStart"/>
      <w:r w:rsidRPr="00162823">
        <w:t>if:-</w:t>
      </w:r>
      <w:proofErr w:type="gramEnd"/>
    </w:p>
    <w:p w14:paraId="11C27D40" w14:textId="77777777" w:rsidR="0053136C" w:rsidRPr="00162823" w:rsidRDefault="0053136C" w:rsidP="00B01BB2">
      <w:pPr>
        <w:pStyle w:val="Level4"/>
        <w:rPr>
          <w:rFonts w:cs="Arial"/>
        </w:rPr>
      </w:pPr>
      <w:r w:rsidRPr="00162823">
        <w:rPr>
          <w:rFonts w:cs="Arial"/>
        </w:rPr>
        <w:t>the</w:t>
      </w:r>
      <w:r w:rsidRPr="00162823">
        <w:t xml:space="preserve"> Licensed Provider</w:t>
      </w:r>
      <w:r w:rsidRPr="00162823">
        <w:rPr>
          <w:rFonts w:cs="Arial"/>
        </w:rPr>
        <w:t xml:space="preserve"> has failed to pay an amount properly due by it, under the Market Code </w:t>
      </w:r>
      <w:proofErr w:type="gramStart"/>
      <w:r w:rsidRPr="00162823">
        <w:rPr>
          <w:rFonts w:cs="Arial"/>
        </w:rPr>
        <w:t>where:-</w:t>
      </w:r>
      <w:proofErr w:type="gramEnd"/>
    </w:p>
    <w:p w14:paraId="11C27D41" w14:textId="77777777" w:rsidR="0053136C" w:rsidRPr="00162823" w:rsidRDefault="0053136C" w:rsidP="0053136C">
      <w:pPr>
        <w:ind w:left="3600" w:hanging="864"/>
      </w:pPr>
      <w:bookmarkStart w:id="1761" w:name="OLE_LINK3"/>
      <w:r w:rsidRPr="00162823">
        <w:t>(a)</w:t>
      </w:r>
      <w:r w:rsidRPr="00162823">
        <w:tab/>
        <w:t xml:space="preserve">it is </w:t>
      </w:r>
      <w:proofErr w:type="gramStart"/>
      <w:r w:rsidRPr="00162823">
        <w:t>in excess of</w:t>
      </w:r>
      <w:proofErr w:type="gramEnd"/>
      <w:r w:rsidRPr="00162823">
        <w:t xml:space="preserve"> ten (10) Business Days from the payment due date; and</w:t>
      </w:r>
    </w:p>
    <w:p w14:paraId="11C27D42" w14:textId="33438ED6" w:rsidR="0053136C" w:rsidRPr="00162823" w:rsidRDefault="0053136C" w:rsidP="0053136C">
      <w:pPr>
        <w:ind w:left="3600" w:hanging="864"/>
      </w:pPr>
      <w:r w:rsidRPr="00162823">
        <w:lastRenderedPageBreak/>
        <w:t>(b)</w:t>
      </w:r>
      <w:r w:rsidRPr="00162823">
        <w:tab/>
        <w:t xml:space="preserve">on or after the last Business Day in the period specified in Section </w:t>
      </w:r>
      <w:r w:rsidR="00580104">
        <w:t>10.8.1</w:t>
      </w:r>
      <w:r w:rsidRPr="00162823">
        <w:t>(</w:t>
      </w:r>
      <w:proofErr w:type="spellStart"/>
      <w:r w:rsidRPr="00162823">
        <w:t>i</w:t>
      </w:r>
      <w:proofErr w:type="spellEnd"/>
      <w:r w:rsidRPr="00162823">
        <w:t xml:space="preserve">)(a) above the </w:t>
      </w:r>
      <w:smartTag w:uri="urn:schemas-microsoft-com:office:smarttags" w:element="stockticker">
        <w:r w:rsidRPr="00162823">
          <w:t>CMA</w:t>
        </w:r>
      </w:smartTag>
      <w:r w:rsidRPr="00162823">
        <w:t xml:space="preserve"> has issued notice to that</w:t>
      </w:r>
      <w:r w:rsidRPr="00162823">
        <w:rPr>
          <w:rFonts w:cs="Arial"/>
        </w:rPr>
        <w:t xml:space="preserve"> Licensed Provider</w:t>
      </w:r>
      <w:r w:rsidRPr="00162823">
        <w:t xml:space="preserve"> to pay the outstanding amount within a specified further period of Business Days; and</w:t>
      </w:r>
    </w:p>
    <w:p w14:paraId="11C27D43" w14:textId="77777777" w:rsidR="0053136C" w:rsidRPr="00162823" w:rsidRDefault="0053136C" w:rsidP="0053136C">
      <w:pPr>
        <w:ind w:left="3600" w:hanging="864"/>
      </w:pPr>
      <w:r w:rsidRPr="00162823">
        <w:t>(c)</w:t>
      </w:r>
      <w:r w:rsidRPr="00162823">
        <w:tab/>
        <w:t xml:space="preserve">the amount invoiced has not been paid by the expiry of that further specified period of Business </w:t>
      </w:r>
      <w:proofErr w:type="gramStart"/>
      <w:r w:rsidRPr="00162823">
        <w:t>Days;</w:t>
      </w:r>
      <w:proofErr w:type="gramEnd"/>
    </w:p>
    <w:p w14:paraId="11C27D44" w14:textId="77777777" w:rsidR="0053136C" w:rsidRPr="00162823" w:rsidRDefault="0053136C" w:rsidP="003656A9">
      <w:pPr>
        <w:pStyle w:val="Level4"/>
      </w:pPr>
      <w:r w:rsidRPr="00162823">
        <w:t xml:space="preserve">the Licensed Provider fails to pay an amount properly due by it under the Market Code on three (3) or more occasions in a twelve (12) month period and fails to remedy such non-payment upon the first two (2) occasions within the following periods from the date of notice thereof from the </w:t>
      </w:r>
      <w:proofErr w:type="gramStart"/>
      <w:smartTag w:uri="urn:schemas-microsoft-com:office:smarttags" w:element="stockticker">
        <w:r w:rsidRPr="00162823">
          <w:t>CMA</w:t>
        </w:r>
      </w:smartTag>
      <w:r w:rsidRPr="00162823">
        <w:t>:-</w:t>
      </w:r>
      <w:proofErr w:type="gramEnd"/>
      <w:r w:rsidRPr="00162823">
        <w:t xml:space="preserve"> </w:t>
      </w:r>
    </w:p>
    <w:p w14:paraId="11C27D45" w14:textId="77777777" w:rsidR="0053136C" w:rsidRPr="00162823" w:rsidRDefault="0053136C" w:rsidP="0053136C">
      <w:pPr>
        <w:ind w:left="2736"/>
      </w:pPr>
      <w:r w:rsidRPr="00162823">
        <w:t>(a)</w:t>
      </w:r>
      <w:r w:rsidRPr="00162823">
        <w:tab/>
        <w:t>ten (10) Business Days in the first instance; and</w:t>
      </w:r>
    </w:p>
    <w:p w14:paraId="11C27D46" w14:textId="77777777" w:rsidR="0053136C" w:rsidRPr="00162823" w:rsidRDefault="0053136C" w:rsidP="0053136C">
      <w:pPr>
        <w:ind w:left="2736"/>
      </w:pPr>
      <w:r w:rsidRPr="00162823">
        <w:t>(b)</w:t>
      </w:r>
      <w:r w:rsidRPr="00162823">
        <w:tab/>
        <w:t xml:space="preserve">five (5) Business Days in the second </w:t>
      </w:r>
      <w:proofErr w:type="gramStart"/>
      <w:r w:rsidRPr="00162823">
        <w:t>instance;</w:t>
      </w:r>
      <w:proofErr w:type="gramEnd"/>
    </w:p>
    <w:bookmarkEnd w:id="1761"/>
    <w:p w14:paraId="11C27D47" w14:textId="77777777" w:rsidR="0053136C" w:rsidRPr="00162823" w:rsidRDefault="0053136C" w:rsidP="003656A9">
      <w:pPr>
        <w:pStyle w:val="Level4"/>
      </w:pPr>
      <w:r w:rsidRPr="00162823">
        <w:t xml:space="preserve">the Licensed Provider is in material breach of an obligation under the Market Code, </w:t>
      </w:r>
      <w:proofErr w:type="gramStart"/>
      <w:r w:rsidRPr="00162823">
        <w:t>where:-</w:t>
      </w:r>
      <w:proofErr w:type="gramEnd"/>
    </w:p>
    <w:p w14:paraId="11C27D48" w14:textId="77777777" w:rsidR="0053136C" w:rsidRPr="00162823" w:rsidRDefault="0053136C" w:rsidP="0053136C">
      <w:pPr>
        <w:ind w:left="3600" w:hanging="864"/>
      </w:pPr>
      <w:r w:rsidRPr="00162823">
        <w:t>(a)</w:t>
      </w:r>
      <w:r w:rsidRPr="00162823">
        <w:tab/>
        <w:t>the</w:t>
      </w:r>
      <w:r w:rsidRPr="00162823">
        <w:rPr>
          <w:rFonts w:cs="Arial"/>
        </w:rPr>
        <w:t xml:space="preserve"> Licensed Provider</w:t>
      </w:r>
      <w:r w:rsidRPr="00162823">
        <w:t xml:space="preserve"> could reasonably remedy the </w:t>
      </w:r>
      <w:proofErr w:type="gramStart"/>
      <w:r w:rsidRPr="00162823">
        <w:t>breach;</w:t>
      </w:r>
      <w:proofErr w:type="gramEnd"/>
    </w:p>
    <w:p w14:paraId="11C27D49" w14:textId="77777777" w:rsidR="0053136C" w:rsidRPr="00162823" w:rsidRDefault="0053136C" w:rsidP="0053136C">
      <w:pPr>
        <w:ind w:left="3600" w:hanging="864"/>
      </w:pPr>
      <w:r w:rsidRPr="00162823">
        <w:t>(b)</w:t>
      </w:r>
      <w:r w:rsidRPr="00162823">
        <w:tab/>
        <w:t xml:space="preserve">the </w:t>
      </w:r>
      <w:smartTag w:uri="urn:schemas-microsoft-com:office:smarttags" w:element="stockticker">
        <w:r w:rsidRPr="00162823">
          <w:t>CMA</w:t>
        </w:r>
      </w:smartTag>
      <w:r w:rsidRPr="00162823">
        <w:t xml:space="preserve"> has issued notice to the Licensed Provider to remedy the </w:t>
      </w:r>
      <w:proofErr w:type="gramStart"/>
      <w:r w:rsidRPr="00162823">
        <w:t>breach;</w:t>
      </w:r>
      <w:proofErr w:type="gramEnd"/>
      <w:r w:rsidRPr="00162823">
        <w:t xml:space="preserve"> </w:t>
      </w:r>
    </w:p>
    <w:p w14:paraId="11C27D4A" w14:textId="41CB71C6" w:rsidR="0053136C" w:rsidRPr="00162823" w:rsidRDefault="0053136C" w:rsidP="0053136C">
      <w:pPr>
        <w:ind w:left="3600" w:hanging="864"/>
        <w:rPr>
          <w:rFonts w:cs="Arial"/>
        </w:rPr>
      </w:pPr>
      <w:r w:rsidRPr="00162823">
        <w:t>(c)</w:t>
      </w:r>
      <w:r w:rsidRPr="00162823">
        <w:tab/>
        <w:t xml:space="preserve">within ten (10) Business Days after the date of the </w:t>
      </w:r>
      <w:smartTag w:uri="urn:schemas-microsoft-com:office:smarttags" w:element="stockticker">
        <w:r w:rsidRPr="00162823">
          <w:t>CMA</w:t>
        </w:r>
      </w:smartTag>
      <w:r w:rsidRPr="00162823">
        <w:t xml:space="preserve">'s notice under Section </w:t>
      </w:r>
      <w:r w:rsidR="00D557BE">
        <w:t>10.8.1</w:t>
      </w:r>
      <w:r w:rsidRPr="00162823">
        <w:t>(iii)(b) above the</w:t>
      </w:r>
      <w:r w:rsidRPr="00162823">
        <w:rPr>
          <w:rFonts w:cs="Arial"/>
        </w:rPr>
        <w:t xml:space="preserve"> Licensed Provider does not </w:t>
      </w:r>
      <w:proofErr w:type="gramStart"/>
      <w:r w:rsidRPr="00162823">
        <w:rPr>
          <w:rFonts w:cs="Arial"/>
        </w:rPr>
        <w:t>either:-</w:t>
      </w:r>
      <w:proofErr w:type="gramEnd"/>
    </w:p>
    <w:p w14:paraId="11C27D4B" w14:textId="77777777" w:rsidR="0053136C" w:rsidRPr="00162823" w:rsidRDefault="0053136C" w:rsidP="0053136C">
      <w:pPr>
        <w:ind w:left="4464" w:hanging="864"/>
      </w:pPr>
      <w:r w:rsidRPr="00162823">
        <w:t>(</w:t>
      </w:r>
      <w:proofErr w:type="spellStart"/>
      <w:r w:rsidRPr="00162823">
        <w:t>i</w:t>
      </w:r>
      <w:proofErr w:type="spellEnd"/>
      <w:r w:rsidRPr="00162823">
        <w:t>)</w:t>
      </w:r>
      <w:r w:rsidRPr="00162823">
        <w:tab/>
        <w:t>remedy the breach in all material respects where the breach is capable of remedy within such period of ten (10) Business Days; or</w:t>
      </w:r>
    </w:p>
    <w:p w14:paraId="11C27D4C" w14:textId="77777777" w:rsidR="0053136C" w:rsidRPr="00162823" w:rsidRDefault="0053136C" w:rsidP="0053136C">
      <w:pPr>
        <w:ind w:left="4464" w:hanging="864"/>
        <w:rPr>
          <w:rFonts w:cs="Arial"/>
        </w:rPr>
      </w:pPr>
      <w:r w:rsidRPr="00162823">
        <w:t>(ii)</w:t>
      </w:r>
      <w:r w:rsidRPr="00162823">
        <w:tab/>
        <w:t xml:space="preserve">where the breach is not so capable of remedy, provide to the </w:t>
      </w:r>
      <w:smartTag w:uri="urn:schemas-microsoft-com:office:smarttags" w:element="stockticker">
        <w:r w:rsidRPr="00162823">
          <w:t>CMA</w:t>
        </w:r>
      </w:smartTag>
      <w:r w:rsidRPr="00162823">
        <w:t xml:space="preserve"> a programme (setting out the steps to be taken by the</w:t>
      </w:r>
      <w:r w:rsidRPr="00162823">
        <w:rPr>
          <w:rFonts w:cs="Arial"/>
        </w:rPr>
        <w:t xml:space="preserve"> Licensed Provider and the timetable for taking such steps) for the remedy of the breach as soon as </w:t>
      </w:r>
      <w:proofErr w:type="gramStart"/>
      <w:r w:rsidRPr="00162823">
        <w:rPr>
          <w:rFonts w:cs="Arial"/>
        </w:rPr>
        <w:t>practicable;</w:t>
      </w:r>
      <w:proofErr w:type="gramEnd"/>
    </w:p>
    <w:p w14:paraId="11C27D4D" w14:textId="34D87E17" w:rsidR="0053136C" w:rsidRPr="00162823" w:rsidRDefault="0053136C" w:rsidP="0053136C">
      <w:pPr>
        <w:ind w:left="3600" w:hanging="864"/>
        <w:rPr>
          <w:rFonts w:cs="Arial"/>
        </w:rPr>
      </w:pPr>
      <w:r w:rsidRPr="00162823">
        <w:t>(d)</w:t>
      </w:r>
      <w:r w:rsidRPr="00162823">
        <w:tab/>
        <w:t xml:space="preserve">in the case of Section </w:t>
      </w:r>
      <w:r w:rsidR="002A4D23">
        <w:t>10.8.1</w:t>
      </w:r>
      <w:r w:rsidRPr="00162823">
        <w:t>(iii)(c)(ii) the</w:t>
      </w:r>
      <w:r w:rsidRPr="00162823">
        <w:rPr>
          <w:rFonts w:cs="Arial"/>
        </w:rPr>
        <w:t xml:space="preserve"> Licensed Provider does </w:t>
      </w:r>
      <w:proofErr w:type="gramStart"/>
      <w:r w:rsidRPr="00162823">
        <w:rPr>
          <w:rFonts w:cs="Arial"/>
        </w:rPr>
        <w:t>not:-</w:t>
      </w:r>
      <w:proofErr w:type="gramEnd"/>
    </w:p>
    <w:p w14:paraId="11C27D4E" w14:textId="706A04EE" w:rsidR="0053136C" w:rsidRPr="00162823" w:rsidRDefault="0053136C" w:rsidP="0053136C">
      <w:pPr>
        <w:ind w:left="4464" w:hanging="864"/>
      </w:pPr>
      <w:r w:rsidRPr="00162823">
        <w:t>(</w:t>
      </w:r>
      <w:proofErr w:type="spellStart"/>
      <w:r w:rsidRPr="00162823">
        <w:t>i</w:t>
      </w:r>
      <w:proofErr w:type="spellEnd"/>
      <w:r w:rsidRPr="00162823">
        <w:t>)</w:t>
      </w:r>
      <w:r w:rsidRPr="00162823">
        <w:tab/>
        <w:t xml:space="preserve">remedy the breach in all material respects with all reasonable diligence and so </w:t>
      </w:r>
      <w:proofErr w:type="gramStart"/>
      <w:r w:rsidRPr="00162823">
        <w:t>far</w:t>
      </w:r>
      <w:proofErr w:type="gramEnd"/>
      <w:r w:rsidRPr="00162823">
        <w:t xml:space="preserve"> as reasonably </w:t>
      </w:r>
      <w:r w:rsidRPr="00162823">
        <w:lastRenderedPageBreak/>
        <w:t xml:space="preserve">practicable in accordance with the programme provided under that Section or a revised programme pursuant to Section </w:t>
      </w:r>
      <w:r w:rsidR="002A4D23">
        <w:t>10.8.1</w:t>
      </w:r>
      <w:r w:rsidRPr="00162823">
        <w:t>(iii)(d)(ii) below; and</w:t>
      </w:r>
    </w:p>
    <w:p w14:paraId="11C27D4F" w14:textId="77777777" w:rsidR="0053136C" w:rsidRPr="00162823" w:rsidRDefault="0053136C" w:rsidP="0053136C">
      <w:pPr>
        <w:ind w:left="4464" w:hanging="864"/>
      </w:pPr>
      <w:r w:rsidRPr="00162823">
        <w:t>(ii)</w:t>
      </w:r>
      <w:r w:rsidRPr="00162823">
        <w:tab/>
        <w:t xml:space="preserve">where, notwithstanding, the reasonable diligence of the Licensed Provider, it is not reasonably practicable for the Licensed Provider to remedy the breach in accordance with that programme, provide to the </w:t>
      </w:r>
      <w:smartTag w:uri="urn:schemas-microsoft-com:office:smarttags" w:element="stockticker">
        <w:r w:rsidRPr="00162823">
          <w:t>CMA</w:t>
        </w:r>
      </w:smartTag>
      <w:r w:rsidRPr="00162823">
        <w:t xml:space="preserve"> a revised such programme; and</w:t>
      </w:r>
    </w:p>
    <w:p w14:paraId="11C27D50" w14:textId="2E4C10BA" w:rsidR="0053136C" w:rsidRPr="00162823" w:rsidRDefault="0053136C" w:rsidP="0053136C">
      <w:pPr>
        <w:ind w:left="3600" w:hanging="864"/>
        <w:rPr>
          <w:rFonts w:cs="Arial"/>
        </w:rPr>
      </w:pPr>
      <w:r w:rsidRPr="00162823">
        <w:t>(e)</w:t>
      </w:r>
      <w:r w:rsidRPr="00162823">
        <w:tab/>
        <w:t xml:space="preserve">the breach remains unremedied in any material respect following the expiry of five (5) Business Days after a further notice by the </w:t>
      </w:r>
      <w:smartTag w:uri="urn:schemas-microsoft-com:office:smarttags" w:element="stockticker">
        <w:r w:rsidRPr="00162823">
          <w:t>CMA</w:t>
        </w:r>
      </w:smartTag>
      <w:r w:rsidRPr="00162823">
        <w:t xml:space="preserve"> to the Licensed Provider to the effect that the Licensed Provider has not complied with Sections </w:t>
      </w:r>
      <w:r w:rsidR="00186739">
        <w:t>10.8.1</w:t>
      </w:r>
      <w:r w:rsidRPr="00162823">
        <w:t>(iii)(c) or (d</w:t>
      </w:r>
      <w:proofErr w:type="gramStart"/>
      <w:r w:rsidRPr="00162823">
        <w:t>);</w:t>
      </w:r>
      <w:proofErr w:type="gramEnd"/>
    </w:p>
    <w:p w14:paraId="11C27D51" w14:textId="77777777" w:rsidR="0053136C" w:rsidRPr="00162823" w:rsidRDefault="0053136C" w:rsidP="003656A9">
      <w:pPr>
        <w:pStyle w:val="Level4"/>
      </w:pPr>
      <w:r w:rsidRPr="00162823">
        <w:t xml:space="preserve">the Licensed Provider is in material breach of an obligation under the Market Code, </w:t>
      </w:r>
      <w:proofErr w:type="gramStart"/>
      <w:r w:rsidRPr="00162823">
        <w:t>where:-</w:t>
      </w:r>
      <w:proofErr w:type="gramEnd"/>
    </w:p>
    <w:p w14:paraId="11C27D52" w14:textId="77777777" w:rsidR="0053136C" w:rsidRPr="00162823" w:rsidRDefault="0053136C" w:rsidP="0053136C">
      <w:pPr>
        <w:ind w:left="3600" w:hanging="864"/>
        <w:rPr>
          <w:rFonts w:cs="Arial"/>
        </w:rPr>
      </w:pPr>
      <w:r w:rsidRPr="00162823">
        <w:t>(a)</w:t>
      </w:r>
      <w:r w:rsidRPr="00162823">
        <w:tab/>
      </w:r>
      <w:r w:rsidRPr="00162823">
        <w:rPr>
          <w:rFonts w:cs="Arial"/>
        </w:rPr>
        <w:t xml:space="preserve">the Licensed Provider could not reasonably remedy the </w:t>
      </w:r>
      <w:proofErr w:type="gramStart"/>
      <w:r w:rsidRPr="00162823">
        <w:rPr>
          <w:rFonts w:cs="Arial"/>
        </w:rPr>
        <w:t>breach;</w:t>
      </w:r>
      <w:proofErr w:type="gramEnd"/>
    </w:p>
    <w:p w14:paraId="11C27D53" w14:textId="77777777" w:rsidR="0053136C" w:rsidRPr="00162823" w:rsidRDefault="0053136C" w:rsidP="0053136C">
      <w:pPr>
        <w:ind w:left="3600" w:hanging="864"/>
        <w:rPr>
          <w:rFonts w:cs="Arial"/>
        </w:rPr>
      </w:pPr>
      <w:r w:rsidRPr="00162823">
        <w:rPr>
          <w:rFonts w:cs="Arial"/>
        </w:rPr>
        <w:t>(b)</w:t>
      </w:r>
      <w:r w:rsidRPr="00162823">
        <w:rPr>
          <w:rFonts w:cs="Arial"/>
        </w:rPr>
        <w:tab/>
        <w:t xml:space="preserve">the </w:t>
      </w:r>
      <w:smartTag w:uri="urn:schemas-microsoft-com:office:smarttags" w:element="stockticker">
        <w:r w:rsidRPr="00162823">
          <w:rPr>
            <w:rFonts w:cs="Arial"/>
          </w:rPr>
          <w:t>CMA</w:t>
        </w:r>
      </w:smartTag>
      <w:r w:rsidRPr="00162823">
        <w:rPr>
          <w:rFonts w:cs="Arial"/>
        </w:rPr>
        <w:t xml:space="preserve"> has issued notice to the Licensed Provider to remedy the </w:t>
      </w:r>
      <w:proofErr w:type="gramStart"/>
      <w:r w:rsidRPr="00162823">
        <w:rPr>
          <w:rFonts w:cs="Arial"/>
        </w:rPr>
        <w:t>breach;</w:t>
      </w:r>
      <w:proofErr w:type="gramEnd"/>
    </w:p>
    <w:p w14:paraId="11C27D54" w14:textId="372A898F" w:rsidR="0053136C" w:rsidRPr="00162823" w:rsidRDefault="0053136C" w:rsidP="0053136C">
      <w:pPr>
        <w:ind w:left="3600" w:hanging="864"/>
        <w:rPr>
          <w:rFonts w:cs="Arial"/>
        </w:rPr>
      </w:pPr>
      <w:r w:rsidRPr="00162823">
        <w:rPr>
          <w:rFonts w:cs="Arial"/>
        </w:rPr>
        <w:t>(c)</w:t>
      </w:r>
      <w:r w:rsidRPr="00162823">
        <w:rPr>
          <w:rFonts w:cs="Arial"/>
        </w:rPr>
        <w:tab/>
        <w:t xml:space="preserve">at any time within the period of twelve (12) months following the date of the </w:t>
      </w:r>
      <w:smartTag w:uri="urn:schemas-microsoft-com:office:smarttags" w:element="stockticker">
        <w:r w:rsidRPr="00162823">
          <w:rPr>
            <w:rFonts w:cs="Arial"/>
          </w:rPr>
          <w:t>CMA</w:t>
        </w:r>
      </w:smartTag>
      <w:r w:rsidRPr="00162823">
        <w:rPr>
          <w:rFonts w:cs="Arial"/>
        </w:rPr>
        <w:t xml:space="preserve">'s notice under Section </w:t>
      </w:r>
      <w:r w:rsidR="00627559">
        <w:rPr>
          <w:rFonts w:cs="Arial"/>
        </w:rPr>
        <w:t>10.8.1</w:t>
      </w:r>
      <w:r w:rsidRPr="00162823">
        <w:rPr>
          <w:rFonts w:cs="Arial"/>
        </w:rPr>
        <w:t>(iv)(b) above there occurs a further material breach by the Licensed Provider of the same provision of the Market Code; and</w:t>
      </w:r>
    </w:p>
    <w:p w14:paraId="11C27D55" w14:textId="77777777" w:rsidR="0053136C" w:rsidRPr="00162823" w:rsidRDefault="0053136C" w:rsidP="0053136C">
      <w:pPr>
        <w:ind w:left="3600" w:hanging="864"/>
      </w:pPr>
      <w:r w:rsidRPr="00162823">
        <w:rPr>
          <w:rFonts w:cs="Arial"/>
        </w:rPr>
        <w:t>(d)</w:t>
      </w:r>
      <w:r w:rsidRPr="00162823">
        <w:rPr>
          <w:rFonts w:cs="Arial"/>
        </w:rPr>
        <w:tab/>
        <w:t xml:space="preserve">the </w:t>
      </w:r>
      <w:smartTag w:uri="urn:schemas-microsoft-com:office:smarttags" w:element="stockticker">
        <w:r w:rsidRPr="00162823">
          <w:rPr>
            <w:rFonts w:cs="Arial"/>
          </w:rPr>
          <w:t>CMA</w:t>
        </w:r>
      </w:smartTag>
      <w:r w:rsidRPr="00162823">
        <w:rPr>
          <w:rFonts w:cs="Arial"/>
        </w:rPr>
        <w:t xml:space="preserve"> has given notice of such further breach to the Licensed Provider and a period of ten (10) Business Days has expired following such </w:t>
      </w:r>
      <w:proofErr w:type="gramStart"/>
      <w:r w:rsidRPr="00162823">
        <w:rPr>
          <w:rFonts w:cs="Arial"/>
        </w:rPr>
        <w:t>notice;</w:t>
      </w:r>
      <w:proofErr w:type="gramEnd"/>
    </w:p>
    <w:p w14:paraId="11C27D56" w14:textId="77777777" w:rsidR="0053136C" w:rsidRPr="00162823" w:rsidRDefault="0053136C" w:rsidP="003656A9">
      <w:pPr>
        <w:pStyle w:val="Level4"/>
      </w:pPr>
      <w:r w:rsidRPr="00162823">
        <w:t xml:space="preserve">the Licensed Provider is subject to an Insolvency </w:t>
      </w:r>
      <w:proofErr w:type="gramStart"/>
      <w:r w:rsidRPr="00162823">
        <w:t>Event;</w:t>
      </w:r>
      <w:proofErr w:type="gramEnd"/>
    </w:p>
    <w:p w14:paraId="11C27D57" w14:textId="77777777" w:rsidR="0053136C" w:rsidRPr="00162823" w:rsidRDefault="0053136C" w:rsidP="003656A9">
      <w:pPr>
        <w:pStyle w:val="Level4"/>
      </w:pPr>
      <w:r w:rsidRPr="00162823">
        <w:t>where any of the Licensed Provider's Licence(s) is/are revoked by the Commission; or</w:t>
      </w:r>
    </w:p>
    <w:p w14:paraId="11C27D58" w14:textId="77777777" w:rsidR="0053136C" w:rsidRPr="00162823" w:rsidRDefault="0053136C" w:rsidP="003656A9">
      <w:pPr>
        <w:pStyle w:val="Level4"/>
      </w:pPr>
      <w:r w:rsidRPr="00162823">
        <w:t xml:space="preserve">the Licensed Provider: </w:t>
      </w:r>
    </w:p>
    <w:p w14:paraId="11C27D59" w14:textId="77777777" w:rsidR="0053136C" w:rsidRPr="00162823" w:rsidRDefault="0053136C" w:rsidP="0053136C">
      <w:pPr>
        <w:pStyle w:val="Level4"/>
        <w:numPr>
          <w:ilvl w:val="0"/>
          <w:numId w:val="0"/>
        </w:numPr>
        <w:ind w:left="3600" w:hanging="864"/>
        <w:rPr>
          <w:rFonts w:cs="Arial"/>
        </w:rPr>
      </w:pPr>
      <w:r w:rsidRPr="00162823">
        <w:rPr>
          <w:rFonts w:cs="Arial"/>
        </w:rPr>
        <w:t>(a)</w:t>
      </w:r>
      <w:r w:rsidRPr="00162823">
        <w:rPr>
          <w:rFonts w:cs="Arial"/>
        </w:rPr>
        <w:tab/>
        <w:t>has not satisfied the Trading Conditions within one (1) year of the date on which it was admitted as a Code Party; or</w:t>
      </w:r>
    </w:p>
    <w:p w14:paraId="11C27D5A" w14:textId="77777777" w:rsidR="0053136C" w:rsidRPr="00162823" w:rsidRDefault="0053136C" w:rsidP="0053136C">
      <w:pPr>
        <w:pStyle w:val="Level4"/>
        <w:numPr>
          <w:ilvl w:val="0"/>
          <w:numId w:val="0"/>
        </w:numPr>
        <w:ind w:left="3600" w:hanging="864"/>
        <w:rPr>
          <w:rFonts w:cs="Arial"/>
        </w:rPr>
      </w:pPr>
      <w:r w:rsidRPr="00162823">
        <w:rPr>
          <w:rFonts w:cs="Arial"/>
        </w:rPr>
        <w:lastRenderedPageBreak/>
        <w:t>(b)</w:t>
      </w:r>
      <w:r w:rsidRPr="00162823">
        <w:rPr>
          <w:rFonts w:cs="Arial"/>
        </w:rPr>
        <w:tab/>
        <w:t xml:space="preserve">the Licensed Provider fails to satisfy the </w:t>
      </w:r>
      <w:smartTag w:uri="urn:schemas-microsoft-com:office:smarttags" w:element="stockticker">
        <w:r w:rsidRPr="00162823">
          <w:rPr>
            <w:rFonts w:cs="Arial"/>
          </w:rPr>
          <w:t>CMA</w:t>
        </w:r>
      </w:smartTag>
      <w:r w:rsidRPr="00162823">
        <w:rPr>
          <w:rFonts w:cs="Arial"/>
        </w:rPr>
        <w:t>, acting reasonably, that the Licensed Provider is using reasonable endeavours to satisfy the Trading Conditions.</w:t>
      </w:r>
    </w:p>
    <w:p w14:paraId="11C27D5B" w14:textId="77777777" w:rsidR="0053136C" w:rsidRPr="00162823" w:rsidRDefault="0053136C" w:rsidP="003656A9">
      <w:pPr>
        <w:pStyle w:val="Level4"/>
      </w:pPr>
      <w:r w:rsidRPr="00162823">
        <w:t>Scottish Water has issued a termination notice to the Licensed Provider pursuant to Clause 20.2 (Termination for Licensee Default) of the Wholesale Services Agreement agreed between the Licensed Provider or Scottish Water (or, where the Wholesale Services Agreement agreed between Scottish Water and the Licensed Provider differs from the Commission's template Wholesale Services Agreement, such other Clause as may have substantially the same effect as Clause 20.2 (Termination for Licensee Default) of the Commission's template Wholesale Services Agreement).</w:t>
      </w:r>
    </w:p>
    <w:p w14:paraId="11C27D5C" w14:textId="77777777" w:rsidR="0053136C" w:rsidRPr="00162823" w:rsidRDefault="0053136C" w:rsidP="003656A9">
      <w:pPr>
        <w:pStyle w:val="Level3"/>
      </w:pPr>
      <w:r w:rsidRPr="00162823">
        <w:t xml:space="preserve">Where a Licensed Provider is a Defaulting Trading Party, the </w:t>
      </w:r>
      <w:smartTag w:uri="urn:schemas-microsoft-com:office:smarttags" w:element="stockticker">
        <w:r w:rsidRPr="00162823">
          <w:t>CMA</w:t>
        </w:r>
      </w:smartTag>
      <w:r w:rsidRPr="00162823">
        <w:t xml:space="preserve"> (subject to the approval of the Board) will issue a Termination Notice to the Licensed Provider Defaulting Trading Party, specifying the date on which that Licensed Provider will cease to be a Trading Party under the Market Code.  </w:t>
      </w:r>
    </w:p>
    <w:p w14:paraId="11C27D5D" w14:textId="77777777" w:rsidR="0053136C" w:rsidRPr="00162823" w:rsidRDefault="0053136C" w:rsidP="00B01BB2">
      <w:pPr>
        <w:pStyle w:val="Level3"/>
      </w:pPr>
      <w:r w:rsidRPr="00162823">
        <w:t xml:space="preserve">In advance of a Licensed Provider becoming a Defaulting Trading Party, if a Licensed Provider is aware that it is likely to be required to exit the market, the Licensed Provider shall seek to find a trade purchaser for its customer base and, the Licensed Provider shall inform the </w:t>
      </w:r>
      <w:smartTag w:uri="urn:schemas-microsoft-com:office:smarttags" w:element="stockticker">
        <w:r w:rsidRPr="00162823">
          <w:t>CMA</w:t>
        </w:r>
      </w:smartTag>
      <w:r w:rsidRPr="00162823">
        <w:t xml:space="preserve">.  The </w:t>
      </w:r>
      <w:smartTag w:uri="urn:schemas-microsoft-com:office:smarttags" w:element="stockticker">
        <w:r w:rsidRPr="00162823">
          <w:t>CMA</w:t>
        </w:r>
      </w:smartTag>
      <w:r w:rsidRPr="00162823">
        <w:t xml:space="preserve"> will then </w:t>
      </w:r>
      <w:proofErr w:type="gramStart"/>
      <w:r w:rsidRPr="00162823">
        <w:t>inform:-</w:t>
      </w:r>
      <w:proofErr w:type="gramEnd"/>
    </w:p>
    <w:p w14:paraId="11C27D5E" w14:textId="77777777" w:rsidR="0053136C" w:rsidRPr="00162823" w:rsidRDefault="0053136C" w:rsidP="0053136C">
      <w:pPr>
        <w:pStyle w:val="Level4"/>
        <w:numPr>
          <w:ilvl w:val="0"/>
          <w:numId w:val="0"/>
        </w:numPr>
        <w:ind w:left="2736" w:hanging="1008"/>
      </w:pPr>
      <w:r w:rsidRPr="00162823">
        <w:t>(</w:t>
      </w:r>
      <w:proofErr w:type="spellStart"/>
      <w:r w:rsidRPr="00162823">
        <w:t>i</w:t>
      </w:r>
      <w:proofErr w:type="spellEnd"/>
      <w:r w:rsidRPr="00162823">
        <w:t>)</w:t>
      </w:r>
      <w:r w:rsidRPr="00162823">
        <w:tab/>
        <w:t>the Commission; and</w:t>
      </w:r>
    </w:p>
    <w:p w14:paraId="11C27D5F"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all</w:t>
      </w:r>
      <w:r w:rsidRPr="00162823">
        <w:t xml:space="preserve"> Licensed Providers</w:t>
      </w:r>
      <w:r w:rsidRPr="00162823">
        <w:rPr>
          <w:rFonts w:cs="Arial"/>
        </w:rPr>
        <w:t xml:space="preserve"> that the Supply Points will become available.</w:t>
      </w:r>
    </w:p>
    <w:p w14:paraId="11C27D60" w14:textId="77777777" w:rsidR="0053136C" w:rsidRPr="00162823" w:rsidRDefault="0053136C" w:rsidP="00B01BB2">
      <w:pPr>
        <w:pStyle w:val="Level3"/>
        <w:rPr>
          <w:b/>
          <w:bCs/>
        </w:rPr>
      </w:pPr>
      <w:r w:rsidRPr="00162823">
        <w:rPr>
          <w:b/>
          <w:bCs/>
        </w:rPr>
        <w:t>Termination</w:t>
      </w:r>
    </w:p>
    <w:p w14:paraId="11C27D61" w14:textId="77777777" w:rsidR="0053136C" w:rsidRPr="00162823" w:rsidRDefault="0053136C" w:rsidP="00B01BB2">
      <w:pPr>
        <w:pStyle w:val="Level4"/>
      </w:pPr>
      <w:r w:rsidRPr="00162823">
        <w:t>This Market Code may be terminated by agreement in writing of all the Code Parties with the prior consent in writing of the Commission to take effect from the later of the date agreed between the Code Parties and the date of the said consent of the Commission; or</w:t>
      </w:r>
    </w:p>
    <w:p w14:paraId="11C27D62" w14:textId="77777777" w:rsidR="0053136C" w:rsidRPr="00162823" w:rsidRDefault="0053136C" w:rsidP="00B01BB2">
      <w:pPr>
        <w:pStyle w:val="Level4"/>
        <w:rPr>
          <w:u w:val="single"/>
        </w:rPr>
      </w:pPr>
      <w:r w:rsidRPr="00162823">
        <w:t>this Market Code may be terminated by direction or other act of the Commission to take effect from the date specified by the Commission.</w:t>
      </w:r>
    </w:p>
    <w:p w14:paraId="11C27D63" w14:textId="77777777" w:rsidR="0053136C" w:rsidRPr="00162823" w:rsidRDefault="0053136C" w:rsidP="00B01BB2">
      <w:pPr>
        <w:pStyle w:val="Level2"/>
        <w:rPr>
          <w:b/>
          <w:bCs/>
        </w:rPr>
      </w:pPr>
      <w:r w:rsidRPr="00162823">
        <w:rPr>
          <w:b/>
          <w:bCs/>
        </w:rPr>
        <w:t>Force Majeure</w:t>
      </w:r>
      <w:bookmarkStart w:id="1762" w:name="_Toc138670289"/>
      <w:bookmarkStart w:id="1763" w:name="_Ref6738933"/>
      <w:bookmarkEnd w:id="1751"/>
      <w:bookmarkEnd w:id="1752"/>
      <w:bookmarkEnd w:id="1753"/>
      <w:bookmarkEnd w:id="1754"/>
      <w:bookmarkEnd w:id="1755"/>
      <w:bookmarkEnd w:id="1756"/>
      <w:bookmarkEnd w:id="1757"/>
      <w:bookmarkEnd w:id="1758"/>
      <w:bookmarkEnd w:id="1759"/>
      <w:bookmarkEnd w:id="1760"/>
    </w:p>
    <w:bookmarkEnd w:id="1762"/>
    <w:p w14:paraId="11C27D64" w14:textId="77777777" w:rsidR="0053136C" w:rsidRPr="00162823" w:rsidRDefault="0053136C" w:rsidP="00B01BB2">
      <w:pPr>
        <w:pStyle w:val="Level3"/>
      </w:pPr>
      <w:r w:rsidRPr="00162823">
        <w:t>For the purposes of this Market Code, Force Majeure means</w:t>
      </w:r>
      <w:bookmarkEnd w:id="1763"/>
      <w:r w:rsidRPr="00162823">
        <w:t xml:space="preserve">, in relation to any Code Party, any event or circumstances (or combination of events or circumstances) not reasonably foreseeable </w:t>
      </w:r>
      <w:r w:rsidRPr="00162823">
        <w:lastRenderedPageBreak/>
        <w:t xml:space="preserve">by such Code Party, which is beyond the reasonable control of the Code Party and which results in or causes the failure of that Code Party to perform any of its obligations under this Market Code, </w:t>
      </w:r>
      <w:proofErr w:type="gramStart"/>
      <w:r w:rsidRPr="00162823">
        <w:t>but:-</w:t>
      </w:r>
      <w:proofErr w:type="gramEnd"/>
    </w:p>
    <w:p w14:paraId="11C27D65" w14:textId="77777777" w:rsidR="0053136C" w:rsidRPr="00162823" w:rsidRDefault="0053136C" w:rsidP="0053136C">
      <w:pPr>
        <w:pStyle w:val="Level4"/>
        <w:numPr>
          <w:ilvl w:val="0"/>
          <w:numId w:val="0"/>
        </w:numPr>
        <w:ind w:left="2880" w:hanging="1152"/>
        <w:rPr>
          <w:rFonts w:cs="Arial"/>
        </w:rPr>
      </w:pPr>
      <w:r w:rsidRPr="00162823">
        <w:rPr>
          <w:rFonts w:cs="Arial"/>
        </w:rPr>
        <w:t>(</w:t>
      </w:r>
      <w:proofErr w:type="spellStart"/>
      <w:r w:rsidRPr="00162823">
        <w:rPr>
          <w:rFonts w:cs="Arial"/>
        </w:rPr>
        <w:t>i</w:t>
      </w:r>
      <w:proofErr w:type="spellEnd"/>
      <w:r w:rsidRPr="00162823">
        <w:rPr>
          <w:rFonts w:cs="Arial"/>
        </w:rPr>
        <w:t>)</w:t>
      </w:r>
      <w:r w:rsidRPr="00162823">
        <w:rPr>
          <w:rFonts w:cs="Arial"/>
        </w:rPr>
        <w:tab/>
        <w:t xml:space="preserve">a strike, lockout or other industrial action by a Code Party's own employees or those of its agents or contractors (unless forming part of a national strike) shall not be </w:t>
      </w:r>
      <w:proofErr w:type="gramStart"/>
      <w:r w:rsidRPr="00162823">
        <w:rPr>
          <w:rFonts w:cs="Arial"/>
        </w:rPr>
        <w:t>Force Majeure;</w:t>
      </w:r>
      <w:proofErr w:type="gramEnd"/>
    </w:p>
    <w:p w14:paraId="11C27D66" w14:textId="77777777" w:rsidR="0053136C" w:rsidRPr="00162823" w:rsidRDefault="0053136C" w:rsidP="0053136C">
      <w:pPr>
        <w:pStyle w:val="Level4"/>
        <w:numPr>
          <w:ilvl w:val="0"/>
          <w:numId w:val="0"/>
        </w:numPr>
        <w:ind w:left="2880" w:hanging="1152"/>
        <w:rPr>
          <w:rFonts w:cs="Arial"/>
        </w:rPr>
      </w:pPr>
      <w:bookmarkStart w:id="1764" w:name="_Ref122096786"/>
      <w:r w:rsidRPr="00162823">
        <w:rPr>
          <w:rFonts w:cs="Arial"/>
        </w:rPr>
        <w:t>(ii)</w:t>
      </w:r>
      <w:r w:rsidRPr="00162823">
        <w:rPr>
          <w:rFonts w:cs="Arial"/>
        </w:rPr>
        <w:tab/>
        <w:t>the act or omission of any agent or contractor of a Code Party shall not be Force Majeure</w:t>
      </w:r>
      <w:bookmarkEnd w:id="1764"/>
      <w:r w:rsidRPr="00162823">
        <w:rPr>
          <w:rFonts w:cs="Arial"/>
        </w:rPr>
        <w:t>; and</w:t>
      </w:r>
    </w:p>
    <w:p w14:paraId="11C27D67" w14:textId="77777777" w:rsidR="0053136C" w:rsidRPr="00162823" w:rsidRDefault="0053136C" w:rsidP="0053136C">
      <w:pPr>
        <w:pStyle w:val="Level4"/>
        <w:numPr>
          <w:ilvl w:val="0"/>
          <w:numId w:val="0"/>
        </w:numPr>
        <w:ind w:left="2880" w:hanging="1152"/>
        <w:rPr>
          <w:rFonts w:cs="Arial"/>
        </w:rPr>
      </w:pPr>
      <w:r w:rsidRPr="00162823">
        <w:rPr>
          <w:rFonts w:cs="Arial"/>
        </w:rPr>
        <w:t>(iii)</w:t>
      </w:r>
      <w:r w:rsidRPr="00162823">
        <w:rPr>
          <w:rFonts w:cs="Arial"/>
        </w:rPr>
        <w:tab/>
        <w:t>compliance with any Law, code or direction or act of the Commission shall not be Force Majeure.</w:t>
      </w:r>
    </w:p>
    <w:p w14:paraId="11C27D68" w14:textId="77777777" w:rsidR="0053136C" w:rsidRPr="00162823" w:rsidRDefault="0053136C" w:rsidP="003656A9">
      <w:pPr>
        <w:pStyle w:val="Level3"/>
        <w:rPr>
          <w:u w:val="single"/>
        </w:rPr>
      </w:pPr>
      <w:bookmarkStart w:id="1765" w:name="_Ref6739097"/>
      <w:bookmarkStart w:id="1766" w:name="_Ref122096834"/>
      <w:r w:rsidRPr="00162823">
        <w:t xml:space="preserve">Subject to this Section 10.8, the affected Code Party shall be relieved from liability for any delay or failure in the performance of any obligation under this Market Code which is caused by or results from Force Majeure.  </w:t>
      </w:r>
      <w:bookmarkStart w:id="1767" w:name="_Ref6739079"/>
      <w:bookmarkStart w:id="1768" w:name="_Ref122096815"/>
      <w:r w:rsidRPr="00162823">
        <w:t>The affected Code Party shall be relieved from liability under the Market Code only for so long as and to the extent that the occurrence of Force Majeure and/or the effects of such occurrence could not be overcome by measures which the affected Code Party might reasonably be expected to take with a view to resuming performance of its obligations</w:t>
      </w:r>
      <w:bookmarkEnd w:id="1767"/>
      <w:r w:rsidRPr="00162823">
        <w:t>.</w:t>
      </w:r>
      <w:bookmarkEnd w:id="1768"/>
      <w:r w:rsidRPr="00162823">
        <w:t xml:space="preserve">  The provisions of this Part 10 shall not excuse a failure to pay money when due.</w:t>
      </w:r>
    </w:p>
    <w:bookmarkEnd w:id="1765"/>
    <w:bookmarkEnd w:id="1766"/>
    <w:p w14:paraId="11C27D69" w14:textId="77777777" w:rsidR="0053136C" w:rsidRPr="00162823" w:rsidRDefault="0053136C" w:rsidP="003656A9">
      <w:pPr>
        <w:pStyle w:val="Level3"/>
        <w:rPr>
          <w:b/>
          <w:bCs/>
        </w:rPr>
      </w:pPr>
      <w:r w:rsidRPr="00162823">
        <w:t xml:space="preserve">Following any occurrence of Force Majeure the affected Code Party </w:t>
      </w:r>
      <w:proofErr w:type="gramStart"/>
      <w:r w:rsidRPr="00162823">
        <w:t>shall:-</w:t>
      </w:r>
      <w:bookmarkStart w:id="1769" w:name="_Ref15103249"/>
      <w:proofErr w:type="gramEnd"/>
      <w:r w:rsidRPr="00162823">
        <w:t xml:space="preserve"> </w:t>
      </w:r>
    </w:p>
    <w:p w14:paraId="11C27D6A" w14:textId="77777777" w:rsidR="0053136C" w:rsidRPr="00162823" w:rsidRDefault="0053136C" w:rsidP="0053136C">
      <w:pPr>
        <w:pStyle w:val="Level4"/>
        <w:numPr>
          <w:ilvl w:val="0"/>
          <w:numId w:val="0"/>
        </w:numPr>
        <w:ind w:left="2736" w:hanging="1008"/>
        <w:rPr>
          <w:rFonts w:cs="Arial"/>
        </w:rPr>
      </w:pPr>
      <w:r w:rsidRPr="00162823">
        <w:rPr>
          <w:rFonts w:cs="Arial"/>
        </w:rPr>
        <w:t>(</w:t>
      </w:r>
      <w:proofErr w:type="spellStart"/>
      <w:r w:rsidRPr="00162823">
        <w:rPr>
          <w:rFonts w:cs="Arial"/>
        </w:rPr>
        <w:t>i</w:t>
      </w:r>
      <w:proofErr w:type="spellEnd"/>
      <w:r w:rsidRPr="00162823">
        <w:rPr>
          <w:rFonts w:cs="Arial"/>
        </w:rPr>
        <w:t>)</w:t>
      </w:r>
      <w:r w:rsidRPr="00162823">
        <w:rPr>
          <w:rFonts w:cs="Arial"/>
        </w:rPr>
        <w:tab/>
        <w:t>as soon as reasonably practicable notify the other relevant Code Parties of the occurrence and nature of the Force Majeure, the expected duration (insofar as this can reasonably be assessed) and the obligations of the affected Code Party which are affected; and</w:t>
      </w:r>
      <w:bookmarkEnd w:id="1769"/>
    </w:p>
    <w:p w14:paraId="11C27D6B"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 xml:space="preserve">from time to time thereafter provide to the other Code Parties reasonable details of </w:t>
      </w:r>
      <w:bookmarkStart w:id="1770" w:name="_Ref6814050"/>
      <w:r w:rsidRPr="00162823">
        <w:rPr>
          <w:rFonts w:cs="Arial"/>
        </w:rPr>
        <w:t>developments in the matters notified under Section 10.8.3(</w:t>
      </w:r>
      <w:proofErr w:type="spellStart"/>
      <w:r w:rsidRPr="00162823">
        <w:rPr>
          <w:rFonts w:cs="Arial"/>
        </w:rPr>
        <w:t>i</w:t>
      </w:r>
      <w:proofErr w:type="spellEnd"/>
      <w:r w:rsidRPr="00162823">
        <w:rPr>
          <w:rFonts w:cs="Arial"/>
        </w:rPr>
        <w:t>) and</w:t>
      </w:r>
      <w:bookmarkEnd w:id="1770"/>
      <w:r w:rsidRPr="00162823">
        <w:rPr>
          <w:rFonts w:cs="Arial"/>
        </w:rPr>
        <w:t xml:space="preserve"> the steps being taken by the affected Code Party to overcome the Force Majeure occurrence or its effects and to resume performance of its relevant obligations.</w:t>
      </w:r>
      <w:bookmarkStart w:id="1771" w:name="_Ref15098006"/>
      <w:bookmarkStart w:id="1772" w:name="_Ref15098037"/>
      <w:bookmarkStart w:id="1773" w:name="_Toc114474375"/>
      <w:bookmarkStart w:id="1774" w:name="_Toc119395328"/>
      <w:bookmarkStart w:id="1775" w:name="_Toc120589818"/>
      <w:bookmarkStart w:id="1776" w:name="_Toc136930889"/>
      <w:bookmarkStart w:id="1777" w:name="_Toc138670312"/>
      <w:bookmarkStart w:id="1778" w:name="_Toc139104284"/>
      <w:bookmarkStart w:id="1779" w:name="_Toc139279360"/>
      <w:bookmarkStart w:id="1780" w:name="_Toc139351301"/>
      <w:bookmarkStart w:id="1781" w:name="_Toc139449124"/>
      <w:r w:rsidRPr="00162823">
        <w:rPr>
          <w:rFonts w:cs="Arial"/>
        </w:rPr>
        <w:t xml:space="preserve"> </w:t>
      </w:r>
    </w:p>
    <w:p w14:paraId="11C27D6C" w14:textId="77777777" w:rsidR="0053136C" w:rsidRPr="00162823" w:rsidRDefault="0053136C" w:rsidP="003656A9">
      <w:pPr>
        <w:pStyle w:val="Level2"/>
      </w:pPr>
      <w:r w:rsidRPr="00162823">
        <w:t>Notices</w:t>
      </w:r>
      <w:bookmarkStart w:id="1782" w:name="_Ref15097999"/>
      <w:bookmarkStart w:id="1783" w:name="_Toc138670313"/>
      <w:bookmarkEnd w:id="1771"/>
      <w:bookmarkEnd w:id="1772"/>
      <w:bookmarkEnd w:id="1773"/>
      <w:bookmarkEnd w:id="1774"/>
      <w:bookmarkEnd w:id="1775"/>
      <w:bookmarkEnd w:id="1776"/>
      <w:bookmarkEnd w:id="1777"/>
      <w:bookmarkEnd w:id="1778"/>
      <w:bookmarkEnd w:id="1779"/>
      <w:bookmarkEnd w:id="1780"/>
      <w:bookmarkEnd w:id="1781"/>
    </w:p>
    <w:p w14:paraId="11C27D6D" w14:textId="77777777" w:rsidR="0053136C" w:rsidRPr="00162823" w:rsidRDefault="0053136C" w:rsidP="00B01BB2">
      <w:pPr>
        <w:pStyle w:val="Level3"/>
      </w:pPr>
      <w:r w:rsidRPr="00162823">
        <w:t>References in this Part 10 to a notice are to a notice or communication to be given by one Code Party to another</w:t>
      </w:r>
      <w:bookmarkEnd w:id="1782"/>
      <w:r w:rsidRPr="00162823">
        <w:t>.</w:t>
      </w:r>
      <w:bookmarkEnd w:id="1783"/>
      <w:r w:rsidRPr="00162823">
        <w:t xml:space="preserve">  Such notices shall be sent to the registered address or facsimile number given in the Accession Agreement or the Framework Agreement (as appropriate)</w:t>
      </w:r>
      <w:r w:rsidR="00F67C60" w:rsidRPr="00162823">
        <w:t xml:space="preserve">, or by </w:t>
      </w:r>
      <w:r w:rsidR="00F67C60" w:rsidRPr="00162823">
        <w:lastRenderedPageBreak/>
        <w:t>electronic delivery by e-mail or otherwise to such address as the Code Party shall notify to the other Code Parties from time to time</w:t>
      </w:r>
      <w:r w:rsidRPr="00162823">
        <w:t>.</w:t>
      </w:r>
      <w:bookmarkStart w:id="1784" w:name="_Toc138670315"/>
      <w:r w:rsidRPr="00162823">
        <w:t xml:space="preserve">  </w:t>
      </w:r>
    </w:p>
    <w:p w14:paraId="11C27D6E" w14:textId="77777777" w:rsidR="0053136C" w:rsidRPr="00162823" w:rsidRDefault="0053136C" w:rsidP="00B01BB2">
      <w:pPr>
        <w:pStyle w:val="Level3"/>
        <w:rPr>
          <w:rFonts w:cs="Arial"/>
        </w:rPr>
      </w:pPr>
      <w:r w:rsidRPr="00162823">
        <w:rPr>
          <w:rFonts w:cs="Arial"/>
        </w:rPr>
        <w:t>Any notice given by delivery shall be given by letter delivered by hand, and any notice given by post shall be sent by first class recorded delivery post.</w:t>
      </w:r>
      <w:bookmarkStart w:id="1785" w:name="_Toc138670316"/>
      <w:bookmarkEnd w:id="1784"/>
      <w:r w:rsidRPr="00162823">
        <w:rPr>
          <w:rFonts w:cs="Arial"/>
        </w:rPr>
        <w:t xml:space="preserve"> </w:t>
      </w:r>
    </w:p>
    <w:p w14:paraId="11C27D6F" w14:textId="77777777" w:rsidR="0053136C" w:rsidRPr="00162823" w:rsidRDefault="0053136C" w:rsidP="00B01BB2">
      <w:pPr>
        <w:pStyle w:val="Level3"/>
        <w:rPr>
          <w:rFonts w:cs="Arial"/>
        </w:rPr>
      </w:pPr>
      <w:r w:rsidRPr="00162823">
        <w:rPr>
          <w:rFonts w:cs="Arial"/>
        </w:rPr>
        <w:t xml:space="preserve">Any notice shall be deemed to have been </w:t>
      </w:r>
      <w:proofErr w:type="gramStart"/>
      <w:r w:rsidRPr="00162823">
        <w:rPr>
          <w:rFonts w:cs="Arial"/>
        </w:rPr>
        <w:t>received:-</w:t>
      </w:r>
      <w:proofErr w:type="gramEnd"/>
    </w:p>
    <w:bookmarkEnd w:id="1785"/>
    <w:p w14:paraId="11C27D70" w14:textId="77777777" w:rsidR="0053136C" w:rsidRPr="00162823" w:rsidRDefault="0053136C" w:rsidP="0053136C">
      <w:pPr>
        <w:pStyle w:val="Level4"/>
        <w:numPr>
          <w:ilvl w:val="0"/>
          <w:numId w:val="0"/>
        </w:numPr>
        <w:ind w:left="2736" w:hanging="1008"/>
        <w:rPr>
          <w:rFonts w:cs="Arial"/>
        </w:rPr>
      </w:pPr>
      <w:r w:rsidRPr="00162823">
        <w:rPr>
          <w:rFonts w:cs="Arial"/>
        </w:rPr>
        <w:t>(</w:t>
      </w:r>
      <w:proofErr w:type="spellStart"/>
      <w:r w:rsidRPr="00162823">
        <w:rPr>
          <w:rFonts w:cs="Arial"/>
        </w:rPr>
        <w:t>i</w:t>
      </w:r>
      <w:proofErr w:type="spellEnd"/>
      <w:r w:rsidRPr="00162823">
        <w:rPr>
          <w:rFonts w:cs="Arial"/>
        </w:rPr>
        <w:t>)</w:t>
      </w:r>
      <w:r w:rsidRPr="00162823">
        <w:rPr>
          <w:rFonts w:cs="Arial"/>
        </w:rPr>
        <w:tab/>
        <w:t xml:space="preserve">in the case of delivery by hand, when </w:t>
      </w:r>
      <w:proofErr w:type="gramStart"/>
      <w:r w:rsidRPr="00162823">
        <w:rPr>
          <w:rFonts w:cs="Arial"/>
        </w:rPr>
        <w:t>delivered;</w:t>
      </w:r>
      <w:proofErr w:type="gramEnd"/>
    </w:p>
    <w:p w14:paraId="11C27D71"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in the case of first class recorded delivery post, on the second day following the day of posting; or</w:t>
      </w:r>
    </w:p>
    <w:p w14:paraId="11C27D72" w14:textId="77777777" w:rsidR="0053136C" w:rsidRPr="00162823" w:rsidRDefault="0053136C" w:rsidP="0053136C">
      <w:pPr>
        <w:pStyle w:val="Level4"/>
        <w:numPr>
          <w:ilvl w:val="0"/>
          <w:numId w:val="0"/>
        </w:numPr>
        <w:ind w:left="2736" w:hanging="1008"/>
        <w:rPr>
          <w:rFonts w:cs="Arial"/>
        </w:rPr>
      </w:pPr>
      <w:bookmarkStart w:id="1786" w:name="_Ref15098075"/>
      <w:bookmarkStart w:id="1787" w:name="_Ref122152883"/>
      <w:r w:rsidRPr="00162823">
        <w:rPr>
          <w:rFonts w:cs="Arial"/>
        </w:rPr>
        <w:t>(iii)</w:t>
      </w:r>
      <w:r w:rsidRPr="00162823">
        <w:rPr>
          <w:rFonts w:cs="Arial"/>
        </w:rPr>
        <w:tab/>
        <w:t>in the case of facsimile, on acknowledgement by the recipient Code Parties facsimile receiving equipment</w:t>
      </w:r>
      <w:bookmarkEnd w:id="1786"/>
      <w:bookmarkEnd w:id="1787"/>
      <w:r w:rsidR="00F67C60" w:rsidRPr="00162823">
        <w:rPr>
          <w:rFonts w:cs="Arial"/>
        </w:rPr>
        <w:t>; or</w:t>
      </w:r>
      <w:r w:rsidR="00F67C60" w:rsidRPr="00162823">
        <w:rPr>
          <w:rFonts w:cs="Arial"/>
        </w:rPr>
        <w:br/>
      </w:r>
    </w:p>
    <w:p w14:paraId="11C27D73" w14:textId="77777777" w:rsidR="00F67C60" w:rsidRPr="00162823" w:rsidRDefault="00F67C60" w:rsidP="0053136C">
      <w:pPr>
        <w:pStyle w:val="Level4"/>
        <w:numPr>
          <w:ilvl w:val="0"/>
          <w:numId w:val="0"/>
        </w:numPr>
        <w:ind w:left="2736" w:hanging="1008"/>
        <w:rPr>
          <w:rFonts w:cs="Arial"/>
        </w:rPr>
      </w:pPr>
      <w:r w:rsidRPr="00162823">
        <w:rPr>
          <w:rFonts w:cs="Arial"/>
        </w:rPr>
        <w:t>(iv)</w:t>
      </w:r>
      <w:r w:rsidRPr="00162823">
        <w:rPr>
          <w:rFonts w:cs="Arial"/>
        </w:rPr>
        <w:tab/>
        <w:t>in the case of electronic means, on receipt of a delivery receipt or similar acknowledgement being received by the sender which shall be conclusive evidence that the notice was given.</w:t>
      </w:r>
    </w:p>
    <w:p w14:paraId="11C27D74" w14:textId="77777777" w:rsidR="00F67C60" w:rsidRPr="00162823" w:rsidRDefault="00F67C60" w:rsidP="0053136C">
      <w:pPr>
        <w:pStyle w:val="Level4"/>
        <w:numPr>
          <w:ilvl w:val="0"/>
          <w:numId w:val="0"/>
        </w:numPr>
        <w:ind w:left="2736" w:hanging="1008"/>
        <w:rPr>
          <w:rFonts w:cs="Arial"/>
        </w:rPr>
      </w:pPr>
    </w:p>
    <w:p w14:paraId="11C27D75" w14:textId="77777777" w:rsidR="0053136C" w:rsidRPr="00162823" w:rsidRDefault="0053136C" w:rsidP="003656A9">
      <w:pPr>
        <w:pStyle w:val="Level3"/>
      </w:pPr>
      <w:r w:rsidRPr="00162823">
        <w:t xml:space="preserve">Except where a notice is required under Part 1 (Commencement Objectives and Principles) or this Part 10, nothing in this Section 10.9 shall restrict the means of communication of ordinary data which flows on a </w:t>
      </w:r>
      <w:proofErr w:type="gramStart"/>
      <w:r w:rsidRPr="00162823">
        <w:t>day to day</w:t>
      </w:r>
      <w:proofErr w:type="gramEnd"/>
      <w:r w:rsidRPr="00162823">
        <w:t xml:space="preserve"> basis in accordance with the Market Code. </w:t>
      </w:r>
    </w:p>
    <w:p w14:paraId="11C27D76" w14:textId="77777777" w:rsidR="0053136C" w:rsidRPr="00162823" w:rsidRDefault="0053136C" w:rsidP="003656A9">
      <w:pPr>
        <w:pStyle w:val="Level2"/>
        <w:keepNext/>
        <w:keepLines/>
        <w:rPr>
          <w:b/>
        </w:rPr>
      </w:pPr>
      <w:bookmarkStart w:id="1788" w:name="_Toc136930890"/>
      <w:bookmarkStart w:id="1789" w:name="_Toc138670319"/>
      <w:bookmarkStart w:id="1790" w:name="_Toc139104285"/>
      <w:bookmarkStart w:id="1791" w:name="_Toc139279361"/>
      <w:bookmarkStart w:id="1792" w:name="_Toc139351302"/>
      <w:bookmarkStart w:id="1793" w:name="_Toc139449125"/>
      <w:r w:rsidRPr="00162823">
        <w:rPr>
          <w:b/>
        </w:rPr>
        <w:t>Assignation</w:t>
      </w:r>
      <w:bookmarkEnd w:id="1788"/>
      <w:bookmarkEnd w:id="1789"/>
      <w:bookmarkEnd w:id="1790"/>
      <w:bookmarkEnd w:id="1791"/>
      <w:bookmarkEnd w:id="1792"/>
      <w:bookmarkEnd w:id="1793"/>
    </w:p>
    <w:p w14:paraId="11C27D77" w14:textId="77777777" w:rsidR="0053136C" w:rsidRPr="00162823" w:rsidRDefault="0053136C" w:rsidP="0053136C">
      <w:pPr>
        <w:keepNext/>
        <w:keepLines/>
        <w:ind w:left="720"/>
      </w:pPr>
      <w:r w:rsidRPr="00162823">
        <w:t xml:space="preserve">No Code Party may assign or transfer (whether outright or in security) any or </w:t>
      </w:r>
      <w:proofErr w:type="gramStart"/>
      <w:r w:rsidRPr="00162823">
        <w:t>all of</w:t>
      </w:r>
      <w:proofErr w:type="gramEnd"/>
      <w:r w:rsidRPr="00162823">
        <w:t xml:space="preserve"> its rights or obligations under this Market Code unless they have the prior written agreement of the other Code Parties.</w:t>
      </w:r>
    </w:p>
    <w:p w14:paraId="11C27D78" w14:textId="77777777" w:rsidR="0053136C" w:rsidRPr="00162823" w:rsidRDefault="0053136C" w:rsidP="00B01BB2">
      <w:pPr>
        <w:pStyle w:val="Level2"/>
        <w:rPr>
          <w:rFonts w:cs="Arial"/>
          <w:b/>
          <w:bCs/>
        </w:rPr>
      </w:pPr>
      <w:bookmarkStart w:id="1794" w:name="_Toc138670323"/>
      <w:r w:rsidRPr="00162823">
        <w:rPr>
          <w:rFonts w:cs="Arial"/>
          <w:b/>
          <w:bCs/>
        </w:rPr>
        <w:t>Entire Agreement</w:t>
      </w:r>
      <w:bookmarkEnd w:id="1794"/>
    </w:p>
    <w:p w14:paraId="11C27D79" w14:textId="77777777" w:rsidR="0053136C" w:rsidRPr="00162823" w:rsidRDefault="0053136C" w:rsidP="0053136C">
      <w:pPr>
        <w:ind w:left="720"/>
      </w:pPr>
      <w:r w:rsidRPr="00162823">
        <w:t xml:space="preserve">This Market Code sets out the entire agreement among the Code Parties in respect of the subject matter hereof, and supersedes all prior representations, arrangements, </w:t>
      </w:r>
      <w:proofErr w:type="gramStart"/>
      <w:r w:rsidRPr="00162823">
        <w:t>understandings</w:t>
      </w:r>
      <w:proofErr w:type="gramEnd"/>
      <w:r w:rsidRPr="00162823">
        <w:t xml:space="preserve"> and agreements among the Code Parties (other than fraudulent misrepresentation) relating to such subject matter.  No Code Party has relied on any representation, arrangement, understanding or agreement (whether written or oral) not expressly set out or referred to in this Market Code.</w:t>
      </w:r>
    </w:p>
    <w:p w14:paraId="11C27D7A" w14:textId="77777777" w:rsidR="0053136C" w:rsidRPr="00162823" w:rsidRDefault="0053136C" w:rsidP="003656A9">
      <w:pPr>
        <w:pStyle w:val="Level2"/>
      </w:pPr>
      <w:bookmarkStart w:id="1795" w:name="_Toc138670324"/>
      <w:r w:rsidRPr="00162823">
        <w:t>Waiver</w:t>
      </w:r>
      <w:bookmarkEnd w:id="1795"/>
    </w:p>
    <w:p w14:paraId="11C27D7B" w14:textId="77777777" w:rsidR="0053136C" w:rsidRPr="00162823" w:rsidRDefault="0053136C" w:rsidP="0053136C">
      <w:pPr>
        <w:ind w:left="720"/>
      </w:pPr>
      <w:r w:rsidRPr="00162823">
        <w:t xml:space="preserve">No failure to exercise, nor any delay in exercising, on the part of a Code Party of any right, power or remedy under this Market Code shall operate as a waiver thereof, nor shall any single or partial </w:t>
      </w:r>
      <w:r w:rsidRPr="00162823">
        <w:lastRenderedPageBreak/>
        <w:t xml:space="preserve">exercise of any such right, power or remedy prevent any further or other exercise thereof or the exercise of any other right, </w:t>
      </w:r>
      <w:proofErr w:type="gramStart"/>
      <w:r w:rsidRPr="00162823">
        <w:t>power</w:t>
      </w:r>
      <w:proofErr w:type="gramEnd"/>
      <w:r w:rsidRPr="00162823">
        <w:t xml:space="preserve"> or remedy.  </w:t>
      </w:r>
    </w:p>
    <w:p w14:paraId="11C27D7C" w14:textId="77777777" w:rsidR="0053136C" w:rsidRPr="00162823" w:rsidRDefault="0053136C" w:rsidP="00B01BB2">
      <w:pPr>
        <w:pStyle w:val="Level2"/>
        <w:rPr>
          <w:rFonts w:cs="Arial"/>
          <w:b/>
          <w:bCs/>
        </w:rPr>
      </w:pPr>
      <w:bookmarkStart w:id="1796" w:name="_Toc138670325"/>
      <w:r w:rsidRPr="00162823">
        <w:rPr>
          <w:rFonts w:cs="Arial"/>
          <w:b/>
          <w:bCs/>
        </w:rPr>
        <w:t>No Partnership</w:t>
      </w:r>
      <w:bookmarkEnd w:id="1796"/>
    </w:p>
    <w:p w14:paraId="11C27D7D" w14:textId="77777777" w:rsidR="0053136C" w:rsidRPr="00162823" w:rsidRDefault="0053136C" w:rsidP="0053136C">
      <w:pPr>
        <w:ind w:left="720"/>
      </w:pPr>
      <w:r w:rsidRPr="00162823">
        <w:t>Nothing herein contained shall be construed as giving rise to the relationship of partnership or joint venture.</w:t>
      </w:r>
    </w:p>
    <w:p w14:paraId="11C27D7E" w14:textId="77777777" w:rsidR="0053136C" w:rsidRPr="00162823" w:rsidRDefault="0053136C" w:rsidP="00B01BB2">
      <w:pPr>
        <w:pStyle w:val="Level2"/>
        <w:rPr>
          <w:rFonts w:cs="Arial"/>
          <w:b/>
          <w:bCs/>
        </w:rPr>
      </w:pPr>
      <w:bookmarkStart w:id="1797" w:name="_Toc138670327"/>
      <w:r w:rsidRPr="00162823">
        <w:rPr>
          <w:rFonts w:cs="Arial"/>
          <w:b/>
          <w:bCs/>
        </w:rPr>
        <w:t>Illegality</w:t>
      </w:r>
      <w:bookmarkEnd w:id="1797"/>
    </w:p>
    <w:p w14:paraId="11C27D7F" w14:textId="77777777" w:rsidR="0053136C" w:rsidRPr="00162823" w:rsidRDefault="0053136C" w:rsidP="0053136C">
      <w:pPr>
        <w:ind w:left="720"/>
      </w:pPr>
      <w:r w:rsidRPr="00162823">
        <w:t>The invalidity or unenforceability of any provision of this Market Code shall not affect the validity or enforceability of the remaining provisions of this Market Code.</w:t>
      </w:r>
    </w:p>
    <w:p w14:paraId="11C27D80" w14:textId="77777777" w:rsidR="0053136C" w:rsidRPr="00162823" w:rsidRDefault="0053136C" w:rsidP="003656A9">
      <w:pPr>
        <w:pStyle w:val="Level2"/>
      </w:pPr>
      <w:bookmarkStart w:id="1798" w:name="_Ref122153289"/>
      <w:bookmarkStart w:id="1799" w:name="_Toc136930884"/>
      <w:bookmarkStart w:id="1800" w:name="_Toc138670294"/>
      <w:bookmarkStart w:id="1801" w:name="_Toc138817650"/>
      <w:bookmarkStart w:id="1802" w:name="_Toc139181643"/>
      <w:bookmarkStart w:id="1803" w:name="_Toc139449062"/>
      <w:r w:rsidRPr="00162823">
        <w:t>Intellectual Property Rights</w:t>
      </w:r>
      <w:bookmarkEnd w:id="1798"/>
      <w:bookmarkEnd w:id="1799"/>
      <w:bookmarkEnd w:id="1800"/>
      <w:bookmarkEnd w:id="1801"/>
      <w:bookmarkEnd w:id="1802"/>
      <w:bookmarkEnd w:id="1803"/>
    </w:p>
    <w:p w14:paraId="11C27D81" w14:textId="77777777" w:rsidR="0053136C" w:rsidRPr="00162823" w:rsidRDefault="0053136C" w:rsidP="00B01BB2">
      <w:pPr>
        <w:pStyle w:val="Level3"/>
        <w:rPr>
          <w:u w:val="single"/>
        </w:rPr>
      </w:pPr>
    </w:p>
    <w:p w14:paraId="11C27D82" w14:textId="77777777" w:rsidR="0053136C" w:rsidRPr="00162823" w:rsidRDefault="0053136C" w:rsidP="0053136C">
      <w:pPr>
        <w:pStyle w:val="Level4"/>
        <w:numPr>
          <w:ilvl w:val="0"/>
          <w:numId w:val="0"/>
        </w:numPr>
        <w:ind w:left="2736" w:hanging="1008"/>
        <w:rPr>
          <w:rFonts w:cs="Arial"/>
        </w:rPr>
      </w:pPr>
      <w:r w:rsidRPr="00162823">
        <w:rPr>
          <w:rFonts w:cs="Arial"/>
        </w:rPr>
        <w:t>(</w:t>
      </w:r>
      <w:proofErr w:type="spellStart"/>
      <w:r w:rsidRPr="00162823">
        <w:rPr>
          <w:rFonts w:cs="Arial"/>
        </w:rPr>
        <w:t>i</w:t>
      </w:r>
      <w:proofErr w:type="spellEnd"/>
      <w:r w:rsidRPr="00162823">
        <w:rPr>
          <w:rFonts w:cs="Arial"/>
        </w:rPr>
        <w:t>)</w:t>
      </w:r>
      <w:r w:rsidRPr="00162823">
        <w:rPr>
          <w:rFonts w:cs="Arial"/>
        </w:rPr>
        <w:tab/>
        <w:t xml:space="preserve">Where data, software, user manuals, documentation or training material is provided by the </w:t>
      </w:r>
      <w:smartTag w:uri="urn:schemas-microsoft-com:office:smarttags" w:element="stockticker">
        <w:r w:rsidRPr="00162823">
          <w:rPr>
            <w:rFonts w:cs="Arial"/>
          </w:rPr>
          <w:t>CMA</w:t>
        </w:r>
      </w:smartTag>
      <w:r w:rsidRPr="00162823">
        <w:rPr>
          <w:rFonts w:cs="Arial"/>
        </w:rPr>
        <w:t xml:space="preserve"> to enable Trading </w:t>
      </w:r>
      <w:r w:rsidRPr="00162823">
        <w:t>Parties</w:t>
      </w:r>
      <w:r w:rsidRPr="00162823">
        <w:rPr>
          <w:rFonts w:cs="Arial"/>
        </w:rPr>
        <w:t xml:space="preserve"> to undertake their obligations set out in the Market Code, the </w:t>
      </w:r>
      <w:smartTag w:uri="urn:schemas-microsoft-com:office:smarttags" w:element="stockticker">
        <w:r w:rsidRPr="00162823">
          <w:rPr>
            <w:rFonts w:cs="Arial"/>
          </w:rPr>
          <w:t>CMA</w:t>
        </w:r>
      </w:smartTag>
      <w:r w:rsidRPr="00162823">
        <w:rPr>
          <w:rFonts w:cs="Arial"/>
        </w:rPr>
        <w:t xml:space="preserve"> grants the Trading </w:t>
      </w:r>
      <w:r w:rsidRPr="00162823">
        <w:t>Parties</w:t>
      </w:r>
      <w:r w:rsidRPr="00162823">
        <w:rPr>
          <w:rFonts w:cs="Arial"/>
        </w:rPr>
        <w:t>, for the duration of this Market Code, a non-exclusive, royalty-free, non-transferable licence to use the data, software, user manuals documentation or training material for that purpose (and for no other purpose).</w:t>
      </w:r>
    </w:p>
    <w:p w14:paraId="11C27D83"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 xml:space="preserve">Except as permitted by applicable law, </w:t>
      </w:r>
      <w:r w:rsidRPr="00162823">
        <w:t>Trading Parties</w:t>
      </w:r>
      <w:r w:rsidRPr="00162823">
        <w:rPr>
          <w:rFonts w:cs="Arial"/>
        </w:rPr>
        <w:t xml:space="preserve"> must not, without the </w:t>
      </w:r>
      <w:smartTag w:uri="urn:schemas-microsoft-com:office:smarttags" w:element="stockticker">
        <w:r w:rsidRPr="00162823">
          <w:rPr>
            <w:rFonts w:cs="Arial"/>
          </w:rPr>
          <w:t>CMA</w:t>
        </w:r>
      </w:smartTag>
      <w:r w:rsidRPr="00162823">
        <w:rPr>
          <w:rFonts w:cs="Arial"/>
        </w:rPr>
        <w:t>’s prior written consent, copy, de-compile or modify the software, nor copy the user manuals documentation or training material, nor knowingly allow any other person to do so.</w:t>
      </w:r>
    </w:p>
    <w:p w14:paraId="11C27D84" w14:textId="77777777" w:rsidR="0053136C" w:rsidRPr="00162823" w:rsidRDefault="0053136C" w:rsidP="0053136C">
      <w:pPr>
        <w:pStyle w:val="Level4"/>
        <w:numPr>
          <w:ilvl w:val="0"/>
          <w:numId w:val="0"/>
        </w:numPr>
        <w:ind w:left="2736" w:hanging="1008"/>
        <w:rPr>
          <w:rFonts w:cs="Arial"/>
        </w:rPr>
      </w:pPr>
      <w:r w:rsidRPr="00162823">
        <w:rPr>
          <w:rFonts w:cs="Arial"/>
        </w:rPr>
        <w:t>(iii)</w:t>
      </w:r>
      <w:r w:rsidRPr="00162823">
        <w:rPr>
          <w:rFonts w:cs="Arial"/>
        </w:rPr>
        <w:tab/>
        <w:t xml:space="preserve">Where data or software is provided by </w:t>
      </w:r>
      <w:r w:rsidRPr="00162823">
        <w:t>Trading Parties</w:t>
      </w:r>
      <w:r w:rsidRPr="00162823">
        <w:rPr>
          <w:rFonts w:cs="Arial"/>
        </w:rPr>
        <w:t xml:space="preserve">, to enable the </w:t>
      </w:r>
      <w:smartTag w:uri="urn:schemas-microsoft-com:office:smarttags" w:element="stockticker">
        <w:r w:rsidRPr="00162823">
          <w:rPr>
            <w:rFonts w:cs="Arial"/>
          </w:rPr>
          <w:t>CMA</w:t>
        </w:r>
      </w:smartTag>
      <w:r w:rsidRPr="00162823">
        <w:rPr>
          <w:rFonts w:cs="Arial"/>
        </w:rPr>
        <w:t xml:space="preserve"> to undertake its obligations set out in this Market Code, </w:t>
      </w:r>
      <w:r w:rsidRPr="00162823">
        <w:t>Trading Parties</w:t>
      </w:r>
      <w:r w:rsidRPr="00162823">
        <w:rPr>
          <w:rFonts w:cs="Arial"/>
        </w:rPr>
        <w:t xml:space="preserve"> grant the </w:t>
      </w:r>
      <w:smartTag w:uri="urn:schemas-microsoft-com:office:smarttags" w:element="stockticker">
        <w:r w:rsidRPr="00162823">
          <w:rPr>
            <w:rFonts w:cs="Arial"/>
          </w:rPr>
          <w:t>CMA</w:t>
        </w:r>
      </w:smartTag>
      <w:r w:rsidRPr="00162823">
        <w:rPr>
          <w:rFonts w:cs="Arial"/>
        </w:rPr>
        <w:t>, for the duration of this Market Code, a non-exclusive, royalty-free, non-transferable licence to use the data or software for that purpose (and for no other purpose).</w:t>
      </w:r>
    </w:p>
    <w:p w14:paraId="11C27D85" w14:textId="77777777" w:rsidR="0053136C" w:rsidRPr="00162823" w:rsidRDefault="0053136C" w:rsidP="0053136C">
      <w:pPr>
        <w:pStyle w:val="Level4"/>
        <w:numPr>
          <w:ilvl w:val="0"/>
          <w:numId w:val="0"/>
        </w:numPr>
        <w:ind w:left="2736" w:hanging="1008"/>
        <w:rPr>
          <w:rFonts w:cs="Arial"/>
        </w:rPr>
      </w:pPr>
      <w:r w:rsidRPr="00162823">
        <w:rPr>
          <w:rFonts w:cs="Arial"/>
        </w:rPr>
        <w:t>(iv)</w:t>
      </w:r>
      <w:r w:rsidRPr="00162823">
        <w:rPr>
          <w:rFonts w:cs="Arial"/>
        </w:rPr>
        <w:tab/>
        <w:t xml:space="preserve">The </w:t>
      </w:r>
      <w:smartTag w:uri="urn:schemas-microsoft-com:office:smarttags" w:element="stockticker">
        <w:r w:rsidRPr="00162823">
          <w:rPr>
            <w:rFonts w:cs="Arial"/>
          </w:rPr>
          <w:t>CMA</w:t>
        </w:r>
      </w:smartTag>
      <w:r w:rsidRPr="00162823">
        <w:rPr>
          <w:rFonts w:cs="Arial"/>
        </w:rPr>
        <w:t xml:space="preserve"> shall be entitled to grant to any of its subcontractors, service suppliers or agents, the sub-licences of the licence set out in this Part 10 as may be required to enable the </w:t>
      </w:r>
      <w:smartTag w:uri="urn:schemas-microsoft-com:office:smarttags" w:element="stockticker">
        <w:r w:rsidRPr="00162823">
          <w:rPr>
            <w:rFonts w:cs="Arial"/>
          </w:rPr>
          <w:t>CMA</w:t>
        </w:r>
      </w:smartTag>
      <w:r w:rsidRPr="00162823">
        <w:rPr>
          <w:rFonts w:cs="Arial"/>
        </w:rPr>
        <w:t xml:space="preserve"> to undertake its obligations set out in the Market Code.</w:t>
      </w:r>
    </w:p>
    <w:p w14:paraId="11C27D86" w14:textId="77777777" w:rsidR="0053136C" w:rsidRPr="00162823" w:rsidRDefault="0053136C" w:rsidP="0053136C">
      <w:pPr>
        <w:pStyle w:val="Level4"/>
        <w:numPr>
          <w:ilvl w:val="0"/>
          <w:numId w:val="0"/>
        </w:numPr>
        <w:ind w:left="2736" w:hanging="1008"/>
        <w:rPr>
          <w:rFonts w:cs="Arial"/>
        </w:rPr>
      </w:pPr>
      <w:r w:rsidRPr="00162823">
        <w:rPr>
          <w:rFonts w:cs="Arial"/>
        </w:rPr>
        <w:t>(v)</w:t>
      </w:r>
      <w:r w:rsidRPr="00162823">
        <w:rPr>
          <w:rFonts w:cs="Arial"/>
        </w:rPr>
        <w:tab/>
        <w:t xml:space="preserve">All </w:t>
      </w:r>
      <w:smartTag w:uri="urn:schemas-microsoft-com:office:smarttags" w:element="stockticker">
        <w:r w:rsidRPr="00162823">
          <w:rPr>
            <w:rFonts w:cs="Arial"/>
          </w:rPr>
          <w:t>IPR</w:t>
        </w:r>
      </w:smartTag>
      <w:r w:rsidRPr="00162823">
        <w:rPr>
          <w:rFonts w:cs="Arial"/>
        </w:rPr>
        <w:t xml:space="preserve"> in the data submitted to the </w:t>
      </w:r>
      <w:smartTag w:uri="urn:schemas-microsoft-com:office:smarttags" w:element="stockticker">
        <w:r w:rsidRPr="00162823">
          <w:rPr>
            <w:rFonts w:cs="Arial"/>
          </w:rPr>
          <w:t>CMA</w:t>
        </w:r>
      </w:smartTag>
      <w:r w:rsidRPr="00162823">
        <w:rPr>
          <w:rFonts w:cs="Arial"/>
        </w:rPr>
        <w:t xml:space="preserve"> shall remain the property of the </w:t>
      </w:r>
      <w:r w:rsidRPr="00162823">
        <w:t>Trading Party</w:t>
      </w:r>
      <w:r w:rsidRPr="00162823">
        <w:rPr>
          <w:rFonts w:cs="Arial"/>
        </w:rPr>
        <w:t xml:space="preserve"> to which that data relates.  All </w:t>
      </w:r>
      <w:smartTag w:uri="urn:schemas-microsoft-com:office:smarttags" w:element="stockticker">
        <w:r w:rsidRPr="00162823">
          <w:rPr>
            <w:rFonts w:cs="Arial"/>
          </w:rPr>
          <w:t>IPR</w:t>
        </w:r>
      </w:smartTag>
      <w:r w:rsidRPr="00162823">
        <w:rPr>
          <w:rFonts w:cs="Arial"/>
        </w:rPr>
        <w:t xml:space="preserve"> in the data created by the </w:t>
      </w:r>
      <w:smartTag w:uri="urn:schemas-microsoft-com:office:smarttags" w:element="stockticker">
        <w:r w:rsidRPr="00162823">
          <w:rPr>
            <w:rFonts w:cs="Arial"/>
          </w:rPr>
          <w:lastRenderedPageBreak/>
          <w:t>CMA</w:t>
        </w:r>
      </w:smartTag>
      <w:r w:rsidRPr="00162823">
        <w:rPr>
          <w:rFonts w:cs="Arial"/>
        </w:rPr>
        <w:t xml:space="preserve">, or its subcontractors, shall be the property of the </w:t>
      </w:r>
      <w:r w:rsidRPr="00162823">
        <w:t>Trading Party(</w:t>
      </w:r>
      <w:proofErr w:type="spellStart"/>
      <w:r w:rsidRPr="00162823">
        <w:t>ies</w:t>
      </w:r>
      <w:proofErr w:type="spellEnd"/>
      <w:r w:rsidRPr="00162823">
        <w:t>)</w:t>
      </w:r>
      <w:r w:rsidRPr="00162823">
        <w:rPr>
          <w:rFonts w:cs="Arial"/>
        </w:rPr>
        <w:t xml:space="preserve"> to which that data relates and not that of the </w:t>
      </w:r>
      <w:smartTag w:uri="urn:schemas-microsoft-com:office:smarttags" w:element="stockticker">
        <w:r w:rsidRPr="00162823">
          <w:rPr>
            <w:rFonts w:cs="Arial"/>
          </w:rPr>
          <w:t>CMA</w:t>
        </w:r>
      </w:smartTag>
      <w:r w:rsidRPr="00162823">
        <w:rPr>
          <w:rFonts w:cs="Arial"/>
        </w:rPr>
        <w:t xml:space="preserve"> itself.</w:t>
      </w:r>
    </w:p>
    <w:p w14:paraId="11C27D87" w14:textId="77777777" w:rsidR="0053136C" w:rsidRPr="00162823" w:rsidRDefault="0053136C" w:rsidP="003656A9">
      <w:pPr>
        <w:pStyle w:val="Level3"/>
        <w:rPr>
          <w:u w:val="single"/>
        </w:rPr>
      </w:pPr>
      <w:r w:rsidRPr="00162823">
        <w:t xml:space="preserve">Code Parties shall not make use of or permit anyone else to make use of the registered or unregistered </w:t>
      </w:r>
      <w:proofErr w:type="spellStart"/>
      <w:r w:rsidRPr="00162823">
        <w:t>trade marks</w:t>
      </w:r>
      <w:proofErr w:type="spellEnd"/>
      <w:r w:rsidRPr="00162823">
        <w:t xml:space="preserve">, trading names, brand names, devices, styles, emblems or other manifestations associated with other Code Parties (or any Affiliated Company thereof), or any element thereof, either alone or in combination with another word or device mark, where such use constitutes an infringement of that Code Party's, or such Affiliated </w:t>
      </w:r>
      <w:proofErr w:type="spellStart"/>
      <w:r w:rsidRPr="00162823">
        <w:t>Company's</w:t>
      </w:r>
      <w:proofErr w:type="spellEnd"/>
      <w:r w:rsidRPr="00162823">
        <w:t>, registered trade mark or common law rights.</w:t>
      </w:r>
    </w:p>
    <w:p w14:paraId="11C27D88" w14:textId="77777777" w:rsidR="0053136C" w:rsidRPr="00162823" w:rsidRDefault="0053136C" w:rsidP="003656A9">
      <w:pPr>
        <w:pStyle w:val="Level2"/>
      </w:pPr>
      <w:bookmarkStart w:id="1804" w:name="_Toc138670329"/>
      <w:r w:rsidRPr="00162823">
        <w:t>Survival</w:t>
      </w:r>
    </w:p>
    <w:p w14:paraId="11C27D89" w14:textId="75EC128E" w:rsidR="0053136C" w:rsidRPr="00162823" w:rsidRDefault="0053136C" w:rsidP="0053136C">
      <w:pPr>
        <w:ind w:left="720"/>
      </w:pPr>
      <w:r w:rsidRPr="00162823">
        <w:t xml:space="preserve">Notwithstanding the provisions of Part 1 (Commencement, Objectives and Principles).  Section 1.3., Part 8 (Governance) Section 8.2.7 and Part 10 (General Terms) Section </w:t>
      </w:r>
      <w:r w:rsidR="00A847EB">
        <w:t>10.8.2</w:t>
      </w:r>
      <w:r w:rsidRPr="00162823">
        <w:t xml:space="preserve"> the provisions of Part 7 (Cost Recovery), Part 9 (Disputes Procedure) and Part 10 (General Terms) shall continue to bind any party who ceases to be a Code Party irrespective of the reason for such cessation.</w:t>
      </w:r>
    </w:p>
    <w:p w14:paraId="11C27D8A" w14:textId="77777777" w:rsidR="0053136C" w:rsidRPr="00162823" w:rsidRDefault="0053136C" w:rsidP="003656A9">
      <w:pPr>
        <w:pStyle w:val="Level2"/>
      </w:pPr>
      <w:r w:rsidRPr="00162823">
        <w:t>Jurisdiction</w:t>
      </w:r>
      <w:bookmarkEnd w:id="1804"/>
    </w:p>
    <w:p w14:paraId="11C27D8B" w14:textId="77777777" w:rsidR="0053136C" w:rsidRPr="00162823" w:rsidRDefault="0053136C" w:rsidP="00B01BB2">
      <w:pPr>
        <w:pStyle w:val="Level3"/>
      </w:pPr>
      <w:r w:rsidRPr="00162823">
        <w:t>Subject and without prejudice to the other provisions of this Part 10, the Code Parties submit to the exclusive jurisdiction of the Scottish courts.</w:t>
      </w:r>
    </w:p>
    <w:p w14:paraId="11C27D8C" w14:textId="77777777" w:rsidR="0053136C" w:rsidRPr="00162823" w:rsidRDefault="0053136C" w:rsidP="00B01BB2">
      <w:pPr>
        <w:pStyle w:val="Level3"/>
      </w:pPr>
      <w:r w:rsidRPr="00162823">
        <w:t>Nothing in this Section 10.17 shall be taken as permitting a</w:t>
      </w:r>
      <w:r w:rsidRPr="00162823">
        <w:rPr>
          <w:b/>
          <w:bCs/>
        </w:rPr>
        <w:t xml:space="preserve"> </w:t>
      </w:r>
      <w:r w:rsidRPr="00162823">
        <w:t>Code Party to commence proceedings in the Scottish Courts where this Market Code provides for an alternative form of dispute resolution.</w:t>
      </w:r>
    </w:p>
    <w:p w14:paraId="11C27D8D" w14:textId="77777777" w:rsidR="0053136C" w:rsidRPr="00162823" w:rsidRDefault="0053136C" w:rsidP="00B01BB2">
      <w:pPr>
        <w:pStyle w:val="Level2"/>
        <w:rPr>
          <w:rFonts w:cs="Arial"/>
        </w:rPr>
      </w:pPr>
      <w:bookmarkStart w:id="1805" w:name="_Toc138670330"/>
      <w:bookmarkStart w:id="1806" w:name="_Ref15098800"/>
      <w:r w:rsidRPr="00162823">
        <w:rPr>
          <w:rFonts w:cs="Arial"/>
          <w:b/>
          <w:bCs/>
        </w:rPr>
        <w:t>Governing Law</w:t>
      </w:r>
      <w:bookmarkEnd w:id="1805"/>
    </w:p>
    <w:p w14:paraId="11C27D8E" w14:textId="77777777" w:rsidR="0053136C" w:rsidRPr="00162823" w:rsidRDefault="0053136C" w:rsidP="0053136C">
      <w:pPr>
        <w:ind w:left="720"/>
      </w:pPr>
      <w:r w:rsidRPr="00162823">
        <w:t>The construction, validity and performance of this Market Code shall be governed in all respects by Scots law.</w:t>
      </w:r>
    </w:p>
    <w:bookmarkEnd w:id="1806"/>
    <w:p w14:paraId="32A15CBE" w14:textId="0913CCDA" w:rsidR="0025081A" w:rsidRDefault="0025081A" w:rsidP="0053136C">
      <w:pPr>
        <w:sectPr w:rsidR="0025081A" w:rsidSect="00114F57">
          <w:headerReference w:type="even" r:id="rId16"/>
          <w:footerReference w:type="default" r:id="rId17"/>
          <w:pgSz w:w="11907" w:h="16840" w:code="9"/>
          <w:pgMar w:top="-1469" w:right="1134" w:bottom="1077" w:left="1440" w:header="1009" w:footer="578" w:gutter="0"/>
          <w:pgBorders>
            <w:bottom w:val="single" w:sz="4" w:space="9" w:color="auto"/>
          </w:pgBorders>
          <w:cols w:space="720"/>
        </w:sectPr>
      </w:pPr>
    </w:p>
    <w:p w14:paraId="11C27D90" w14:textId="77777777" w:rsidR="0053136C" w:rsidRPr="00162823" w:rsidRDefault="0053136C" w:rsidP="0053136C">
      <w:pPr>
        <w:pStyle w:val="Scheduleheading"/>
      </w:pPr>
      <w:bookmarkStart w:id="1807" w:name="_Toc154307334"/>
      <w:bookmarkStart w:id="1808" w:name="_Toc154307537"/>
      <w:bookmarkStart w:id="1809" w:name="_Toc154396624"/>
      <w:bookmarkStart w:id="1810" w:name="_Toc154396699"/>
      <w:bookmarkStart w:id="1811" w:name="_Toc156043701"/>
      <w:bookmarkStart w:id="1812" w:name="_Toc156100128"/>
      <w:bookmarkStart w:id="1813" w:name="_Toc156100198"/>
      <w:bookmarkStart w:id="1814" w:name="_Toc156100236"/>
      <w:bookmarkStart w:id="1815" w:name="_Toc156100349"/>
      <w:bookmarkStart w:id="1816" w:name="_Toc156100383"/>
      <w:bookmarkStart w:id="1817" w:name="_Toc156100481"/>
      <w:bookmarkStart w:id="1818" w:name="_Toc156100525"/>
      <w:bookmarkStart w:id="1819" w:name="_Toc156192479"/>
      <w:bookmarkStart w:id="1820" w:name="_Toc156192520"/>
      <w:bookmarkStart w:id="1821" w:name="_Toc156192555"/>
      <w:bookmarkStart w:id="1822" w:name="_Toc156192589"/>
      <w:bookmarkStart w:id="1823" w:name="_Toc156192622"/>
      <w:bookmarkStart w:id="1824" w:name="_Toc156192655"/>
      <w:bookmarkStart w:id="1825" w:name="_Toc156192688"/>
      <w:bookmarkStart w:id="1826" w:name="_Toc156192721"/>
      <w:bookmarkStart w:id="1827" w:name="_Toc156192754"/>
      <w:bookmarkStart w:id="1828" w:name="_Toc156192787"/>
      <w:bookmarkStart w:id="1829" w:name="_Toc156192820"/>
      <w:bookmarkStart w:id="1830" w:name="_Toc156192853"/>
      <w:bookmarkStart w:id="1831" w:name="_Toc156192886"/>
      <w:bookmarkStart w:id="1832" w:name="_Toc156209764"/>
      <w:bookmarkStart w:id="1833" w:name="_Toc156621132"/>
      <w:bookmarkStart w:id="1834" w:name="_Toc156627386"/>
      <w:bookmarkStart w:id="1835" w:name="_Toc156640336"/>
      <w:bookmarkStart w:id="1836" w:name="_Toc156640371"/>
      <w:bookmarkStart w:id="1837" w:name="_Toc156708033"/>
      <w:bookmarkStart w:id="1838" w:name="_Toc156708109"/>
      <w:bookmarkStart w:id="1839" w:name="_Toc156721478"/>
      <w:bookmarkStart w:id="1840" w:name="_Toc156788215"/>
      <w:bookmarkStart w:id="1841" w:name="_Toc156790206"/>
      <w:bookmarkStart w:id="1842" w:name="_Toc156790632"/>
      <w:bookmarkStart w:id="1843" w:name="_Toc156790667"/>
      <w:bookmarkStart w:id="1844" w:name="_Toc156795601"/>
      <w:bookmarkStart w:id="1845" w:name="_Toc156813761"/>
      <w:bookmarkStart w:id="1846" w:name="_Toc157326579"/>
      <w:bookmarkStart w:id="1847" w:name="_Toc157333211"/>
      <w:bookmarkStart w:id="1848" w:name="_Toc157414472"/>
      <w:bookmarkStart w:id="1849" w:name="_Toc157419736"/>
      <w:bookmarkStart w:id="1850" w:name="_Toc157497784"/>
      <w:bookmarkStart w:id="1851" w:name="_Toc157569788"/>
      <w:bookmarkStart w:id="1852" w:name="_Toc162263542"/>
      <w:bookmarkStart w:id="1853" w:name="_Toc162264378"/>
      <w:bookmarkStart w:id="1854" w:name="_Toc163016335"/>
      <w:bookmarkStart w:id="1855" w:name="_Toc163032646"/>
      <w:bookmarkStart w:id="1856" w:name="_Toc165179131"/>
      <w:bookmarkStart w:id="1857" w:name="_Toc165862956"/>
      <w:bookmarkStart w:id="1858" w:name="_Toc166072058"/>
      <w:bookmarkStart w:id="1859" w:name="_Toc166296279"/>
      <w:bookmarkStart w:id="1860" w:name="_Toc166390810"/>
      <w:bookmarkStart w:id="1861" w:name="_Toc166391646"/>
      <w:bookmarkStart w:id="1862" w:name="_Toc166487899"/>
      <w:bookmarkStart w:id="1863" w:name="_Toc166501656"/>
      <w:bookmarkStart w:id="1864" w:name="_Toc166502025"/>
      <w:bookmarkStart w:id="1865" w:name="_Toc166640769"/>
      <w:bookmarkStart w:id="1866" w:name="_Toc166658599"/>
      <w:bookmarkStart w:id="1867" w:name="_Toc166665319"/>
      <w:bookmarkStart w:id="1868" w:name="_Toc166665365"/>
      <w:bookmarkStart w:id="1869" w:name="_Toc166748076"/>
      <w:bookmarkStart w:id="1870" w:name="_Toc166897583"/>
      <w:bookmarkStart w:id="1871" w:name="_Toc166919216"/>
      <w:bookmarkStart w:id="1872" w:name="_Toc166922567"/>
      <w:bookmarkStart w:id="1873" w:name="_Toc176166909"/>
      <w:bookmarkStart w:id="1874" w:name="_Toc176166948"/>
      <w:bookmarkStart w:id="1875" w:name="_Toc176166987"/>
      <w:bookmarkStart w:id="1876" w:name="_Toc177982289"/>
      <w:bookmarkStart w:id="1877" w:name="_Toc177982457"/>
      <w:bookmarkStart w:id="1878" w:name="_Toc177987066"/>
      <w:bookmarkStart w:id="1879" w:name="_Toc177987170"/>
      <w:bookmarkStart w:id="1880" w:name="_Toc255202918"/>
      <w:bookmarkStart w:id="1881" w:name="_Toc24626772"/>
      <w:bookmarkStart w:id="1882" w:name="_Toc47449074"/>
      <w:bookmarkStart w:id="1883" w:name="schedules"/>
      <w:r w:rsidRPr="00162823">
        <w:lastRenderedPageBreak/>
        <w:t>Schedule 1</w:t>
      </w:r>
      <w:r w:rsidRPr="00162823">
        <w:br/>
        <w:t xml:space="preserve">Definitions, Interpretation </w:t>
      </w:r>
      <w:smartTag w:uri="urn:schemas-microsoft-com:office:smarttags" w:element="stockticker">
        <w:r w:rsidRPr="00162823">
          <w:t>and</w:t>
        </w:r>
      </w:smartTag>
      <w:r w:rsidRPr="00162823">
        <w:t xml:space="preserve"> Hierarchy</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14:paraId="11C27D91" w14:textId="77777777" w:rsidR="0053136C" w:rsidRPr="00162823" w:rsidRDefault="0053136C" w:rsidP="0053136C">
      <w:pPr>
        <w:rPr>
          <w:b/>
          <w:bCs/>
        </w:rPr>
      </w:pPr>
    </w:p>
    <w:p w14:paraId="11C27D92" w14:textId="77777777" w:rsidR="0053136C" w:rsidRPr="00162823" w:rsidRDefault="0053136C" w:rsidP="0053136C">
      <w:pPr>
        <w:pStyle w:val="Level2"/>
        <w:numPr>
          <w:ilvl w:val="0"/>
          <w:numId w:val="0"/>
        </w:numPr>
      </w:pPr>
      <w:r w:rsidRPr="00162823">
        <w:rPr>
          <w:b/>
          <w:bCs/>
        </w:rPr>
        <w:t>1.</w:t>
      </w:r>
      <w:r w:rsidRPr="00162823">
        <w:rPr>
          <w:b/>
          <w:bCs/>
        </w:rPr>
        <w:tab/>
        <w:t>Definitions</w:t>
      </w:r>
    </w:p>
    <w:p w14:paraId="11C27D93" w14:textId="77777777" w:rsidR="0053136C" w:rsidRPr="00162823" w:rsidRDefault="0053136C" w:rsidP="00E00ABF">
      <w:r w:rsidRPr="00162823">
        <w:t xml:space="preserve">In this Market Code and the Schedules hereto, subject to any express provisions to the contrary, the following words or expressions shall have the meanings ascribed to them below. </w:t>
      </w:r>
    </w:p>
    <w:p w14:paraId="11C27D94" w14:textId="77777777" w:rsidR="0053136C" w:rsidRPr="00162823" w:rsidRDefault="0053136C" w:rsidP="00E00ABF"/>
    <w:tbl>
      <w:tblPr>
        <w:tblW w:w="0" w:type="auto"/>
        <w:tblInd w:w="720" w:type="dxa"/>
        <w:tblLook w:val="0000" w:firstRow="0" w:lastRow="0" w:firstColumn="0" w:lastColumn="0" w:noHBand="0" w:noVBand="0"/>
      </w:tblPr>
      <w:tblGrid>
        <w:gridCol w:w="2745"/>
        <w:gridCol w:w="5562"/>
      </w:tblGrid>
      <w:tr w:rsidR="0053136C" w:rsidRPr="00162823" w14:paraId="11C27D97" w14:textId="77777777">
        <w:trPr>
          <w:tblHeader/>
        </w:trPr>
        <w:tc>
          <w:tcPr>
            <w:tcW w:w="2790" w:type="dxa"/>
          </w:tcPr>
          <w:p w14:paraId="11C27D95" w14:textId="77777777" w:rsidR="0053136C" w:rsidRPr="00162823" w:rsidRDefault="0053136C" w:rsidP="00117026">
            <w:pPr>
              <w:jc w:val="center"/>
              <w:rPr>
                <w:rFonts w:cs="Arial"/>
                <w:b/>
                <w:bCs/>
              </w:rPr>
            </w:pPr>
            <w:r w:rsidRPr="00162823">
              <w:rPr>
                <w:rFonts w:cs="Arial"/>
                <w:b/>
                <w:bCs/>
              </w:rPr>
              <w:t>Term</w:t>
            </w:r>
          </w:p>
        </w:tc>
        <w:tc>
          <w:tcPr>
            <w:tcW w:w="5688" w:type="dxa"/>
          </w:tcPr>
          <w:p w14:paraId="11C27D96" w14:textId="77777777" w:rsidR="0053136C" w:rsidRPr="00162823" w:rsidRDefault="0053136C" w:rsidP="00117026">
            <w:pPr>
              <w:jc w:val="center"/>
              <w:rPr>
                <w:rFonts w:cs="Arial"/>
                <w:b/>
                <w:bCs/>
              </w:rPr>
            </w:pPr>
            <w:r w:rsidRPr="00162823">
              <w:rPr>
                <w:rFonts w:cs="Arial"/>
                <w:b/>
                <w:bCs/>
              </w:rPr>
              <w:t>Means</w:t>
            </w:r>
          </w:p>
        </w:tc>
      </w:tr>
      <w:tr w:rsidR="0053136C" w:rsidRPr="00162823" w14:paraId="11C27D9B" w14:textId="77777777">
        <w:trPr>
          <w:cantSplit/>
        </w:trPr>
        <w:tc>
          <w:tcPr>
            <w:tcW w:w="2790" w:type="dxa"/>
          </w:tcPr>
          <w:p w14:paraId="11C27D98" w14:textId="77777777" w:rsidR="0053136C" w:rsidRPr="00162823" w:rsidRDefault="0053136C" w:rsidP="00DA4FCF">
            <w:pPr>
              <w:spacing w:after="240" w:line="435" w:lineRule="atLeast"/>
              <w:jc w:val="left"/>
              <w:rPr>
                <w:rFonts w:cs="Arial"/>
              </w:rPr>
            </w:pPr>
            <w:r w:rsidRPr="00162823">
              <w:rPr>
                <w:rFonts w:cs="Arial"/>
              </w:rPr>
              <w:t>"Accept" or "Accepted" or "Acceptance"</w:t>
            </w:r>
          </w:p>
        </w:tc>
        <w:tc>
          <w:tcPr>
            <w:tcW w:w="5688" w:type="dxa"/>
          </w:tcPr>
          <w:p w14:paraId="11C27D99" w14:textId="77777777" w:rsidR="0053136C" w:rsidRPr="00162823" w:rsidRDefault="0053136C" w:rsidP="00117026">
            <w:pPr>
              <w:spacing w:line="435" w:lineRule="atLeast"/>
              <w:rPr>
                <w:rFonts w:cs="Arial"/>
              </w:rPr>
            </w:pPr>
            <w:r w:rsidRPr="00162823">
              <w:rPr>
                <w:rFonts w:cs="Arial"/>
              </w:rPr>
              <w:t xml:space="preserve">the acceptance of a Registration Application or Transfer Registration Application by the </w:t>
            </w:r>
            <w:smartTag w:uri="urn:schemas-microsoft-com:office:smarttags" w:element="stockticker">
              <w:r w:rsidRPr="00162823">
                <w:rPr>
                  <w:rFonts w:cs="Arial"/>
                </w:rPr>
                <w:t>CMA</w:t>
              </w:r>
            </w:smartTag>
            <w:r w:rsidRPr="00162823">
              <w:rPr>
                <w:rFonts w:cs="Arial"/>
              </w:rPr>
              <w:t xml:space="preserve"> in accordance with Section </w:t>
            </w:r>
            <w:proofErr w:type="gramStart"/>
            <w:r w:rsidRPr="00162823">
              <w:rPr>
                <w:rFonts w:cs="Arial"/>
              </w:rPr>
              <w:t>5.3.2(ii);</w:t>
            </w:r>
            <w:proofErr w:type="gramEnd"/>
          </w:p>
          <w:p w14:paraId="11C27D9A" w14:textId="77777777" w:rsidR="0053136C" w:rsidRPr="00162823" w:rsidRDefault="0053136C" w:rsidP="00117026">
            <w:pPr>
              <w:spacing w:line="435" w:lineRule="atLeast"/>
              <w:rPr>
                <w:rFonts w:cs="Arial"/>
              </w:rPr>
            </w:pPr>
          </w:p>
        </w:tc>
      </w:tr>
      <w:tr w:rsidR="0053136C" w:rsidRPr="00162823" w14:paraId="11C27DA2" w14:textId="77777777">
        <w:trPr>
          <w:cantSplit/>
        </w:trPr>
        <w:tc>
          <w:tcPr>
            <w:tcW w:w="2790" w:type="dxa"/>
          </w:tcPr>
          <w:p w14:paraId="11C27D9C" w14:textId="77777777" w:rsidR="0053136C" w:rsidRPr="00162823" w:rsidRDefault="0053136C" w:rsidP="00DA4FCF">
            <w:pPr>
              <w:spacing w:after="240" w:line="435" w:lineRule="atLeast"/>
              <w:jc w:val="left"/>
              <w:rPr>
                <w:rFonts w:cs="Arial"/>
              </w:rPr>
            </w:pPr>
            <w:r w:rsidRPr="00162823">
              <w:rPr>
                <w:rFonts w:cs="Arial"/>
              </w:rPr>
              <w:t>"Accession Agreement"</w:t>
            </w:r>
          </w:p>
          <w:p w14:paraId="11C27D9D" w14:textId="77777777" w:rsidR="00E45A75" w:rsidRPr="00162823" w:rsidRDefault="00E45A75" w:rsidP="00DA4FCF">
            <w:pPr>
              <w:spacing w:after="240" w:line="435" w:lineRule="atLeast"/>
              <w:jc w:val="left"/>
              <w:rPr>
                <w:rFonts w:cs="Arial"/>
              </w:rPr>
            </w:pPr>
          </w:p>
          <w:p w14:paraId="11C27D9E" w14:textId="77777777" w:rsidR="00E45A75" w:rsidRPr="00162823" w:rsidRDefault="00E45A75" w:rsidP="00DA4FCF">
            <w:pPr>
              <w:spacing w:after="240" w:line="435" w:lineRule="atLeast"/>
              <w:jc w:val="left"/>
              <w:rPr>
                <w:rFonts w:cs="Arial"/>
              </w:rPr>
            </w:pPr>
            <w:r w:rsidRPr="00162823">
              <w:rPr>
                <w:rFonts w:cs="Arial"/>
              </w:rPr>
              <w:t>"Accredited Entity"</w:t>
            </w:r>
          </w:p>
        </w:tc>
        <w:tc>
          <w:tcPr>
            <w:tcW w:w="5688" w:type="dxa"/>
          </w:tcPr>
          <w:p w14:paraId="11C27D9F" w14:textId="77777777" w:rsidR="0053136C" w:rsidRPr="00162823" w:rsidRDefault="0053136C" w:rsidP="00117026">
            <w:pPr>
              <w:spacing w:line="435" w:lineRule="atLeast"/>
              <w:rPr>
                <w:rFonts w:cs="Arial"/>
              </w:rPr>
            </w:pPr>
            <w:r w:rsidRPr="00162823">
              <w:rPr>
                <w:rFonts w:cs="Arial"/>
              </w:rPr>
              <w:t xml:space="preserve">an agreement in the form set out in Part 1 of Schedule 4 (Accession Agreements) whereby an Applicant accedes to the Framework </w:t>
            </w:r>
            <w:proofErr w:type="gramStart"/>
            <w:r w:rsidRPr="00162823">
              <w:rPr>
                <w:rFonts w:cs="Arial"/>
              </w:rPr>
              <w:t>Agreement;</w:t>
            </w:r>
            <w:proofErr w:type="gramEnd"/>
          </w:p>
          <w:p w14:paraId="11C27DA0" w14:textId="77777777" w:rsidR="00E45A75" w:rsidRPr="00162823" w:rsidRDefault="00E45A75" w:rsidP="00117026">
            <w:pPr>
              <w:spacing w:line="435" w:lineRule="atLeast"/>
              <w:rPr>
                <w:rFonts w:cs="Arial"/>
              </w:rPr>
            </w:pPr>
            <w:r w:rsidRPr="00162823">
              <w:rPr>
                <w:rFonts w:cs="Arial"/>
              </w:rPr>
              <w:t>As defined in the Operation</w:t>
            </w:r>
            <w:r w:rsidR="00DE7169" w:rsidRPr="00162823">
              <w:rPr>
                <w:rFonts w:cs="Arial"/>
              </w:rPr>
              <w:t>al</w:t>
            </w:r>
            <w:r w:rsidRPr="00162823">
              <w:rPr>
                <w:rFonts w:cs="Arial"/>
              </w:rPr>
              <w:t xml:space="preserve"> </w:t>
            </w:r>
            <w:proofErr w:type="gramStart"/>
            <w:r w:rsidRPr="00162823">
              <w:rPr>
                <w:rFonts w:cs="Arial"/>
              </w:rPr>
              <w:t>Code;</w:t>
            </w:r>
            <w:proofErr w:type="gramEnd"/>
          </w:p>
          <w:p w14:paraId="11C27DA1" w14:textId="77777777" w:rsidR="0053136C" w:rsidRPr="00162823" w:rsidRDefault="0053136C" w:rsidP="00117026">
            <w:pPr>
              <w:spacing w:line="435" w:lineRule="atLeast"/>
              <w:rPr>
                <w:rFonts w:cs="Arial"/>
              </w:rPr>
            </w:pPr>
          </w:p>
        </w:tc>
      </w:tr>
      <w:tr w:rsidR="0053136C" w:rsidRPr="00162823" w14:paraId="11C27DA6" w14:textId="77777777">
        <w:trPr>
          <w:cantSplit/>
        </w:trPr>
        <w:tc>
          <w:tcPr>
            <w:tcW w:w="2790" w:type="dxa"/>
          </w:tcPr>
          <w:p w14:paraId="11C27DA3" w14:textId="77777777" w:rsidR="0053136C" w:rsidRPr="00162823" w:rsidRDefault="0053136C" w:rsidP="00DA4FCF">
            <w:pPr>
              <w:spacing w:after="240" w:line="435" w:lineRule="atLeast"/>
              <w:jc w:val="left"/>
              <w:rPr>
                <w:rFonts w:cs="Arial"/>
              </w:rPr>
            </w:pPr>
            <w:r w:rsidRPr="00162823">
              <w:rPr>
                <w:rFonts w:cs="Arial"/>
              </w:rPr>
              <w:t>"Actionable Breach"</w:t>
            </w:r>
          </w:p>
        </w:tc>
        <w:tc>
          <w:tcPr>
            <w:tcW w:w="5688" w:type="dxa"/>
          </w:tcPr>
          <w:p w14:paraId="11C27DA4" w14:textId="77777777" w:rsidR="0053136C" w:rsidRPr="00162823" w:rsidRDefault="0053136C" w:rsidP="00117026">
            <w:pPr>
              <w:spacing w:line="435" w:lineRule="atLeast"/>
              <w:rPr>
                <w:rFonts w:cs="Arial"/>
              </w:rPr>
            </w:pPr>
            <w:r w:rsidRPr="00162823">
              <w:rPr>
                <w:rFonts w:cs="Arial"/>
              </w:rPr>
              <w:t xml:space="preserve">the meaning given in Section </w:t>
            </w:r>
            <w:proofErr w:type="gramStart"/>
            <w:r w:rsidRPr="00162823">
              <w:rPr>
                <w:rFonts w:cs="Arial"/>
              </w:rPr>
              <w:t>10.3.1;</w:t>
            </w:r>
            <w:proofErr w:type="gramEnd"/>
          </w:p>
          <w:p w14:paraId="11C27DA5" w14:textId="77777777" w:rsidR="0053136C" w:rsidRPr="00162823" w:rsidRDefault="0053136C" w:rsidP="00117026">
            <w:pPr>
              <w:spacing w:line="435" w:lineRule="atLeast"/>
              <w:rPr>
                <w:rFonts w:cs="Arial"/>
              </w:rPr>
            </w:pPr>
          </w:p>
        </w:tc>
      </w:tr>
      <w:tr w:rsidR="0053136C" w:rsidRPr="00162823" w14:paraId="11C27DAA" w14:textId="77777777">
        <w:trPr>
          <w:cantSplit/>
        </w:trPr>
        <w:tc>
          <w:tcPr>
            <w:tcW w:w="2790" w:type="dxa"/>
          </w:tcPr>
          <w:p w14:paraId="11C27DA7" w14:textId="77777777" w:rsidR="0053136C" w:rsidRPr="00162823" w:rsidRDefault="0053136C" w:rsidP="00EE5735">
            <w:pPr>
              <w:spacing w:after="240" w:line="435" w:lineRule="atLeast"/>
              <w:jc w:val="left"/>
              <w:rPr>
                <w:rFonts w:cs="Arial"/>
              </w:rPr>
            </w:pPr>
            <w:r w:rsidRPr="00162823">
              <w:rPr>
                <w:rFonts w:cs="Arial"/>
              </w:rPr>
              <w:t>"Actual Daily Volume" or "</w:t>
            </w:r>
            <w:smartTag w:uri="urn:schemas-microsoft-com:office:smarttags" w:element="stockticker">
              <w:r w:rsidR="00EE5735" w:rsidRPr="00162823">
                <w:rPr>
                  <w:rFonts w:cs="Arial"/>
                </w:rPr>
                <w:t>ADV</w:t>
              </w:r>
            </w:smartTag>
            <w:r w:rsidRPr="00162823">
              <w:rPr>
                <w:rFonts w:cs="Arial"/>
              </w:rPr>
              <w:t>"</w:t>
            </w:r>
          </w:p>
        </w:tc>
        <w:tc>
          <w:tcPr>
            <w:tcW w:w="5688" w:type="dxa"/>
          </w:tcPr>
          <w:p w14:paraId="11C27DA8" w14:textId="62C6DA83" w:rsidR="0053136C" w:rsidRPr="00162823" w:rsidRDefault="0053136C" w:rsidP="00117026">
            <w:pPr>
              <w:spacing w:line="435" w:lineRule="atLeast"/>
            </w:pPr>
            <w:r w:rsidRPr="00162823">
              <w:t>the daily Volume supplied in relation to a meter or Supply Point (as the context may require)</w:t>
            </w:r>
            <w:r w:rsidR="002516DC" w:rsidRPr="00162823">
              <w:t xml:space="preserve"> during a Meter Advance Period</w:t>
            </w:r>
            <w:r w:rsidRPr="00162823">
              <w:t xml:space="preserve">, as calculated by the </w:t>
            </w:r>
            <w:smartTag w:uri="urn:schemas-microsoft-com:office:smarttags" w:element="stockticker">
              <w:r w:rsidRPr="00162823">
                <w:t>CMA</w:t>
              </w:r>
            </w:smartTag>
            <w:r w:rsidRPr="00162823">
              <w:t xml:space="preserve"> in accordance with section 2.</w:t>
            </w:r>
            <w:r w:rsidR="002516DC" w:rsidRPr="00162823">
              <w:t>3</w:t>
            </w:r>
            <w:r w:rsidRPr="00162823">
              <w:t xml:space="preserve"> of CSD </w:t>
            </w:r>
            <w:r w:rsidR="002516DC" w:rsidRPr="00162823">
              <w:t>0207 (Charge Calculation, Allocation and Aggregation</w:t>
            </w:r>
            <w:proofErr w:type="gramStart"/>
            <w:r w:rsidR="002516DC" w:rsidRPr="00162823">
              <w:t>);</w:t>
            </w:r>
            <w:proofErr w:type="gramEnd"/>
          </w:p>
          <w:p w14:paraId="11C27DA9" w14:textId="77777777" w:rsidR="0053136C" w:rsidRPr="00162823" w:rsidRDefault="0053136C" w:rsidP="00117026">
            <w:pPr>
              <w:spacing w:line="435" w:lineRule="atLeast"/>
              <w:rPr>
                <w:rFonts w:cs="Arial"/>
              </w:rPr>
            </w:pPr>
          </w:p>
        </w:tc>
      </w:tr>
      <w:tr w:rsidR="0053136C" w:rsidRPr="00162823" w14:paraId="11C27DAD" w14:textId="77777777">
        <w:trPr>
          <w:cantSplit/>
        </w:trPr>
        <w:tc>
          <w:tcPr>
            <w:tcW w:w="2790" w:type="dxa"/>
          </w:tcPr>
          <w:p w14:paraId="11C27DAB" w14:textId="77777777" w:rsidR="0053136C" w:rsidRPr="00162823" w:rsidRDefault="0053136C" w:rsidP="00DA4FCF">
            <w:pPr>
              <w:spacing w:after="240" w:line="435" w:lineRule="atLeast"/>
              <w:jc w:val="left"/>
              <w:rPr>
                <w:rFonts w:cs="Arial"/>
              </w:rPr>
            </w:pPr>
            <w:r w:rsidRPr="00162823">
              <w:rPr>
                <w:rFonts w:cs="Arial"/>
              </w:rPr>
              <w:t>"Actual Volume" or "AV"</w:t>
            </w:r>
          </w:p>
        </w:tc>
        <w:tc>
          <w:tcPr>
            <w:tcW w:w="5688" w:type="dxa"/>
          </w:tcPr>
          <w:p w14:paraId="11C27DAC" w14:textId="1AD27D47" w:rsidR="0053136C" w:rsidRPr="00162823" w:rsidRDefault="0053136C" w:rsidP="00AC61C5">
            <w:pPr>
              <w:spacing w:line="435" w:lineRule="atLeast"/>
            </w:pPr>
            <w:r w:rsidRPr="00162823">
              <w:t xml:space="preserve">the actual Volume of Trade Effluent Services supplied in relation to a Discharge Point, as </w:t>
            </w:r>
            <w:r w:rsidR="00AC61C5" w:rsidRPr="00162823">
              <w:t>calculated by</w:t>
            </w:r>
            <w:r w:rsidRPr="00162823">
              <w:t xml:space="preserve"> the </w:t>
            </w:r>
            <w:smartTag w:uri="urn:schemas-microsoft-com:office:smarttags" w:element="stockticker">
              <w:r w:rsidRPr="00162823">
                <w:t>CMA</w:t>
              </w:r>
            </w:smartTag>
            <w:r w:rsidRPr="00162823">
              <w:t xml:space="preserve"> in </w:t>
            </w:r>
            <w:r w:rsidR="00AC61C5" w:rsidRPr="00162823">
              <w:t>accordance with CSD 0207 (Charge Calculation, Allocation and Aggregation)</w:t>
            </w:r>
            <w:r w:rsidRPr="00162823">
              <w:t>;</w:t>
            </w:r>
          </w:p>
        </w:tc>
      </w:tr>
      <w:tr w:rsidR="0053136C" w:rsidRPr="00162823" w14:paraId="11C27DB1" w14:textId="77777777">
        <w:trPr>
          <w:cantSplit/>
        </w:trPr>
        <w:tc>
          <w:tcPr>
            <w:tcW w:w="2790" w:type="dxa"/>
          </w:tcPr>
          <w:p w14:paraId="11C27DAE" w14:textId="77777777" w:rsidR="0053136C" w:rsidRPr="00162823" w:rsidRDefault="0053136C" w:rsidP="0033671D">
            <w:pPr>
              <w:pStyle w:val="StyleLeftLeft0cmHanging01cmAfter12ptLinespac"/>
              <w:rPr>
                <w:rFonts w:eastAsia="Times New Roman"/>
              </w:rPr>
            </w:pPr>
            <w:r w:rsidRPr="00162823">
              <w:rPr>
                <w:rFonts w:eastAsia="Times New Roman"/>
              </w:rPr>
              <w:lastRenderedPageBreak/>
              <w:t>"Actual Weighted Average Unit Rate" or "</w:t>
            </w:r>
            <w:smartTag w:uri="urn:schemas-microsoft-com:office:smarttags" w:element="stockticker">
              <w:r w:rsidRPr="00162823">
                <w:rPr>
                  <w:rFonts w:eastAsia="Times New Roman"/>
                </w:rPr>
                <w:t>AWA</w:t>
              </w:r>
            </w:smartTag>
            <w:r w:rsidRPr="00162823">
              <w:rPr>
                <w:rFonts w:eastAsia="Times New Roman"/>
              </w:rPr>
              <w:t>"</w:t>
            </w:r>
          </w:p>
        </w:tc>
        <w:tc>
          <w:tcPr>
            <w:tcW w:w="5688" w:type="dxa"/>
          </w:tcPr>
          <w:p w14:paraId="11C27DAF" w14:textId="1E5AD9C3" w:rsidR="0053136C" w:rsidRPr="00162823" w:rsidRDefault="0053136C" w:rsidP="00117026">
            <w:pPr>
              <w:spacing w:line="435" w:lineRule="atLeast"/>
              <w:rPr>
                <w:b/>
                <w:bCs/>
              </w:rPr>
            </w:pPr>
            <w:r w:rsidRPr="00162823">
              <w:t xml:space="preserve">the actual weighted average unit rate applicable to a meter or Supply Point (as the context may require), as calculated by the </w:t>
            </w:r>
            <w:smartTag w:uri="urn:schemas-microsoft-com:office:smarttags" w:element="stockticker">
              <w:r w:rsidRPr="00162823">
                <w:t>CMA</w:t>
              </w:r>
            </w:smartTag>
            <w:r w:rsidRPr="00162823">
              <w:t xml:space="preserve"> in accordance with section </w:t>
            </w:r>
            <w:r w:rsidR="00877A65" w:rsidRPr="00162823">
              <w:t>2.3</w:t>
            </w:r>
            <w:r w:rsidRPr="00162823">
              <w:t xml:space="preserve"> of CSD 020</w:t>
            </w:r>
            <w:r w:rsidR="00C27B93" w:rsidRPr="00162823">
              <w:t>7</w:t>
            </w:r>
            <w:r w:rsidRPr="00162823">
              <w:t xml:space="preserve"> (Charge Calculation, Allocation &amp; Aggregation</w:t>
            </w:r>
            <w:proofErr w:type="gramStart"/>
            <w:r w:rsidRPr="00162823">
              <w:t>);</w:t>
            </w:r>
            <w:proofErr w:type="gramEnd"/>
            <w:r w:rsidRPr="00162823">
              <w:t xml:space="preserve"> </w:t>
            </w:r>
          </w:p>
          <w:p w14:paraId="11C27DB0" w14:textId="77777777" w:rsidR="0053136C" w:rsidRPr="00162823" w:rsidRDefault="0053136C" w:rsidP="00117026">
            <w:pPr>
              <w:spacing w:line="435" w:lineRule="atLeast"/>
            </w:pPr>
          </w:p>
        </w:tc>
      </w:tr>
      <w:tr w:rsidR="0053136C" w:rsidRPr="00162823" w14:paraId="11C27DB5" w14:textId="77777777">
        <w:trPr>
          <w:cantSplit/>
        </w:trPr>
        <w:tc>
          <w:tcPr>
            <w:tcW w:w="2790" w:type="dxa"/>
          </w:tcPr>
          <w:p w14:paraId="11C27DB2" w14:textId="77777777" w:rsidR="0053136C" w:rsidRPr="00162823" w:rsidRDefault="0053136C" w:rsidP="00EA0DCF">
            <w:pPr>
              <w:pStyle w:val="StyleLeftLeft0cmHanging01cmAfter12ptLinespac"/>
              <w:rPr>
                <w:rFonts w:eastAsia="Times New Roman"/>
              </w:rPr>
            </w:pPr>
            <w:r w:rsidRPr="00162823">
              <w:rPr>
                <w:rFonts w:eastAsia="Times New Roman"/>
              </w:rPr>
              <w:t>"Actual Yearly Volume" or "</w:t>
            </w:r>
            <w:r w:rsidR="00EA0DCF" w:rsidRPr="00162823">
              <w:rPr>
                <w:rFonts w:eastAsia="Times New Roman"/>
              </w:rPr>
              <w:t>AYV</w:t>
            </w:r>
            <w:r w:rsidRPr="00162823">
              <w:rPr>
                <w:rFonts w:eastAsia="Times New Roman"/>
              </w:rPr>
              <w:t>"</w:t>
            </w:r>
          </w:p>
        </w:tc>
        <w:tc>
          <w:tcPr>
            <w:tcW w:w="5688" w:type="dxa"/>
          </w:tcPr>
          <w:p w14:paraId="11C27DB3" w14:textId="0AE1E76C" w:rsidR="0053136C" w:rsidRPr="00162823" w:rsidRDefault="0053136C" w:rsidP="00117026">
            <w:pPr>
              <w:spacing w:line="435" w:lineRule="atLeast"/>
            </w:pPr>
            <w:r w:rsidRPr="00162823">
              <w:t xml:space="preserve">the total Volume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w:t>
            </w:r>
            <w:r w:rsidR="00877A65" w:rsidRPr="00162823">
              <w:t>2.3</w:t>
            </w:r>
            <w:r w:rsidRPr="00162823">
              <w:t xml:space="preserve"> of CSD </w:t>
            </w:r>
            <w:r w:rsidR="00C27B93" w:rsidRPr="00162823">
              <w:t xml:space="preserve">0207 </w:t>
            </w:r>
            <w:r w:rsidRPr="00162823">
              <w:t>(Charge Calculation, Allocation &amp; Aggregation</w:t>
            </w:r>
            <w:proofErr w:type="gramStart"/>
            <w:r w:rsidRPr="00162823">
              <w:t>);</w:t>
            </w:r>
            <w:proofErr w:type="gramEnd"/>
          </w:p>
          <w:p w14:paraId="11C27DB4" w14:textId="77777777" w:rsidR="0053136C" w:rsidRPr="00162823" w:rsidRDefault="0053136C" w:rsidP="00117026">
            <w:pPr>
              <w:spacing w:line="435" w:lineRule="atLeast"/>
            </w:pPr>
          </w:p>
        </w:tc>
      </w:tr>
      <w:tr w:rsidR="0053136C" w:rsidRPr="00162823" w14:paraId="11C27DB9" w14:textId="77777777">
        <w:trPr>
          <w:cantSplit/>
        </w:trPr>
        <w:tc>
          <w:tcPr>
            <w:tcW w:w="2790" w:type="dxa"/>
          </w:tcPr>
          <w:p w14:paraId="11C27DB6" w14:textId="77777777" w:rsidR="0053136C" w:rsidRPr="00162823" w:rsidRDefault="0053136C" w:rsidP="0033671D">
            <w:pPr>
              <w:pStyle w:val="StyleLeftLeft0cmHanging01cmAfter12ptLinespac"/>
              <w:rPr>
                <w:rFonts w:eastAsia="Times New Roman"/>
              </w:rPr>
            </w:pPr>
            <w:r w:rsidRPr="00162823">
              <w:rPr>
                <w:rFonts w:eastAsia="Times New Roman"/>
              </w:rPr>
              <w:t>"Additional Service"</w:t>
            </w:r>
          </w:p>
        </w:tc>
        <w:tc>
          <w:tcPr>
            <w:tcW w:w="5688" w:type="dxa"/>
          </w:tcPr>
          <w:p w14:paraId="11C27DB7" w14:textId="77777777" w:rsidR="0053136C" w:rsidRPr="00162823" w:rsidRDefault="0053136C" w:rsidP="00117026">
            <w:pPr>
              <w:spacing w:line="435" w:lineRule="atLeast"/>
              <w:rPr>
                <w:rFonts w:cs="Arial"/>
              </w:rPr>
            </w:pPr>
            <w:r w:rsidRPr="00162823">
              <w:rPr>
                <w:rFonts w:cs="Arial"/>
              </w:rPr>
              <w:t xml:space="preserve">the carrying out of any activity or providing any service or report by the </w:t>
            </w:r>
            <w:smartTag w:uri="urn:schemas-microsoft-com:office:smarttags" w:element="stockticker">
              <w:r w:rsidRPr="00162823">
                <w:rPr>
                  <w:rFonts w:cs="Arial"/>
                </w:rPr>
                <w:t>CMA</w:t>
              </w:r>
            </w:smartTag>
            <w:r w:rsidRPr="00162823">
              <w:rPr>
                <w:rFonts w:cs="Arial"/>
              </w:rPr>
              <w:t xml:space="preserve"> for a Trading Party or any other party where such activity, service or report is not a requirement of the Market Code or where the Market Code specifies that the </w:t>
            </w:r>
            <w:smartTag w:uri="urn:schemas-microsoft-com:office:smarttags" w:element="stockticker">
              <w:r w:rsidRPr="00162823">
                <w:rPr>
                  <w:rFonts w:cs="Arial"/>
                </w:rPr>
                <w:t>CMA</w:t>
              </w:r>
            </w:smartTag>
            <w:r w:rsidRPr="00162823">
              <w:rPr>
                <w:rFonts w:cs="Arial"/>
              </w:rPr>
              <w:t xml:space="preserve"> may charge a specific </w:t>
            </w:r>
            <w:proofErr w:type="gramStart"/>
            <w:r w:rsidRPr="00162823">
              <w:rPr>
                <w:rFonts w:cs="Arial"/>
              </w:rPr>
              <w:t>charge;</w:t>
            </w:r>
            <w:proofErr w:type="gramEnd"/>
          </w:p>
          <w:p w14:paraId="11C27DB8" w14:textId="77777777" w:rsidR="0053136C" w:rsidRPr="00162823" w:rsidRDefault="0053136C" w:rsidP="00117026">
            <w:pPr>
              <w:spacing w:line="435" w:lineRule="atLeast"/>
              <w:rPr>
                <w:rFonts w:cs="Arial"/>
              </w:rPr>
            </w:pPr>
          </w:p>
        </w:tc>
      </w:tr>
      <w:tr w:rsidR="0053136C" w:rsidRPr="00162823" w14:paraId="11C27DBD" w14:textId="77777777">
        <w:trPr>
          <w:cantSplit/>
        </w:trPr>
        <w:tc>
          <w:tcPr>
            <w:tcW w:w="2790" w:type="dxa"/>
          </w:tcPr>
          <w:p w14:paraId="11C27DBA" w14:textId="77777777" w:rsidR="0053136C" w:rsidRPr="00162823" w:rsidRDefault="0053136C" w:rsidP="0033671D">
            <w:pPr>
              <w:pStyle w:val="StyleLeftLeft0cmHanging01cmAfter12ptLinespac"/>
              <w:rPr>
                <w:rFonts w:eastAsia="Times New Roman"/>
              </w:rPr>
            </w:pPr>
            <w:r w:rsidRPr="00162823">
              <w:rPr>
                <w:rFonts w:eastAsia="Times New Roman"/>
              </w:rPr>
              <w:t>"Additional Service Charge" or "ASC"</w:t>
            </w:r>
          </w:p>
        </w:tc>
        <w:tc>
          <w:tcPr>
            <w:tcW w:w="5688" w:type="dxa"/>
          </w:tcPr>
          <w:p w14:paraId="11C27DBB" w14:textId="77777777" w:rsidR="0053136C" w:rsidRPr="00162823" w:rsidRDefault="0053136C" w:rsidP="00117026">
            <w:pPr>
              <w:spacing w:line="435" w:lineRule="atLeast"/>
              <w:rPr>
                <w:rFonts w:cs="Arial"/>
              </w:rPr>
            </w:pPr>
            <w:r w:rsidRPr="00162823">
              <w:rPr>
                <w:rFonts w:cs="Arial"/>
              </w:rPr>
              <w:t xml:space="preserve">the amount charged for any Additional Service in accordance with Section </w:t>
            </w:r>
            <w:proofErr w:type="gramStart"/>
            <w:r w:rsidRPr="00162823">
              <w:rPr>
                <w:rFonts w:cs="Arial"/>
              </w:rPr>
              <w:t>7.3.5;</w:t>
            </w:r>
            <w:proofErr w:type="gramEnd"/>
            <w:r w:rsidRPr="00162823">
              <w:rPr>
                <w:rFonts w:cs="Arial"/>
              </w:rPr>
              <w:t xml:space="preserve"> </w:t>
            </w:r>
          </w:p>
          <w:p w14:paraId="11C27DBC" w14:textId="77777777" w:rsidR="0053136C" w:rsidRPr="00162823" w:rsidRDefault="0053136C" w:rsidP="00117026">
            <w:pPr>
              <w:spacing w:line="435" w:lineRule="atLeast"/>
              <w:rPr>
                <w:rFonts w:cs="Arial"/>
              </w:rPr>
            </w:pPr>
          </w:p>
        </w:tc>
      </w:tr>
      <w:tr w:rsidR="0053136C" w:rsidRPr="00162823" w14:paraId="11C27DC1" w14:textId="77777777">
        <w:trPr>
          <w:cantSplit/>
        </w:trPr>
        <w:tc>
          <w:tcPr>
            <w:tcW w:w="2790" w:type="dxa"/>
          </w:tcPr>
          <w:p w14:paraId="11C27DBE" w14:textId="77777777" w:rsidR="0053136C" w:rsidRPr="00162823" w:rsidRDefault="0053136C" w:rsidP="00DA4FCF">
            <w:pPr>
              <w:spacing w:after="240" w:line="435" w:lineRule="atLeast"/>
              <w:jc w:val="left"/>
              <w:rPr>
                <w:rFonts w:cs="Arial"/>
              </w:rPr>
            </w:pPr>
            <w:r w:rsidRPr="00162823">
              <w:t>"Ad-hoc Run"</w:t>
            </w:r>
          </w:p>
        </w:tc>
        <w:tc>
          <w:tcPr>
            <w:tcW w:w="5688" w:type="dxa"/>
          </w:tcPr>
          <w:p w14:paraId="11C27DBF" w14:textId="77777777" w:rsidR="0053136C" w:rsidRPr="00162823" w:rsidRDefault="0053136C" w:rsidP="00117026">
            <w:pPr>
              <w:spacing w:line="435" w:lineRule="atLeast"/>
            </w:pPr>
            <w:r w:rsidRPr="00162823">
              <w:t xml:space="preserve">any ad hoc Settlement Run or runs of the Central Settlement System carried out by the </w:t>
            </w:r>
            <w:smartTag w:uri="urn:schemas-microsoft-com:office:smarttags" w:element="stockticker">
              <w:r w:rsidRPr="00162823">
                <w:t>CMA</w:t>
              </w:r>
            </w:smartTag>
            <w:r w:rsidRPr="00162823">
              <w:t xml:space="preserve"> pursuant to Part 9 (Disputes Procedure) or for any other </w:t>
            </w:r>
            <w:proofErr w:type="gramStart"/>
            <w:r w:rsidRPr="00162823">
              <w:t>reason;</w:t>
            </w:r>
            <w:proofErr w:type="gramEnd"/>
          </w:p>
          <w:p w14:paraId="11C27DC0" w14:textId="77777777" w:rsidR="0053136C" w:rsidRPr="00162823" w:rsidRDefault="0053136C" w:rsidP="00117026">
            <w:pPr>
              <w:spacing w:line="435" w:lineRule="atLeast"/>
              <w:rPr>
                <w:rFonts w:cs="Arial"/>
              </w:rPr>
            </w:pPr>
          </w:p>
        </w:tc>
      </w:tr>
      <w:tr w:rsidR="000F741A" w:rsidRPr="00162823" w14:paraId="11C27DC4" w14:textId="77777777">
        <w:trPr>
          <w:cantSplit/>
        </w:trPr>
        <w:tc>
          <w:tcPr>
            <w:tcW w:w="2790" w:type="dxa"/>
          </w:tcPr>
          <w:p w14:paraId="11C27DC2" w14:textId="77777777" w:rsidR="000F741A" w:rsidRPr="00162823" w:rsidRDefault="000F741A" w:rsidP="000F741A">
            <w:pPr>
              <w:spacing w:after="240" w:line="435" w:lineRule="atLeast"/>
              <w:jc w:val="left"/>
              <w:rPr>
                <w:rFonts w:cs="Arial"/>
              </w:rPr>
            </w:pPr>
            <w:r w:rsidRPr="00162823">
              <w:rPr>
                <w:rFonts w:cs="Arial"/>
              </w:rPr>
              <w:t>“Adjustment Meter”</w:t>
            </w:r>
          </w:p>
        </w:tc>
        <w:tc>
          <w:tcPr>
            <w:tcW w:w="5688" w:type="dxa"/>
          </w:tcPr>
          <w:p w14:paraId="11C27DC3" w14:textId="77777777" w:rsidR="000F741A" w:rsidRPr="00162823" w:rsidRDefault="000F741A" w:rsidP="00947A38">
            <w:pPr>
              <w:spacing w:line="435" w:lineRule="atLeast"/>
              <w:rPr>
                <w:rFonts w:cs="Arial"/>
              </w:rPr>
            </w:pPr>
            <w:r w:rsidRPr="00162823">
              <w:rPr>
                <w:rFonts w:cs="Arial"/>
              </w:rPr>
              <w:t xml:space="preserve">a notional meter established at a Supply Point for Water Services </w:t>
            </w:r>
            <w:r w:rsidR="00947A38" w:rsidRPr="00162823">
              <w:rPr>
                <w:rFonts w:cs="Arial"/>
              </w:rPr>
              <w:t xml:space="preserve">for the purposes of </w:t>
            </w:r>
            <w:r w:rsidR="00947A38" w:rsidRPr="00162823">
              <w:t xml:space="preserve">adjusting metered </w:t>
            </w:r>
            <w:r w:rsidR="00CB20F3" w:rsidRPr="00162823">
              <w:t>V</w:t>
            </w:r>
            <w:r w:rsidR="00947A38" w:rsidRPr="00162823">
              <w:t xml:space="preserve">olumes for matters such as </w:t>
            </w:r>
            <w:proofErr w:type="gramStart"/>
            <w:r w:rsidR="00947A38" w:rsidRPr="00162823">
              <w:t>fire-fighting</w:t>
            </w:r>
            <w:proofErr w:type="gramEnd"/>
            <w:r w:rsidR="00947A38" w:rsidRPr="00162823">
              <w:t xml:space="preserve"> or burst allowances</w:t>
            </w:r>
            <w:r w:rsidR="00947A38" w:rsidRPr="00162823">
              <w:rPr>
                <w:rFonts w:cs="Arial"/>
              </w:rPr>
              <w:t>;</w:t>
            </w:r>
          </w:p>
        </w:tc>
      </w:tr>
      <w:tr w:rsidR="0053136C" w:rsidRPr="00162823" w14:paraId="11C27DC8" w14:textId="77777777">
        <w:trPr>
          <w:cantSplit/>
        </w:trPr>
        <w:tc>
          <w:tcPr>
            <w:tcW w:w="2790" w:type="dxa"/>
          </w:tcPr>
          <w:p w14:paraId="11C27DC5" w14:textId="77777777" w:rsidR="0053136C" w:rsidRPr="00162823" w:rsidRDefault="0053136C" w:rsidP="00DA4FCF">
            <w:pPr>
              <w:spacing w:after="240" w:line="435" w:lineRule="atLeast"/>
              <w:jc w:val="left"/>
              <w:rPr>
                <w:rFonts w:cs="Arial"/>
              </w:rPr>
            </w:pPr>
            <w:r w:rsidRPr="00162823">
              <w:rPr>
                <w:rFonts w:cs="Arial"/>
              </w:rPr>
              <w:t>"Admission Application"</w:t>
            </w:r>
          </w:p>
        </w:tc>
        <w:tc>
          <w:tcPr>
            <w:tcW w:w="5688" w:type="dxa"/>
          </w:tcPr>
          <w:p w14:paraId="11C27DC6" w14:textId="77777777" w:rsidR="0053136C" w:rsidRPr="00162823" w:rsidRDefault="0053136C" w:rsidP="00117026">
            <w:pPr>
              <w:spacing w:line="435" w:lineRule="atLeast"/>
              <w:rPr>
                <w:rFonts w:cs="Arial"/>
              </w:rPr>
            </w:pPr>
            <w:r w:rsidRPr="00162823">
              <w:rPr>
                <w:rFonts w:cs="Arial"/>
              </w:rPr>
              <w:t xml:space="preserve">the form specified by the </w:t>
            </w:r>
            <w:smartTag w:uri="urn:schemas-microsoft-com:office:smarttags" w:element="stockticker">
              <w:r w:rsidRPr="00162823">
                <w:rPr>
                  <w:rFonts w:cs="Arial"/>
                </w:rPr>
                <w:t>CMA</w:t>
              </w:r>
            </w:smartTag>
            <w:r w:rsidRPr="00162823">
              <w:rPr>
                <w:rFonts w:cs="Arial"/>
              </w:rPr>
              <w:t xml:space="preserve"> to be used by Applicants who wish to become a party to the Market </w:t>
            </w:r>
            <w:proofErr w:type="gramStart"/>
            <w:r w:rsidRPr="00162823">
              <w:rPr>
                <w:rFonts w:cs="Arial"/>
              </w:rPr>
              <w:t>Code;</w:t>
            </w:r>
            <w:proofErr w:type="gramEnd"/>
          </w:p>
          <w:p w14:paraId="11C27DC7" w14:textId="77777777" w:rsidR="0053136C" w:rsidRPr="00162823" w:rsidRDefault="0053136C" w:rsidP="00117026">
            <w:pPr>
              <w:spacing w:line="435" w:lineRule="atLeast"/>
              <w:rPr>
                <w:rFonts w:cs="Arial"/>
              </w:rPr>
            </w:pPr>
          </w:p>
        </w:tc>
      </w:tr>
      <w:tr w:rsidR="0053136C" w:rsidRPr="00162823" w14:paraId="11C27DCC" w14:textId="77777777">
        <w:trPr>
          <w:cantSplit/>
          <w:trHeight w:val="926"/>
        </w:trPr>
        <w:tc>
          <w:tcPr>
            <w:tcW w:w="2790" w:type="dxa"/>
          </w:tcPr>
          <w:p w14:paraId="11C27DC9" w14:textId="77777777" w:rsidR="0053136C" w:rsidRPr="00162823" w:rsidRDefault="0053136C" w:rsidP="00DA4FCF">
            <w:pPr>
              <w:spacing w:after="240" w:line="435" w:lineRule="atLeast"/>
              <w:jc w:val="left"/>
              <w:rPr>
                <w:rFonts w:cs="Arial"/>
              </w:rPr>
            </w:pPr>
            <w:r w:rsidRPr="00162823">
              <w:rPr>
                <w:rFonts w:cs="Arial"/>
              </w:rPr>
              <w:lastRenderedPageBreak/>
              <w:t>"Admission Conditions"</w:t>
            </w:r>
          </w:p>
        </w:tc>
        <w:tc>
          <w:tcPr>
            <w:tcW w:w="5688" w:type="dxa"/>
          </w:tcPr>
          <w:p w14:paraId="11C27DCA" w14:textId="77777777" w:rsidR="0053136C" w:rsidRPr="00162823" w:rsidRDefault="0053136C" w:rsidP="00117026">
            <w:pPr>
              <w:spacing w:line="435" w:lineRule="atLeast"/>
              <w:rPr>
                <w:rFonts w:cs="Arial"/>
              </w:rPr>
            </w:pPr>
            <w:r w:rsidRPr="00162823">
              <w:rPr>
                <w:rFonts w:cs="Arial"/>
              </w:rPr>
              <w:t xml:space="preserve">the conditions specified in Section </w:t>
            </w:r>
            <w:proofErr w:type="gramStart"/>
            <w:r w:rsidRPr="00162823">
              <w:rPr>
                <w:rFonts w:cs="Arial"/>
              </w:rPr>
              <w:t>1.3.3;</w:t>
            </w:r>
            <w:proofErr w:type="gramEnd"/>
          </w:p>
          <w:p w14:paraId="11C27DCB" w14:textId="77777777" w:rsidR="0053136C" w:rsidRPr="00162823" w:rsidRDefault="0053136C" w:rsidP="00117026">
            <w:pPr>
              <w:spacing w:line="435" w:lineRule="atLeast"/>
              <w:rPr>
                <w:rFonts w:cs="Arial"/>
              </w:rPr>
            </w:pPr>
          </w:p>
        </w:tc>
      </w:tr>
      <w:tr w:rsidR="0053136C" w:rsidRPr="00162823" w14:paraId="11C27DCF" w14:textId="77777777">
        <w:trPr>
          <w:cantSplit/>
        </w:trPr>
        <w:tc>
          <w:tcPr>
            <w:tcW w:w="2790" w:type="dxa"/>
          </w:tcPr>
          <w:p w14:paraId="11C27DCD" w14:textId="77777777" w:rsidR="0053136C" w:rsidRPr="00162823" w:rsidRDefault="0053136C" w:rsidP="00DA4FCF">
            <w:pPr>
              <w:spacing w:after="240" w:line="435" w:lineRule="atLeast"/>
              <w:jc w:val="left"/>
              <w:rPr>
                <w:rFonts w:cs="Arial"/>
              </w:rPr>
            </w:pPr>
            <w:r w:rsidRPr="00162823">
              <w:rPr>
                <w:rFonts w:cs="Arial"/>
              </w:rPr>
              <w:t>"Affiliated Company"</w:t>
            </w:r>
          </w:p>
        </w:tc>
        <w:tc>
          <w:tcPr>
            <w:tcW w:w="5688" w:type="dxa"/>
          </w:tcPr>
          <w:p w14:paraId="11C27DCE" w14:textId="77777777" w:rsidR="0053136C" w:rsidRPr="00162823" w:rsidRDefault="0053136C" w:rsidP="00DA4FCF">
            <w:pPr>
              <w:spacing w:after="240" w:line="435" w:lineRule="atLeast"/>
              <w:rPr>
                <w:rFonts w:cs="Arial"/>
              </w:rPr>
            </w:pPr>
            <w:r w:rsidRPr="00162823">
              <w:rPr>
                <w:rFonts w:cs="Arial"/>
              </w:rPr>
              <w:t>in relation to a Code Party means a Subsidiary Undertaking or Holding Company of that Code Party, or another Subsidiary Undertaking of such Holding Company;</w:t>
            </w:r>
          </w:p>
        </w:tc>
      </w:tr>
      <w:tr w:rsidR="0053136C" w:rsidRPr="00162823" w14:paraId="11C27DD2" w14:textId="77777777">
        <w:trPr>
          <w:cantSplit/>
        </w:trPr>
        <w:tc>
          <w:tcPr>
            <w:tcW w:w="2790" w:type="dxa"/>
          </w:tcPr>
          <w:p w14:paraId="11C27DD0" w14:textId="77777777" w:rsidR="0053136C" w:rsidRPr="00162823" w:rsidRDefault="0053136C" w:rsidP="00DA4FCF">
            <w:pPr>
              <w:spacing w:after="240" w:line="435" w:lineRule="atLeast"/>
              <w:jc w:val="left"/>
              <w:rPr>
                <w:rFonts w:cs="Arial"/>
              </w:rPr>
            </w:pPr>
            <w:r w:rsidRPr="00162823">
              <w:rPr>
                <w:rFonts w:cs="Arial"/>
              </w:rPr>
              <w:t>"Affiliated Member"</w:t>
            </w:r>
          </w:p>
        </w:tc>
        <w:tc>
          <w:tcPr>
            <w:tcW w:w="5688" w:type="dxa"/>
          </w:tcPr>
          <w:p w14:paraId="11C27DD1" w14:textId="77777777" w:rsidR="0053136C" w:rsidRPr="00162823" w:rsidRDefault="0053136C" w:rsidP="00DA4FCF">
            <w:pPr>
              <w:spacing w:after="240" w:line="435" w:lineRule="atLeast"/>
              <w:rPr>
                <w:rFonts w:cs="Arial"/>
              </w:rPr>
            </w:pPr>
            <w:r w:rsidRPr="00162823">
              <w:rPr>
                <w:rFonts w:cs="Arial"/>
              </w:rPr>
              <w:t>the meaning given in Section 8.6.4;</w:t>
            </w:r>
          </w:p>
        </w:tc>
      </w:tr>
      <w:tr w:rsidR="0053136C" w:rsidRPr="00162823" w14:paraId="11C27DD5" w14:textId="77777777">
        <w:trPr>
          <w:cantSplit/>
        </w:trPr>
        <w:tc>
          <w:tcPr>
            <w:tcW w:w="2790" w:type="dxa"/>
          </w:tcPr>
          <w:p w14:paraId="11C27DD3" w14:textId="77777777" w:rsidR="0053136C" w:rsidRPr="00162823" w:rsidRDefault="0053136C" w:rsidP="0033671D">
            <w:pPr>
              <w:pStyle w:val="StyleLeftLeft0cmHanging01cmAfter12ptLinespac"/>
              <w:rPr>
                <w:rFonts w:eastAsia="Times New Roman"/>
              </w:rPr>
            </w:pPr>
            <w:r w:rsidRPr="00162823">
              <w:rPr>
                <w:rFonts w:eastAsia="Times New Roman"/>
              </w:rPr>
              <w:t>“Aggregate Market Meter Wholesale Charges</w:t>
            </w:r>
          </w:p>
        </w:tc>
        <w:tc>
          <w:tcPr>
            <w:tcW w:w="5688" w:type="dxa"/>
          </w:tcPr>
          <w:p w14:paraId="11C27DD4" w14:textId="77777777" w:rsidR="0053136C" w:rsidRPr="00162823" w:rsidRDefault="0053136C" w:rsidP="00DA4FCF">
            <w:pPr>
              <w:spacing w:after="240" w:line="435" w:lineRule="atLeast"/>
              <w:rPr>
                <w:rFonts w:cs="Arial"/>
              </w:rPr>
            </w:pPr>
            <w:r w:rsidRPr="00162823">
              <w:rPr>
                <w:rFonts w:cs="Arial"/>
              </w:rPr>
              <w:t>the meaning given in Schedule 21;</w:t>
            </w:r>
          </w:p>
        </w:tc>
      </w:tr>
      <w:tr w:rsidR="0053136C" w:rsidRPr="00162823" w14:paraId="11C27DD8" w14:textId="77777777">
        <w:trPr>
          <w:cantSplit/>
        </w:trPr>
        <w:tc>
          <w:tcPr>
            <w:tcW w:w="2790" w:type="dxa"/>
          </w:tcPr>
          <w:p w14:paraId="11C27DD6" w14:textId="77777777" w:rsidR="0053136C" w:rsidRPr="00162823" w:rsidRDefault="0053136C" w:rsidP="0033671D">
            <w:pPr>
              <w:pStyle w:val="StyleLeftLeft0cmHanging01cmAfter12ptLinespac"/>
              <w:rPr>
                <w:rFonts w:eastAsia="Times New Roman"/>
              </w:rPr>
            </w:pPr>
            <w:r w:rsidRPr="00162823">
              <w:rPr>
                <w:rFonts w:eastAsia="Times New Roman"/>
              </w:rPr>
              <w:t>"Aggregate Market Pending Supply Point Registrations"</w:t>
            </w:r>
          </w:p>
        </w:tc>
        <w:tc>
          <w:tcPr>
            <w:tcW w:w="5688" w:type="dxa"/>
          </w:tcPr>
          <w:p w14:paraId="11C27DD7" w14:textId="77777777" w:rsidR="0053136C" w:rsidRPr="00162823" w:rsidRDefault="0053136C" w:rsidP="00DA4FCF">
            <w:pPr>
              <w:spacing w:after="240" w:line="435" w:lineRule="atLeast"/>
              <w:rPr>
                <w:rFonts w:cs="Arial"/>
              </w:rPr>
            </w:pPr>
            <w:r w:rsidRPr="00162823">
              <w:rPr>
                <w:rFonts w:cs="Arial"/>
              </w:rPr>
              <w:t>the meaning given in Schedule 21;</w:t>
            </w:r>
          </w:p>
        </w:tc>
      </w:tr>
      <w:tr w:rsidR="0053136C" w:rsidRPr="00162823" w14:paraId="11C27DDB" w14:textId="77777777">
        <w:trPr>
          <w:cantSplit/>
        </w:trPr>
        <w:tc>
          <w:tcPr>
            <w:tcW w:w="2790" w:type="dxa"/>
          </w:tcPr>
          <w:p w14:paraId="11C27DD9" w14:textId="77777777" w:rsidR="0053136C" w:rsidRPr="00162823" w:rsidRDefault="0053136C" w:rsidP="0033671D">
            <w:pPr>
              <w:pStyle w:val="StyleLeftLeft0cmHanging01cmAfter12ptLinespac"/>
              <w:rPr>
                <w:rFonts w:eastAsia="Times New Roman"/>
              </w:rPr>
            </w:pPr>
            <w:r w:rsidRPr="00162823">
              <w:rPr>
                <w:rFonts w:eastAsia="Times New Roman"/>
              </w:rPr>
              <w:t>"Aggregate Market Supply Points"</w:t>
            </w:r>
          </w:p>
        </w:tc>
        <w:tc>
          <w:tcPr>
            <w:tcW w:w="5688" w:type="dxa"/>
          </w:tcPr>
          <w:p w14:paraId="11C27DDA" w14:textId="77777777" w:rsidR="0053136C" w:rsidRPr="00162823" w:rsidRDefault="0053136C" w:rsidP="00DA4FCF">
            <w:pPr>
              <w:spacing w:after="240" w:line="435" w:lineRule="atLeast"/>
              <w:rPr>
                <w:rFonts w:cs="Arial"/>
              </w:rPr>
            </w:pPr>
            <w:r w:rsidRPr="00162823">
              <w:rPr>
                <w:rFonts w:cs="Arial"/>
              </w:rPr>
              <w:t>the meaning given in Schedule 21;</w:t>
            </w:r>
          </w:p>
        </w:tc>
      </w:tr>
      <w:tr w:rsidR="005F581E" w:rsidRPr="00162823" w14:paraId="11C27DE3" w14:textId="77777777">
        <w:trPr>
          <w:cantSplit/>
        </w:trPr>
        <w:tc>
          <w:tcPr>
            <w:tcW w:w="2790" w:type="dxa"/>
          </w:tcPr>
          <w:p w14:paraId="11C27DDC" w14:textId="77777777" w:rsidR="005F581E" w:rsidRPr="00162823" w:rsidRDefault="005F581E" w:rsidP="0033671D">
            <w:pPr>
              <w:pStyle w:val="StyleLeftLeft0cmHanging01cmAfter12ptLinespac"/>
              <w:rPr>
                <w:rFonts w:eastAsia="Times New Roman" w:cs="Arial"/>
              </w:rPr>
            </w:pPr>
            <w:r w:rsidRPr="00162823">
              <w:rPr>
                <w:rFonts w:eastAsia="Times New Roman" w:cs="Arial"/>
              </w:rPr>
              <w:t>"Allocated Tranche"</w:t>
            </w:r>
          </w:p>
          <w:p w14:paraId="11C27DDD" w14:textId="77777777" w:rsidR="00106767" w:rsidRPr="00162823" w:rsidRDefault="00106767" w:rsidP="0033671D">
            <w:pPr>
              <w:pStyle w:val="StyleLeftLeft0cmHanging01cmAfter12ptLinespac"/>
              <w:rPr>
                <w:rFonts w:eastAsia="Times New Roman" w:cs="Arial"/>
              </w:rPr>
            </w:pPr>
          </w:p>
          <w:p w14:paraId="11C27DDE" w14:textId="77777777" w:rsidR="00106767" w:rsidRPr="00162823" w:rsidRDefault="00106767" w:rsidP="0033671D">
            <w:pPr>
              <w:pStyle w:val="StyleLeftLeft0cmHanging01cmAfter12ptLinespac"/>
              <w:rPr>
                <w:rFonts w:eastAsia="Times New Roman" w:cs="Arial"/>
              </w:rPr>
            </w:pPr>
          </w:p>
          <w:p w14:paraId="11C27DDF" w14:textId="77777777" w:rsidR="00106767" w:rsidRPr="00162823" w:rsidRDefault="00106767" w:rsidP="0033671D">
            <w:pPr>
              <w:pStyle w:val="StyleLeftLeft0cmHanging01cmAfter12ptLinespac"/>
              <w:rPr>
                <w:rFonts w:eastAsia="Times New Roman" w:cs="Arial"/>
              </w:rPr>
            </w:pPr>
          </w:p>
          <w:p w14:paraId="11C27DE0" w14:textId="77777777" w:rsidR="00106767" w:rsidRPr="00162823" w:rsidRDefault="00106767" w:rsidP="0033671D">
            <w:pPr>
              <w:pStyle w:val="StyleLeftLeft0cmHanging01cmAfter12ptLinespac"/>
              <w:rPr>
                <w:rFonts w:eastAsia="Times New Roman"/>
              </w:rPr>
            </w:pPr>
            <w:r w:rsidRPr="00162823">
              <w:rPr>
                <w:rFonts w:eastAsia="Times New Roman" w:cs="Arial"/>
              </w:rPr>
              <w:t>‘’Allocation Method’’</w:t>
            </w:r>
          </w:p>
        </w:tc>
        <w:tc>
          <w:tcPr>
            <w:tcW w:w="5688" w:type="dxa"/>
          </w:tcPr>
          <w:p w14:paraId="11C27DE1" w14:textId="77777777" w:rsidR="005F581E" w:rsidRPr="00162823" w:rsidRDefault="005F581E" w:rsidP="00DA4FCF">
            <w:pPr>
              <w:spacing w:after="240" w:line="435" w:lineRule="atLeast"/>
            </w:pPr>
            <w:r w:rsidRPr="00162823">
              <w:t xml:space="preserve">the Volume of Water Services or Sewerage Services, supplied (or available to be supplied) in relation to a meter or Supply Point (as the context may require), for which no Wholesale Charge is payable under the Wholesale Charges Scheme, which allocation is based on the Chargeable Meter Size(s) attributable to that meter or Supply </w:t>
            </w:r>
            <w:proofErr w:type="gramStart"/>
            <w:r w:rsidRPr="00162823">
              <w:t>Point;</w:t>
            </w:r>
            <w:proofErr w:type="gramEnd"/>
            <w:r w:rsidRPr="00162823">
              <w:t xml:space="preserve"> </w:t>
            </w:r>
          </w:p>
          <w:p w14:paraId="11C27DE2" w14:textId="77777777" w:rsidR="00106767" w:rsidRPr="00162823" w:rsidRDefault="00106767" w:rsidP="00106767">
            <w:pPr>
              <w:spacing w:after="240" w:line="435" w:lineRule="atLeast"/>
              <w:rPr>
                <w:rFonts w:cs="Arial"/>
              </w:rPr>
            </w:pPr>
            <w:r w:rsidRPr="00162823">
              <w:rPr>
                <w:rFonts w:cs="Arial"/>
              </w:rPr>
              <w:t>the mechanism adopted by the CMA to allocate a Gap Site to a Licensed Provider.</w:t>
            </w:r>
          </w:p>
        </w:tc>
      </w:tr>
      <w:tr w:rsidR="005F581E" w:rsidRPr="00162823" w14:paraId="11C27DE6" w14:textId="77777777">
        <w:trPr>
          <w:cantSplit/>
        </w:trPr>
        <w:tc>
          <w:tcPr>
            <w:tcW w:w="2790" w:type="dxa"/>
          </w:tcPr>
          <w:p w14:paraId="11C27DE4" w14:textId="77777777" w:rsidR="005F581E" w:rsidRPr="00162823" w:rsidRDefault="005F581E" w:rsidP="0033671D">
            <w:pPr>
              <w:pStyle w:val="StyleLeftLeft0cmHanging01cmAfter12ptLinespac"/>
              <w:rPr>
                <w:rFonts w:eastAsia="Times New Roman"/>
              </w:rPr>
            </w:pPr>
            <w:r w:rsidRPr="00162823">
              <w:rPr>
                <w:rFonts w:eastAsia="Times New Roman"/>
              </w:rPr>
              <w:t>"Allocation Process"</w:t>
            </w:r>
          </w:p>
        </w:tc>
        <w:tc>
          <w:tcPr>
            <w:tcW w:w="5688" w:type="dxa"/>
          </w:tcPr>
          <w:p w14:paraId="11C27DE5" w14:textId="77777777" w:rsidR="005F581E" w:rsidRPr="00162823" w:rsidRDefault="005F581E" w:rsidP="00DA4FCF">
            <w:pPr>
              <w:spacing w:after="240" w:line="435" w:lineRule="atLeast"/>
              <w:rPr>
                <w:rFonts w:cs="Arial"/>
              </w:rPr>
            </w:pPr>
            <w:r w:rsidRPr="00162823">
              <w:rPr>
                <w:rFonts w:cs="Arial"/>
              </w:rPr>
              <w:t xml:space="preserve">the process by which the </w:t>
            </w:r>
            <w:smartTag w:uri="urn:schemas-microsoft-com:office:smarttags" w:element="stockticker">
              <w:r w:rsidRPr="00162823">
                <w:rPr>
                  <w:rFonts w:cs="Arial"/>
                </w:rPr>
                <w:t>CMA</w:t>
              </w:r>
            </w:smartTag>
            <w:r w:rsidRPr="00162823">
              <w:rPr>
                <w:rFonts w:cs="Arial"/>
              </w:rPr>
              <w:t xml:space="preserve"> shall allocate to Licensed Providers the Supply Points Registered to a Trading Party in Designated Circumstances, such process to be introduced by the CEO as a Market Code Change Proposal in accordance with Section 8.7;</w:t>
            </w:r>
          </w:p>
        </w:tc>
      </w:tr>
      <w:tr w:rsidR="005F581E" w:rsidRPr="00162823" w14:paraId="11C27DED" w14:textId="77777777">
        <w:trPr>
          <w:cantSplit/>
        </w:trPr>
        <w:tc>
          <w:tcPr>
            <w:tcW w:w="2790" w:type="dxa"/>
          </w:tcPr>
          <w:p w14:paraId="11C27DE7" w14:textId="77777777" w:rsidR="005F581E" w:rsidRPr="00162823" w:rsidRDefault="005F581E" w:rsidP="0033671D">
            <w:pPr>
              <w:pStyle w:val="StyleLeftLeft0cmHanging01cmAfter12ptLinespac"/>
              <w:rPr>
                <w:rFonts w:eastAsia="Times New Roman"/>
              </w:rPr>
            </w:pPr>
            <w:r w:rsidRPr="00162823">
              <w:rPr>
                <w:rFonts w:eastAsia="Times New Roman"/>
              </w:rPr>
              <w:lastRenderedPageBreak/>
              <w:t>" Non-domestic Allowance" or "NDA"</w:t>
            </w:r>
          </w:p>
          <w:p w14:paraId="11C27DE8" w14:textId="77777777" w:rsidR="00510093" w:rsidRPr="00162823" w:rsidRDefault="00510093" w:rsidP="0033671D">
            <w:pPr>
              <w:pStyle w:val="StyleLeftLeft0cmHanging01cmAfter12ptLinespac"/>
              <w:rPr>
                <w:rFonts w:eastAsia="Times New Roman"/>
              </w:rPr>
            </w:pPr>
          </w:p>
          <w:p w14:paraId="11C27DE9" w14:textId="77777777" w:rsidR="00510093" w:rsidRPr="00162823" w:rsidRDefault="00510093" w:rsidP="0033671D">
            <w:pPr>
              <w:pStyle w:val="StyleLeftLeft0cmHanging01cmAfter12ptLinespac"/>
              <w:rPr>
                <w:rFonts w:eastAsia="Times New Roman"/>
              </w:rPr>
            </w:pPr>
          </w:p>
          <w:p w14:paraId="11C27DEA" w14:textId="77777777" w:rsidR="00510093" w:rsidRPr="00162823" w:rsidRDefault="00510093" w:rsidP="0033671D">
            <w:pPr>
              <w:pStyle w:val="StyleLeftLeft0cmHanging01cmAfter12ptLinespac"/>
              <w:rPr>
                <w:rFonts w:eastAsia="Times New Roman"/>
              </w:rPr>
            </w:pPr>
            <w:r w:rsidRPr="00162823">
              <w:rPr>
                <w:rFonts w:eastAsia="Times New Roman" w:cs="Arial"/>
                <w:sz w:val="18"/>
                <w:szCs w:val="18"/>
              </w:rPr>
              <w:t>“</w:t>
            </w:r>
            <w:smartTag w:uri="urn:schemas-microsoft-com:office:smarttags" w:element="stockticker">
              <w:r w:rsidRPr="00162823">
                <w:rPr>
                  <w:rFonts w:eastAsia="Times New Roman" w:cs="Arial"/>
                  <w:sz w:val="18"/>
                  <w:szCs w:val="18"/>
                </w:rPr>
                <w:t>AMR</w:t>
              </w:r>
            </w:smartTag>
            <w:r w:rsidRPr="00162823">
              <w:rPr>
                <w:rFonts w:eastAsia="Times New Roman" w:cs="Arial"/>
                <w:sz w:val="18"/>
                <w:szCs w:val="18"/>
              </w:rPr>
              <w:t xml:space="preserve"> Read”</w:t>
            </w:r>
          </w:p>
        </w:tc>
        <w:tc>
          <w:tcPr>
            <w:tcW w:w="5688" w:type="dxa"/>
          </w:tcPr>
          <w:p w14:paraId="11C27DEB" w14:textId="6DE767CD" w:rsidR="005F581E" w:rsidRPr="00162823" w:rsidRDefault="005F581E" w:rsidP="00DA4FCF">
            <w:pPr>
              <w:spacing w:after="240" w:line="435" w:lineRule="atLeast"/>
            </w:pPr>
            <w:r w:rsidRPr="00162823">
              <w:t>the Actual Yearly Volume of Foul Sewerage Services supplied in relation to a Supply Point, in accordance with CSD 0206 (Trade Effluent Processes)</w:t>
            </w:r>
            <w:r w:rsidR="009F0B24" w:rsidRPr="00162823">
              <w:t xml:space="preserve"> and CSD 0207 (Charge Calculation, Allocation and Aggregation</w:t>
            </w:r>
            <w:proofErr w:type="gramStart"/>
            <w:r w:rsidR="009F0B24" w:rsidRPr="00162823">
              <w:t>)</w:t>
            </w:r>
            <w:r w:rsidRPr="00162823">
              <w:t>;</w:t>
            </w:r>
            <w:proofErr w:type="gramEnd"/>
          </w:p>
          <w:p w14:paraId="11C27DEC" w14:textId="77777777" w:rsidR="00510093" w:rsidRPr="00162823" w:rsidRDefault="00510093" w:rsidP="00DA4FCF">
            <w:pPr>
              <w:spacing w:after="240" w:line="435" w:lineRule="atLeast"/>
            </w:pPr>
            <w:r w:rsidRPr="00162823">
              <w:t xml:space="preserve">the Meter Read with Meter Read Type R provided to the </w:t>
            </w:r>
            <w:smartTag w:uri="urn:schemas-microsoft-com:office:smarttags" w:element="stockticker">
              <w:r w:rsidRPr="00162823">
                <w:t>CMA</w:t>
              </w:r>
            </w:smartTag>
            <w:r w:rsidRPr="00162823">
              <w:t xml:space="preserve"> in accordance with CSD 0202 (Meter Read Submission: Process) and given equal weighting to a Regular Cyclic Read. </w:t>
            </w:r>
          </w:p>
        </w:tc>
      </w:tr>
      <w:tr w:rsidR="005F581E" w:rsidRPr="00162823" w14:paraId="11C27DF0" w14:textId="77777777">
        <w:trPr>
          <w:cantSplit/>
        </w:trPr>
        <w:tc>
          <w:tcPr>
            <w:tcW w:w="2790" w:type="dxa"/>
          </w:tcPr>
          <w:p w14:paraId="11C27DEE" w14:textId="77777777" w:rsidR="005F581E" w:rsidRPr="00162823" w:rsidRDefault="005F581E" w:rsidP="00DA4FCF">
            <w:pPr>
              <w:spacing w:after="240" w:line="435" w:lineRule="atLeast"/>
              <w:jc w:val="left"/>
              <w:rPr>
                <w:rFonts w:cs="Arial"/>
              </w:rPr>
            </w:pPr>
            <w:r w:rsidRPr="00162823">
              <w:rPr>
                <w:rFonts w:cs="Arial"/>
              </w:rPr>
              <w:t>"Applicant"</w:t>
            </w:r>
          </w:p>
        </w:tc>
        <w:tc>
          <w:tcPr>
            <w:tcW w:w="5688" w:type="dxa"/>
          </w:tcPr>
          <w:p w14:paraId="11C27DEF" w14:textId="77777777" w:rsidR="005F581E" w:rsidRPr="00162823" w:rsidRDefault="005F581E" w:rsidP="00DA4FCF">
            <w:pPr>
              <w:spacing w:after="240" w:line="435" w:lineRule="atLeast"/>
              <w:rPr>
                <w:rFonts w:cs="Arial"/>
              </w:rPr>
            </w:pPr>
            <w:r w:rsidRPr="00162823">
              <w:rPr>
                <w:rFonts w:cs="Arial"/>
              </w:rPr>
              <w:t>any person(s) wishing to become a party to the Market Code;</w:t>
            </w:r>
          </w:p>
        </w:tc>
      </w:tr>
      <w:tr w:rsidR="005F581E" w:rsidRPr="00162823" w14:paraId="11C27DF3" w14:textId="77777777">
        <w:trPr>
          <w:cantSplit/>
        </w:trPr>
        <w:tc>
          <w:tcPr>
            <w:tcW w:w="2790" w:type="dxa"/>
          </w:tcPr>
          <w:p w14:paraId="11C27DF1" w14:textId="77777777" w:rsidR="005F581E" w:rsidRPr="00162823" w:rsidRDefault="005F581E" w:rsidP="00DA4FCF">
            <w:pPr>
              <w:pStyle w:val="Level2"/>
              <w:numPr>
                <w:ilvl w:val="0"/>
                <w:numId w:val="0"/>
              </w:numPr>
              <w:spacing w:after="240"/>
              <w:jc w:val="left"/>
            </w:pPr>
            <w:r w:rsidRPr="00162823">
              <w:t>"Application Window"</w:t>
            </w:r>
          </w:p>
        </w:tc>
        <w:tc>
          <w:tcPr>
            <w:tcW w:w="5688" w:type="dxa"/>
          </w:tcPr>
          <w:p w14:paraId="11C27DF2" w14:textId="77777777" w:rsidR="005F581E" w:rsidRPr="00162823" w:rsidRDefault="005F581E" w:rsidP="00DA4FCF">
            <w:pPr>
              <w:pStyle w:val="Level2"/>
              <w:numPr>
                <w:ilvl w:val="0"/>
                <w:numId w:val="0"/>
              </w:numPr>
              <w:spacing w:after="240"/>
            </w:pPr>
            <w:r w:rsidRPr="00162823">
              <w:t>the meaning given in Section 5.3.1(ii);</w:t>
            </w:r>
          </w:p>
        </w:tc>
      </w:tr>
      <w:tr w:rsidR="005F581E" w:rsidRPr="00162823" w14:paraId="11C27DF7" w14:textId="77777777">
        <w:trPr>
          <w:cantSplit/>
        </w:trPr>
        <w:tc>
          <w:tcPr>
            <w:tcW w:w="2790" w:type="dxa"/>
          </w:tcPr>
          <w:p w14:paraId="11C27DF4" w14:textId="77777777" w:rsidR="005F581E" w:rsidRPr="00162823" w:rsidRDefault="005F581E" w:rsidP="00DA4FCF">
            <w:pPr>
              <w:pStyle w:val="Level2"/>
              <w:numPr>
                <w:ilvl w:val="0"/>
                <w:numId w:val="0"/>
              </w:numPr>
              <w:spacing w:after="240"/>
              <w:jc w:val="left"/>
            </w:pPr>
            <w:r w:rsidRPr="00162823">
              <w:t>"Approved Change"</w:t>
            </w:r>
          </w:p>
          <w:p w14:paraId="11C27DF5" w14:textId="77777777" w:rsidR="005F581E" w:rsidRPr="00162823" w:rsidRDefault="005F581E" w:rsidP="00DA4FCF">
            <w:pPr>
              <w:pStyle w:val="Level2"/>
              <w:numPr>
                <w:ilvl w:val="0"/>
                <w:numId w:val="0"/>
              </w:numPr>
              <w:spacing w:after="240"/>
              <w:jc w:val="left"/>
            </w:pPr>
          </w:p>
        </w:tc>
        <w:tc>
          <w:tcPr>
            <w:tcW w:w="5688" w:type="dxa"/>
          </w:tcPr>
          <w:p w14:paraId="11C27DF6" w14:textId="77777777" w:rsidR="005F581E" w:rsidRPr="00162823" w:rsidRDefault="005F581E" w:rsidP="00DA4FCF">
            <w:pPr>
              <w:pStyle w:val="Level2"/>
              <w:numPr>
                <w:ilvl w:val="0"/>
                <w:numId w:val="0"/>
              </w:numPr>
              <w:spacing w:after="240"/>
            </w:pPr>
            <w:r w:rsidRPr="00162823">
              <w:t>any Change approved by the TP in accordance with Section 8.7.1(xi) or 8.8.1(x);</w:t>
            </w:r>
          </w:p>
        </w:tc>
      </w:tr>
      <w:tr w:rsidR="005F581E" w:rsidRPr="00162823" w14:paraId="11C27DFA" w14:textId="77777777">
        <w:trPr>
          <w:cantSplit/>
        </w:trPr>
        <w:tc>
          <w:tcPr>
            <w:tcW w:w="2790" w:type="dxa"/>
          </w:tcPr>
          <w:p w14:paraId="11C27DF8" w14:textId="77777777" w:rsidR="005F581E" w:rsidRPr="00162823" w:rsidRDefault="005F581E" w:rsidP="0033671D">
            <w:pPr>
              <w:pStyle w:val="Level2"/>
              <w:numPr>
                <w:ilvl w:val="0"/>
                <w:numId w:val="0"/>
              </w:numPr>
              <w:spacing w:after="240"/>
              <w:ind w:left="57" w:hanging="57"/>
              <w:jc w:val="left"/>
            </w:pPr>
            <w:r w:rsidRPr="00162823">
              <w:t>“Assigned Annual Water Volume”</w:t>
            </w:r>
          </w:p>
        </w:tc>
        <w:tc>
          <w:tcPr>
            <w:tcW w:w="5688" w:type="dxa"/>
          </w:tcPr>
          <w:p w14:paraId="11C27DF9" w14:textId="77777777" w:rsidR="005F581E" w:rsidRPr="00162823" w:rsidRDefault="005F581E" w:rsidP="00195258">
            <w:pPr>
              <w:pStyle w:val="Level2"/>
              <w:numPr>
                <w:ilvl w:val="0"/>
                <w:numId w:val="0"/>
              </w:numPr>
              <w:spacing w:after="240"/>
            </w:pPr>
            <w:r w:rsidRPr="00162823">
              <w:t>the relevant assigned water volume as set out in the Wholesale Charges Scheme as applicable to any Re</w:t>
            </w:r>
            <w:r w:rsidRPr="00162823">
              <w:noBreakHyphen/>
              <w:t>assessed Charges;</w:t>
            </w:r>
          </w:p>
        </w:tc>
      </w:tr>
      <w:tr w:rsidR="005F581E" w:rsidRPr="00162823" w14:paraId="11C27DFD" w14:textId="77777777">
        <w:trPr>
          <w:cantSplit/>
        </w:trPr>
        <w:tc>
          <w:tcPr>
            <w:tcW w:w="2790" w:type="dxa"/>
          </w:tcPr>
          <w:p w14:paraId="11C27DFB" w14:textId="77777777" w:rsidR="005F581E" w:rsidRPr="00162823" w:rsidRDefault="005F581E" w:rsidP="0033671D">
            <w:pPr>
              <w:pStyle w:val="Level2"/>
              <w:numPr>
                <w:ilvl w:val="0"/>
                <w:numId w:val="0"/>
              </w:numPr>
              <w:spacing w:after="240"/>
              <w:ind w:left="57" w:hanging="57"/>
              <w:jc w:val="left"/>
            </w:pPr>
            <w:r w:rsidRPr="00162823">
              <w:t>“Assigned Annual Foul Sewerage Volume”</w:t>
            </w:r>
          </w:p>
        </w:tc>
        <w:tc>
          <w:tcPr>
            <w:tcW w:w="5688" w:type="dxa"/>
          </w:tcPr>
          <w:p w14:paraId="11C27DFC" w14:textId="77777777" w:rsidR="005F581E" w:rsidRPr="00162823" w:rsidRDefault="005F581E" w:rsidP="00195258">
            <w:pPr>
              <w:pStyle w:val="Level2"/>
              <w:numPr>
                <w:ilvl w:val="0"/>
                <w:numId w:val="0"/>
              </w:numPr>
              <w:spacing w:after="240"/>
            </w:pPr>
            <w:r w:rsidRPr="00162823">
              <w:t>the relevant assigned sewerage volume as set out in the Wholesale Charges Scheme as applicable to any Re</w:t>
            </w:r>
            <w:r w:rsidRPr="00162823">
              <w:noBreakHyphen/>
              <w:t>assessed Charges;</w:t>
            </w:r>
          </w:p>
        </w:tc>
      </w:tr>
      <w:tr w:rsidR="005F581E" w:rsidRPr="00162823" w14:paraId="11C27E01" w14:textId="77777777">
        <w:trPr>
          <w:cantSplit/>
        </w:trPr>
        <w:tc>
          <w:tcPr>
            <w:tcW w:w="2790" w:type="dxa"/>
          </w:tcPr>
          <w:p w14:paraId="11C27DFE" w14:textId="77777777" w:rsidR="005F581E" w:rsidRPr="00162823" w:rsidRDefault="005F581E" w:rsidP="0033671D">
            <w:pPr>
              <w:pStyle w:val="StyleLeftLeft0cmHanging01cmAfter12ptLinespac"/>
              <w:rPr>
                <w:rFonts w:eastAsia="Times New Roman"/>
              </w:rPr>
            </w:pPr>
            <w:r w:rsidRPr="00162823">
              <w:rPr>
                <w:rFonts w:eastAsia="Times New Roman"/>
              </w:rPr>
              <w:t>"Average Licensed Provider Supply Points over relevant Year"</w:t>
            </w:r>
          </w:p>
        </w:tc>
        <w:tc>
          <w:tcPr>
            <w:tcW w:w="5688" w:type="dxa"/>
          </w:tcPr>
          <w:p w14:paraId="11C27DFF" w14:textId="77777777" w:rsidR="005F581E" w:rsidRPr="00162823" w:rsidRDefault="005F581E" w:rsidP="00DA4FCF">
            <w:pPr>
              <w:spacing w:after="240" w:line="435" w:lineRule="atLeast"/>
            </w:pPr>
            <w:r w:rsidRPr="00162823">
              <w:t xml:space="preserve">the meaning given in Sections 7.11.2 and </w:t>
            </w:r>
            <w:proofErr w:type="gramStart"/>
            <w:r w:rsidRPr="00162823">
              <w:t>7.11.3;</w:t>
            </w:r>
            <w:proofErr w:type="gramEnd"/>
          </w:p>
          <w:p w14:paraId="11C27E00" w14:textId="77777777" w:rsidR="005F581E" w:rsidRPr="00072843" w:rsidRDefault="005F581E" w:rsidP="00DA4FCF">
            <w:pPr>
              <w:spacing w:after="240" w:line="435" w:lineRule="atLeast"/>
              <w:rPr>
                <w:rFonts w:cs="Arial"/>
              </w:rPr>
            </w:pPr>
          </w:p>
        </w:tc>
      </w:tr>
      <w:tr w:rsidR="005F581E" w:rsidRPr="00162823" w14:paraId="11C27E05" w14:textId="77777777">
        <w:trPr>
          <w:cantSplit/>
        </w:trPr>
        <w:tc>
          <w:tcPr>
            <w:tcW w:w="2790" w:type="dxa"/>
          </w:tcPr>
          <w:p w14:paraId="11C27E02" w14:textId="77777777" w:rsidR="005F581E" w:rsidRPr="00162823" w:rsidRDefault="005F581E" w:rsidP="0033671D">
            <w:pPr>
              <w:pStyle w:val="StyleLeftLeft0cmHanging01cmAfter12ptLinespac"/>
              <w:rPr>
                <w:rFonts w:eastAsia="Times New Roman"/>
              </w:rPr>
            </w:pPr>
            <w:r w:rsidRPr="00162823">
              <w:rPr>
                <w:rFonts w:eastAsia="Times New Roman"/>
              </w:rPr>
              <w:t>"Average Aggregate Market Supply Points over relevant Year"</w:t>
            </w:r>
          </w:p>
        </w:tc>
        <w:tc>
          <w:tcPr>
            <w:tcW w:w="5688" w:type="dxa"/>
          </w:tcPr>
          <w:p w14:paraId="11C27E03" w14:textId="77777777" w:rsidR="005F581E" w:rsidRPr="00162823" w:rsidRDefault="005F581E" w:rsidP="00DA4FCF">
            <w:pPr>
              <w:spacing w:after="240" w:line="435" w:lineRule="atLeast"/>
            </w:pPr>
            <w:r w:rsidRPr="00162823">
              <w:t xml:space="preserve">the meaning given in Sections 7.11.2 and </w:t>
            </w:r>
            <w:proofErr w:type="gramStart"/>
            <w:r w:rsidRPr="00162823">
              <w:t>7.11.3;</w:t>
            </w:r>
            <w:proofErr w:type="gramEnd"/>
          </w:p>
          <w:p w14:paraId="11C27E04" w14:textId="77777777" w:rsidR="005F581E" w:rsidRPr="00162823" w:rsidRDefault="005F581E" w:rsidP="00DA4FCF">
            <w:pPr>
              <w:spacing w:after="240" w:line="435" w:lineRule="atLeast"/>
            </w:pPr>
          </w:p>
        </w:tc>
      </w:tr>
      <w:tr w:rsidR="005F581E" w:rsidRPr="00162823" w14:paraId="11C27E08" w14:textId="77777777">
        <w:trPr>
          <w:cantSplit/>
        </w:trPr>
        <w:tc>
          <w:tcPr>
            <w:tcW w:w="2790" w:type="dxa"/>
          </w:tcPr>
          <w:p w14:paraId="11C27E06" w14:textId="77777777" w:rsidR="005F581E" w:rsidRPr="00162823" w:rsidRDefault="005F581E" w:rsidP="00DA4FCF">
            <w:pPr>
              <w:spacing w:after="240" w:line="435" w:lineRule="atLeast"/>
              <w:jc w:val="left"/>
              <w:rPr>
                <w:rFonts w:cs="Arial"/>
              </w:rPr>
            </w:pPr>
            <w:r w:rsidRPr="00162823">
              <w:rPr>
                <w:rFonts w:cs="Arial"/>
              </w:rPr>
              <w:lastRenderedPageBreak/>
              <w:t>"Band"</w:t>
            </w:r>
          </w:p>
        </w:tc>
        <w:tc>
          <w:tcPr>
            <w:tcW w:w="5688" w:type="dxa"/>
          </w:tcPr>
          <w:p w14:paraId="11C27E07" w14:textId="77777777" w:rsidR="005F581E" w:rsidRPr="00072843" w:rsidRDefault="005F581E" w:rsidP="00DA4FCF">
            <w:pPr>
              <w:spacing w:after="240" w:line="435" w:lineRule="atLeast"/>
              <w:rPr>
                <w:rFonts w:cs="Arial"/>
              </w:rPr>
            </w:pPr>
            <w:r w:rsidRPr="00162823">
              <w:t xml:space="preserve">the </w:t>
            </w:r>
            <w:proofErr w:type="gramStart"/>
            <w:r w:rsidRPr="00162823">
              <w:t>particular element</w:t>
            </w:r>
            <w:proofErr w:type="gramEnd"/>
            <w:r w:rsidRPr="00162823">
              <w:t xml:space="preserve"> of the Declining Block Charge to which a particular Unit Rate is applicable, the upper and lower parameters of which are more specifically set out in the Wholesale Charges Scheme; </w:t>
            </w:r>
          </w:p>
        </w:tc>
      </w:tr>
      <w:tr w:rsidR="005F581E" w:rsidRPr="00162823" w14:paraId="11C27E0B" w14:textId="77777777">
        <w:trPr>
          <w:cantSplit/>
        </w:trPr>
        <w:tc>
          <w:tcPr>
            <w:tcW w:w="2790" w:type="dxa"/>
          </w:tcPr>
          <w:p w14:paraId="11C27E09" w14:textId="77777777" w:rsidR="005F581E" w:rsidRPr="00162823" w:rsidRDefault="005F581E" w:rsidP="00DA4FCF">
            <w:pPr>
              <w:spacing w:after="240" w:line="435" w:lineRule="atLeast"/>
              <w:jc w:val="left"/>
              <w:rPr>
                <w:rFonts w:cs="Arial"/>
              </w:rPr>
            </w:pPr>
            <w:r w:rsidRPr="00162823">
              <w:rPr>
                <w:rFonts w:cs="Arial"/>
              </w:rPr>
              <w:t>"Bi-annually Read Meters"</w:t>
            </w:r>
          </w:p>
        </w:tc>
        <w:tc>
          <w:tcPr>
            <w:tcW w:w="5688" w:type="dxa"/>
          </w:tcPr>
          <w:p w14:paraId="11C27E0A" w14:textId="77777777" w:rsidR="005F581E" w:rsidRPr="00072843" w:rsidRDefault="005F581E" w:rsidP="00DA4FCF">
            <w:pPr>
              <w:spacing w:after="240" w:line="435" w:lineRule="atLeast"/>
              <w:rPr>
                <w:rFonts w:cs="Arial"/>
              </w:rPr>
            </w:pPr>
            <w:r w:rsidRPr="00072843">
              <w:rPr>
                <w:rFonts w:cs="Arial"/>
              </w:rPr>
              <w:t>any meter other than a Monthly Read Meter or a Pseudo Meter;</w:t>
            </w:r>
          </w:p>
        </w:tc>
      </w:tr>
      <w:tr w:rsidR="005F581E" w:rsidRPr="00162823" w14:paraId="11C27E0E" w14:textId="77777777">
        <w:trPr>
          <w:cantSplit/>
        </w:trPr>
        <w:tc>
          <w:tcPr>
            <w:tcW w:w="2790" w:type="dxa"/>
          </w:tcPr>
          <w:p w14:paraId="11C27E0C" w14:textId="77777777" w:rsidR="005F581E" w:rsidRPr="00162823" w:rsidRDefault="005F581E" w:rsidP="00DA4FCF">
            <w:pPr>
              <w:spacing w:after="240" w:line="435" w:lineRule="atLeast"/>
              <w:jc w:val="left"/>
              <w:rPr>
                <w:rFonts w:cs="Arial"/>
              </w:rPr>
            </w:pPr>
            <w:r w:rsidRPr="00162823">
              <w:rPr>
                <w:rFonts w:cs="Arial"/>
              </w:rPr>
              <w:t>"Board"</w:t>
            </w:r>
          </w:p>
        </w:tc>
        <w:tc>
          <w:tcPr>
            <w:tcW w:w="5688" w:type="dxa"/>
          </w:tcPr>
          <w:p w14:paraId="11C27E0D" w14:textId="77777777" w:rsidR="005F581E" w:rsidRPr="00072843" w:rsidRDefault="005F581E" w:rsidP="00DA4FCF">
            <w:pPr>
              <w:spacing w:after="240" w:line="435" w:lineRule="atLeast"/>
              <w:rPr>
                <w:rFonts w:cs="Arial"/>
              </w:rPr>
            </w:pPr>
            <w:r w:rsidRPr="00072843">
              <w:rPr>
                <w:rFonts w:cs="Arial"/>
              </w:rPr>
              <w:t xml:space="preserve">the board of Directors of </w:t>
            </w:r>
            <w:smartTag w:uri="urn:schemas-microsoft-com:office:smarttags" w:element="stockticker">
              <w:r w:rsidRPr="00072843">
                <w:rPr>
                  <w:rFonts w:cs="Arial"/>
                </w:rPr>
                <w:t>CMA</w:t>
              </w:r>
            </w:smartTag>
            <w:r w:rsidRPr="00072843">
              <w:rPr>
                <w:rFonts w:cs="Arial"/>
              </w:rPr>
              <w:t xml:space="preserve"> appointed in accordance with the provisions of Part 8 (Governance)</w:t>
            </w:r>
            <w:r w:rsidR="00F67C60" w:rsidRPr="00072843">
              <w:rPr>
                <w:rFonts w:cs="Arial"/>
              </w:rPr>
              <w:t>, which shall include the Chairman and CEO</w:t>
            </w:r>
            <w:r w:rsidRPr="00072843">
              <w:rPr>
                <w:rFonts w:cs="Arial"/>
              </w:rPr>
              <w:t>;</w:t>
            </w:r>
          </w:p>
        </w:tc>
      </w:tr>
      <w:tr w:rsidR="00CB7BFF" w:rsidRPr="00162823" w14:paraId="11C27E11" w14:textId="77777777">
        <w:trPr>
          <w:cantSplit/>
        </w:trPr>
        <w:tc>
          <w:tcPr>
            <w:tcW w:w="2790" w:type="dxa"/>
          </w:tcPr>
          <w:p w14:paraId="11C27E0F" w14:textId="77777777" w:rsidR="00CB7BFF" w:rsidRPr="00162823" w:rsidRDefault="00CB7BFF" w:rsidP="00DA4FCF">
            <w:pPr>
              <w:spacing w:after="240" w:line="435" w:lineRule="atLeast"/>
              <w:jc w:val="left"/>
              <w:rPr>
                <w:rFonts w:cs="Arial"/>
              </w:rPr>
            </w:pPr>
            <w:r w:rsidRPr="00162823">
              <w:rPr>
                <w:rFonts w:cs="Arial"/>
              </w:rPr>
              <w:t>Building Water</w:t>
            </w:r>
          </w:p>
        </w:tc>
        <w:tc>
          <w:tcPr>
            <w:tcW w:w="5688" w:type="dxa"/>
          </w:tcPr>
          <w:p w14:paraId="11C27E10" w14:textId="77777777" w:rsidR="00CB7BFF" w:rsidRPr="00162823" w:rsidRDefault="00CB7BFF" w:rsidP="005B06C6">
            <w:r w:rsidRPr="00162823">
              <w:t>a supply of water for use in construction activities as defined by the Wholesale Charges Scheme</w:t>
            </w:r>
          </w:p>
        </w:tc>
      </w:tr>
      <w:tr w:rsidR="00CB7BFF" w:rsidRPr="00162823" w14:paraId="11C27E14" w14:textId="77777777">
        <w:trPr>
          <w:cantSplit/>
        </w:trPr>
        <w:tc>
          <w:tcPr>
            <w:tcW w:w="2790" w:type="dxa"/>
          </w:tcPr>
          <w:p w14:paraId="11C27E12" w14:textId="77777777" w:rsidR="00CB7BFF" w:rsidRPr="00162823" w:rsidRDefault="00CB7BFF" w:rsidP="00DA4FCF">
            <w:pPr>
              <w:spacing w:after="240" w:line="435" w:lineRule="atLeast"/>
              <w:jc w:val="left"/>
              <w:rPr>
                <w:rFonts w:cs="Arial"/>
              </w:rPr>
            </w:pPr>
            <w:r w:rsidRPr="00162823">
              <w:rPr>
                <w:rFonts w:cs="Arial"/>
              </w:rPr>
              <w:t>"Business Day" or "BD"</w:t>
            </w:r>
          </w:p>
        </w:tc>
        <w:tc>
          <w:tcPr>
            <w:tcW w:w="5688" w:type="dxa"/>
          </w:tcPr>
          <w:p w14:paraId="11C27E13" w14:textId="77777777" w:rsidR="00CB7BFF" w:rsidRPr="00162823" w:rsidRDefault="00CB7BFF" w:rsidP="00DA4FCF">
            <w:pPr>
              <w:spacing w:after="240" w:line="435" w:lineRule="atLeast"/>
              <w:rPr>
                <w:rFonts w:cs="Arial"/>
              </w:rPr>
            </w:pPr>
            <w:r w:rsidRPr="00072843">
              <w:rPr>
                <w:rFonts w:cs="Arial"/>
              </w:rPr>
              <w:t xml:space="preserve">the period of </w:t>
            </w:r>
            <w:smartTag w:uri="urn:schemas-microsoft-com:office:smarttags" w:element="time">
              <w:smartTagPr>
                <w:attr w:name="Hour" w:val="8"/>
                <w:attr w:name="Minute" w:val="0"/>
              </w:smartTagPr>
              <w:r w:rsidRPr="00072843">
                <w:rPr>
                  <w:rFonts w:cs="Arial"/>
                </w:rPr>
                <w:t>08:00 to 18:00</w:t>
              </w:r>
            </w:smartTag>
            <w:r w:rsidRPr="00072843">
              <w:rPr>
                <w:rFonts w:cs="Arial"/>
              </w:rPr>
              <w:t xml:space="preserve"> hours on any day other than a Saturday or Sunday or a bank holiday in Scotland under the Banking and Financial Dealings Act 1971; </w:t>
            </w:r>
          </w:p>
        </w:tc>
      </w:tr>
      <w:tr w:rsidR="00CB7BFF" w:rsidRPr="00162823" w14:paraId="11C27E17" w14:textId="77777777">
        <w:trPr>
          <w:cantSplit/>
        </w:trPr>
        <w:tc>
          <w:tcPr>
            <w:tcW w:w="2790" w:type="dxa"/>
          </w:tcPr>
          <w:p w14:paraId="11C27E15" w14:textId="77777777" w:rsidR="00CB7BFF" w:rsidRPr="00162823" w:rsidRDefault="00CB7BFF" w:rsidP="00DA4FCF">
            <w:pPr>
              <w:spacing w:after="240" w:line="435" w:lineRule="atLeast"/>
              <w:jc w:val="left"/>
              <w:rPr>
                <w:rFonts w:cs="Arial"/>
              </w:rPr>
            </w:pPr>
            <w:r w:rsidRPr="00162823">
              <w:rPr>
                <w:rFonts w:cs="Arial"/>
              </w:rPr>
              <w:t>"Cancellation"</w:t>
            </w:r>
          </w:p>
        </w:tc>
        <w:tc>
          <w:tcPr>
            <w:tcW w:w="5688" w:type="dxa"/>
          </w:tcPr>
          <w:p w14:paraId="11C27E16" w14:textId="77777777" w:rsidR="00CB7BFF" w:rsidRPr="00072843" w:rsidRDefault="00CB7BFF" w:rsidP="00DA4FCF">
            <w:pPr>
              <w:spacing w:after="240" w:line="435" w:lineRule="atLeast"/>
              <w:rPr>
                <w:rFonts w:cs="Arial"/>
              </w:rPr>
            </w:pPr>
            <w:r w:rsidRPr="00072843">
              <w:rPr>
                <w:rFonts w:cs="Arial"/>
              </w:rPr>
              <w:t>any cancellation of the Registration of a Supply Point carried out in accordance with Section 5.6 and CSD 0103 (Registration: Cancellations);</w:t>
            </w:r>
          </w:p>
        </w:tc>
      </w:tr>
      <w:tr w:rsidR="00CB7BFF" w:rsidRPr="00162823" w14:paraId="11C27E1A" w14:textId="77777777">
        <w:trPr>
          <w:cantSplit/>
        </w:trPr>
        <w:tc>
          <w:tcPr>
            <w:tcW w:w="2790" w:type="dxa"/>
          </w:tcPr>
          <w:p w14:paraId="11C27E18" w14:textId="77777777" w:rsidR="00CB7BFF" w:rsidRPr="00162823" w:rsidRDefault="00CB7BFF" w:rsidP="00DA4FCF">
            <w:pPr>
              <w:spacing w:after="240" w:line="435" w:lineRule="atLeast"/>
              <w:jc w:val="left"/>
              <w:rPr>
                <w:rFonts w:cs="Arial"/>
              </w:rPr>
            </w:pPr>
            <w:r w:rsidRPr="00162823">
              <w:rPr>
                <w:rFonts w:cs="Arial"/>
              </w:rPr>
              <w:t>"Cancellation Request"</w:t>
            </w:r>
          </w:p>
        </w:tc>
        <w:tc>
          <w:tcPr>
            <w:tcW w:w="5688" w:type="dxa"/>
          </w:tcPr>
          <w:p w14:paraId="11C27E19" w14:textId="77777777" w:rsidR="00CB7BFF" w:rsidRPr="00162823" w:rsidRDefault="00CB7BFF" w:rsidP="00DA4FCF">
            <w:pPr>
              <w:spacing w:after="240" w:line="435" w:lineRule="atLeast"/>
              <w:rPr>
                <w:rFonts w:cs="Arial"/>
              </w:rPr>
            </w:pPr>
            <w:r w:rsidRPr="00162823">
              <w:rPr>
                <w:rFonts w:cs="Arial"/>
              </w:rPr>
              <w:t>an application by an Incoming Licensed Provider or an Outgoing Licensed Provider to cancel a Transfer Registration Application submitted on one of the grounds set out in Section 5.6.1 or Section 5.6.2;</w:t>
            </w:r>
          </w:p>
        </w:tc>
      </w:tr>
      <w:tr w:rsidR="00CB7BFF" w:rsidRPr="00162823" w14:paraId="11C27E1E" w14:textId="77777777">
        <w:trPr>
          <w:cantSplit/>
        </w:trPr>
        <w:tc>
          <w:tcPr>
            <w:tcW w:w="2790" w:type="dxa"/>
          </w:tcPr>
          <w:p w14:paraId="11C27E1B" w14:textId="77777777" w:rsidR="00CB7BFF" w:rsidRPr="00162823" w:rsidRDefault="00CB7BFF" w:rsidP="00DA4FCF">
            <w:pPr>
              <w:spacing w:after="240" w:line="435" w:lineRule="atLeast"/>
              <w:jc w:val="left"/>
              <w:rPr>
                <w:rFonts w:cs="Arial"/>
              </w:rPr>
            </w:pPr>
            <w:r w:rsidRPr="00162823">
              <w:rPr>
                <w:rFonts w:cs="Arial"/>
              </w:rPr>
              <w:t>"Cancellation Window"</w:t>
            </w:r>
          </w:p>
        </w:tc>
        <w:tc>
          <w:tcPr>
            <w:tcW w:w="5688" w:type="dxa"/>
          </w:tcPr>
          <w:p w14:paraId="11C27E1C" w14:textId="77777777" w:rsidR="00CB7BFF" w:rsidRPr="00072843" w:rsidRDefault="00CB7BFF" w:rsidP="00DA4FCF">
            <w:pPr>
              <w:spacing w:after="240" w:line="435" w:lineRule="atLeast"/>
              <w:rPr>
                <w:rFonts w:cs="Arial"/>
              </w:rPr>
            </w:pPr>
            <w:r w:rsidRPr="00072843">
              <w:rPr>
                <w:rFonts w:cs="Arial"/>
              </w:rPr>
              <w:t xml:space="preserve">the period of five (5) Business Days from the Registration Confirmation </w:t>
            </w:r>
            <w:proofErr w:type="gramStart"/>
            <w:r w:rsidRPr="00072843">
              <w:rPr>
                <w:rFonts w:cs="Arial"/>
              </w:rPr>
              <w:t>Date;</w:t>
            </w:r>
            <w:proofErr w:type="gramEnd"/>
          </w:p>
          <w:p w14:paraId="11C27E1D" w14:textId="77777777" w:rsidR="00CB7BFF" w:rsidRPr="00072843" w:rsidRDefault="00CB7BFF" w:rsidP="00DA4FCF">
            <w:pPr>
              <w:spacing w:after="240" w:line="435" w:lineRule="atLeast"/>
              <w:rPr>
                <w:rFonts w:cs="Arial"/>
              </w:rPr>
            </w:pPr>
          </w:p>
        </w:tc>
      </w:tr>
      <w:tr w:rsidR="00CB7BFF" w:rsidRPr="00162823" w14:paraId="11C27E21" w14:textId="77777777">
        <w:trPr>
          <w:cantSplit/>
        </w:trPr>
        <w:tc>
          <w:tcPr>
            <w:tcW w:w="2790" w:type="dxa"/>
          </w:tcPr>
          <w:p w14:paraId="11C27E1F" w14:textId="77777777" w:rsidR="00CB7BFF" w:rsidRPr="00162823" w:rsidRDefault="00CB7BFF" w:rsidP="000F741A">
            <w:pPr>
              <w:pStyle w:val="StyleLeftLeft0cmHanging01cmAfter12ptLinespac"/>
              <w:rPr>
                <w:rFonts w:eastAsia="Times New Roman"/>
              </w:rPr>
            </w:pPr>
            <w:r w:rsidRPr="00162823">
              <w:rPr>
                <w:rFonts w:eastAsia="Times New Roman"/>
              </w:rPr>
              <w:lastRenderedPageBreak/>
              <w:t>"Capacity Volume Price" or "CVP"</w:t>
            </w:r>
          </w:p>
        </w:tc>
        <w:tc>
          <w:tcPr>
            <w:tcW w:w="5688" w:type="dxa"/>
          </w:tcPr>
          <w:p w14:paraId="11C27E20" w14:textId="77777777" w:rsidR="00CB7BFF" w:rsidRPr="00072843" w:rsidRDefault="00CB7BFF" w:rsidP="00DA4FCF">
            <w:pPr>
              <w:spacing w:after="240" w:line="435" w:lineRule="atLeast"/>
              <w:rPr>
                <w:rFonts w:cs="Arial"/>
              </w:rPr>
            </w:pPr>
            <w:r w:rsidRPr="00162823">
              <w:t xml:space="preserve">the Wholesale Charge, as set out in the Wholesale Charges Scheme, payable in respect of the provision of Water Services or Sewerage Services, in relation to a, meter or Supply Point (as the context may require), which charge is based on the Chargeable Meter Size(s) attributable to </w:t>
            </w:r>
            <w:proofErr w:type="gramStart"/>
            <w:r w:rsidRPr="00162823">
              <w:t>the,</w:t>
            </w:r>
            <w:proofErr w:type="gramEnd"/>
            <w:r w:rsidRPr="00162823">
              <w:t xml:space="preserve"> meter or Supply Point as relevant;</w:t>
            </w:r>
            <w:r w:rsidRPr="00162823">
              <w:rPr>
                <w:b/>
                <w:bCs/>
              </w:rPr>
              <w:t xml:space="preserve"> </w:t>
            </w:r>
          </w:p>
        </w:tc>
      </w:tr>
      <w:tr w:rsidR="00CB7BFF" w:rsidRPr="00162823" w14:paraId="11C27E24" w14:textId="77777777">
        <w:trPr>
          <w:cantSplit/>
        </w:trPr>
        <w:tc>
          <w:tcPr>
            <w:tcW w:w="2790" w:type="dxa"/>
          </w:tcPr>
          <w:p w14:paraId="11C27E22" w14:textId="77777777" w:rsidR="00CB7BFF" w:rsidRPr="00162823" w:rsidRDefault="00CB7BFF" w:rsidP="00DA4FCF">
            <w:pPr>
              <w:spacing w:after="240" w:line="435" w:lineRule="atLeast"/>
              <w:jc w:val="left"/>
              <w:rPr>
                <w:rFonts w:cs="Arial"/>
              </w:rPr>
            </w:pPr>
            <w:r w:rsidRPr="00162823">
              <w:rPr>
                <w:rFonts w:cs="Arial"/>
              </w:rPr>
              <w:t>"Central Settlement System"</w:t>
            </w:r>
          </w:p>
        </w:tc>
        <w:tc>
          <w:tcPr>
            <w:tcW w:w="5688" w:type="dxa"/>
          </w:tcPr>
          <w:p w14:paraId="11C27E23" w14:textId="77777777" w:rsidR="00CB7BFF" w:rsidRPr="00072843" w:rsidRDefault="00CB7BFF" w:rsidP="00DA4FCF">
            <w:pPr>
              <w:spacing w:after="240" w:line="435" w:lineRule="atLeast"/>
              <w:rPr>
                <w:rFonts w:cs="Arial"/>
                <w:i/>
                <w:iCs/>
              </w:rPr>
            </w:pPr>
            <w:r w:rsidRPr="00072843">
              <w:rPr>
                <w:rFonts w:cs="Arial"/>
              </w:rPr>
              <w:t xml:space="preserve">the systems and business processes operated and maintained by the </w:t>
            </w:r>
            <w:smartTag w:uri="urn:schemas-microsoft-com:office:smarttags" w:element="stockticker">
              <w:r w:rsidRPr="00072843">
                <w:rPr>
                  <w:rFonts w:cs="Arial"/>
                </w:rPr>
                <w:t>CMA</w:t>
              </w:r>
            </w:smartTag>
            <w:r w:rsidRPr="00072843">
              <w:rPr>
                <w:rFonts w:cs="Arial"/>
              </w:rPr>
              <w:t xml:space="preserve"> to support the calculation of Wholesale Charges; </w:t>
            </w:r>
          </w:p>
        </w:tc>
      </w:tr>
      <w:tr w:rsidR="00CB7BFF" w:rsidRPr="00162823" w14:paraId="11C27E27" w14:textId="77777777">
        <w:trPr>
          <w:cantSplit/>
        </w:trPr>
        <w:tc>
          <w:tcPr>
            <w:tcW w:w="2790" w:type="dxa"/>
          </w:tcPr>
          <w:p w14:paraId="11C27E25" w14:textId="77777777" w:rsidR="00CB7BFF" w:rsidRPr="00162823" w:rsidRDefault="00CB7BFF" w:rsidP="00DA4FCF">
            <w:pPr>
              <w:spacing w:after="240" w:line="435" w:lineRule="atLeast"/>
              <w:jc w:val="left"/>
              <w:rPr>
                <w:rFonts w:cs="Arial"/>
              </w:rPr>
            </w:pPr>
            <w:r w:rsidRPr="00162823">
              <w:rPr>
                <w:rFonts w:cs="Arial"/>
              </w:rPr>
              <w:t>"Central Systems"</w:t>
            </w:r>
          </w:p>
        </w:tc>
        <w:tc>
          <w:tcPr>
            <w:tcW w:w="5688" w:type="dxa"/>
          </w:tcPr>
          <w:p w14:paraId="11C27E26"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the Central Settlement System and the Supply Point Register;</w:t>
            </w:r>
          </w:p>
        </w:tc>
      </w:tr>
      <w:tr w:rsidR="00CB7BFF" w:rsidRPr="00162823" w14:paraId="11C27E2A" w14:textId="77777777">
        <w:trPr>
          <w:cantSplit/>
        </w:trPr>
        <w:tc>
          <w:tcPr>
            <w:tcW w:w="2790" w:type="dxa"/>
          </w:tcPr>
          <w:p w14:paraId="11C27E28" w14:textId="77777777" w:rsidR="00CB7BFF" w:rsidRPr="00162823" w:rsidRDefault="00CB7BFF" w:rsidP="00DA4FCF">
            <w:pPr>
              <w:pStyle w:val="Level2"/>
              <w:numPr>
                <w:ilvl w:val="0"/>
                <w:numId w:val="0"/>
              </w:numPr>
              <w:spacing w:after="240"/>
              <w:jc w:val="left"/>
            </w:pPr>
            <w:r w:rsidRPr="00162823">
              <w:t>"Chairman"</w:t>
            </w:r>
          </w:p>
        </w:tc>
        <w:tc>
          <w:tcPr>
            <w:tcW w:w="5688" w:type="dxa"/>
          </w:tcPr>
          <w:p w14:paraId="11C27E29" w14:textId="77777777" w:rsidR="00CB7BFF" w:rsidRPr="00162823" w:rsidRDefault="00CB7BFF" w:rsidP="00DA4FCF">
            <w:pPr>
              <w:pStyle w:val="Level2"/>
              <w:numPr>
                <w:ilvl w:val="0"/>
                <w:numId w:val="0"/>
              </w:numPr>
              <w:spacing w:after="240"/>
            </w:pPr>
            <w:r w:rsidRPr="00162823">
              <w:t>the chairman of the Board or any person performing that role in terms of Section 8.3.3(v);</w:t>
            </w:r>
          </w:p>
        </w:tc>
      </w:tr>
      <w:tr w:rsidR="00CB7BFF" w:rsidRPr="00162823" w14:paraId="11C27E2D" w14:textId="77777777">
        <w:trPr>
          <w:cantSplit/>
        </w:trPr>
        <w:tc>
          <w:tcPr>
            <w:tcW w:w="2790" w:type="dxa"/>
          </w:tcPr>
          <w:p w14:paraId="11C27E2B" w14:textId="77777777" w:rsidR="00CB7BFF" w:rsidRPr="00162823" w:rsidRDefault="00CB7BFF" w:rsidP="00DA4FCF">
            <w:pPr>
              <w:spacing w:after="240" w:line="435" w:lineRule="atLeast"/>
              <w:jc w:val="left"/>
              <w:rPr>
                <w:rFonts w:cs="Arial"/>
              </w:rPr>
            </w:pPr>
            <w:r w:rsidRPr="00162823">
              <w:rPr>
                <w:rFonts w:cs="Arial"/>
              </w:rPr>
              <w:t>"Change"</w:t>
            </w:r>
          </w:p>
        </w:tc>
        <w:tc>
          <w:tcPr>
            <w:tcW w:w="5688" w:type="dxa"/>
          </w:tcPr>
          <w:p w14:paraId="11C27E2C"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any variation, amendment, addition to, deletion from or other change to the Market Code or the Operational Code;</w:t>
            </w:r>
          </w:p>
        </w:tc>
      </w:tr>
      <w:tr w:rsidR="00CB7BFF" w:rsidRPr="00162823" w14:paraId="11C27E30" w14:textId="77777777">
        <w:trPr>
          <w:cantSplit/>
        </w:trPr>
        <w:tc>
          <w:tcPr>
            <w:tcW w:w="2790" w:type="dxa"/>
          </w:tcPr>
          <w:p w14:paraId="11C27E2E" w14:textId="77777777" w:rsidR="00CB7BFF" w:rsidRPr="00162823" w:rsidRDefault="00CB7BFF" w:rsidP="00DA4FCF">
            <w:pPr>
              <w:spacing w:after="240" w:line="435" w:lineRule="atLeast"/>
              <w:jc w:val="left"/>
              <w:rPr>
                <w:rFonts w:cs="Arial"/>
              </w:rPr>
            </w:pPr>
            <w:r w:rsidRPr="00162823">
              <w:rPr>
                <w:rFonts w:cs="Arial"/>
              </w:rPr>
              <w:t>"Chargeable Meter Size"</w:t>
            </w:r>
          </w:p>
        </w:tc>
        <w:tc>
          <w:tcPr>
            <w:tcW w:w="5688" w:type="dxa"/>
          </w:tcPr>
          <w:p w14:paraId="11C27E2F" w14:textId="77777777" w:rsidR="00CB7BFF" w:rsidRPr="00072843" w:rsidRDefault="00CB7BFF" w:rsidP="00DA4FCF">
            <w:pPr>
              <w:autoSpaceDE w:val="0"/>
              <w:autoSpaceDN w:val="0"/>
              <w:adjustRightInd w:val="0"/>
              <w:spacing w:after="240" w:line="435" w:lineRule="atLeast"/>
              <w:rPr>
                <w:rFonts w:cs="Arial"/>
                <w:szCs w:val="19"/>
              </w:rPr>
            </w:pPr>
            <w:r w:rsidRPr="00162823">
              <w:t xml:space="preserve">the chargeable meter size applicable to any meter or any Pseudo Meter or Supply Point (as that context may require) as set out in the relevant SPID Data; </w:t>
            </w:r>
          </w:p>
        </w:tc>
      </w:tr>
      <w:tr w:rsidR="00CB7BFF" w:rsidRPr="00162823" w14:paraId="11C27E33" w14:textId="77777777">
        <w:trPr>
          <w:cantSplit/>
        </w:trPr>
        <w:tc>
          <w:tcPr>
            <w:tcW w:w="2790" w:type="dxa"/>
          </w:tcPr>
          <w:p w14:paraId="11C27E31" w14:textId="77777777" w:rsidR="00CB7BFF" w:rsidRPr="00162823" w:rsidRDefault="00CB7BFF" w:rsidP="00DA4FCF">
            <w:pPr>
              <w:spacing w:after="240" w:line="435" w:lineRule="atLeast"/>
              <w:jc w:val="left"/>
              <w:rPr>
                <w:rFonts w:cs="Arial"/>
              </w:rPr>
            </w:pPr>
            <w:r w:rsidRPr="00162823">
              <w:rPr>
                <w:rFonts w:cs="Arial"/>
              </w:rPr>
              <w:t>"Charges"</w:t>
            </w:r>
          </w:p>
        </w:tc>
        <w:tc>
          <w:tcPr>
            <w:tcW w:w="5688" w:type="dxa"/>
          </w:tcPr>
          <w:p w14:paraId="11C27E32"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 xml:space="preserve">the </w:t>
            </w:r>
            <w:smartTag w:uri="urn:schemas-microsoft-com:office:smarttags" w:element="stockticker">
              <w:r w:rsidRPr="00072843">
                <w:rPr>
                  <w:rFonts w:cs="Arial"/>
                  <w:szCs w:val="19"/>
                </w:rPr>
                <w:t>CMA</w:t>
              </w:r>
            </w:smartTag>
            <w:r w:rsidRPr="00072843">
              <w:rPr>
                <w:rFonts w:cs="Arial"/>
                <w:szCs w:val="19"/>
              </w:rPr>
              <w:t xml:space="preserve"> Charges or the Transitional Charges or the Performance Standard Charges as appropriate; </w:t>
            </w:r>
          </w:p>
        </w:tc>
      </w:tr>
      <w:tr w:rsidR="00CB7BFF" w:rsidRPr="00162823" w14:paraId="11C27E36" w14:textId="77777777">
        <w:trPr>
          <w:cantSplit/>
        </w:trPr>
        <w:tc>
          <w:tcPr>
            <w:tcW w:w="2790" w:type="dxa"/>
          </w:tcPr>
          <w:p w14:paraId="11C27E34" w14:textId="77777777" w:rsidR="00CB7BFF" w:rsidRPr="00162823" w:rsidRDefault="00CB7BFF" w:rsidP="00DA4FCF">
            <w:pPr>
              <w:spacing w:after="240" w:line="435" w:lineRule="atLeast"/>
              <w:jc w:val="left"/>
              <w:rPr>
                <w:rFonts w:cs="Arial"/>
              </w:rPr>
            </w:pPr>
            <w:r w:rsidRPr="00162823">
              <w:rPr>
                <w:rFonts w:cs="Arial"/>
              </w:rPr>
              <w:t>"Charges Scheme"</w:t>
            </w:r>
          </w:p>
        </w:tc>
        <w:tc>
          <w:tcPr>
            <w:tcW w:w="5688" w:type="dxa"/>
          </w:tcPr>
          <w:p w14:paraId="11C27E35"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 xml:space="preserve">Scottish Water's charging policy and charge levels, set out for each financial year, as approved by the Commission under Section 29A of the 2002 </w:t>
            </w:r>
            <w:proofErr w:type="gramStart"/>
            <w:r w:rsidRPr="00072843">
              <w:rPr>
                <w:rFonts w:cs="Arial"/>
                <w:szCs w:val="19"/>
              </w:rPr>
              <w:t>Act;</w:t>
            </w:r>
            <w:proofErr w:type="gramEnd"/>
          </w:p>
        </w:tc>
      </w:tr>
      <w:tr w:rsidR="00CB7BFF" w:rsidRPr="00162823" w14:paraId="11C27E39" w14:textId="77777777">
        <w:trPr>
          <w:cantSplit/>
        </w:trPr>
        <w:tc>
          <w:tcPr>
            <w:tcW w:w="2790" w:type="dxa"/>
          </w:tcPr>
          <w:p w14:paraId="11C27E37" w14:textId="77777777" w:rsidR="00CB7BFF" w:rsidRPr="00162823" w:rsidRDefault="00CB7BFF" w:rsidP="00DA4FCF">
            <w:pPr>
              <w:spacing w:after="240" w:line="435" w:lineRule="atLeast"/>
              <w:jc w:val="left"/>
              <w:rPr>
                <w:rFonts w:cs="Arial"/>
              </w:rPr>
            </w:pPr>
            <w:r w:rsidRPr="00162823">
              <w:rPr>
                <w:rFonts w:cs="Arial"/>
              </w:rPr>
              <w:t>"Chief Executive Officer" or "CEO"</w:t>
            </w:r>
          </w:p>
        </w:tc>
        <w:tc>
          <w:tcPr>
            <w:tcW w:w="5688" w:type="dxa"/>
          </w:tcPr>
          <w:p w14:paraId="11C27E38"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 xml:space="preserve">the chief executive officer of the </w:t>
            </w:r>
            <w:smartTag w:uri="urn:schemas-microsoft-com:office:smarttags" w:element="stockticker">
              <w:r w:rsidRPr="00072843">
                <w:rPr>
                  <w:rFonts w:cs="Arial"/>
                  <w:szCs w:val="19"/>
                </w:rPr>
                <w:t>CMA</w:t>
              </w:r>
            </w:smartTag>
            <w:r w:rsidRPr="00072843">
              <w:rPr>
                <w:rFonts w:cs="Arial"/>
                <w:szCs w:val="19"/>
              </w:rPr>
              <w:t xml:space="preserve"> from time to time;</w:t>
            </w:r>
          </w:p>
        </w:tc>
      </w:tr>
      <w:tr w:rsidR="00CB7BFF" w:rsidRPr="00162823" w14:paraId="11C27E3C" w14:textId="77777777">
        <w:trPr>
          <w:cantSplit/>
        </w:trPr>
        <w:tc>
          <w:tcPr>
            <w:tcW w:w="2790" w:type="dxa"/>
          </w:tcPr>
          <w:p w14:paraId="11C27E3A" w14:textId="77777777" w:rsidR="00CB7BFF" w:rsidRPr="00162823" w:rsidRDefault="00CB7BFF" w:rsidP="00DA4FCF">
            <w:pPr>
              <w:spacing w:after="240" w:line="435" w:lineRule="atLeast"/>
              <w:jc w:val="left"/>
              <w:rPr>
                <w:rFonts w:cs="Arial"/>
              </w:rPr>
            </w:pPr>
            <w:r w:rsidRPr="00162823">
              <w:rPr>
                <w:rFonts w:cs="Arial"/>
              </w:rPr>
              <w:lastRenderedPageBreak/>
              <w:t>"Claimant Party"</w:t>
            </w:r>
          </w:p>
        </w:tc>
        <w:tc>
          <w:tcPr>
            <w:tcW w:w="5688" w:type="dxa"/>
          </w:tcPr>
          <w:p w14:paraId="11C27E3B"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the meaning given in Section 10.3.1;</w:t>
            </w:r>
          </w:p>
        </w:tc>
      </w:tr>
      <w:tr w:rsidR="00CB7BFF" w:rsidRPr="00162823" w14:paraId="11C27E3F" w14:textId="77777777">
        <w:trPr>
          <w:cantSplit/>
        </w:trPr>
        <w:tc>
          <w:tcPr>
            <w:tcW w:w="2790" w:type="dxa"/>
          </w:tcPr>
          <w:p w14:paraId="11C27E3D"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w:t>
            </w:r>
          </w:p>
        </w:tc>
        <w:tc>
          <w:tcPr>
            <w:tcW w:w="5688" w:type="dxa"/>
          </w:tcPr>
          <w:p w14:paraId="11C27E3E" w14:textId="77777777" w:rsidR="00CB7BFF" w:rsidRPr="00072843" w:rsidRDefault="00CB7BFF" w:rsidP="005C1159">
            <w:pPr>
              <w:autoSpaceDE w:val="0"/>
              <w:autoSpaceDN w:val="0"/>
              <w:adjustRightInd w:val="0"/>
              <w:spacing w:after="240" w:line="435" w:lineRule="atLeast"/>
              <w:rPr>
                <w:rFonts w:cs="Arial"/>
                <w:szCs w:val="19"/>
              </w:rPr>
            </w:pPr>
            <w:proofErr w:type="spellStart"/>
            <w:r w:rsidRPr="00072843">
              <w:rPr>
                <w:rFonts w:cs="Arial"/>
                <w:szCs w:val="21"/>
              </w:rPr>
              <w:t>any body</w:t>
            </w:r>
            <w:proofErr w:type="spellEnd"/>
            <w:r w:rsidRPr="00072843">
              <w:rPr>
                <w:rFonts w:cs="Arial"/>
                <w:szCs w:val="21"/>
              </w:rPr>
              <w:t xml:space="preserve"> established by or under any directions made by the Commission relating inter alia to the central market agency to exercise certain central market functions in relation to the participation of Licensed Providers in the provision of Water Services and Sewerage Services, the first such body being Central Market Agency Limited, a company limited by guarantee with registered number SC328635 and having its registered office at Enterprise House, </w:t>
            </w:r>
            <w:proofErr w:type="spellStart"/>
            <w:r w:rsidRPr="00072843">
              <w:rPr>
                <w:rFonts w:cs="Arial"/>
                <w:szCs w:val="21"/>
              </w:rPr>
              <w:t>Springkerse</w:t>
            </w:r>
            <w:proofErr w:type="spellEnd"/>
            <w:r w:rsidRPr="00072843">
              <w:rPr>
                <w:rFonts w:cs="Arial"/>
                <w:szCs w:val="21"/>
              </w:rPr>
              <w:t xml:space="preserve"> Business Park, Stirling, FK7 7UF;</w:t>
            </w:r>
          </w:p>
        </w:tc>
      </w:tr>
      <w:tr w:rsidR="00CB7BFF" w:rsidRPr="00162823" w14:paraId="11C27E42" w14:textId="77777777">
        <w:trPr>
          <w:cantSplit/>
        </w:trPr>
        <w:tc>
          <w:tcPr>
            <w:tcW w:w="2790" w:type="dxa"/>
          </w:tcPr>
          <w:p w14:paraId="11C27E40"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Budget"</w:t>
            </w:r>
          </w:p>
        </w:tc>
        <w:tc>
          <w:tcPr>
            <w:tcW w:w="5688" w:type="dxa"/>
          </w:tcPr>
          <w:p w14:paraId="11C27E41"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 xml:space="preserve">the annual budget for the </w:t>
            </w:r>
            <w:smartTag w:uri="urn:schemas-microsoft-com:office:smarttags" w:element="stockticker">
              <w:r w:rsidRPr="00072843">
                <w:rPr>
                  <w:rFonts w:cs="Arial"/>
                  <w:szCs w:val="19"/>
                </w:rPr>
                <w:t>CMA</w:t>
              </w:r>
            </w:smartTag>
            <w:r w:rsidRPr="00072843">
              <w:rPr>
                <w:rFonts w:cs="Arial"/>
                <w:szCs w:val="19"/>
              </w:rPr>
              <w:t xml:space="preserve"> prepared in terms of Section 7.2;</w:t>
            </w:r>
          </w:p>
        </w:tc>
      </w:tr>
      <w:tr w:rsidR="00CB7BFF" w:rsidRPr="00162823" w14:paraId="11C27E45" w14:textId="77777777">
        <w:trPr>
          <w:cantSplit/>
        </w:trPr>
        <w:tc>
          <w:tcPr>
            <w:tcW w:w="2790" w:type="dxa"/>
          </w:tcPr>
          <w:p w14:paraId="11C27E43"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Charges"</w:t>
            </w:r>
          </w:p>
        </w:tc>
        <w:tc>
          <w:tcPr>
            <w:tcW w:w="5688" w:type="dxa"/>
          </w:tcPr>
          <w:p w14:paraId="11C27E44"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 xml:space="preserve">the charges levied on Code Parties </w:t>
            </w:r>
            <w:proofErr w:type="gramStart"/>
            <w:r w:rsidRPr="00072843">
              <w:rPr>
                <w:rFonts w:cs="Arial"/>
                <w:szCs w:val="19"/>
              </w:rPr>
              <w:t>in order to</w:t>
            </w:r>
            <w:proofErr w:type="gramEnd"/>
            <w:r w:rsidRPr="00072843">
              <w:rPr>
                <w:rFonts w:cs="Arial"/>
                <w:szCs w:val="19"/>
              </w:rPr>
              <w:t xml:space="preserve"> fund the </w:t>
            </w:r>
            <w:smartTag w:uri="urn:schemas-microsoft-com:office:smarttags" w:element="stockticker">
              <w:r w:rsidRPr="00072843">
                <w:rPr>
                  <w:rFonts w:cs="Arial"/>
                  <w:szCs w:val="19"/>
                </w:rPr>
                <w:t>CMA</w:t>
              </w:r>
            </w:smartTag>
            <w:r w:rsidRPr="00072843">
              <w:rPr>
                <w:rFonts w:cs="Arial"/>
                <w:szCs w:val="19"/>
              </w:rPr>
              <w:t xml:space="preserve"> Budget as set out in Part 7;</w:t>
            </w:r>
          </w:p>
        </w:tc>
      </w:tr>
      <w:tr w:rsidR="00CB7BFF" w:rsidRPr="00162823" w14:paraId="11C27E48" w14:textId="77777777">
        <w:trPr>
          <w:cantSplit/>
        </w:trPr>
        <w:tc>
          <w:tcPr>
            <w:tcW w:w="2790" w:type="dxa"/>
          </w:tcPr>
          <w:p w14:paraId="11C27E46"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Custodian"</w:t>
            </w:r>
          </w:p>
        </w:tc>
        <w:tc>
          <w:tcPr>
            <w:tcW w:w="5688" w:type="dxa"/>
          </w:tcPr>
          <w:p w14:paraId="11C27E47"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the meaning given in Section 2.3.3(</w:t>
            </w:r>
            <w:proofErr w:type="spellStart"/>
            <w:r w:rsidRPr="00072843">
              <w:rPr>
                <w:rFonts w:cs="Arial"/>
                <w:szCs w:val="19"/>
              </w:rPr>
              <w:t>i</w:t>
            </w:r>
            <w:proofErr w:type="spellEnd"/>
            <w:r w:rsidRPr="00072843">
              <w:rPr>
                <w:rFonts w:cs="Arial"/>
                <w:szCs w:val="19"/>
              </w:rPr>
              <w:t>);</w:t>
            </w:r>
          </w:p>
        </w:tc>
      </w:tr>
      <w:tr w:rsidR="00CB7BFF" w:rsidRPr="00162823" w14:paraId="11C27E4B" w14:textId="77777777">
        <w:trPr>
          <w:cantSplit/>
        </w:trPr>
        <w:tc>
          <w:tcPr>
            <w:tcW w:w="2790" w:type="dxa"/>
          </w:tcPr>
          <w:p w14:paraId="11C27E49"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Escrow Agreement"</w:t>
            </w:r>
          </w:p>
        </w:tc>
        <w:tc>
          <w:tcPr>
            <w:tcW w:w="5688" w:type="dxa"/>
          </w:tcPr>
          <w:p w14:paraId="11C27E4A"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the meaning given in Section 2.3.3(</w:t>
            </w:r>
            <w:proofErr w:type="spellStart"/>
            <w:r w:rsidRPr="00072843">
              <w:rPr>
                <w:rFonts w:cs="Arial"/>
                <w:szCs w:val="19"/>
              </w:rPr>
              <w:t>i</w:t>
            </w:r>
            <w:proofErr w:type="spellEnd"/>
            <w:r w:rsidRPr="00072843">
              <w:rPr>
                <w:rFonts w:cs="Arial"/>
                <w:szCs w:val="19"/>
              </w:rPr>
              <w:t>);</w:t>
            </w:r>
          </w:p>
        </w:tc>
      </w:tr>
      <w:tr w:rsidR="00CB7BFF" w:rsidRPr="00162823" w14:paraId="11C27E50" w14:textId="77777777">
        <w:trPr>
          <w:cantSplit/>
        </w:trPr>
        <w:tc>
          <w:tcPr>
            <w:tcW w:w="2790" w:type="dxa"/>
          </w:tcPr>
          <w:p w14:paraId="11C27E4C"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Material"</w:t>
            </w:r>
          </w:p>
          <w:p w14:paraId="11C27E4D" w14:textId="77777777" w:rsidR="00CB7BFF" w:rsidRPr="00162823" w:rsidRDefault="00CB7BFF" w:rsidP="00DA4FCF">
            <w:pPr>
              <w:spacing w:after="240" w:line="435" w:lineRule="atLeast"/>
              <w:jc w:val="left"/>
              <w:rPr>
                <w:rFonts w:cs="Arial"/>
              </w:rPr>
            </w:pPr>
            <w:smartTag w:uri="urn:schemas-microsoft-com:office:smarttags" w:element="stockticker">
              <w:r w:rsidRPr="00162823">
                <w:rPr>
                  <w:rFonts w:cs="Arial"/>
                </w:rPr>
                <w:t>CMA</w:t>
              </w:r>
            </w:smartTag>
            <w:r w:rsidRPr="00162823">
              <w:rPr>
                <w:rFonts w:cs="Arial"/>
              </w:rPr>
              <w:t xml:space="preserve"> Performance Standard Charges</w:t>
            </w:r>
          </w:p>
        </w:tc>
        <w:tc>
          <w:tcPr>
            <w:tcW w:w="5688" w:type="dxa"/>
          </w:tcPr>
          <w:p w14:paraId="11C27E4E"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 xml:space="preserve">the meaning given in Section </w:t>
            </w:r>
            <w:proofErr w:type="gramStart"/>
            <w:r w:rsidRPr="00072843">
              <w:rPr>
                <w:rFonts w:cs="Arial"/>
                <w:szCs w:val="19"/>
              </w:rPr>
              <w:t>2.3.3(iii);</w:t>
            </w:r>
            <w:proofErr w:type="gramEnd"/>
          </w:p>
          <w:p w14:paraId="11C27E4F" w14:textId="77777777" w:rsidR="00CB7BFF" w:rsidRPr="00072843" w:rsidRDefault="00CB7BFF" w:rsidP="000A4C10">
            <w:pPr>
              <w:autoSpaceDE w:val="0"/>
              <w:autoSpaceDN w:val="0"/>
              <w:adjustRightInd w:val="0"/>
              <w:spacing w:after="240" w:line="435" w:lineRule="atLeast"/>
              <w:rPr>
                <w:rFonts w:cs="Arial"/>
                <w:szCs w:val="19"/>
              </w:rPr>
            </w:pPr>
            <w:r w:rsidRPr="00162823">
              <w:rPr>
                <w:rFonts w:cs="Arial"/>
              </w:rPr>
              <w:t xml:space="preserve">the Performance Standard Charges designated as </w:t>
            </w:r>
            <w:smartTag w:uri="urn:schemas-microsoft-com:office:smarttags" w:element="stockticker">
              <w:r w:rsidRPr="00162823">
                <w:rPr>
                  <w:rFonts w:cs="Arial"/>
                </w:rPr>
                <w:t>CMA</w:t>
              </w:r>
            </w:smartTag>
            <w:r w:rsidRPr="00162823">
              <w:rPr>
                <w:rFonts w:cs="Arial"/>
              </w:rPr>
              <w:t xml:space="preserve"> Performance Standard charges in accordance with table 1 of CSD 0002 (Performance Standards)</w:t>
            </w:r>
          </w:p>
        </w:tc>
      </w:tr>
      <w:tr w:rsidR="00CB7BFF" w:rsidRPr="00162823" w14:paraId="11C27E53" w14:textId="77777777">
        <w:trPr>
          <w:cantSplit/>
        </w:trPr>
        <w:tc>
          <w:tcPr>
            <w:tcW w:w="2790" w:type="dxa"/>
          </w:tcPr>
          <w:p w14:paraId="11C27E51" w14:textId="77777777" w:rsidR="00CB7BFF" w:rsidRPr="00162823" w:rsidRDefault="00CB7BFF" w:rsidP="000A4C10">
            <w:pPr>
              <w:spacing w:after="240" w:line="435" w:lineRule="atLeast"/>
              <w:jc w:val="left"/>
              <w:rPr>
                <w:rFonts w:cs="Arial"/>
              </w:rPr>
            </w:pPr>
            <w:r w:rsidRPr="00162823">
              <w:t>"</w:t>
            </w:r>
            <w:smartTag w:uri="urn:schemas-microsoft-com:office:smarttags" w:element="stockticker">
              <w:r w:rsidRPr="00162823">
                <w:t>CMA</w:t>
              </w:r>
            </w:smartTag>
            <w:r w:rsidRPr="00162823">
              <w:t xml:space="preserve"> Secretary"</w:t>
            </w:r>
          </w:p>
        </w:tc>
        <w:tc>
          <w:tcPr>
            <w:tcW w:w="5688" w:type="dxa"/>
          </w:tcPr>
          <w:p w14:paraId="11C27E52" w14:textId="77777777" w:rsidR="00CB7BFF" w:rsidRPr="00162823" w:rsidRDefault="00CB7BFF" w:rsidP="000A4C10">
            <w:pPr>
              <w:spacing w:after="240" w:line="435" w:lineRule="atLeast"/>
              <w:rPr>
                <w:rFonts w:cs="Arial"/>
              </w:rPr>
            </w:pPr>
            <w:r w:rsidRPr="00162823">
              <w:t xml:space="preserve">the person appointed as company secretary to the </w:t>
            </w:r>
            <w:smartTag w:uri="urn:schemas-microsoft-com:office:smarttags" w:element="stockticker">
              <w:r w:rsidRPr="00162823">
                <w:t>CMA</w:t>
              </w:r>
            </w:smartTag>
            <w:r w:rsidRPr="00162823">
              <w:t>;</w:t>
            </w:r>
          </w:p>
        </w:tc>
      </w:tr>
      <w:tr w:rsidR="00CB7BFF" w:rsidRPr="00162823" w14:paraId="11C27E56" w14:textId="77777777">
        <w:trPr>
          <w:cantSplit/>
        </w:trPr>
        <w:tc>
          <w:tcPr>
            <w:tcW w:w="2790" w:type="dxa"/>
          </w:tcPr>
          <w:p w14:paraId="11C27E54" w14:textId="77777777" w:rsidR="00CB7BFF" w:rsidRPr="00162823" w:rsidRDefault="00CB7BFF" w:rsidP="00DA4FCF">
            <w:pPr>
              <w:spacing w:after="240" w:line="435" w:lineRule="atLeast"/>
              <w:jc w:val="left"/>
              <w:rPr>
                <w:rFonts w:cs="Arial"/>
              </w:rPr>
            </w:pPr>
            <w:r w:rsidRPr="00162823">
              <w:rPr>
                <w:rFonts w:cs="Arial"/>
              </w:rPr>
              <w:t>"Code Party"</w:t>
            </w:r>
          </w:p>
        </w:tc>
        <w:tc>
          <w:tcPr>
            <w:tcW w:w="5688" w:type="dxa"/>
          </w:tcPr>
          <w:p w14:paraId="11C27E55" w14:textId="77777777" w:rsidR="00CB7BFF" w:rsidRPr="00162823" w:rsidRDefault="00CB7BFF" w:rsidP="000A4C10">
            <w:pPr>
              <w:spacing w:after="240" w:line="435" w:lineRule="atLeast"/>
              <w:rPr>
                <w:rFonts w:cs="Arial"/>
              </w:rPr>
            </w:pPr>
            <w:r w:rsidRPr="00162823">
              <w:rPr>
                <w:rFonts w:cs="Arial"/>
              </w:rPr>
              <w:t xml:space="preserve">all Trading Parties who are a party to this Market Code in accordance with its terms and the </w:t>
            </w:r>
            <w:smartTag w:uri="urn:schemas-microsoft-com:office:smarttags" w:element="stockticker">
              <w:r w:rsidRPr="00162823">
                <w:rPr>
                  <w:rFonts w:cs="Arial"/>
                </w:rPr>
                <w:t>CMA</w:t>
              </w:r>
            </w:smartTag>
            <w:r w:rsidRPr="00162823">
              <w:rPr>
                <w:rFonts w:cs="Arial"/>
              </w:rPr>
              <w:t>;</w:t>
            </w:r>
          </w:p>
        </w:tc>
      </w:tr>
      <w:tr w:rsidR="00CB7BFF" w:rsidRPr="00162823" w14:paraId="11C27E59" w14:textId="77777777">
        <w:trPr>
          <w:cantSplit/>
        </w:trPr>
        <w:tc>
          <w:tcPr>
            <w:tcW w:w="2790" w:type="dxa"/>
          </w:tcPr>
          <w:p w14:paraId="11C27E57" w14:textId="77777777" w:rsidR="00CB7BFF" w:rsidRPr="00162823" w:rsidRDefault="00CB7BFF" w:rsidP="00DA4FCF">
            <w:pPr>
              <w:spacing w:after="240" w:line="435" w:lineRule="atLeast"/>
              <w:jc w:val="left"/>
              <w:rPr>
                <w:rFonts w:cs="Arial"/>
              </w:rPr>
            </w:pPr>
            <w:r w:rsidRPr="00162823">
              <w:rPr>
                <w:rFonts w:cs="Arial"/>
              </w:rPr>
              <w:t>"Codes"</w:t>
            </w:r>
          </w:p>
        </w:tc>
        <w:tc>
          <w:tcPr>
            <w:tcW w:w="5688" w:type="dxa"/>
          </w:tcPr>
          <w:p w14:paraId="11C27E58" w14:textId="77777777" w:rsidR="00CB7BFF" w:rsidRPr="00162823" w:rsidRDefault="00CB7BFF" w:rsidP="000A4C10">
            <w:pPr>
              <w:spacing w:after="240" w:line="435" w:lineRule="atLeast"/>
              <w:rPr>
                <w:rFonts w:cs="Arial"/>
              </w:rPr>
            </w:pPr>
            <w:r w:rsidRPr="00162823">
              <w:rPr>
                <w:rFonts w:cs="Arial"/>
              </w:rPr>
              <w:t xml:space="preserve">the Operational Code, the Disconnections </w:t>
            </w:r>
            <w:proofErr w:type="gramStart"/>
            <w:r w:rsidRPr="00162823">
              <w:rPr>
                <w:rFonts w:cs="Arial"/>
              </w:rPr>
              <w:t>Code</w:t>
            </w:r>
            <w:proofErr w:type="gramEnd"/>
            <w:r w:rsidRPr="00162823">
              <w:rPr>
                <w:rFonts w:cs="Arial"/>
              </w:rPr>
              <w:t xml:space="preserve"> and the Market Code;</w:t>
            </w:r>
          </w:p>
        </w:tc>
      </w:tr>
      <w:tr w:rsidR="00CB7BFF" w:rsidRPr="00162823" w14:paraId="11C27E5C" w14:textId="77777777">
        <w:trPr>
          <w:cantSplit/>
        </w:trPr>
        <w:tc>
          <w:tcPr>
            <w:tcW w:w="2790" w:type="dxa"/>
          </w:tcPr>
          <w:p w14:paraId="11C27E5A"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"Code Subsidiary Documents" or "CSDs"</w:t>
            </w:r>
          </w:p>
        </w:tc>
        <w:tc>
          <w:tcPr>
            <w:tcW w:w="5688" w:type="dxa"/>
          </w:tcPr>
          <w:p w14:paraId="11C27E5B" w14:textId="77777777" w:rsidR="00CB7BFF" w:rsidRPr="00162823" w:rsidRDefault="00CB7BFF" w:rsidP="000A4C10">
            <w:pPr>
              <w:spacing w:after="240" w:line="435" w:lineRule="atLeast"/>
              <w:rPr>
                <w:rFonts w:cs="Arial"/>
              </w:rPr>
            </w:pPr>
            <w:r w:rsidRPr="00162823">
              <w:rPr>
                <w:rFonts w:cs="Arial"/>
              </w:rPr>
              <w:t>the detailed processes that facilitate the performance of duties under the Market Code as set out in Schedules 6 – 20, 22 and 23 of the Market Code;</w:t>
            </w:r>
          </w:p>
        </w:tc>
      </w:tr>
      <w:tr w:rsidR="00CB7BFF" w:rsidRPr="00162823" w14:paraId="11C27E5F" w14:textId="77777777">
        <w:trPr>
          <w:cantSplit/>
        </w:trPr>
        <w:tc>
          <w:tcPr>
            <w:tcW w:w="2790" w:type="dxa"/>
          </w:tcPr>
          <w:p w14:paraId="11C27E5D" w14:textId="77777777" w:rsidR="00CB7BFF" w:rsidRPr="00162823" w:rsidRDefault="00CB7BFF" w:rsidP="00DA4FCF">
            <w:pPr>
              <w:spacing w:after="240" w:line="435" w:lineRule="atLeast"/>
              <w:jc w:val="left"/>
              <w:rPr>
                <w:rFonts w:cs="Arial"/>
              </w:rPr>
            </w:pPr>
            <w:r w:rsidRPr="00162823">
              <w:rPr>
                <w:rFonts w:cs="Arial"/>
              </w:rPr>
              <w:t>"Commission"</w:t>
            </w:r>
          </w:p>
        </w:tc>
        <w:tc>
          <w:tcPr>
            <w:tcW w:w="5688" w:type="dxa"/>
          </w:tcPr>
          <w:p w14:paraId="11C27E5E" w14:textId="77777777" w:rsidR="00CB7BFF" w:rsidRPr="00162823" w:rsidRDefault="00CB7BFF" w:rsidP="000A4C10">
            <w:pPr>
              <w:spacing w:after="240" w:line="435" w:lineRule="atLeast"/>
              <w:rPr>
                <w:rFonts w:cs="Arial"/>
              </w:rPr>
            </w:pPr>
            <w:r w:rsidRPr="00162823">
              <w:rPr>
                <w:rFonts w:cs="Arial"/>
              </w:rPr>
              <w:t xml:space="preserve">the body established under section 1 of the 2002 </w:t>
            </w:r>
            <w:proofErr w:type="gramStart"/>
            <w:r w:rsidRPr="00162823">
              <w:rPr>
                <w:rFonts w:cs="Arial"/>
              </w:rPr>
              <w:t>Act;</w:t>
            </w:r>
            <w:proofErr w:type="gramEnd"/>
          </w:p>
        </w:tc>
      </w:tr>
      <w:tr w:rsidR="00CB7BFF" w:rsidRPr="00162823" w14:paraId="11C27E62" w14:textId="77777777">
        <w:trPr>
          <w:cantSplit/>
        </w:trPr>
        <w:tc>
          <w:tcPr>
            <w:tcW w:w="2790" w:type="dxa"/>
          </w:tcPr>
          <w:p w14:paraId="11C27E60" w14:textId="77777777" w:rsidR="00CB7BFF" w:rsidRPr="00162823" w:rsidRDefault="00CB7BFF" w:rsidP="00DA4FCF">
            <w:pPr>
              <w:spacing w:after="240" w:line="435" w:lineRule="atLeast"/>
              <w:jc w:val="left"/>
              <w:rPr>
                <w:rFonts w:cs="Arial"/>
              </w:rPr>
            </w:pPr>
            <w:r w:rsidRPr="00162823">
              <w:rPr>
                <w:rFonts w:cs="Arial"/>
              </w:rPr>
              <w:t>"Commission Change"</w:t>
            </w:r>
          </w:p>
        </w:tc>
        <w:tc>
          <w:tcPr>
            <w:tcW w:w="5688" w:type="dxa"/>
          </w:tcPr>
          <w:p w14:paraId="11C27E61" w14:textId="77777777" w:rsidR="00CB7BFF" w:rsidRPr="00162823" w:rsidRDefault="00CB7BFF" w:rsidP="000A4C10">
            <w:pPr>
              <w:spacing w:after="240" w:line="435" w:lineRule="atLeast"/>
              <w:rPr>
                <w:rFonts w:cs="Arial"/>
              </w:rPr>
            </w:pPr>
            <w:r w:rsidRPr="00162823">
              <w:rPr>
                <w:rFonts w:cs="Arial"/>
              </w:rPr>
              <w:t>a Change to either the Market Code or the Operational Code proposed by the Commission in accordance with Sections 8.7.2 or 8.8.2;</w:t>
            </w:r>
          </w:p>
        </w:tc>
      </w:tr>
      <w:tr w:rsidR="00CB7BFF" w:rsidRPr="00162823" w14:paraId="11C27E65" w14:textId="77777777">
        <w:trPr>
          <w:cantSplit/>
        </w:trPr>
        <w:tc>
          <w:tcPr>
            <w:tcW w:w="2790" w:type="dxa"/>
          </w:tcPr>
          <w:p w14:paraId="11C27E63" w14:textId="77777777" w:rsidR="00CB7BFF" w:rsidRPr="00162823" w:rsidRDefault="00CB7BFF" w:rsidP="00DA4FCF">
            <w:pPr>
              <w:spacing w:after="240" w:line="435" w:lineRule="atLeast"/>
              <w:jc w:val="left"/>
              <w:rPr>
                <w:rFonts w:cs="Arial"/>
              </w:rPr>
            </w:pPr>
          </w:p>
        </w:tc>
        <w:tc>
          <w:tcPr>
            <w:tcW w:w="5688" w:type="dxa"/>
          </w:tcPr>
          <w:p w14:paraId="11C27E64" w14:textId="77777777" w:rsidR="00CB7BFF" w:rsidRPr="00162823" w:rsidRDefault="00CB7BFF" w:rsidP="00E86D3A">
            <w:pPr>
              <w:spacing w:after="240" w:line="435" w:lineRule="atLeast"/>
              <w:rPr>
                <w:rFonts w:cs="Arial"/>
              </w:rPr>
            </w:pPr>
          </w:p>
        </w:tc>
      </w:tr>
      <w:tr w:rsidR="00CB7BFF" w:rsidRPr="00162823" w14:paraId="11C27E68" w14:textId="77777777">
        <w:trPr>
          <w:cantSplit/>
        </w:trPr>
        <w:tc>
          <w:tcPr>
            <w:tcW w:w="2790" w:type="dxa"/>
          </w:tcPr>
          <w:p w14:paraId="11C27E66" w14:textId="77777777" w:rsidR="00CB7BFF" w:rsidRPr="00162823" w:rsidRDefault="00CB7BFF" w:rsidP="00DA4FCF">
            <w:pPr>
              <w:spacing w:after="240" w:line="435" w:lineRule="atLeast"/>
              <w:jc w:val="left"/>
              <w:rPr>
                <w:rFonts w:cs="Arial"/>
              </w:rPr>
            </w:pPr>
            <w:r w:rsidRPr="00162823">
              <w:rPr>
                <w:rFonts w:cs="Arial"/>
              </w:rPr>
              <w:t>"Confidential Information"</w:t>
            </w:r>
          </w:p>
        </w:tc>
        <w:tc>
          <w:tcPr>
            <w:tcW w:w="5688" w:type="dxa"/>
          </w:tcPr>
          <w:p w14:paraId="11C27E67" w14:textId="77777777" w:rsidR="00CB7BFF" w:rsidRPr="00162823" w:rsidRDefault="00CB7BFF" w:rsidP="000A4C10">
            <w:pPr>
              <w:spacing w:after="240" w:line="435" w:lineRule="atLeast"/>
              <w:rPr>
                <w:rFonts w:cs="Arial"/>
              </w:rPr>
            </w:pPr>
            <w:r w:rsidRPr="00162823">
              <w:rPr>
                <w:rFonts w:cs="Arial"/>
              </w:rPr>
              <w:t>the meaning given in Section 10.5.1;</w:t>
            </w:r>
          </w:p>
        </w:tc>
      </w:tr>
      <w:tr w:rsidR="00CB7BFF" w:rsidRPr="00162823" w14:paraId="11C27E6B" w14:textId="77777777">
        <w:trPr>
          <w:cantSplit/>
        </w:trPr>
        <w:tc>
          <w:tcPr>
            <w:tcW w:w="2790" w:type="dxa"/>
          </w:tcPr>
          <w:p w14:paraId="11C27E69" w14:textId="77777777" w:rsidR="00CB7BFF" w:rsidRPr="00162823" w:rsidRDefault="00CB7BFF" w:rsidP="00DA4FCF">
            <w:pPr>
              <w:spacing w:after="240" w:line="435" w:lineRule="atLeast"/>
              <w:jc w:val="left"/>
              <w:rPr>
                <w:rFonts w:cs="Arial"/>
              </w:rPr>
            </w:pPr>
            <w:r w:rsidRPr="00162823">
              <w:rPr>
                <w:rFonts w:cs="Arial"/>
              </w:rPr>
              <w:t>"Confirmation Notice"</w:t>
            </w:r>
          </w:p>
        </w:tc>
        <w:tc>
          <w:tcPr>
            <w:tcW w:w="5688" w:type="dxa"/>
          </w:tcPr>
          <w:p w14:paraId="11C27E6A" w14:textId="77777777" w:rsidR="00CB7BFF" w:rsidRPr="00162823" w:rsidRDefault="00CB7BFF" w:rsidP="000A4C10">
            <w:pPr>
              <w:spacing w:after="240" w:line="435" w:lineRule="atLeast"/>
              <w:rPr>
                <w:rFonts w:cs="Arial"/>
              </w:rPr>
            </w:pPr>
            <w:r w:rsidRPr="00162823">
              <w:rPr>
                <w:rFonts w:cs="Arial"/>
              </w:rPr>
              <w:t xml:space="preserve">a notice issued by the </w:t>
            </w:r>
            <w:smartTag w:uri="urn:schemas-microsoft-com:office:smarttags" w:element="stockticker">
              <w:r w:rsidRPr="00162823">
                <w:rPr>
                  <w:rFonts w:cs="Arial"/>
                </w:rPr>
                <w:t>CMA</w:t>
              </w:r>
            </w:smartTag>
            <w:r w:rsidRPr="00162823">
              <w:rPr>
                <w:rFonts w:cs="Arial"/>
              </w:rPr>
              <w:t xml:space="preserve"> to the Licensed Provider Accepting or rejecting any Registration Application or Transfer Registration Application (subject to receipt of any valid Cancellation Request);</w:t>
            </w:r>
          </w:p>
        </w:tc>
      </w:tr>
      <w:tr w:rsidR="00CB7BFF" w:rsidRPr="00162823" w14:paraId="11C27E6E" w14:textId="77777777">
        <w:trPr>
          <w:cantSplit/>
        </w:trPr>
        <w:tc>
          <w:tcPr>
            <w:tcW w:w="2790" w:type="dxa"/>
          </w:tcPr>
          <w:p w14:paraId="11C27E6C" w14:textId="77777777" w:rsidR="00CB7BFF" w:rsidRPr="00162823" w:rsidRDefault="00CB7BFF" w:rsidP="00DA4FCF">
            <w:pPr>
              <w:spacing w:after="240" w:line="435" w:lineRule="atLeast"/>
              <w:jc w:val="left"/>
              <w:rPr>
                <w:rFonts w:cs="Arial"/>
              </w:rPr>
            </w:pPr>
            <w:r w:rsidRPr="00162823">
              <w:rPr>
                <w:rFonts w:cs="Arial"/>
              </w:rPr>
              <w:t>"Connection Date"</w:t>
            </w:r>
          </w:p>
        </w:tc>
        <w:tc>
          <w:tcPr>
            <w:tcW w:w="5688" w:type="dxa"/>
          </w:tcPr>
          <w:p w14:paraId="11C27E6D" w14:textId="77777777" w:rsidR="00CB7BFF" w:rsidRPr="00162823" w:rsidRDefault="00CB7BFF" w:rsidP="000A4C10">
            <w:pPr>
              <w:spacing w:after="240" w:line="435" w:lineRule="atLeast"/>
              <w:rPr>
                <w:rFonts w:cs="Arial"/>
              </w:rPr>
            </w:pPr>
            <w:r w:rsidRPr="00162823">
              <w:rPr>
                <w:rFonts w:cs="Arial"/>
              </w:rPr>
              <w:t xml:space="preserve">the date on which a New Connection is made in accordance with Processes 1 - 4 of the Operational Code or the date notified by Scottish Water to the </w:t>
            </w:r>
            <w:smartTag w:uri="urn:schemas-microsoft-com:office:smarttags" w:element="stockticker">
              <w:r w:rsidRPr="00162823">
                <w:rPr>
                  <w:rFonts w:cs="Arial"/>
                </w:rPr>
                <w:t>CMA</w:t>
              </w:r>
            </w:smartTag>
            <w:r w:rsidRPr="00162823">
              <w:rPr>
                <w:rFonts w:cs="Arial"/>
              </w:rPr>
              <w:t xml:space="preserve"> for the new connection where it relates to a New Supply Point; </w:t>
            </w:r>
          </w:p>
        </w:tc>
      </w:tr>
      <w:tr w:rsidR="001E2258" w:rsidRPr="00162823" w14:paraId="11C27E71" w14:textId="77777777">
        <w:trPr>
          <w:cantSplit/>
        </w:trPr>
        <w:tc>
          <w:tcPr>
            <w:tcW w:w="2790" w:type="dxa"/>
          </w:tcPr>
          <w:p w14:paraId="11C27E6F" w14:textId="77777777" w:rsidR="001E2258" w:rsidRPr="00162823" w:rsidRDefault="001E2258" w:rsidP="00DA4FCF">
            <w:pPr>
              <w:spacing w:after="240" w:line="435" w:lineRule="atLeast"/>
              <w:jc w:val="left"/>
              <w:rPr>
                <w:rFonts w:cs="Arial"/>
              </w:rPr>
            </w:pPr>
            <w:r w:rsidRPr="00162823">
              <w:rPr>
                <w:rFonts w:cs="Arial"/>
              </w:rPr>
              <w:t>‘’Consumption Indicator’’</w:t>
            </w:r>
          </w:p>
        </w:tc>
        <w:tc>
          <w:tcPr>
            <w:tcW w:w="5688" w:type="dxa"/>
          </w:tcPr>
          <w:p w14:paraId="11C27E70" w14:textId="77777777" w:rsidR="001E2258" w:rsidRPr="00162823" w:rsidRDefault="001E2258" w:rsidP="000A4C10">
            <w:pPr>
              <w:spacing w:after="240" w:line="435" w:lineRule="atLeast"/>
              <w:rPr>
                <w:rFonts w:cs="Arial"/>
              </w:rPr>
            </w:pPr>
            <w:r w:rsidRPr="00162823">
              <w:rPr>
                <w:rFonts w:cs="Arial"/>
              </w:rPr>
              <w:t>as defined in CSD0207.</w:t>
            </w:r>
          </w:p>
        </w:tc>
      </w:tr>
      <w:tr w:rsidR="00CB7BFF" w:rsidRPr="00162823" w14:paraId="11C27E74" w14:textId="77777777">
        <w:trPr>
          <w:cantSplit/>
        </w:trPr>
        <w:tc>
          <w:tcPr>
            <w:tcW w:w="2790" w:type="dxa"/>
          </w:tcPr>
          <w:p w14:paraId="11C27E72" w14:textId="77777777" w:rsidR="00CB7BFF" w:rsidRPr="00162823" w:rsidRDefault="00CB7BFF" w:rsidP="00DA4FCF">
            <w:pPr>
              <w:spacing w:after="240" w:line="435" w:lineRule="atLeast"/>
              <w:jc w:val="left"/>
              <w:rPr>
                <w:rFonts w:cs="Arial"/>
              </w:rPr>
            </w:pPr>
            <w:r w:rsidRPr="00162823">
              <w:rPr>
                <w:rFonts w:cs="Arial"/>
              </w:rPr>
              <w:t>"Contract Manager"</w:t>
            </w:r>
          </w:p>
        </w:tc>
        <w:tc>
          <w:tcPr>
            <w:tcW w:w="5688" w:type="dxa"/>
          </w:tcPr>
          <w:p w14:paraId="11C27E73" w14:textId="77777777" w:rsidR="00CB7BFF" w:rsidRPr="00162823" w:rsidRDefault="00CB7BFF" w:rsidP="000A4C10">
            <w:pPr>
              <w:spacing w:after="240" w:line="435" w:lineRule="atLeast"/>
              <w:rPr>
                <w:rFonts w:cs="Arial"/>
              </w:rPr>
            </w:pPr>
            <w:r w:rsidRPr="00162823">
              <w:rPr>
                <w:rFonts w:cs="Arial"/>
              </w:rPr>
              <w:t xml:space="preserve">the senior manager appointed by each Trading Party in accordance with the Market Code; </w:t>
            </w:r>
          </w:p>
        </w:tc>
      </w:tr>
      <w:tr w:rsidR="00CB7BFF" w:rsidRPr="00162823" w14:paraId="11C27E77" w14:textId="77777777">
        <w:trPr>
          <w:cantSplit/>
        </w:trPr>
        <w:tc>
          <w:tcPr>
            <w:tcW w:w="2790" w:type="dxa"/>
          </w:tcPr>
          <w:p w14:paraId="11C27E75" w14:textId="77777777" w:rsidR="00CB7BFF" w:rsidRPr="00162823" w:rsidRDefault="00CB7BFF" w:rsidP="00DA4FCF">
            <w:pPr>
              <w:spacing w:after="240" w:line="435" w:lineRule="atLeast"/>
              <w:jc w:val="left"/>
              <w:rPr>
                <w:rFonts w:cs="Arial"/>
              </w:rPr>
            </w:pPr>
            <w:r w:rsidRPr="00162823">
              <w:rPr>
                <w:rFonts w:cs="Arial"/>
              </w:rPr>
              <w:t>"Costs"</w:t>
            </w:r>
          </w:p>
        </w:tc>
        <w:tc>
          <w:tcPr>
            <w:tcW w:w="5688" w:type="dxa"/>
          </w:tcPr>
          <w:p w14:paraId="11C27E76" w14:textId="77777777" w:rsidR="00CB7BFF" w:rsidRPr="00162823" w:rsidRDefault="00CB7BFF" w:rsidP="000A4C10">
            <w:pPr>
              <w:spacing w:after="240" w:line="435" w:lineRule="atLeast"/>
              <w:rPr>
                <w:rFonts w:cs="Arial"/>
              </w:rPr>
            </w:pPr>
            <w:r w:rsidRPr="00162823">
              <w:rPr>
                <w:rFonts w:cs="Arial"/>
              </w:rPr>
              <w:t xml:space="preserve">liabilities, losses, charges, damages, </w:t>
            </w:r>
            <w:proofErr w:type="gramStart"/>
            <w:r w:rsidRPr="00162823">
              <w:rPr>
                <w:rFonts w:cs="Arial"/>
              </w:rPr>
              <w:t>costs</w:t>
            </w:r>
            <w:proofErr w:type="gramEnd"/>
            <w:r w:rsidRPr="00162823">
              <w:rPr>
                <w:rFonts w:cs="Arial"/>
              </w:rPr>
              <w:t xml:space="preserve"> and expenses (including legal and other professional costs and out of pocket disbursements properly incurred), and including any tax thereon in each case of whatever nature;</w:t>
            </w:r>
          </w:p>
        </w:tc>
      </w:tr>
      <w:tr w:rsidR="008022F7" w:rsidRPr="00162823" w14:paraId="1D508D78" w14:textId="77777777">
        <w:trPr>
          <w:cantSplit/>
        </w:trPr>
        <w:tc>
          <w:tcPr>
            <w:tcW w:w="2790" w:type="dxa"/>
          </w:tcPr>
          <w:p w14:paraId="55FC998B" w14:textId="791DAB33" w:rsidR="008022F7" w:rsidRPr="00162823" w:rsidRDefault="006C7649" w:rsidP="00DA4FCF">
            <w:pPr>
              <w:spacing w:after="240" w:line="435" w:lineRule="atLeast"/>
              <w:jc w:val="left"/>
              <w:rPr>
                <w:rFonts w:cs="Arial"/>
              </w:rPr>
            </w:pPr>
            <w:r>
              <w:rPr>
                <w:rFonts w:cs="Arial"/>
              </w:rPr>
              <w:lastRenderedPageBreak/>
              <w:t>“</w:t>
            </w:r>
            <w:r w:rsidR="008022F7">
              <w:rPr>
                <w:rFonts w:cs="Arial"/>
              </w:rPr>
              <w:t>Critical Customer</w:t>
            </w:r>
            <w:r>
              <w:rPr>
                <w:rFonts w:cs="Arial"/>
              </w:rPr>
              <w:t>”</w:t>
            </w:r>
          </w:p>
        </w:tc>
        <w:tc>
          <w:tcPr>
            <w:tcW w:w="5688" w:type="dxa"/>
          </w:tcPr>
          <w:p w14:paraId="569B426F" w14:textId="3C3AF24F" w:rsidR="008022F7" w:rsidRPr="00072843" w:rsidRDefault="008022F7" w:rsidP="000A4C10">
            <w:pPr>
              <w:autoSpaceDE w:val="0"/>
              <w:autoSpaceDN w:val="0"/>
              <w:adjustRightInd w:val="0"/>
              <w:spacing w:after="240" w:line="435" w:lineRule="atLeast"/>
            </w:pPr>
            <w:r>
              <w:t>A sensitive customer identified in the Operational Code as being subject to an Emergency Water Plan;</w:t>
            </w:r>
          </w:p>
        </w:tc>
      </w:tr>
      <w:tr w:rsidR="00CB7BFF" w:rsidRPr="00162823" w14:paraId="11C27E7A" w14:textId="77777777">
        <w:trPr>
          <w:cantSplit/>
        </w:trPr>
        <w:tc>
          <w:tcPr>
            <w:tcW w:w="2790" w:type="dxa"/>
          </w:tcPr>
          <w:p w14:paraId="11C27E78" w14:textId="77777777" w:rsidR="00CB7BFF" w:rsidRPr="00162823" w:rsidRDefault="00CB7BFF" w:rsidP="00DA4FCF">
            <w:pPr>
              <w:spacing w:after="240" w:line="435" w:lineRule="atLeast"/>
              <w:jc w:val="left"/>
              <w:rPr>
                <w:rFonts w:cs="Arial"/>
              </w:rPr>
            </w:pPr>
            <w:r w:rsidRPr="00162823">
              <w:rPr>
                <w:rFonts w:cs="Arial"/>
              </w:rPr>
              <w:t>"Customer"</w:t>
            </w:r>
          </w:p>
        </w:tc>
        <w:tc>
          <w:tcPr>
            <w:tcW w:w="5688" w:type="dxa"/>
          </w:tcPr>
          <w:p w14:paraId="11C27E79" w14:textId="77777777" w:rsidR="00CB7BFF" w:rsidRPr="00162823" w:rsidRDefault="00DE7169" w:rsidP="000A4C10">
            <w:pPr>
              <w:autoSpaceDE w:val="0"/>
              <w:autoSpaceDN w:val="0"/>
              <w:adjustRightInd w:val="0"/>
              <w:spacing w:after="240" w:line="435" w:lineRule="atLeast"/>
              <w:rPr>
                <w:rFonts w:cs="Arial"/>
              </w:rPr>
            </w:pPr>
            <w:r w:rsidRPr="00072843">
              <w:t xml:space="preserve">At any time, any occupier of </w:t>
            </w:r>
            <w:bookmarkStart w:id="1884" w:name="_DV_M1093"/>
            <w:bookmarkEnd w:id="1884"/>
            <w:r w:rsidRPr="00072843">
              <w:t xml:space="preserve">an Eligible Premises </w:t>
            </w:r>
            <w:r w:rsidRPr="00162823">
              <w:t>which is receiving a Service or</w:t>
            </w:r>
            <w:bookmarkStart w:id="1885" w:name="_DV_M1094"/>
            <w:bookmarkEnd w:id="1885"/>
            <w:r w:rsidRPr="00162823">
              <w:t xml:space="preserve"> Services from a Licensed Provider, and occupier may, for example, include any owner, Developer, Landlord or agent and Non-Household Custo</w:t>
            </w:r>
            <w:r w:rsidRPr="00A56FBC">
              <w:t xml:space="preserve">mer shall be </w:t>
            </w:r>
            <w:proofErr w:type="gramStart"/>
            <w:r w:rsidRPr="00A56FBC">
              <w:t>construed accordingly</w:t>
            </w:r>
            <w:r w:rsidR="00CB7BFF" w:rsidRPr="00072843">
              <w:rPr>
                <w:rFonts w:cs="Arial"/>
                <w:szCs w:val="21"/>
              </w:rPr>
              <w:t>;</w:t>
            </w:r>
            <w:proofErr w:type="gramEnd"/>
            <w:r w:rsidR="00CB7BFF" w:rsidRPr="00072843">
              <w:rPr>
                <w:rFonts w:cs="Arial"/>
                <w:szCs w:val="21"/>
              </w:rPr>
              <w:t xml:space="preserve"> </w:t>
            </w:r>
          </w:p>
        </w:tc>
      </w:tr>
      <w:tr w:rsidR="00CB7BFF" w:rsidRPr="00162823" w14:paraId="11C27E7D" w14:textId="77777777">
        <w:trPr>
          <w:cantSplit/>
        </w:trPr>
        <w:tc>
          <w:tcPr>
            <w:tcW w:w="2790" w:type="dxa"/>
          </w:tcPr>
          <w:p w14:paraId="11C27E7B" w14:textId="77777777" w:rsidR="00CB7BFF" w:rsidRPr="00162823" w:rsidRDefault="00CB7BFF" w:rsidP="00DA4FCF">
            <w:pPr>
              <w:spacing w:after="240" w:line="435" w:lineRule="atLeast"/>
              <w:jc w:val="left"/>
            </w:pPr>
            <w:r w:rsidRPr="00162823">
              <w:t>"Customer Read"</w:t>
            </w:r>
          </w:p>
        </w:tc>
        <w:tc>
          <w:tcPr>
            <w:tcW w:w="5688" w:type="dxa"/>
          </w:tcPr>
          <w:p w14:paraId="11C27E7C" w14:textId="77777777" w:rsidR="00CB7BFF" w:rsidRPr="00162823" w:rsidRDefault="00CB7BFF" w:rsidP="000A4C10">
            <w:pPr>
              <w:autoSpaceDE w:val="0"/>
              <w:autoSpaceDN w:val="0"/>
              <w:adjustRightInd w:val="0"/>
              <w:spacing w:after="240" w:line="435" w:lineRule="atLeast"/>
            </w:pPr>
            <w:r w:rsidRPr="00162823">
              <w:rPr>
                <w:rFonts w:cs="Arial"/>
              </w:rPr>
              <w:t xml:space="preserve">the Meter Read with Meter Read Type U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CB7BFF" w:rsidRPr="00162823" w14:paraId="11C27E80" w14:textId="77777777">
        <w:trPr>
          <w:cantSplit/>
        </w:trPr>
        <w:tc>
          <w:tcPr>
            <w:tcW w:w="2790" w:type="dxa"/>
          </w:tcPr>
          <w:p w14:paraId="11C27E7E" w14:textId="77777777" w:rsidR="00CB7BFF" w:rsidRPr="00162823" w:rsidRDefault="00CB7BFF" w:rsidP="0033671D">
            <w:pPr>
              <w:pStyle w:val="StyleLeftLeft0cmHanging01cmAfter12ptLinespac"/>
              <w:rPr>
                <w:rFonts w:eastAsia="Times New Roman"/>
              </w:rPr>
            </w:pPr>
            <w:r w:rsidRPr="00162823">
              <w:rPr>
                <w:rFonts w:eastAsia="Times New Roman"/>
              </w:rPr>
              <w:t>"Daily Actual Volume Discharged" or "DAVD"</w:t>
            </w:r>
          </w:p>
        </w:tc>
        <w:tc>
          <w:tcPr>
            <w:tcW w:w="5688" w:type="dxa"/>
          </w:tcPr>
          <w:p w14:paraId="11C27E7F" w14:textId="17B0C88B" w:rsidR="00CB7BFF" w:rsidRPr="00162823" w:rsidRDefault="00CB7BFF" w:rsidP="00AC61C5">
            <w:pPr>
              <w:autoSpaceDE w:val="0"/>
              <w:autoSpaceDN w:val="0"/>
              <w:adjustRightInd w:val="0"/>
              <w:spacing w:after="240" w:line="435" w:lineRule="atLeast"/>
            </w:pPr>
            <w:r w:rsidRPr="00162823">
              <w:t xml:space="preserve">the daily actual Volume of Trade Effluent Services supplied in relation to a Discharge Point, as calculated by the </w:t>
            </w:r>
            <w:smartTag w:uri="urn:schemas-microsoft-com:office:smarttags" w:element="stockticker">
              <w:r w:rsidRPr="00162823">
                <w:t>CMA</w:t>
              </w:r>
            </w:smartTag>
            <w:r w:rsidRPr="00162823">
              <w:t xml:space="preserve"> in accordance with section 3.11 of CSD 0207 (Charge Calculation, Allocation and Aggregation);</w:t>
            </w:r>
          </w:p>
        </w:tc>
      </w:tr>
      <w:tr w:rsidR="00CB7BFF" w:rsidRPr="00162823" w14:paraId="11C27E83" w14:textId="77777777">
        <w:trPr>
          <w:cantSplit/>
        </w:trPr>
        <w:tc>
          <w:tcPr>
            <w:tcW w:w="2790" w:type="dxa"/>
          </w:tcPr>
          <w:p w14:paraId="11C27E81" w14:textId="77777777" w:rsidR="00CB7BFF" w:rsidRPr="00162823" w:rsidRDefault="00CB7BFF" w:rsidP="00DA4FCF">
            <w:pPr>
              <w:spacing w:after="240" w:line="435" w:lineRule="atLeast"/>
              <w:jc w:val="left"/>
            </w:pPr>
            <w:r w:rsidRPr="00162823">
              <w:t>"Daily Availability Charge" or "</w:t>
            </w:r>
            <w:proofErr w:type="spellStart"/>
            <w:r w:rsidRPr="00162823">
              <w:t>AC</w:t>
            </w:r>
            <w:r w:rsidRPr="00162823">
              <w:rPr>
                <w:vertAlign w:val="subscript"/>
              </w:rPr>
              <w:t>c</w:t>
            </w:r>
            <w:proofErr w:type="spellEnd"/>
            <w:r w:rsidRPr="00162823">
              <w:t>"</w:t>
            </w:r>
          </w:p>
        </w:tc>
        <w:tc>
          <w:tcPr>
            <w:tcW w:w="5688" w:type="dxa"/>
          </w:tcPr>
          <w:p w14:paraId="11C27E82" w14:textId="5D57EBDA" w:rsidR="00CB7BFF" w:rsidRPr="00162823" w:rsidRDefault="00CB7BFF" w:rsidP="000A4C10">
            <w:pPr>
              <w:autoSpaceDE w:val="0"/>
              <w:autoSpaceDN w:val="0"/>
              <w:adjustRightInd w:val="0"/>
              <w:spacing w:after="240" w:line="435" w:lineRule="atLeast"/>
            </w:pPr>
            <w:r w:rsidRPr="00162823">
              <w:t xml:space="preserve">the daily availability charge payable in respect of a Discharge Point as calculated by the </w:t>
            </w:r>
            <w:smartTag w:uri="urn:schemas-microsoft-com:office:smarttags" w:element="stockticker">
              <w:r w:rsidRPr="00162823">
                <w:t>CMA</w:t>
              </w:r>
            </w:smartTag>
            <w:r w:rsidRPr="00162823">
              <w:t xml:space="preserve"> in accordance with CSD 0207 (Charge Calculation, Allocation and Aggregation);</w:t>
            </w:r>
          </w:p>
        </w:tc>
      </w:tr>
      <w:tr w:rsidR="00CB7BFF" w:rsidRPr="00162823" w14:paraId="11C27E86" w14:textId="77777777">
        <w:trPr>
          <w:cantSplit/>
        </w:trPr>
        <w:tc>
          <w:tcPr>
            <w:tcW w:w="2790" w:type="dxa"/>
          </w:tcPr>
          <w:p w14:paraId="11C27E84" w14:textId="77777777" w:rsidR="00CB7BFF" w:rsidRPr="00162823" w:rsidRDefault="00CB7BFF" w:rsidP="00DA4FCF">
            <w:pPr>
              <w:spacing w:after="240" w:line="435" w:lineRule="atLeast"/>
              <w:jc w:val="left"/>
            </w:pPr>
            <w:r w:rsidRPr="00162823">
              <w:t>"Daily Operating Charge" or "</w:t>
            </w:r>
            <w:proofErr w:type="spellStart"/>
            <w:r w:rsidRPr="00162823">
              <w:t>OP</w:t>
            </w:r>
            <w:r w:rsidRPr="00162823">
              <w:rPr>
                <w:vertAlign w:val="subscript"/>
              </w:rPr>
              <w:t>c</w:t>
            </w:r>
            <w:proofErr w:type="spellEnd"/>
            <w:r w:rsidRPr="00162823">
              <w:t>"</w:t>
            </w:r>
          </w:p>
        </w:tc>
        <w:tc>
          <w:tcPr>
            <w:tcW w:w="5688" w:type="dxa"/>
          </w:tcPr>
          <w:p w14:paraId="11C27E85" w14:textId="55751420" w:rsidR="00CB7BFF" w:rsidRPr="00162823" w:rsidRDefault="00CB7BFF" w:rsidP="00AC61C5">
            <w:pPr>
              <w:autoSpaceDE w:val="0"/>
              <w:autoSpaceDN w:val="0"/>
              <w:adjustRightInd w:val="0"/>
              <w:spacing w:after="240" w:line="435" w:lineRule="atLeast"/>
            </w:pPr>
            <w:r w:rsidRPr="00162823">
              <w:t xml:space="preserve">the daily operating charge payable in respect of a Discharge Point as calculated by the </w:t>
            </w:r>
            <w:smartTag w:uri="urn:schemas-microsoft-com:office:smarttags" w:element="stockticker">
              <w:r w:rsidRPr="00162823">
                <w:t>CMA</w:t>
              </w:r>
            </w:smartTag>
            <w:r w:rsidRPr="00162823">
              <w:t xml:space="preserve"> in accordance with CSD 0207 (Charge Calculation, Allocation and Aggregation);</w:t>
            </w:r>
          </w:p>
        </w:tc>
      </w:tr>
      <w:tr w:rsidR="00CB7BFF" w:rsidRPr="00162823" w14:paraId="11C27E89" w14:textId="77777777">
        <w:trPr>
          <w:cantSplit/>
        </w:trPr>
        <w:tc>
          <w:tcPr>
            <w:tcW w:w="2790" w:type="dxa"/>
          </w:tcPr>
          <w:p w14:paraId="11C27E87" w14:textId="77777777" w:rsidR="00CB7BFF" w:rsidRPr="00162823" w:rsidRDefault="00CB7BFF" w:rsidP="0033671D">
            <w:pPr>
              <w:pStyle w:val="StyleLeftLeft0cmHanging01cmAfter12ptLinespac"/>
              <w:rPr>
                <w:rFonts w:eastAsia="Times New Roman"/>
              </w:rPr>
            </w:pPr>
          </w:p>
        </w:tc>
        <w:tc>
          <w:tcPr>
            <w:tcW w:w="5688" w:type="dxa"/>
          </w:tcPr>
          <w:p w14:paraId="11C27E88" w14:textId="77777777" w:rsidR="00CB7BFF" w:rsidRPr="00162823" w:rsidRDefault="00CB7BFF" w:rsidP="00DA4FCF">
            <w:pPr>
              <w:autoSpaceDE w:val="0"/>
              <w:autoSpaceDN w:val="0"/>
              <w:adjustRightInd w:val="0"/>
              <w:spacing w:after="240" w:line="435" w:lineRule="atLeast"/>
            </w:pPr>
          </w:p>
        </w:tc>
      </w:tr>
      <w:tr w:rsidR="00CB7BFF" w:rsidRPr="00162823" w14:paraId="11C27E8C" w14:textId="77777777">
        <w:trPr>
          <w:cantSplit/>
        </w:trPr>
        <w:tc>
          <w:tcPr>
            <w:tcW w:w="2790" w:type="dxa"/>
          </w:tcPr>
          <w:p w14:paraId="11C27E8A" w14:textId="77777777" w:rsidR="00CB7BFF" w:rsidRPr="00162823" w:rsidRDefault="00CB7BFF" w:rsidP="0033671D">
            <w:pPr>
              <w:pStyle w:val="StyleLeftLeft0cmHanging01cmAfter12ptLinespac"/>
              <w:rPr>
                <w:rFonts w:eastAsia="Times New Roman"/>
              </w:rPr>
            </w:pPr>
            <w:r w:rsidRPr="00162823">
              <w:rPr>
                <w:rFonts w:eastAsia="Times New Roman"/>
              </w:rPr>
              <w:t>"Daily Non-Volumetric Charge" or "DNVC"</w:t>
            </w:r>
          </w:p>
        </w:tc>
        <w:tc>
          <w:tcPr>
            <w:tcW w:w="5688" w:type="dxa"/>
          </w:tcPr>
          <w:p w14:paraId="11C27E8B" w14:textId="5C67D517" w:rsidR="00CB7BFF" w:rsidRPr="00162823" w:rsidRDefault="00CB7BFF" w:rsidP="000A4C10">
            <w:pPr>
              <w:autoSpaceDE w:val="0"/>
              <w:autoSpaceDN w:val="0"/>
              <w:adjustRightInd w:val="0"/>
              <w:spacing w:after="240" w:line="435" w:lineRule="atLeast"/>
            </w:pPr>
            <w:r w:rsidRPr="00162823">
              <w:t xml:space="preserve">the daily non 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CSD 020</w:t>
            </w:r>
            <w:r w:rsidR="00CB1518">
              <w:t>7</w:t>
            </w:r>
            <w:r w:rsidR="006E4301">
              <w:t xml:space="preserve"> (Charge Calculation, Allocation and Aggregation)</w:t>
            </w:r>
            <w:r w:rsidRPr="00162823">
              <w:t>;</w:t>
            </w:r>
          </w:p>
        </w:tc>
      </w:tr>
      <w:tr w:rsidR="00CB7BFF" w:rsidRPr="00162823" w14:paraId="11C27E8F" w14:textId="77777777">
        <w:trPr>
          <w:cantSplit/>
        </w:trPr>
        <w:tc>
          <w:tcPr>
            <w:tcW w:w="2790" w:type="dxa"/>
          </w:tcPr>
          <w:p w14:paraId="11C27E8D"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"Daily Trade Effluent Charge" or "</w:t>
            </w:r>
            <w:smartTag w:uri="urn:schemas-microsoft-com:office:smarttags" w:element="stockticker">
              <w:r w:rsidRPr="00162823">
                <w:rPr>
                  <w:rFonts w:eastAsia="Times New Roman"/>
                </w:rPr>
                <w:t>DTEC</w:t>
              </w:r>
            </w:smartTag>
            <w:r w:rsidRPr="00162823">
              <w:rPr>
                <w:rFonts w:eastAsia="Times New Roman"/>
              </w:rPr>
              <w:t>"</w:t>
            </w:r>
          </w:p>
        </w:tc>
        <w:tc>
          <w:tcPr>
            <w:tcW w:w="5688" w:type="dxa"/>
          </w:tcPr>
          <w:p w14:paraId="11C27E8E" w14:textId="7C13CDDA" w:rsidR="00CB7BFF" w:rsidRPr="00162823" w:rsidRDefault="00CB7BFF" w:rsidP="000A4C10">
            <w:pPr>
              <w:autoSpaceDE w:val="0"/>
              <w:autoSpaceDN w:val="0"/>
              <w:adjustRightInd w:val="0"/>
              <w:spacing w:after="240" w:line="435" w:lineRule="atLeast"/>
            </w:pPr>
            <w:r w:rsidRPr="00162823">
              <w:t xml:space="preserve">the daily trade effluent charge payable in respect of a Discharge Point as calculated by the </w:t>
            </w:r>
            <w:smartTag w:uri="urn:schemas-microsoft-com:office:smarttags" w:element="stockticker">
              <w:r w:rsidRPr="00162823">
                <w:t>CMA</w:t>
              </w:r>
            </w:smartTag>
            <w:r w:rsidRPr="00162823">
              <w:t xml:space="preserve"> in accordance with section 3.11 of CSD 0207 (Charge Calculation, Allocation and Aggregation);</w:t>
            </w:r>
          </w:p>
        </w:tc>
      </w:tr>
      <w:tr w:rsidR="00CB7BFF" w:rsidRPr="00162823" w14:paraId="11C27E92" w14:textId="77777777">
        <w:trPr>
          <w:cantSplit/>
        </w:trPr>
        <w:tc>
          <w:tcPr>
            <w:tcW w:w="2790" w:type="dxa"/>
          </w:tcPr>
          <w:p w14:paraId="11C27E90" w14:textId="77777777" w:rsidR="00CB7BFF" w:rsidRPr="00162823" w:rsidRDefault="00CB7BFF" w:rsidP="00DA4FCF">
            <w:pPr>
              <w:spacing w:after="240" w:line="435" w:lineRule="atLeast"/>
              <w:jc w:val="left"/>
            </w:pPr>
            <w:r w:rsidRPr="00162823">
              <w:t>"Daily Volume" or "DV"</w:t>
            </w:r>
          </w:p>
        </w:tc>
        <w:tc>
          <w:tcPr>
            <w:tcW w:w="5688" w:type="dxa"/>
          </w:tcPr>
          <w:p w14:paraId="11C27E91" w14:textId="08FD9947" w:rsidR="00CB7BFF" w:rsidRPr="00162823" w:rsidRDefault="00CB7BFF" w:rsidP="00817D55">
            <w:pPr>
              <w:autoSpaceDE w:val="0"/>
              <w:autoSpaceDN w:val="0"/>
              <w:adjustRightInd w:val="0"/>
              <w:spacing w:after="240" w:line="435" w:lineRule="atLeast"/>
            </w:pPr>
            <w:r w:rsidRPr="00162823">
              <w:t xml:space="preserve">the Daily Volume derived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2.3 of CSD 0207 (Charge Calculation, Allocation and Aggregation);</w:t>
            </w:r>
          </w:p>
        </w:tc>
      </w:tr>
      <w:tr w:rsidR="00AB2938" w:rsidRPr="00162823" w14:paraId="11C27E95" w14:textId="77777777">
        <w:trPr>
          <w:cantSplit/>
        </w:trPr>
        <w:tc>
          <w:tcPr>
            <w:tcW w:w="2790" w:type="dxa"/>
          </w:tcPr>
          <w:p w14:paraId="11C27E93" w14:textId="77777777" w:rsidR="00AB2938" w:rsidRPr="00162823" w:rsidRDefault="00AB2938" w:rsidP="00DA4FCF">
            <w:pPr>
              <w:spacing w:after="240" w:line="435" w:lineRule="atLeast"/>
              <w:jc w:val="left"/>
            </w:pPr>
            <w:r w:rsidRPr="00162823">
              <w:t>‘’Data Controller’’</w:t>
            </w:r>
          </w:p>
        </w:tc>
        <w:tc>
          <w:tcPr>
            <w:tcW w:w="5688" w:type="dxa"/>
          </w:tcPr>
          <w:p w14:paraId="11C27E94" w14:textId="77777777" w:rsidR="00AB2938" w:rsidRPr="00162823" w:rsidRDefault="00AB2938" w:rsidP="000A4C10">
            <w:pPr>
              <w:autoSpaceDE w:val="0"/>
              <w:autoSpaceDN w:val="0"/>
              <w:adjustRightInd w:val="0"/>
              <w:spacing w:after="240" w:line="435" w:lineRule="atLeast"/>
            </w:pPr>
            <w:r w:rsidRPr="00162823">
              <w:t xml:space="preserve">The natural or legal person, public authority, </w:t>
            </w:r>
            <w:proofErr w:type="gramStart"/>
            <w:r w:rsidRPr="00162823">
              <w:t>agency</w:t>
            </w:r>
            <w:proofErr w:type="gramEnd"/>
            <w:r w:rsidRPr="00162823">
              <w:t xml:space="preserve"> or other body which, alone or jointly with others, determines the purposes and means of the processing of personal data;</w:t>
            </w:r>
          </w:p>
        </w:tc>
      </w:tr>
      <w:tr w:rsidR="00CB7BFF" w:rsidRPr="00162823" w14:paraId="11C27E98" w14:textId="77777777">
        <w:trPr>
          <w:cantSplit/>
        </w:trPr>
        <w:tc>
          <w:tcPr>
            <w:tcW w:w="2790" w:type="dxa"/>
          </w:tcPr>
          <w:p w14:paraId="11C27E96" w14:textId="77777777" w:rsidR="00CB7BFF" w:rsidRPr="00162823" w:rsidRDefault="00CB7BFF" w:rsidP="00DA4FCF">
            <w:pPr>
              <w:spacing w:after="240" w:line="435" w:lineRule="atLeast"/>
              <w:jc w:val="left"/>
            </w:pPr>
            <w:r w:rsidRPr="00162823">
              <w:t>"Data Item"</w:t>
            </w:r>
          </w:p>
        </w:tc>
        <w:tc>
          <w:tcPr>
            <w:tcW w:w="5688" w:type="dxa"/>
          </w:tcPr>
          <w:p w14:paraId="11C27E97" w14:textId="77777777" w:rsidR="00CB7BFF" w:rsidRPr="00162823" w:rsidRDefault="00CB7BFF" w:rsidP="000A4C10">
            <w:pPr>
              <w:autoSpaceDE w:val="0"/>
              <w:autoSpaceDN w:val="0"/>
              <w:adjustRightInd w:val="0"/>
              <w:spacing w:after="240" w:line="435" w:lineRule="atLeast"/>
            </w:pPr>
            <w:r w:rsidRPr="00162823">
              <w:t>each of the data items listed against each of the Data Transactions in the Data Transaction Catalogue;</w:t>
            </w:r>
          </w:p>
        </w:tc>
      </w:tr>
      <w:tr w:rsidR="00CB7BFF" w:rsidRPr="00162823" w14:paraId="11C27E9B" w14:textId="77777777">
        <w:trPr>
          <w:cantSplit/>
        </w:trPr>
        <w:tc>
          <w:tcPr>
            <w:tcW w:w="2790" w:type="dxa"/>
          </w:tcPr>
          <w:p w14:paraId="11C27E99" w14:textId="77777777" w:rsidR="00CB7BFF" w:rsidRPr="00162823" w:rsidRDefault="00CB7BFF" w:rsidP="00DA4FCF">
            <w:pPr>
              <w:spacing w:after="240" w:line="435" w:lineRule="atLeast"/>
              <w:jc w:val="left"/>
              <w:rPr>
                <w:rFonts w:cs="Arial"/>
              </w:rPr>
            </w:pPr>
            <w:r w:rsidRPr="00162823">
              <w:t>"Data Owner"</w:t>
            </w:r>
          </w:p>
        </w:tc>
        <w:tc>
          <w:tcPr>
            <w:tcW w:w="5688" w:type="dxa"/>
          </w:tcPr>
          <w:p w14:paraId="11C27E9A" w14:textId="77777777" w:rsidR="00CB7BFF" w:rsidRPr="00072843" w:rsidRDefault="00CB7BFF" w:rsidP="000A4C10">
            <w:pPr>
              <w:autoSpaceDE w:val="0"/>
              <w:autoSpaceDN w:val="0"/>
              <w:adjustRightInd w:val="0"/>
              <w:spacing w:after="240" w:line="435" w:lineRule="atLeast"/>
              <w:rPr>
                <w:rFonts w:cs="Arial"/>
                <w:szCs w:val="21"/>
              </w:rPr>
            </w:pPr>
            <w:r w:rsidRPr="00162823">
              <w:t>in relation to each SPID, Scottish Water shall be the data owner of those items of data set out opposite its name in the Data Transaction Catalogue and the relevant Licensed Provider shall be the data owner of those items of data set out opposite "Licensed Provider" in the Data Transaction Catalogue;</w:t>
            </w:r>
          </w:p>
        </w:tc>
      </w:tr>
      <w:tr w:rsidR="00AB2938" w:rsidRPr="00162823" w14:paraId="11C27E9E" w14:textId="77777777">
        <w:trPr>
          <w:cantSplit/>
        </w:trPr>
        <w:tc>
          <w:tcPr>
            <w:tcW w:w="2790" w:type="dxa"/>
          </w:tcPr>
          <w:p w14:paraId="11C27E9C" w14:textId="77777777" w:rsidR="00AB2938" w:rsidRPr="00162823" w:rsidRDefault="00AB2938" w:rsidP="00DA4FCF">
            <w:pPr>
              <w:spacing w:after="240" w:line="435" w:lineRule="atLeast"/>
              <w:jc w:val="left"/>
              <w:rPr>
                <w:rFonts w:cs="Arial"/>
              </w:rPr>
            </w:pPr>
            <w:r w:rsidRPr="00162823">
              <w:rPr>
                <w:rFonts w:cs="Arial"/>
              </w:rPr>
              <w:t>‘’Data Protection Laws’’</w:t>
            </w:r>
          </w:p>
        </w:tc>
        <w:tc>
          <w:tcPr>
            <w:tcW w:w="5688" w:type="dxa"/>
          </w:tcPr>
          <w:p w14:paraId="11C27E9D" w14:textId="77777777" w:rsidR="00AB2938" w:rsidRPr="00162823" w:rsidRDefault="00AB2938" w:rsidP="000A4C10">
            <w:pPr>
              <w:autoSpaceDE w:val="0"/>
              <w:autoSpaceDN w:val="0"/>
              <w:adjustRightInd w:val="0"/>
              <w:spacing w:after="240" w:line="435" w:lineRule="atLeast"/>
              <w:rPr>
                <w:rFonts w:cs="Arial"/>
              </w:rPr>
            </w:pPr>
            <w:r w:rsidRPr="00162823">
              <w:t>All applicable data protection and privacy laws in force in the UK from time to time including the Data Protection Act 1998, the Privacy and Electronic Communications (EC Directive) Regulations 2003, the General Data Protection Regulation (</w:t>
            </w:r>
            <w:r w:rsidRPr="00072843">
              <w:t>Regulation (EU) 2016/679) all as amended from time to time and any further legislation implemented in the UK in substitution for or to give effect to any of the above;</w:t>
            </w:r>
          </w:p>
        </w:tc>
      </w:tr>
      <w:tr w:rsidR="00AB2938" w:rsidRPr="00162823" w14:paraId="11C27EA1" w14:textId="77777777">
        <w:trPr>
          <w:cantSplit/>
        </w:trPr>
        <w:tc>
          <w:tcPr>
            <w:tcW w:w="2790" w:type="dxa"/>
          </w:tcPr>
          <w:p w14:paraId="11C27E9F" w14:textId="77777777" w:rsidR="00AB2938" w:rsidRPr="00162823" w:rsidRDefault="00AB2938" w:rsidP="00DA4FCF">
            <w:pPr>
              <w:spacing w:after="240" w:line="435" w:lineRule="atLeast"/>
              <w:jc w:val="left"/>
              <w:rPr>
                <w:rFonts w:cs="Arial"/>
              </w:rPr>
            </w:pPr>
            <w:r w:rsidRPr="00162823">
              <w:rPr>
                <w:rFonts w:cs="Arial"/>
              </w:rPr>
              <w:lastRenderedPageBreak/>
              <w:t>‘’Data Subject’’</w:t>
            </w:r>
          </w:p>
        </w:tc>
        <w:tc>
          <w:tcPr>
            <w:tcW w:w="5688" w:type="dxa"/>
          </w:tcPr>
          <w:p w14:paraId="11C27EA0" w14:textId="77777777" w:rsidR="00AB2938" w:rsidRPr="00162823" w:rsidRDefault="00AB2938" w:rsidP="000A4C10">
            <w:pPr>
              <w:autoSpaceDE w:val="0"/>
              <w:autoSpaceDN w:val="0"/>
              <w:adjustRightInd w:val="0"/>
              <w:spacing w:after="240" w:line="435" w:lineRule="atLeast"/>
              <w:rPr>
                <w:rFonts w:cs="Arial"/>
              </w:rPr>
            </w:pPr>
            <w:r w:rsidRPr="00162823">
              <w:t>The natural person on whom Personal Data is held by the Data Controller;</w:t>
            </w:r>
          </w:p>
        </w:tc>
      </w:tr>
      <w:tr w:rsidR="00CB7BFF" w:rsidRPr="00162823" w14:paraId="11C27EA4" w14:textId="77777777">
        <w:trPr>
          <w:cantSplit/>
        </w:trPr>
        <w:tc>
          <w:tcPr>
            <w:tcW w:w="2790" w:type="dxa"/>
          </w:tcPr>
          <w:p w14:paraId="11C27EA2" w14:textId="77777777" w:rsidR="00CB7BFF" w:rsidRPr="00162823" w:rsidRDefault="00CB7BFF" w:rsidP="00DA4FCF">
            <w:pPr>
              <w:spacing w:after="240" w:line="435" w:lineRule="atLeast"/>
              <w:jc w:val="left"/>
              <w:rPr>
                <w:rFonts w:cs="Arial"/>
              </w:rPr>
            </w:pPr>
            <w:r w:rsidRPr="00162823">
              <w:rPr>
                <w:rFonts w:cs="Arial"/>
              </w:rPr>
              <w:t>"Data Transaction"</w:t>
            </w:r>
          </w:p>
        </w:tc>
        <w:tc>
          <w:tcPr>
            <w:tcW w:w="5688" w:type="dxa"/>
          </w:tcPr>
          <w:p w14:paraId="11C27EA3" w14:textId="77777777" w:rsidR="00CB7BFF" w:rsidRPr="00072843" w:rsidRDefault="00CB7BFF" w:rsidP="000A4C10">
            <w:pPr>
              <w:autoSpaceDE w:val="0"/>
              <w:autoSpaceDN w:val="0"/>
              <w:adjustRightInd w:val="0"/>
              <w:spacing w:after="240" w:line="435" w:lineRule="atLeast"/>
              <w:rPr>
                <w:rFonts w:cs="Arial"/>
                <w:szCs w:val="21"/>
              </w:rPr>
            </w:pPr>
            <w:r w:rsidRPr="00162823">
              <w:rPr>
                <w:rFonts w:cs="Arial"/>
              </w:rPr>
              <w:t>each of the data transactions listed and numbered in the Data Transaction Catalogue;</w:t>
            </w:r>
          </w:p>
        </w:tc>
      </w:tr>
      <w:tr w:rsidR="00CB7BFF" w:rsidRPr="00162823" w14:paraId="11C27EA7" w14:textId="77777777">
        <w:trPr>
          <w:cantSplit/>
        </w:trPr>
        <w:tc>
          <w:tcPr>
            <w:tcW w:w="2790" w:type="dxa"/>
          </w:tcPr>
          <w:p w14:paraId="11C27EA5" w14:textId="77777777" w:rsidR="00CB7BFF" w:rsidRPr="00162823" w:rsidRDefault="00CB7BFF" w:rsidP="0033671D">
            <w:pPr>
              <w:pStyle w:val="StyleLeftLeft0cmHanging01cmAfter12ptLinespac"/>
              <w:rPr>
                <w:rFonts w:eastAsia="Times New Roman"/>
              </w:rPr>
            </w:pPr>
            <w:r w:rsidRPr="00162823">
              <w:rPr>
                <w:rFonts w:eastAsia="Times New Roman"/>
              </w:rPr>
              <w:t>"Data Transaction Catalogue" or "</w:t>
            </w:r>
            <w:smartTag w:uri="urn:schemas-microsoft-com:office:smarttags" w:element="stockticker">
              <w:r w:rsidRPr="00162823">
                <w:rPr>
                  <w:rFonts w:eastAsia="Times New Roman"/>
                </w:rPr>
                <w:t>DTC</w:t>
              </w:r>
            </w:smartTag>
            <w:r w:rsidRPr="00162823">
              <w:rPr>
                <w:rFonts w:eastAsia="Times New Roman"/>
              </w:rPr>
              <w:t>"</w:t>
            </w:r>
          </w:p>
        </w:tc>
        <w:tc>
          <w:tcPr>
            <w:tcW w:w="5688" w:type="dxa"/>
          </w:tcPr>
          <w:p w14:paraId="11C27EA6"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list of Data Transactions and Data Items set out in CSD 0301;</w:t>
            </w:r>
          </w:p>
        </w:tc>
      </w:tr>
      <w:tr w:rsidR="00CB7BFF" w:rsidRPr="00162823" w14:paraId="11C27EAA" w14:textId="77777777">
        <w:trPr>
          <w:cantSplit/>
        </w:trPr>
        <w:tc>
          <w:tcPr>
            <w:tcW w:w="2790" w:type="dxa"/>
          </w:tcPr>
          <w:p w14:paraId="11C27EA8" w14:textId="77777777" w:rsidR="00CB7BFF" w:rsidRPr="00162823" w:rsidRDefault="00CB7BFF" w:rsidP="00DA4FCF">
            <w:pPr>
              <w:spacing w:after="240" w:line="435" w:lineRule="atLeast"/>
              <w:jc w:val="left"/>
              <w:rPr>
                <w:rFonts w:cs="Arial"/>
              </w:rPr>
            </w:pPr>
            <w:r w:rsidRPr="00162823">
              <w:rPr>
                <w:rFonts w:cs="Arial"/>
              </w:rPr>
              <w:t>"Declining Block Charge"</w:t>
            </w:r>
          </w:p>
        </w:tc>
        <w:tc>
          <w:tcPr>
            <w:tcW w:w="5688" w:type="dxa"/>
          </w:tcPr>
          <w:p w14:paraId="11C27EA9" w14:textId="77777777" w:rsidR="00CB7BFF" w:rsidRPr="00072843" w:rsidRDefault="00CB7BFF" w:rsidP="000A4C10">
            <w:pPr>
              <w:autoSpaceDE w:val="0"/>
              <w:autoSpaceDN w:val="0"/>
              <w:adjustRightInd w:val="0"/>
              <w:spacing w:after="240" w:line="435" w:lineRule="atLeast"/>
              <w:rPr>
                <w:rFonts w:cs="Arial"/>
                <w:szCs w:val="21"/>
              </w:rPr>
            </w:pPr>
            <w:r w:rsidRPr="00162823">
              <w:t>the particular Wholesale Charge, as set out in the Wholesale Charges Scheme, payable in respect of the provision of Water Services or Sewerage Services in relation to a meter or Supply Point (as the context may require</w:t>
            </w:r>
            <w:proofErr w:type="gramStart"/>
            <w:r w:rsidRPr="00162823">
              <w:t>),  which</w:t>
            </w:r>
            <w:proofErr w:type="gramEnd"/>
            <w:r w:rsidRPr="00162823">
              <w:t xml:space="preserve"> charge is based on the Volume supplied in relation to that meter or Supply Point and which is not a Capacity Volume Charge;</w:t>
            </w:r>
            <w:r w:rsidRPr="00162823">
              <w:rPr>
                <w:b/>
                <w:bCs/>
              </w:rPr>
              <w:t xml:space="preserve"> </w:t>
            </w:r>
          </w:p>
        </w:tc>
      </w:tr>
      <w:tr w:rsidR="00CB7BFF" w:rsidRPr="00162823" w14:paraId="11C27EAD" w14:textId="77777777">
        <w:trPr>
          <w:cantSplit/>
        </w:trPr>
        <w:tc>
          <w:tcPr>
            <w:tcW w:w="2790" w:type="dxa"/>
          </w:tcPr>
          <w:p w14:paraId="11C27EAB" w14:textId="77777777" w:rsidR="00CB7BFF" w:rsidRPr="00162823" w:rsidRDefault="00CB7BFF" w:rsidP="00DA4FCF">
            <w:pPr>
              <w:spacing w:after="240" w:line="435" w:lineRule="atLeast"/>
              <w:jc w:val="left"/>
              <w:rPr>
                <w:rFonts w:cs="Arial"/>
              </w:rPr>
            </w:pPr>
          </w:p>
        </w:tc>
        <w:tc>
          <w:tcPr>
            <w:tcW w:w="5688" w:type="dxa"/>
          </w:tcPr>
          <w:p w14:paraId="11C27EAC" w14:textId="77777777" w:rsidR="00CB7BFF" w:rsidRPr="00072843" w:rsidRDefault="00CB7BFF" w:rsidP="000A4C10">
            <w:pPr>
              <w:autoSpaceDE w:val="0"/>
              <w:autoSpaceDN w:val="0"/>
              <w:adjustRightInd w:val="0"/>
              <w:spacing w:after="240" w:line="435" w:lineRule="atLeast"/>
              <w:rPr>
                <w:rFonts w:cs="Arial"/>
                <w:szCs w:val="21"/>
              </w:rPr>
            </w:pPr>
          </w:p>
        </w:tc>
      </w:tr>
      <w:tr w:rsidR="00CB7BFF" w:rsidRPr="00162823" w14:paraId="11C27EB3" w14:textId="77777777">
        <w:trPr>
          <w:cantSplit/>
        </w:trPr>
        <w:tc>
          <w:tcPr>
            <w:tcW w:w="2790" w:type="dxa"/>
          </w:tcPr>
          <w:p w14:paraId="11C27EAE" w14:textId="77777777" w:rsidR="00F969AA" w:rsidRPr="00162823" w:rsidRDefault="00F969AA" w:rsidP="00DA4FCF">
            <w:pPr>
              <w:spacing w:after="240" w:line="435" w:lineRule="atLeast"/>
              <w:jc w:val="left"/>
              <w:rPr>
                <w:rFonts w:cs="Arial"/>
              </w:rPr>
            </w:pPr>
            <w:r w:rsidRPr="00162823">
              <w:rPr>
                <w:rFonts w:cs="Arial"/>
              </w:rPr>
              <w:t>“Deemed Contract Scheme”</w:t>
            </w:r>
          </w:p>
          <w:p w14:paraId="11C27EAF" w14:textId="77777777" w:rsidR="00F969AA" w:rsidRPr="00162823" w:rsidRDefault="00F969AA" w:rsidP="00DA4FCF">
            <w:pPr>
              <w:spacing w:after="240" w:line="435" w:lineRule="atLeast"/>
              <w:jc w:val="left"/>
              <w:rPr>
                <w:rFonts w:cs="Arial"/>
              </w:rPr>
            </w:pPr>
          </w:p>
          <w:p w14:paraId="11C27EB0" w14:textId="77777777" w:rsidR="00CB7BFF" w:rsidRPr="00162823" w:rsidRDefault="00CB7BFF" w:rsidP="00DA4FCF">
            <w:pPr>
              <w:spacing w:after="240" w:line="435" w:lineRule="atLeast"/>
              <w:jc w:val="left"/>
              <w:rPr>
                <w:rFonts w:cs="Arial"/>
              </w:rPr>
            </w:pPr>
            <w:r w:rsidRPr="00162823">
              <w:rPr>
                <w:rFonts w:cs="Arial"/>
              </w:rPr>
              <w:t xml:space="preserve">"Default </w:t>
            </w:r>
            <w:smartTag w:uri="urn:schemas-microsoft-com:office:smarttags" w:element="stockticker">
              <w:r w:rsidRPr="00162823">
                <w:rPr>
                  <w:rFonts w:cs="Arial"/>
                </w:rPr>
                <w:t>CMA</w:t>
              </w:r>
            </w:smartTag>
            <w:r w:rsidRPr="00162823">
              <w:rPr>
                <w:rFonts w:cs="Arial"/>
              </w:rPr>
              <w:t xml:space="preserve"> Charges"</w:t>
            </w:r>
          </w:p>
        </w:tc>
        <w:tc>
          <w:tcPr>
            <w:tcW w:w="5688" w:type="dxa"/>
          </w:tcPr>
          <w:p w14:paraId="11C27EB1" w14:textId="77777777" w:rsidR="00F969AA" w:rsidRPr="00072843" w:rsidRDefault="00F969AA" w:rsidP="000A4C10">
            <w:pPr>
              <w:autoSpaceDE w:val="0"/>
              <w:autoSpaceDN w:val="0"/>
              <w:adjustRightInd w:val="0"/>
              <w:spacing w:after="240" w:line="435" w:lineRule="atLeast"/>
              <w:rPr>
                <w:rFonts w:cs="Arial"/>
                <w:szCs w:val="21"/>
              </w:rPr>
            </w:pPr>
            <w:r w:rsidRPr="00072843">
              <w:rPr>
                <w:rFonts w:cs="Arial"/>
                <w:szCs w:val="21"/>
              </w:rPr>
              <w:t xml:space="preserve">The scheme made by the Commission from time to time, pursuant to Section 20B of The </w:t>
            </w:r>
            <w:proofErr w:type="gramStart"/>
            <w:r w:rsidRPr="00072843">
              <w:rPr>
                <w:rFonts w:cs="Arial"/>
                <w:szCs w:val="21"/>
              </w:rPr>
              <w:t>Act;</w:t>
            </w:r>
            <w:proofErr w:type="gramEnd"/>
          </w:p>
          <w:p w14:paraId="11C27EB2"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charges levied on Trading Parties by the </w:t>
            </w:r>
            <w:smartTag w:uri="urn:schemas-microsoft-com:office:smarttags" w:element="stockticker">
              <w:r w:rsidRPr="00072843">
                <w:rPr>
                  <w:rFonts w:cs="Arial"/>
                  <w:szCs w:val="21"/>
                </w:rPr>
                <w:t>CMA</w:t>
              </w:r>
            </w:smartTag>
            <w:r w:rsidRPr="00072843">
              <w:rPr>
                <w:rFonts w:cs="Arial"/>
                <w:szCs w:val="21"/>
              </w:rPr>
              <w:t xml:space="preserve"> to recover unpaid </w:t>
            </w:r>
            <w:smartTag w:uri="urn:schemas-microsoft-com:office:smarttags" w:element="stockticker">
              <w:r w:rsidRPr="00072843">
                <w:rPr>
                  <w:rFonts w:cs="Arial"/>
                  <w:szCs w:val="21"/>
                </w:rPr>
                <w:t>CMA</w:t>
              </w:r>
            </w:smartTag>
            <w:r w:rsidRPr="00072843">
              <w:rPr>
                <w:rFonts w:cs="Arial"/>
                <w:szCs w:val="21"/>
              </w:rPr>
              <w:t xml:space="preserve"> Charges calculated in accordance with Section 7.8;</w:t>
            </w:r>
          </w:p>
        </w:tc>
      </w:tr>
      <w:tr w:rsidR="006415E6" w:rsidRPr="00162823" w14:paraId="11C27EB6" w14:textId="77777777">
        <w:trPr>
          <w:cantSplit/>
        </w:trPr>
        <w:tc>
          <w:tcPr>
            <w:tcW w:w="2790" w:type="dxa"/>
          </w:tcPr>
          <w:p w14:paraId="11C27EB4" w14:textId="77777777" w:rsidR="006415E6" w:rsidRPr="00162823" w:rsidRDefault="006415E6" w:rsidP="00DA4FCF">
            <w:pPr>
              <w:spacing w:after="240" w:line="435" w:lineRule="atLeast"/>
              <w:jc w:val="left"/>
              <w:rPr>
                <w:rFonts w:cs="Arial"/>
              </w:rPr>
            </w:pPr>
            <w:r w:rsidRPr="00162823">
              <w:rPr>
                <w:rFonts w:cs="Arial"/>
              </w:rPr>
              <w:t>‘’Default Rateable Value’’</w:t>
            </w:r>
          </w:p>
        </w:tc>
        <w:tc>
          <w:tcPr>
            <w:tcW w:w="5688" w:type="dxa"/>
          </w:tcPr>
          <w:p w14:paraId="11C27EB5" w14:textId="77777777" w:rsidR="006415E6" w:rsidRPr="00072843" w:rsidRDefault="006415E6" w:rsidP="000A4C10">
            <w:pPr>
              <w:autoSpaceDE w:val="0"/>
              <w:autoSpaceDN w:val="0"/>
              <w:adjustRightInd w:val="0"/>
              <w:spacing w:after="240" w:line="435" w:lineRule="atLeast"/>
              <w:rPr>
                <w:rFonts w:cs="Arial"/>
                <w:szCs w:val="21"/>
              </w:rPr>
            </w:pPr>
            <w:r w:rsidRPr="00072843">
              <w:rPr>
                <w:rFonts w:cs="Arial"/>
                <w:szCs w:val="21"/>
              </w:rPr>
              <w:t>A Live Rateable Value, as defined in CSD0101;</w:t>
            </w:r>
          </w:p>
        </w:tc>
      </w:tr>
      <w:tr w:rsidR="00CB7BFF" w:rsidRPr="00162823" w14:paraId="11C27EB9" w14:textId="77777777">
        <w:trPr>
          <w:cantSplit/>
        </w:trPr>
        <w:tc>
          <w:tcPr>
            <w:tcW w:w="2790" w:type="dxa"/>
          </w:tcPr>
          <w:p w14:paraId="11C27EB7" w14:textId="77777777" w:rsidR="00CB7BFF" w:rsidRPr="00162823" w:rsidRDefault="00CB7BFF" w:rsidP="00DA4FCF">
            <w:pPr>
              <w:spacing w:after="240" w:line="435" w:lineRule="atLeast"/>
              <w:jc w:val="left"/>
              <w:rPr>
                <w:rFonts w:cs="Arial"/>
              </w:rPr>
            </w:pPr>
            <w:r w:rsidRPr="00162823">
              <w:rPr>
                <w:rFonts w:cs="Arial"/>
              </w:rPr>
              <w:t>"Default Services"</w:t>
            </w:r>
          </w:p>
        </w:tc>
        <w:tc>
          <w:tcPr>
            <w:tcW w:w="5688" w:type="dxa"/>
          </w:tcPr>
          <w:p w14:paraId="11C27EB8"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meaning given in the standard licence conditions contained in any Licence;</w:t>
            </w:r>
          </w:p>
        </w:tc>
      </w:tr>
      <w:tr w:rsidR="00CB7BFF" w:rsidRPr="00162823" w14:paraId="11C27EBE" w14:textId="77777777">
        <w:trPr>
          <w:cantSplit/>
        </w:trPr>
        <w:tc>
          <w:tcPr>
            <w:tcW w:w="2790" w:type="dxa"/>
          </w:tcPr>
          <w:p w14:paraId="11C27EBA" w14:textId="77777777" w:rsidR="00CB7BFF" w:rsidRPr="00162823" w:rsidRDefault="00CB7BFF" w:rsidP="00DA4FCF">
            <w:pPr>
              <w:spacing w:after="240" w:line="435" w:lineRule="atLeast"/>
              <w:jc w:val="left"/>
              <w:rPr>
                <w:rFonts w:cs="Arial"/>
              </w:rPr>
            </w:pPr>
            <w:r w:rsidRPr="00162823">
              <w:rPr>
                <w:rFonts w:cs="Arial"/>
              </w:rPr>
              <w:t>"Defaulting Trading Party"</w:t>
            </w:r>
          </w:p>
          <w:p w14:paraId="11C27EBB" w14:textId="77777777" w:rsidR="00CB7BFF" w:rsidRPr="00162823" w:rsidRDefault="000363C3" w:rsidP="00DA4FCF">
            <w:pPr>
              <w:spacing w:after="240" w:line="435" w:lineRule="atLeast"/>
              <w:jc w:val="left"/>
              <w:rPr>
                <w:rFonts w:cs="Arial"/>
              </w:rPr>
            </w:pPr>
            <w:r w:rsidRPr="00162823">
              <w:rPr>
                <w:rFonts w:cs="Arial"/>
              </w:rPr>
              <w:t>‘’</w:t>
            </w:r>
            <w:r w:rsidR="00CB7BFF" w:rsidRPr="00162823">
              <w:rPr>
                <w:rFonts w:cs="Arial"/>
              </w:rPr>
              <w:t>Deregistration</w:t>
            </w:r>
            <w:r w:rsidRPr="00162823">
              <w:rPr>
                <w:rFonts w:cs="Arial"/>
              </w:rPr>
              <w:t>’’</w:t>
            </w:r>
          </w:p>
        </w:tc>
        <w:tc>
          <w:tcPr>
            <w:tcW w:w="5688" w:type="dxa"/>
          </w:tcPr>
          <w:p w14:paraId="11C27EBC" w14:textId="26C33B5B"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a Trading Party satisfying the conditions of Section </w:t>
            </w:r>
            <w:proofErr w:type="gramStart"/>
            <w:r w:rsidR="00A847EB">
              <w:rPr>
                <w:rFonts w:cs="Arial"/>
                <w:szCs w:val="21"/>
              </w:rPr>
              <w:t>10.8.1</w:t>
            </w:r>
            <w:r w:rsidRPr="00072843">
              <w:rPr>
                <w:rFonts w:cs="Arial"/>
                <w:szCs w:val="21"/>
              </w:rPr>
              <w:t>;</w:t>
            </w:r>
            <w:proofErr w:type="gramEnd"/>
          </w:p>
          <w:p w14:paraId="11C27EBD" w14:textId="77777777" w:rsidR="00CB7BFF" w:rsidRPr="00072843" w:rsidRDefault="000363C3" w:rsidP="000A4C10">
            <w:pPr>
              <w:autoSpaceDE w:val="0"/>
              <w:autoSpaceDN w:val="0"/>
              <w:adjustRightInd w:val="0"/>
              <w:spacing w:after="240" w:line="435" w:lineRule="atLeast"/>
              <w:rPr>
                <w:rFonts w:cs="Arial"/>
                <w:szCs w:val="21"/>
              </w:rPr>
            </w:pPr>
            <w:r w:rsidRPr="00162823">
              <w:t xml:space="preserve"> T</w:t>
            </w:r>
            <w:r w:rsidRPr="00074930">
              <w:t>he removal of (</w:t>
            </w:r>
            <w:proofErr w:type="spellStart"/>
            <w:r w:rsidRPr="00074930">
              <w:t>i</w:t>
            </w:r>
            <w:proofErr w:type="spellEnd"/>
            <w:r w:rsidRPr="00074930">
              <w:t>) any Services at a Supply Point or (ii) a Supply Point</w:t>
            </w:r>
            <w:r w:rsidRPr="00A56FBC">
              <w:t xml:space="preserve"> from the Supply Point Register, (as distinct from a Disconnection of the Services which is a physical activity)</w:t>
            </w:r>
            <w:r w:rsidRPr="00302D0B">
              <w:t>;</w:t>
            </w:r>
          </w:p>
        </w:tc>
      </w:tr>
      <w:tr w:rsidR="00CB7BFF" w:rsidRPr="00162823" w14:paraId="11C27EC1" w14:textId="77777777">
        <w:trPr>
          <w:cantSplit/>
        </w:trPr>
        <w:tc>
          <w:tcPr>
            <w:tcW w:w="2790" w:type="dxa"/>
          </w:tcPr>
          <w:p w14:paraId="11C27EBF" w14:textId="77777777" w:rsidR="00CB7BFF" w:rsidRPr="00162823" w:rsidRDefault="00CB7BFF" w:rsidP="000F741A">
            <w:pPr>
              <w:spacing w:after="240" w:line="435" w:lineRule="atLeast"/>
              <w:jc w:val="left"/>
              <w:rPr>
                <w:rFonts w:cs="Arial"/>
              </w:rPr>
            </w:pPr>
            <w:r w:rsidRPr="00162823">
              <w:rPr>
                <w:rFonts w:cs="Arial"/>
              </w:rPr>
              <w:lastRenderedPageBreak/>
              <w:t>"Derived Daily Volume" or "DDV"</w:t>
            </w:r>
          </w:p>
        </w:tc>
        <w:tc>
          <w:tcPr>
            <w:tcW w:w="5688" w:type="dxa"/>
          </w:tcPr>
          <w:p w14:paraId="11C27EC0" w14:textId="0F9E7B1A" w:rsidR="00CB7BFF" w:rsidRPr="00162823" w:rsidRDefault="00CB7BFF" w:rsidP="000A4C10">
            <w:pPr>
              <w:spacing w:after="240"/>
            </w:pPr>
            <w:r w:rsidRPr="00162823">
              <w:t xml:space="preserve">the Daily Volume derived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w:t>
            </w:r>
            <w:r w:rsidR="00EE17EF" w:rsidRPr="00EE17EF">
              <w:rPr>
                <w:iCs/>
              </w:rPr>
              <w:t>CSD0207 (Charge Calculation Allocation Aggregation)</w:t>
            </w:r>
          </w:p>
        </w:tc>
      </w:tr>
      <w:tr w:rsidR="00CB7BFF" w:rsidRPr="00162823" w14:paraId="11C27EC4" w14:textId="77777777">
        <w:trPr>
          <w:cantSplit/>
        </w:trPr>
        <w:tc>
          <w:tcPr>
            <w:tcW w:w="2790" w:type="dxa"/>
          </w:tcPr>
          <w:p w14:paraId="11C27EC2" w14:textId="77777777" w:rsidR="00CB7BFF" w:rsidRPr="00162823" w:rsidRDefault="00CB7BFF" w:rsidP="00DA4FCF">
            <w:pPr>
              <w:spacing w:after="240" w:line="435" w:lineRule="atLeast"/>
              <w:jc w:val="left"/>
              <w:rPr>
                <w:rFonts w:cs="Arial"/>
              </w:rPr>
            </w:pPr>
            <w:r w:rsidRPr="00162823">
              <w:rPr>
                <w:rFonts w:cs="Arial"/>
              </w:rPr>
              <w:t>"Designated Circumstances"</w:t>
            </w:r>
          </w:p>
        </w:tc>
        <w:tc>
          <w:tcPr>
            <w:tcW w:w="5688" w:type="dxa"/>
          </w:tcPr>
          <w:p w14:paraId="11C27EC3"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circumstances specified in Sections 5.3.6, 5.7.3 and 5.7.4 in which a Licensed Provider is to be regarded as providing Water Services and/or Sewerage Services in respect of a Supply Point;</w:t>
            </w:r>
          </w:p>
        </w:tc>
      </w:tr>
      <w:tr w:rsidR="00CB7BFF" w:rsidRPr="00162823" w14:paraId="11C27EC7" w14:textId="77777777">
        <w:trPr>
          <w:cantSplit/>
        </w:trPr>
        <w:tc>
          <w:tcPr>
            <w:tcW w:w="2790" w:type="dxa"/>
          </w:tcPr>
          <w:p w14:paraId="11C27EC5" w14:textId="77777777" w:rsidR="00CB7BFF" w:rsidRPr="00162823" w:rsidRDefault="00CB7BFF" w:rsidP="00DA4FCF">
            <w:pPr>
              <w:spacing w:after="240" w:line="435" w:lineRule="atLeast"/>
              <w:jc w:val="left"/>
              <w:rPr>
                <w:rFonts w:cs="Arial"/>
              </w:rPr>
            </w:pPr>
            <w:r w:rsidRPr="00162823">
              <w:rPr>
                <w:rFonts w:cs="Arial"/>
              </w:rPr>
              <w:t>"Designated Services"</w:t>
            </w:r>
          </w:p>
        </w:tc>
        <w:tc>
          <w:tcPr>
            <w:tcW w:w="5688" w:type="dxa"/>
          </w:tcPr>
          <w:p w14:paraId="11C27EC6"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those Default Services which a Licensed Provider is regarded as providing to a Supply Point in Designated Circumstances;</w:t>
            </w:r>
          </w:p>
        </w:tc>
      </w:tr>
      <w:tr w:rsidR="00CB7BFF" w:rsidRPr="00162823" w14:paraId="11C27ECA" w14:textId="77777777">
        <w:trPr>
          <w:cantSplit/>
        </w:trPr>
        <w:tc>
          <w:tcPr>
            <w:tcW w:w="2790" w:type="dxa"/>
          </w:tcPr>
          <w:p w14:paraId="11C27EC8" w14:textId="77777777" w:rsidR="00CB7BFF" w:rsidRPr="00162823" w:rsidRDefault="00CB7BFF" w:rsidP="00DA4FCF">
            <w:pPr>
              <w:spacing w:after="240" w:line="435" w:lineRule="atLeast"/>
              <w:jc w:val="left"/>
              <w:rPr>
                <w:rFonts w:cs="Arial"/>
              </w:rPr>
            </w:pPr>
            <w:r w:rsidRPr="00162823">
              <w:rPr>
                <w:rFonts w:cs="Arial"/>
              </w:rPr>
              <w:t>"Designated Time"</w:t>
            </w:r>
          </w:p>
        </w:tc>
        <w:tc>
          <w:tcPr>
            <w:tcW w:w="5688" w:type="dxa"/>
          </w:tcPr>
          <w:p w14:paraId="11C27EC9"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point in time from which a Licensed Provider is to be regarded as providing Designated Services; </w:t>
            </w:r>
          </w:p>
        </w:tc>
      </w:tr>
      <w:tr w:rsidR="00A26325" w:rsidRPr="00162823" w14:paraId="11C27ECD" w14:textId="77777777">
        <w:trPr>
          <w:cantSplit/>
        </w:trPr>
        <w:tc>
          <w:tcPr>
            <w:tcW w:w="2790" w:type="dxa"/>
          </w:tcPr>
          <w:p w14:paraId="11C27ECB" w14:textId="77777777" w:rsidR="00A26325" w:rsidRPr="00162823" w:rsidRDefault="00A26325" w:rsidP="00DA4FCF">
            <w:pPr>
              <w:spacing w:after="240" w:line="435" w:lineRule="atLeast"/>
              <w:jc w:val="left"/>
              <w:rPr>
                <w:rFonts w:cs="Arial"/>
              </w:rPr>
            </w:pPr>
            <w:r w:rsidRPr="00162823">
              <w:rPr>
                <w:rFonts w:cs="Arial"/>
              </w:rPr>
              <w:t>‘’Developer’’</w:t>
            </w:r>
          </w:p>
        </w:tc>
        <w:tc>
          <w:tcPr>
            <w:tcW w:w="5688" w:type="dxa"/>
          </w:tcPr>
          <w:p w14:paraId="11C27ECC" w14:textId="77777777" w:rsidR="00A26325" w:rsidRPr="00072843" w:rsidRDefault="00A26325" w:rsidP="000A4C10">
            <w:pPr>
              <w:autoSpaceDE w:val="0"/>
              <w:autoSpaceDN w:val="0"/>
              <w:adjustRightInd w:val="0"/>
              <w:spacing w:after="240" w:line="435" w:lineRule="atLeast"/>
              <w:rPr>
                <w:rFonts w:cs="Arial"/>
                <w:szCs w:val="21"/>
              </w:rPr>
            </w:pPr>
            <w:r w:rsidRPr="00162823">
              <w:t>As defined in the Operational Code;</w:t>
            </w:r>
          </w:p>
        </w:tc>
      </w:tr>
      <w:tr w:rsidR="00CB7BFF" w:rsidRPr="00162823" w14:paraId="11C27ED0" w14:textId="77777777">
        <w:trPr>
          <w:cantSplit/>
        </w:trPr>
        <w:tc>
          <w:tcPr>
            <w:tcW w:w="2790" w:type="dxa"/>
          </w:tcPr>
          <w:p w14:paraId="11C27ECE" w14:textId="77777777" w:rsidR="00CB7BFF" w:rsidRPr="00162823" w:rsidRDefault="00CB7BFF" w:rsidP="00DA4FCF">
            <w:pPr>
              <w:spacing w:after="240" w:line="435" w:lineRule="atLeast"/>
              <w:jc w:val="left"/>
              <w:rPr>
                <w:rFonts w:cs="Arial"/>
              </w:rPr>
            </w:pPr>
            <w:r w:rsidRPr="00162823">
              <w:rPr>
                <w:rFonts w:cs="Arial"/>
              </w:rPr>
              <w:t>"Direction(s)"</w:t>
            </w:r>
          </w:p>
        </w:tc>
        <w:tc>
          <w:tcPr>
            <w:tcW w:w="5688" w:type="dxa"/>
          </w:tcPr>
          <w:p w14:paraId="11C27ECF"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Water Services Codes and Services) Directions 2007 (or any other direction which amends, </w:t>
            </w:r>
            <w:proofErr w:type="gramStart"/>
            <w:r w:rsidRPr="00072843">
              <w:rPr>
                <w:rFonts w:cs="Arial"/>
                <w:szCs w:val="21"/>
              </w:rPr>
              <w:t>replaces</w:t>
            </w:r>
            <w:proofErr w:type="gramEnd"/>
            <w:r w:rsidRPr="00072843">
              <w:rPr>
                <w:rFonts w:cs="Arial"/>
                <w:szCs w:val="21"/>
              </w:rPr>
              <w:t xml:space="preserve"> or supplements, or is made in respect of substantially the same subject matter as that direction);</w:t>
            </w:r>
          </w:p>
        </w:tc>
      </w:tr>
      <w:tr w:rsidR="00CB7BFF" w:rsidRPr="00162823" w14:paraId="11C27ED4" w14:textId="77777777">
        <w:trPr>
          <w:cantSplit/>
        </w:trPr>
        <w:tc>
          <w:tcPr>
            <w:tcW w:w="2790" w:type="dxa"/>
          </w:tcPr>
          <w:p w14:paraId="11C27ED1" w14:textId="77777777" w:rsidR="00CB7BFF" w:rsidRPr="00162823" w:rsidRDefault="00CB7BFF" w:rsidP="00DA4FCF">
            <w:pPr>
              <w:spacing w:after="240" w:line="435" w:lineRule="atLeast"/>
              <w:jc w:val="left"/>
              <w:rPr>
                <w:rFonts w:cs="Arial"/>
              </w:rPr>
            </w:pPr>
            <w:r w:rsidRPr="00162823">
              <w:rPr>
                <w:rFonts w:cs="Arial"/>
              </w:rPr>
              <w:t>"Director"</w:t>
            </w:r>
          </w:p>
        </w:tc>
        <w:tc>
          <w:tcPr>
            <w:tcW w:w="5688" w:type="dxa"/>
          </w:tcPr>
          <w:p w14:paraId="11C27ED2"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any individual appointed as a director of </w:t>
            </w:r>
            <w:proofErr w:type="gramStart"/>
            <w:smartTag w:uri="urn:schemas-microsoft-com:office:smarttags" w:element="stockticker">
              <w:r w:rsidRPr="00072843">
                <w:rPr>
                  <w:rFonts w:cs="Arial"/>
                  <w:szCs w:val="21"/>
                </w:rPr>
                <w:t>CMA</w:t>
              </w:r>
            </w:smartTag>
            <w:r w:rsidRPr="00072843">
              <w:rPr>
                <w:rFonts w:cs="Arial"/>
                <w:szCs w:val="21"/>
              </w:rPr>
              <w:t>;</w:t>
            </w:r>
            <w:proofErr w:type="gramEnd"/>
          </w:p>
          <w:p w14:paraId="11C27ED3" w14:textId="77777777" w:rsidR="00CB7BFF" w:rsidRPr="00072843" w:rsidRDefault="00CB7BFF" w:rsidP="000A4C10">
            <w:pPr>
              <w:autoSpaceDE w:val="0"/>
              <w:autoSpaceDN w:val="0"/>
              <w:adjustRightInd w:val="0"/>
              <w:spacing w:after="240" w:line="435" w:lineRule="atLeast"/>
              <w:rPr>
                <w:rFonts w:cs="Arial"/>
                <w:szCs w:val="21"/>
              </w:rPr>
            </w:pPr>
          </w:p>
        </w:tc>
      </w:tr>
      <w:tr w:rsidR="00CB7BFF" w:rsidRPr="00162823" w14:paraId="11C27ED8" w14:textId="77777777">
        <w:trPr>
          <w:cantSplit/>
        </w:trPr>
        <w:tc>
          <w:tcPr>
            <w:tcW w:w="2790" w:type="dxa"/>
          </w:tcPr>
          <w:p w14:paraId="11C27ED5" w14:textId="77777777" w:rsidR="00CB7BFF" w:rsidRPr="00162823" w:rsidRDefault="00CB7BFF" w:rsidP="00DA4FCF">
            <w:pPr>
              <w:spacing w:after="240" w:line="435" w:lineRule="atLeast"/>
              <w:jc w:val="left"/>
              <w:rPr>
                <w:rFonts w:cs="Arial"/>
              </w:rPr>
            </w:pPr>
            <w:r w:rsidRPr="00162823">
              <w:lastRenderedPageBreak/>
              <w:t xml:space="preserve">"Discharge Period" </w:t>
            </w:r>
          </w:p>
        </w:tc>
        <w:tc>
          <w:tcPr>
            <w:tcW w:w="5688" w:type="dxa"/>
          </w:tcPr>
          <w:p w14:paraId="11C27ED6" w14:textId="77777777" w:rsidR="00CB7BFF" w:rsidRPr="00162823" w:rsidRDefault="00CB7BFF" w:rsidP="00F222FA">
            <w:pPr>
              <w:spacing w:after="240" w:line="435" w:lineRule="atLeast"/>
            </w:pPr>
            <w:r w:rsidRPr="00162823">
              <w:t>the days between two (2) consecutive submissions of Actual Volume Discharge which shall start on the Settlement Day for which the first Actual Volume Discharge is notified and shall end on the Settlement Day prior to the Settlement Day for which the second Actual Volume Discharge is notified; or</w:t>
            </w:r>
          </w:p>
          <w:p w14:paraId="11C27ED7" w14:textId="77777777" w:rsidR="00CB7BFF" w:rsidRPr="00072843" w:rsidRDefault="00CB7BFF" w:rsidP="00F222FA">
            <w:pPr>
              <w:autoSpaceDE w:val="0"/>
              <w:autoSpaceDN w:val="0"/>
              <w:adjustRightInd w:val="0"/>
              <w:spacing w:after="240" w:line="435" w:lineRule="atLeast"/>
              <w:rPr>
                <w:rFonts w:cs="Arial"/>
                <w:szCs w:val="21"/>
              </w:rPr>
            </w:pPr>
            <w:r w:rsidRPr="00162823">
              <w:t>the days between the commencement of a Discharge Point and the first submission of Actual Volume Discharge which shall start on the Settlement Day on which the Discharge Point is commenced and shall end on the Settlement Day prior to the Settlement Day for which the first Actual Volume Discharge is notified;</w:t>
            </w:r>
          </w:p>
        </w:tc>
      </w:tr>
      <w:tr w:rsidR="00CB7BFF" w:rsidRPr="00162823" w14:paraId="11C27EDD" w14:textId="77777777">
        <w:trPr>
          <w:cantSplit/>
        </w:trPr>
        <w:tc>
          <w:tcPr>
            <w:tcW w:w="2790" w:type="dxa"/>
          </w:tcPr>
          <w:p w14:paraId="11C27ED9" w14:textId="77777777" w:rsidR="00CB7BFF" w:rsidRPr="00162823" w:rsidRDefault="00CB7BFF" w:rsidP="00DA4FCF">
            <w:pPr>
              <w:spacing w:after="240" w:line="435" w:lineRule="atLeast"/>
              <w:jc w:val="left"/>
              <w:rPr>
                <w:rFonts w:cs="Arial"/>
              </w:rPr>
            </w:pPr>
            <w:r w:rsidRPr="00162823">
              <w:rPr>
                <w:rFonts w:cs="Arial"/>
              </w:rPr>
              <w:t>"Discharge Point"</w:t>
            </w:r>
          </w:p>
        </w:tc>
        <w:tc>
          <w:tcPr>
            <w:tcW w:w="5688" w:type="dxa"/>
          </w:tcPr>
          <w:p w14:paraId="11C27EDA" w14:textId="77777777" w:rsidR="00CB7BFF" w:rsidRPr="00162823" w:rsidRDefault="00CB7BFF" w:rsidP="000A4C10">
            <w:r w:rsidRPr="00162823">
              <w:t>in relation to any Eligible Premises, the point at which Trade Effluent Services are provided and (to avoid doubt):</w:t>
            </w:r>
          </w:p>
          <w:p w14:paraId="11C27EDB" w14:textId="77777777" w:rsidR="00CB7BFF" w:rsidRPr="00162823" w:rsidRDefault="00CB7BFF" w:rsidP="000A4C10">
            <w:pPr>
              <w:ind w:left="720" w:hanging="720"/>
            </w:pPr>
            <w:r w:rsidRPr="00162823">
              <w:t xml:space="preserve">(a) </w:t>
            </w:r>
            <w:r w:rsidRPr="00162823">
              <w:tab/>
              <w:t>a Discharge Point will always relate to a sewerage Supply Point; and</w:t>
            </w:r>
          </w:p>
          <w:p w14:paraId="11C27EDC" w14:textId="77777777" w:rsidR="00CB7BFF" w:rsidRPr="00072843" w:rsidRDefault="00CB7BFF" w:rsidP="000A4C10">
            <w:pPr>
              <w:autoSpaceDE w:val="0"/>
              <w:autoSpaceDN w:val="0"/>
              <w:adjustRightInd w:val="0"/>
              <w:spacing w:after="240" w:line="435" w:lineRule="atLeast"/>
              <w:ind w:left="720" w:hanging="720"/>
              <w:rPr>
                <w:rFonts w:cs="Arial"/>
                <w:szCs w:val="21"/>
              </w:rPr>
            </w:pPr>
            <w:r w:rsidRPr="00162823">
              <w:t xml:space="preserve">(b) </w:t>
            </w:r>
            <w:r w:rsidRPr="00162823">
              <w:tab/>
              <w:t>a sewerage Supply Point may have more than one (1) Discharge Point related to it;</w:t>
            </w:r>
          </w:p>
        </w:tc>
      </w:tr>
      <w:tr w:rsidR="00CB7BFF" w:rsidRPr="00162823" w14:paraId="11C27EE0" w14:textId="77777777">
        <w:trPr>
          <w:cantSplit/>
        </w:trPr>
        <w:tc>
          <w:tcPr>
            <w:tcW w:w="2790" w:type="dxa"/>
          </w:tcPr>
          <w:p w14:paraId="11C27EDE" w14:textId="77777777" w:rsidR="00CB7BFF" w:rsidRPr="00162823" w:rsidRDefault="00CB7BFF" w:rsidP="0033671D">
            <w:pPr>
              <w:pStyle w:val="StyleLeftLeft0cmHanging01cmAfter12ptLinespac"/>
              <w:rPr>
                <w:rFonts w:eastAsia="Times New Roman"/>
              </w:rPr>
            </w:pPr>
            <w:r w:rsidRPr="00162823">
              <w:rPr>
                <w:rFonts w:eastAsia="Times New Roman"/>
              </w:rPr>
              <w:t>"Discharge Point Identification" or "DPID"</w:t>
            </w:r>
          </w:p>
        </w:tc>
        <w:tc>
          <w:tcPr>
            <w:tcW w:w="5688" w:type="dxa"/>
          </w:tcPr>
          <w:p w14:paraId="11C27EDF" w14:textId="457F5E86"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unique identifier allocated to a Discharge Point by Scottish Water and notified to the </w:t>
            </w:r>
            <w:smartTag w:uri="urn:schemas-microsoft-com:office:smarttags" w:element="stockticker">
              <w:r w:rsidRPr="00072843">
                <w:rPr>
                  <w:rFonts w:cs="Arial"/>
                  <w:szCs w:val="21"/>
                </w:rPr>
                <w:t>CMA</w:t>
              </w:r>
            </w:smartTag>
            <w:r w:rsidRPr="00072843">
              <w:rPr>
                <w:rFonts w:cs="Arial"/>
                <w:strike/>
                <w:szCs w:val="21"/>
              </w:rPr>
              <w:t>;</w:t>
            </w:r>
          </w:p>
        </w:tc>
      </w:tr>
      <w:tr w:rsidR="00CB7BFF" w:rsidRPr="00162823" w14:paraId="11C27EE3" w14:textId="77777777">
        <w:trPr>
          <w:cantSplit/>
        </w:trPr>
        <w:tc>
          <w:tcPr>
            <w:tcW w:w="2790" w:type="dxa"/>
          </w:tcPr>
          <w:p w14:paraId="11C27EE1" w14:textId="77777777" w:rsidR="00CB7BFF" w:rsidRPr="00162823" w:rsidRDefault="00CB7BFF" w:rsidP="00DA4FCF">
            <w:pPr>
              <w:spacing w:after="240" w:line="435" w:lineRule="atLeast"/>
              <w:jc w:val="left"/>
              <w:rPr>
                <w:rFonts w:cs="Arial"/>
              </w:rPr>
            </w:pPr>
            <w:r w:rsidRPr="00162823">
              <w:rPr>
                <w:rFonts w:cs="Arial"/>
              </w:rPr>
              <w:t>"Disconnection"</w:t>
            </w:r>
          </w:p>
        </w:tc>
        <w:tc>
          <w:tcPr>
            <w:tcW w:w="5688" w:type="dxa"/>
          </w:tcPr>
          <w:p w14:paraId="11C27EE2" w14:textId="77777777" w:rsidR="00CB7BFF" w:rsidRPr="00072843" w:rsidRDefault="00A26325" w:rsidP="000A4C10">
            <w:pPr>
              <w:autoSpaceDE w:val="0"/>
              <w:autoSpaceDN w:val="0"/>
              <w:adjustRightInd w:val="0"/>
              <w:spacing w:after="240" w:line="435" w:lineRule="atLeast"/>
              <w:rPr>
                <w:rFonts w:cs="Arial"/>
                <w:szCs w:val="21"/>
              </w:rPr>
            </w:pPr>
            <w:r w:rsidRPr="00072843">
              <w:t xml:space="preserve">The Permanent Disconnection or the Temporary Disconnection of a Supply Point in accordance with the </w:t>
            </w:r>
            <w:bookmarkStart w:id="1886" w:name="_DV_C160"/>
            <w:r w:rsidRPr="00162823">
              <w:t xml:space="preserve">provisions of the </w:t>
            </w:r>
            <w:bookmarkStart w:id="1887" w:name="_DV_M1097"/>
            <w:bookmarkEnd w:id="1886"/>
            <w:bookmarkEnd w:id="1887"/>
            <w:r w:rsidRPr="00072843">
              <w:t xml:space="preserve">Disconnections </w:t>
            </w:r>
            <w:r w:rsidRPr="00162823">
              <w:t xml:space="preserve">Document and carried out in accordance with the processes set out in the Operational Code and Disconnected will be </w:t>
            </w:r>
            <w:proofErr w:type="gramStart"/>
            <w:r w:rsidRPr="00162823">
              <w:t>construed accordingly</w:t>
            </w:r>
            <w:r w:rsidR="00CB7BFF" w:rsidRPr="00072843">
              <w:rPr>
                <w:rFonts w:cs="Arial"/>
                <w:szCs w:val="21"/>
              </w:rPr>
              <w:t>;</w:t>
            </w:r>
            <w:proofErr w:type="gramEnd"/>
            <w:r w:rsidR="00CB7BFF" w:rsidRPr="00072843">
              <w:rPr>
                <w:rFonts w:cs="Arial"/>
                <w:szCs w:val="21"/>
              </w:rPr>
              <w:t xml:space="preserve"> </w:t>
            </w:r>
          </w:p>
        </w:tc>
      </w:tr>
      <w:tr w:rsidR="00CB7BFF" w:rsidRPr="00162823" w14:paraId="11C27EE6" w14:textId="77777777">
        <w:trPr>
          <w:cantSplit/>
        </w:trPr>
        <w:tc>
          <w:tcPr>
            <w:tcW w:w="2790" w:type="dxa"/>
          </w:tcPr>
          <w:p w14:paraId="11C27EE4" w14:textId="77777777" w:rsidR="00CB7BFF" w:rsidRPr="00162823" w:rsidRDefault="00CB7BFF" w:rsidP="00DA4FCF">
            <w:pPr>
              <w:spacing w:after="240" w:line="435" w:lineRule="atLeast"/>
              <w:jc w:val="left"/>
              <w:rPr>
                <w:rFonts w:cs="Arial"/>
              </w:rPr>
            </w:pPr>
            <w:r w:rsidRPr="00162823">
              <w:rPr>
                <w:rFonts w:cs="Arial"/>
              </w:rPr>
              <w:lastRenderedPageBreak/>
              <w:t xml:space="preserve">"Disconnection </w:t>
            </w:r>
            <w:r w:rsidR="00A26325" w:rsidRPr="00162823">
              <w:rPr>
                <w:rFonts w:cs="Arial"/>
              </w:rPr>
              <w:t>Document</w:t>
            </w:r>
            <w:r w:rsidRPr="00162823">
              <w:rPr>
                <w:rFonts w:cs="Arial"/>
              </w:rPr>
              <w:t>"</w:t>
            </w:r>
          </w:p>
        </w:tc>
        <w:tc>
          <w:tcPr>
            <w:tcW w:w="5688" w:type="dxa"/>
          </w:tcPr>
          <w:p w14:paraId="11C27EE5" w14:textId="77777777" w:rsidR="00CB7BFF" w:rsidRPr="00072843" w:rsidRDefault="00A26325" w:rsidP="000A4C10">
            <w:pPr>
              <w:autoSpaceDE w:val="0"/>
              <w:autoSpaceDN w:val="0"/>
              <w:adjustRightInd w:val="0"/>
              <w:spacing w:after="240" w:line="435" w:lineRule="atLeast"/>
              <w:rPr>
                <w:rFonts w:cs="Arial"/>
                <w:szCs w:val="21"/>
              </w:rPr>
            </w:pPr>
            <w:r w:rsidRPr="00162823">
              <w:t xml:space="preserve">the document so designated by the Commission and containing </w:t>
            </w:r>
            <w:bookmarkStart w:id="1888" w:name="_DV_M1099"/>
            <w:bookmarkEnd w:id="1888"/>
            <w:r w:rsidRPr="00072843">
              <w:t>the code made by the Commission pursuant to section 19 of the 2005 Act</w:t>
            </w:r>
            <w:r w:rsidRPr="00162823">
              <w:t xml:space="preserve"> and any such additional matters as are specified therein</w:t>
            </w:r>
            <w:bookmarkStart w:id="1889" w:name="_DV_M1100"/>
            <w:bookmarkEnd w:id="1889"/>
            <w:r w:rsidRPr="00072843">
              <w:t xml:space="preserve">, as in force from time to time and supplemented by any </w:t>
            </w:r>
            <w:proofErr w:type="gramStart"/>
            <w:r w:rsidRPr="00072843">
              <w:t>disconnections</w:t>
            </w:r>
            <w:proofErr w:type="gramEnd"/>
            <w:r w:rsidRPr="00072843">
              <w:t xml:space="preserve"> guidance published by the Commission from time to time</w:t>
            </w:r>
            <w:r w:rsidR="00CB7BFF" w:rsidRPr="00072843">
              <w:rPr>
                <w:rFonts w:cs="Arial"/>
                <w:szCs w:val="21"/>
              </w:rPr>
              <w:t xml:space="preserve">;  </w:t>
            </w:r>
          </w:p>
        </w:tc>
      </w:tr>
      <w:tr w:rsidR="00CB7BFF" w:rsidRPr="00162823" w14:paraId="11C27EE9" w14:textId="77777777">
        <w:trPr>
          <w:cantSplit/>
        </w:trPr>
        <w:tc>
          <w:tcPr>
            <w:tcW w:w="2790" w:type="dxa"/>
          </w:tcPr>
          <w:p w14:paraId="11C27EE7" w14:textId="77777777" w:rsidR="00CB7BFF" w:rsidRPr="00162823" w:rsidRDefault="00CB7BFF" w:rsidP="00DA4FCF">
            <w:pPr>
              <w:spacing w:after="240" w:line="435" w:lineRule="atLeast"/>
              <w:jc w:val="left"/>
              <w:rPr>
                <w:rFonts w:cs="Arial"/>
              </w:rPr>
            </w:pPr>
            <w:r w:rsidRPr="00162823">
              <w:rPr>
                <w:rFonts w:cs="Arial"/>
              </w:rPr>
              <w:t>"Dispute"</w:t>
            </w:r>
          </w:p>
        </w:tc>
        <w:tc>
          <w:tcPr>
            <w:tcW w:w="5688" w:type="dxa"/>
          </w:tcPr>
          <w:p w14:paraId="11C27EE8"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rPr>
              <w:t xml:space="preserve">the meaning given in Section 9.2; </w:t>
            </w:r>
          </w:p>
        </w:tc>
      </w:tr>
      <w:tr w:rsidR="00CB7BFF" w:rsidRPr="00162823" w14:paraId="11C27EEC" w14:textId="77777777">
        <w:trPr>
          <w:cantSplit/>
        </w:trPr>
        <w:tc>
          <w:tcPr>
            <w:tcW w:w="2790" w:type="dxa"/>
          </w:tcPr>
          <w:p w14:paraId="11C27EEA" w14:textId="77777777" w:rsidR="00CB7BFF" w:rsidRPr="00162823" w:rsidRDefault="00CB7BFF" w:rsidP="00DA4FCF">
            <w:pPr>
              <w:spacing w:after="240" w:line="435" w:lineRule="atLeast"/>
              <w:jc w:val="left"/>
              <w:rPr>
                <w:rFonts w:cs="Arial"/>
              </w:rPr>
            </w:pPr>
            <w:r w:rsidRPr="00162823">
              <w:rPr>
                <w:rFonts w:cs="Arial"/>
              </w:rPr>
              <w:t>"Disputing Party"</w:t>
            </w:r>
          </w:p>
        </w:tc>
        <w:tc>
          <w:tcPr>
            <w:tcW w:w="5688" w:type="dxa"/>
          </w:tcPr>
          <w:p w14:paraId="11C27EEB" w14:textId="77777777" w:rsidR="00CB7BFF" w:rsidRPr="00072843" w:rsidRDefault="00CB7BFF" w:rsidP="000A4C10">
            <w:pPr>
              <w:autoSpaceDE w:val="0"/>
              <w:autoSpaceDN w:val="0"/>
              <w:adjustRightInd w:val="0"/>
              <w:spacing w:after="240" w:line="435" w:lineRule="atLeast"/>
              <w:rPr>
                <w:rFonts w:cs="Arial"/>
              </w:rPr>
            </w:pPr>
            <w:r w:rsidRPr="00072843">
              <w:rPr>
                <w:rFonts w:cs="Arial"/>
              </w:rPr>
              <w:t xml:space="preserve">the meaning given in Section 9.2; </w:t>
            </w:r>
          </w:p>
        </w:tc>
      </w:tr>
      <w:tr w:rsidR="00CB7BFF" w:rsidRPr="00162823" w14:paraId="11C27EEF" w14:textId="77777777">
        <w:trPr>
          <w:cantSplit/>
        </w:trPr>
        <w:tc>
          <w:tcPr>
            <w:tcW w:w="2790" w:type="dxa"/>
          </w:tcPr>
          <w:p w14:paraId="11C27EED" w14:textId="77777777" w:rsidR="00CB7BFF" w:rsidRPr="00162823" w:rsidRDefault="00CB7BFF" w:rsidP="00DA4FCF">
            <w:pPr>
              <w:spacing w:after="240" w:line="435" w:lineRule="atLeast"/>
              <w:jc w:val="left"/>
              <w:rPr>
                <w:rFonts w:cs="Arial"/>
              </w:rPr>
            </w:pPr>
            <w:r w:rsidRPr="00162823">
              <w:rPr>
                <w:rFonts w:cs="Arial"/>
              </w:rPr>
              <w:t>"Effective Date"</w:t>
            </w:r>
          </w:p>
        </w:tc>
        <w:tc>
          <w:tcPr>
            <w:tcW w:w="5688" w:type="dxa"/>
          </w:tcPr>
          <w:p w14:paraId="11C27EEE" w14:textId="77777777" w:rsidR="00CB7BFF" w:rsidRPr="00162823" w:rsidRDefault="00CB7BFF" w:rsidP="000A4C10">
            <w:pPr>
              <w:spacing w:after="240" w:line="435" w:lineRule="atLeast"/>
              <w:rPr>
                <w:rFonts w:cs="Arial"/>
              </w:rPr>
            </w:pPr>
            <w:r w:rsidRPr="00162823">
              <w:rPr>
                <w:rFonts w:cs="Arial"/>
              </w:rPr>
              <w:t>the date specified in the Direction;</w:t>
            </w:r>
          </w:p>
        </w:tc>
      </w:tr>
      <w:tr w:rsidR="00CB7BFF" w:rsidRPr="00162823" w14:paraId="11C27EF2" w14:textId="77777777">
        <w:trPr>
          <w:cantSplit/>
        </w:trPr>
        <w:tc>
          <w:tcPr>
            <w:tcW w:w="2790" w:type="dxa"/>
          </w:tcPr>
          <w:p w14:paraId="11C27EF0" w14:textId="77777777" w:rsidR="00CB7BFF" w:rsidRPr="00162823" w:rsidRDefault="00CB7BFF" w:rsidP="00DA4FCF">
            <w:pPr>
              <w:spacing w:after="240" w:line="435" w:lineRule="atLeast"/>
              <w:jc w:val="left"/>
              <w:rPr>
                <w:rFonts w:cs="Arial"/>
              </w:rPr>
            </w:pPr>
            <w:r w:rsidRPr="00162823">
              <w:rPr>
                <w:rFonts w:cs="Arial"/>
              </w:rPr>
              <w:t>"EISRs"</w:t>
            </w:r>
          </w:p>
        </w:tc>
        <w:tc>
          <w:tcPr>
            <w:tcW w:w="5688" w:type="dxa"/>
          </w:tcPr>
          <w:p w14:paraId="11C27EF1" w14:textId="77777777" w:rsidR="00CB7BFF" w:rsidRPr="00162823" w:rsidRDefault="00CB7BFF" w:rsidP="000A4C10">
            <w:pPr>
              <w:spacing w:after="240" w:line="435" w:lineRule="atLeast"/>
              <w:rPr>
                <w:rFonts w:cs="Arial"/>
              </w:rPr>
            </w:pPr>
            <w:r w:rsidRPr="00162823">
              <w:rPr>
                <w:rFonts w:cs="Arial"/>
              </w:rPr>
              <w:t>the meaning given in Section 10.6.1;</w:t>
            </w:r>
          </w:p>
        </w:tc>
      </w:tr>
      <w:tr w:rsidR="00CB7BFF" w:rsidRPr="00162823" w14:paraId="11C27EF5" w14:textId="77777777">
        <w:trPr>
          <w:cantSplit/>
        </w:trPr>
        <w:tc>
          <w:tcPr>
            <w:tcW w:w="2790" w:type="dxa"/>
          </w:tcPr>
          <w:p w14:paraId="11C27EF3" w14:textId="77777777" w:rsidR="00CB7BFF" w:rsidRPr="00162823" w:rsidRDefault="00CB7BFF" w:rsidP="00DA4FCF">
            <w:pPr>
              <w:spacing w:after="240" w:line="435" w:lineRule="atLeast"/>
              <w:jc w:val="left"/>
              <w:rPr>
                <w:rFonts w:cs="Arial"/>
              </w:rPr>
            </w:pPr>
            <w:r w:rsidRPr="00162823">
              <w:rPr>
                <w:rFonts w:cs="Arial"/>
              </w:rPr>
              <w:t>"Eligible Premises"</w:t>
            </w:r>
          </w:p>
        </w:tc>
        <w:tc>
          <w:tcPr>
            <w:tcW w:w="5688" w:type="dxa"/>
          </w:tcPr>
          <w:p w14:paraId="11C27EF4" w14:textId="77777777" w:rsidR="00CB7BFF" w:rsidRPr="00162823" w:rsidRDefault="00CB7BFF" w:rsidP="000A4C10">
            <w:pPr>
              <w:spacing w:after="240" w:line="435" w:lineRule="atLeast"/>
              <w:rPr>
                <w:rFonts w:cs="Arial"/>
              </w:rPr>
            </w:pPr>
            <w:r w:rsidRPr="00162823">
              <w:rPr>
                <w:rFonts w:cs="Arial"/>
              </w:rPr>
              <w:t>the meaning given to it by section 27(1) of the 2005 Act;</w:t>
            </w:r>
          </w:p>
        </w:tc>
      </w:tr>
      <w:tr w:rsidR="00CB7BFF" w:rsidRPr="00162823" w14:paraId="11C27EF8" w14:textId="77777777">
        <w:trPr>
          <w:cantSplit/>
        </w:trPr>
        <w:tc>
          <w:tcPr>
            <w:tcW w:w="2790" w:type="dxa"/>
          </w:tcPr>
          <w:p w14:paraId="11C27EF6" w14:textId="77777777" w:rsidR="00CB7BFF" w:rsidRPr="00162823" w:rsidRDefault="00CB7BFF" w:rsidP="00DA4FCF">
            <w:pPr>
              <w:spacing w:after="240" w:line="435" w:lineRule="atLeast"/>
              <w:jc w:val="left"/>
              <w:rPr>
                <w:rFonts w:cs="Arial"/>
              </w:rPr>
            </w:pPr>
            <w:r w:rsidRPr="00162823">
              <w:rPr>
                <w:rFonts w:cs="Arial"/>
              </w:rPr>
              <w:t>"End Read"</w:t>
            </w:r>
          </w:p>
        </w:tc>
        <w:tc>
          <w:tcPr>
            <w:tcW w:w="5688" w:type="dxa"/>
          </w:tcPr>
          <w:p w14:paraId="11C27EF7" w14:textId="071C6DF6" w:rsidR="00CB7BFF" w:rsidRPr="00162823" w:rsidRDefault="00CB7BFF" w:rsidP="000A4C10">
            <w:pPr>
              <w:autoSpaceDE w:val="0"/>
              <w:autoSpaceDN w:val="0"/>
              <w:adjustRightInd w:val="0"/>
              <w:spacing w:after="240" w:line="435" w:lineRule="atLeast"/>
              <w:rPr>
                <w:rFonts w:cs="Arial"/>
                <w:b/>
                <w:bCs/>
              </w:rPr>
            </w:pPr>
            <w:r w:rsidRPr="00162823">
              <w:rPr>
                <w:rFonts w:cs="Arial"/>
              </w:rPr>
              <w:t xml:space="preserve">the Meter Read with Meter Read Type E provided to the </w:t>
            </w:r>
            <w:smartTag w:uri="urn:schemas-microsoft-com:office:smarttags" w:element="stockticker">
              <w:r w:rsidRPr="00162823">
                <w:rPr>
                  <w:rFonts w:cs="Arial"/>
                </w:rPr>
                <w:t>CMA</w:t>
              </w:r>
            </w:smartTag>
            <w:r w:rsidRPr="00162823">
              <w:rPr>
                <w:rFonts w:cs="Arial"/>
              </w:rPr>
              <w:t xml:space="preserve"> in accordance with CSD0202 (Meter Read Submission: Process);</w:t>
            </w:r>
          </w:p>
        </w:tc>
      </w:tr>
      <w:tr w:rsidR="00CB7BFF" w:rsidRPr="00162823" w14:paraId="11C27EFB" w14:textId="77777777">
        <w:trPr>
          <w:cantSplit/>
        </w:trPr>
        <w:tc>
          <w:tcPr>
            <w:tcW w:w="2790" w:type="dxa"/>
          </w:tcPr>
          <w:p w14:paraId="11C27EF9" w14:textId="77777777" w:rsidR="00CB7BFF" w:rsidRPr="00162823" w:rsidRDefault="00CB7BFF" w:rsidP="00DA4FCF">
            <w:pPr>
              <w:spacing w:after="240" w:line="435" w:lineRule="atLeast"/>
              <w:jc w:val="left"/>
              <w:rPr>
                <w:rFonts w:cs="Arial"/>
              </w:rPr>
            </w:pPr>
            <w:r w:rsidRPr="00162823">
              <w:rPr>
                <w:rFonts w:cs="Arial"/>
              </w:rPr>
              <w:t>"Entry Change of Use"</w:t>
            </w:r>
          </w:p>
        </w:tc>
        <w:tc>
          <w:tcPr>
            <w:tcW w:w="5688" w:type="dxa"/>
          </w:tcPr>
          <w:p w14:paraId="11C27EFA" w14:textId="77777777" w:rsidR="00CB7BFF" w:rsidRPr="00162823" w:rsidRDefault="00CB7BFF" w:rsidP="000A4C10">
            <w:pPr>
              <w:autoSpaceDE w:val="0"/>
              <w:autoSpaceDN w:val="0"/>
              <w:adjustRightInd w:val="0"/>
              <w:spacing w:after="240" w:line="435" w:lineRule="atLeast"/>
              <w:rPr>
                <w:rFonts w:cs="Arial"/>
              </w:rPr>
            </w:pPr>
            <w:r w:rsidRPr="00162823">
              <w:rPr>
                <w:rFonts w:cs="Arial"/>
              </w:rPr>
              <w:t>any reconfiguration at any Eligible Premises such that Water Services and/or Sewerage Services are to be provided to New Supply Point(s) where no such Supply Point(s) are Registered in the Supply Point Register;</w:t>
            </w:r>
          </w:p>
        </w:tc>
      </w:tr>
      <w:tr w:rsidR="00CB7BFF" w:rsidRPr="00162823" w14:paraId="11C27EFE" w14:textId="77777777">
        <w:trPr>
          <w:cantSplit/>
        </w:trPr>
        <w:tc>
          <w:tcPr>
            <w:tcW w:w="2790" w:type="dxa"/>
          </w:tcPr>
          <w:p w14:paraId="11C27EFC" w14:textId="77777777" w:rsidR="00CB7BFF" w:rsidRPr="00162823" w:rsidRDefault="00CB7BFF" w:rsidP="00DA4FCF">
            <w:pPr>
              <w:spacing w:after="240" w:line="435" w:lineRule="atLeast"/>
              <w:jc w:val="left"/>
              <w:rPr>
                <w:rFonts w:cs="Arial"/>
              </w:rPr>
            </w:pPr>
            <w:r w:rsidRPr="00162823">
              <w:rPr>
                <w:rFonts w:cs="Arial"/>
              </w:rPr>
              <w:t>"Error Rectification" or "ER"</w:t>
            </w:r>
          </w:p>
        </w:tc>
        <w:tc>
          <w:tcPr>
            <w:tcW w:w="5688" w:type="dxa"/>
          </w:tcPr>
          <w:p w14:paraId="11C27EFD" w14:textId="145B23CE" w:rsidR="00CB7BFF" w:rsidRPr="00162823" w:rsidRDefault="00CB7BFF" w:rsidP="000A4C10">
            <w:pPr>
              <w:autoSpaceDE w:val="0"/>
              <w:autoSpaceDN w:val="0"/>
              <w:adjustRightInd w:val="0"/>
              <w:spacing w:after="240" w:line="435" w:lineRule="atLeast"/>
            </w:pPr>
            <w:r w:rsidRPr="00162823">
              <w:t>the meaning given in CSD0105 (Error Rectification &amp; Retrospective Amendments);</w:t>
            </w:r>
          </w:p>
        </w:tc>
      </w:tr>
      <w:tr w:rsidR="00CB7BFF" w:rsidRPr="00162823" w14:paraId="11C27F01" w14:textId="77777777">
        <w:trPr>
          <w:cantSplit/>
        </w:trPr>
        <w:tc>
          <w:tcPr>
            <w:tcW w:w="2790" w:type="dxa"/>
          </w:tcPr>
          <w:p w14:paraId="11C27EFF" w14:textId="77777777" w:rsidR="00CB7BFF" w:rsidRPr="00162823" w:rsidRDefault="00CB7BFF" w:rsidP="000F741A">
            <w:pPr>
              <w:spacing w:after="240" w:line="435" w:lineRule="atLeast"/>
              <w:jc w:val="left"/>
              <w:rPr>
                <w:rFonts w:cs="Arial"/>
              </w:rPr>
            </w:pPr>
            <w:r w:rsidRPr="00162823">
              <w:rPr>
                <w:rFonts w:cs="Arial"/>
              </w:rPr>
              <w:t>"Estimated Daily Volume" or "</w:t>
            </w:r>
            <w:smartTag w:uri="urn:schemas-microsoft-com:office:smarttags" w:element="stockticker">
              <w:r w:rsidRPr="00162823">
                <w:rPr>
                  <w:rFonts w:cs="Arial"/>
                </w:rPr>
                <w:t>EDV</w:t>
              </w:r>
            </w:smartTag>
            <w:r w:rsidRPr="00162823">
              <w:rPr>
                <w:rFonts w:cs="Arial"/>
              </w:rPr>
              <w:t>"</w:t>
            </w:r>
          </w:p>
        </w:tc>
        <w:tc>
          <w:tcPr>
            <w:tcW w:w="5688" w:type="dxa"/>
          </w:tcPr>
          <w:p w14:paraId="11C27F00" w14:textId="5258093E" w:rsidR="00CB7BFF" w:rsidRPr="00162823" w:rsidRDefault="00CB7BFF" w:rsidP="00817D55">
            <w:pPr>
              <w:autoSpaceDE w:val="0"/>
              <w:autoSpaceDN w:val="0"/>
              <w:adjustRightInd w:val="0"/>
              <w:spacing w:after="240" w:line="435" w:lineRule="atLeast"/>
              <w:rPr>
                <w:rFonts w:cs="Arial"/>
              </w:rPr>
            </w:pPr>
            <w:r w:rsidRPr="00162823">
              <w:t xml:space="preserve">the daily Volume estimated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2.3 of CSD 0207 (Charge Calculation, Allocation and Aggregation);</w:t>
            </w:r>
          </w:p>
        </w:tc>
      </w:tr>
      <w:tr w:rsidR="00CB7BFF" w:rsidRPr="00162823" w14:paraId="11C27F04" w14:textId="77777777">
        <w:trPr>
          <w:cantSplit/>
        </w:trPr>
        <w:tc>
          <w:tcPr>
            <w:tcW w:w="2790" w:type="dxa"/>
          </w:tcPr>
          <w:p w14:paraId="11C27F02"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"Estimated Daily Volumetric Charge" or "EDC"</w:t>
            </w:r>
          </w:p>
        </w:tc>
        <w:tc>
          <w:tcPr>
            <w:tcW w:w="5688" w:type="dxa"/>
          </w:tcPr>
          <w:p w14:paraId="11C27F03" w14:textId="5128B6E7" w:rsidR="00CB7BFF" w:rsidRPr="00162823" w:rsidRDefault="00CB7BFF" w:rsidP="000A4C10">
            <w:pPr>
              <w:autoSpaceDE w:val="0"/>
              <w:autoSpaceDN w:val="0"/>
              <w:adjustRightInd w:val="0"/>
              <w:spacing w:after="240" w:line="435" w:lineRule="atLeast"/>
            </w:pPr>
            <w:r w:rsidRPr="00162823">
              <w:t xml:space="preserve">the estimated daily 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w:t>
            </w:r>
            <w:r w:rsidR="004520CD">
              <w:t>3</w:t>
            </w:r>
            <w:r w:rsidRPr="00162823">
              <w:t>.2</w:t>
            </w:r>
            <w:r w:rsidR="004520CD">
              <w:t>9</w:t>
            </w:r>
            <w:r w:rsidRPr="00162823">
              <w:t xml:space="preserve"> of CSD 020</w:t>
            </w:r>
            <w:r w:rsidR="004520CD">
              <w:t>7</w:t>
            </w:r>
            <w:r w:rsidRPr="00162823">
              <w:t xml:space="preserve"> (Charge Calculation, Allocation &amp; Aggregation);</w:t>
            </w:r>
          </w:p>
        </w:tc>
      </w:tr>
      <w:tr w:rsidR="00CB7BFF" w:rsidRPr="00162823" w14:paraId="11C27F0A" w14:textId="77777777">
        <w:trPr>
          <w:cantSplit/>
        </w:trPr>
        <w:tc>
          <w:tcPr>
            <w:tcW w:w="2790" w:type="dxa"/>
          </w:tcPr>
          <w:p w14:paraId="11C27F05" w14:textId="77777777" w:rsidR="00322416" w:rsidRPr="00162823" w:rsidRDefault="00322416" w:rsidP="0033671D">
            <w:pPr>
              <w:pStyle w:val="StyleLeftLeft0cmHanging01cmAfter12ptLinespac"/>
              <w:rPr>
                <w:rFonts w:eastAsia="Times New Roman"/>
              </w:rPr>
            </w:pPr>
            <w:r w:rsidRPr="00162823">
              <w:rPr>
                <w:rFonts w:eastAsia="Times New Roman"/>
              </w:rPr>
              <w:t>‘’Estimated Transfer Read’’</w:t>
            </w:r>
          </w:p>
          <w:p w14:paraId="11C27F06" w14:textId="77777777" w:rsidR="00322416" w:rsidRPr="00162823" w:rsidRDefault="00322416" w:rsidP="0033671D">
            <w:pPr>
              <w:pStyle w:val="StyleLeftLeft0cmHanging01cmAfter12ptLinespac"/>
              <w:rPr>
                <w:rFonts w:eastAsia="Times New Roman"/>
              </w:rPr>
            </w:pPr>
          </w:p>
          <w:p w14:paraId="11C27F07" w14:textId="77777777" w:rsidR="00CB7BFF" w:rsidRPr="00162823" w:rsidRDefault="00CB7BFF" w:rsidP="0033671D">
            <w:pPr>
              <w:pStyle w:val="StyleLeftLeft0cmHanging01cmAfter12ptLinespac"/>
              <w:rPr>
                <w:rFonts w:eastAsia="Times New Roman"/>
              </w:rPr>
            </w:pPr>
            <w:r w:rsidRPr="00162823">
              <w:rPr>
                <w:rFonts w:eastAsia="Times New Roman"/>
              </w:rPr>
              <w:t>"Estimated Weighted Average Unit Rate" or "EWA"</w:t>
            </w:r>
          </w:p>
        </w:tc>
        <w:tc>
          <w:tcPr>
            <w:tcW w:w="5688" w:type="dxa"/>
          </w:tcPr>
          <w:p w14:paraId="11C27F08" w14:textId="77777777" w:rsidR="00322416" w:rsidRPr="00162823" w:rsidRDefault="00322416" w:rsidP="000A4C10">
            <w:pPr>
              <w:autoSpaceDE w:val="0"/>
              <w:autoSpaceDN w:val="0"/>
              <w:adjustRightInd w:val="0"/>
              <w:spacing w:after="240" w:line="435" w:lineRule="atLeast"/>
            </w:pPr>
            <w:r w:rsidRPr="00162823">
              <w:rPr>
                <w:rFonts w:cs="Arial"/>
              </w:rPr>
              <w:t xml:space="preserve">The Meter Read with Meter Read Type S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r w:rsidR="000569DE" w:rsidRPr="00162823">
              <w:rPr>
                <w:rFonts w:cs="Arial"/>
              </w:rPr>
              <w:t>)</w:t>
            </w:r>
          </w:p>
          <w:p w14:paraId="11C27F09" w14:textId="4422E304" w:rsidR="00CB7BFF" w:rsidRPr="00162823" w:rsidRDefault="00CB7BFF" w:rsidP="000A4C10">
            <w:pPr>
              <w:autoSpaceDE w:val="0"/>
              <w:autoSpaceDN w:val="0"/>
              <w:adjustRightInd w:val="0"/>
              <w:spacing w:after="240" w:line="435" w:lineRule="atLeast"/>
            </w:pPr>
            <w:r w:rsidRPr="00162823">
              <w:t xml:space="preserve">the estimated weighted average unit rate applicable to a meter or Supply Point (as the context may require), as calculated by the </w:t>
            </w:r>
            <w:smartTag w:uri="urn:schemas-microsoft-com:office:smarttags" w:element="stockticker">
              <w:r w:rsidRPr="00162823">
                <w:t>CMA</w:t>
              </w:r>
            </w:smartTag>
            <w:r w:rsidRPr="00162823">
              <w:t xml:space="preserve"> in accordance with section 2.</w:t>
            </w:r>
            <w:r w:rsidR="004520CD">
              <w:t>3.43</w:t>
            </w:r>
            <w:r w:rsidRPr="00162823">
              <w:t xml:space="preserve"> of CSD 020</w:t>
            </w:r>
            <w:r w:rsidR="004520CD">
              <w:t>7</w:t>
            </w:r>
            <w:r w:rsidRPr="00162823">
              <w:t xml:space="preserve"> (Charge Calculation, Allocation &amp; Aggregation); </w:t>
            </w:r>
          </w:p>
        </w:tc>
      </w:tr>
      <w:tr w:rsidR="00CB7BFF" w:rsidRPr="00162823" w14:paraId="11C27F0D" w14:textId="77777777">
        <w:trPr>
          <w:cantSplit/>
        </w:trPr>
        <w:tc>
          <w:tcPr>
            <w:tcW w:w="2790" w:type="dxa"/>
          </w:tcPr>
          <w:p w14:paraId="11C27F0B" w14:textId="77777777" w:rsidR="00CB7BFF" w:rsidRPr="00162823" w:rsidRDefault="00CB7BFF" w:rsidP="006805FB">
            <w:pPr>
              <w:pStyle w:val="StyleLeftLeft0cmHanging01cmAfter12ptLinespac"/>
              <w:rPr>
                <w:rFonts w:eastAsia="Times New Roman"/>
              </w:rPr>
            </w:pPr>
            <w:r w:rsidRPr="00162823">
              <w:rPr>
                <w:rFonts w:eastAsia="Times New Roman"/>
              </w:rPr>
              <w:t xml:space="preserve">"Estimated Annual Volume" </w:t>
            </w:r>
            <w:proofErr w:type="gramStart"/>
            <w:r w:rsidRPr="00162823">
              <w:rPr>
                <w:rFonts w:eastAsia="Times New Roman"/>
              </w:rPr>
              <w:t>"”EAV</w:t>
            </w:r>
            <w:proofErr w:type="gramEnd"/>
            <w:r w:rsidRPr="00162823">
              <w:rPr>
                <w:rFonts w:eastAsia="Times New Roman"/>
              </w:rPr>
              <w:t>”</w:t>
            </w:r>
          </w:p>
        </w:tc>
        <w:tc>
          <w:tcPr>
            <w:tcW w:w="5688" w:type="dxa"/>
          </w:tcPr>
          <w:p w14:paraId="11C27F0C" w14:textId="2E71AE3C" w:rsidR="00CB7BFF" w:rsidRPr="00162823" w:rsidRDefault="00CB7BFF" w:rsidP="000A4C10">
            <w:pPr>
              <w:autoSpaceDE w:val="0"/>
              <w:autoSpaceDN w:val="0"/>
              <w:adjustRightInd w:val="0"/>
              <w:spacing w:after="240" w:line="435" w:lineRule="atLeast"/>
            </w:pPr>
            <w:r w:rsidRPr="00162823">
              <w:t xml:space="preserve">the total Volume supplied in relation to a meter or Supply Point (as the context may require), as estimated by the </w:t>
            </w:r>
            <w:smartTag w:uri="urn:schemas-microsoft-com:office:smarttags" w:element="stockticker">
              <w:r w:rsidRPr="00162823">
                <w:t>CMA</w:t>
              </w:r>
            </w:smartTag>
            <w:r w:rsidRPr="00162823">
              <w:t xml:space="preserve"> in accordance with CSD 020</w:t>
            </w:r>
            <w:r w:rsidR="004520CD">
              <w:t>7</w:t>
            </w:r>
            <w:r w:rsidRPr="00162823">
              <w:t xml:space="preserve"> (Charge Calculation, Allocation &amp; Aggregation);</w:t>
            </w:r>
          </w:p>
        </w:tc>
      </w:tr>
      <w:tr w:rsidR="00CB7BFF" w:rsidRPr="00162823" w14:paraId="11C27F10" w14:textId="77777777">
        <w:trPr>
          <w:cantSplit/>
        </w:trPr>
        <w:tc>
          <w:tcPr>
            <w:tcW w:w="2790" w:type="dxa"/>
          </w:tcPr>
          <w:p w14:paraId="11C27F0E" w14:textId="77777777" w:rsidR="00CB7BFF" w:rsidRPr="00162823" w:rsidRDefault="00CB7BFF" w:rsidP="00DA4FCF">
            <w:pPr>
              <w:spacing w:after="240" w:line="435" w:lineRule="atLeast"/>
              <w:jc w:val="left"/>
              <w:rPr>
                <w:rFonts w:cs="Arial"/>
              </w:rPr>
            </w:pPr>
            <w:r w:rsidRPr="00162823">
              <w:rPr>
                <w:rFonts w:cs="Arial"/>
              </w:rPr>
              <w:t>"Exempt Customer"</w:t>
            </w:r>
          </w:p>
        </w:tc>
        <w:tc>
          <w:tcPr>
            <w:tcW w:w="5688" w:type="dxa"/>
          </w:tcPr>
          <w:p w14:paraId="11C27F0F" w14:textId="77777777" w:rsidR="00CB7BFF" w:rsidRPr="00162823" w:rsidRDefault="00CB7BFF" w:rsidP="000C338F">
            <w:pPr>
              <w:autoSpaceDE w:val="0"/>
              <w:autoSpaceDN w:val="0"/>
              <w:adjustRightInd w:val="0"/>
              <w:spacing w:after="240" w:line="435" w:lineRule="atLeast"/>
              <w:rPr>
                <w:rFonts w:cs="Arial"/>
              </w:rPr>
            </w:pPr>
            <w:r w:rsidRPr="00162823">
              <w:rPr>
                <w:rFonts w:cs="Arial"/>
              </w:rPr>
              <w:t xml:space="preserve">any person who qualifies for exemption from certain charges pursuant to the </w:t>
            </w:r>
            <w:r w:rsidR="000C338F" w:rsidRPr="00162823">
              <w:t xml:space="preserve">Scottish Ministers’ 2015-21 Principles of Charging </w:t>
            </w:r>
            <w:proofErr w:type="gramStart"/>
            <w:r w:rsidR="000C338F" w:rsidRPr="00162823">
              <w:t>Statement</w:t>
            </w:r>
            <w:r w:rsidR="000C338F" w:rsidRPr="00162823">
              <w:rPr>
                <w:rFonts w:cs="Arial"/>
              </w:rPr>
              <w:t xml:space="preserve"> </w:t>
            </w:r>
            <w:r w:rsidRPr="00162823">
              <w:rPr>
                <w:rFonts w:cs="Arial"/>
              </w:rPr>
              <w:t>;</w:t>
            </w:r>
            <w:proofErr w:type="gramEnd"/>
          </w:p>
        </w:tc>
      </w:tr>
      <w:tr w:rsidR="00CB7BFF" w:rsidRPr="00162823" w14:paraId="11C27F13" w14:textId="77777777">
        <w:trPr>
          <w:cantSplit/>
        </w:trPr>
        <w:tc>
          <w:tcPr>
            <w:tcW w:w="2790" w:type="dxa"/>
          </w:tcPr>
          <w:p w14:paraId="11C27F11" w14:textId="77777777" w:rsidR="00CB7BFF" w:rsidRPr="00162823" w:rsidRDefault="00CB7BFF" w:rsidP="00DA4FCF">
            <w:pPr>
              <w:spacing w:after="240" w:line="435" w:lineRule="atLeast"/>
              <w:jc w:val="left"/>
              <w:rPr>
                <w:rFonts w:cs="Arial"/>
              </w:rPr>
            </w:pPr>
            <w:r w:rsidRPr="00162823">
              <w:rPr>
                <w:rFonts w:cs="Arial"/>
              </w:rPr>
              <w:t>"Exit Change of Use"</w:t>
            </w:r>
          </w:p>
        </w:tc>
        <w:tc>
          <w:tcPr>
            <w:tcW w:w="5688" w:type="dxa"/>
          </w:tcPr>
          <w:p w14:paraId="11C27F12" w14:textId="77777777" w:rsidR="00CB7BFF" w:rsidRPr="00162823" w:rsidRDefault="00CB7BFF" w:rsidP="000A4C10">
            <w:pPr>
              <w:autoSpaceDE w:val="0"/>
              <w:autoSpaceDN w:val="0"/>
              <w:adjustRightInd w:val="0"/>
              <w:spacing w:after="240" w:line="435" w:lineRule="atLeast"/>
              <w:rPr>
                <w:rFonts w:cs="Arial"/>
              </w:rPr>
            </w:pPr>
            <w:r w:rsidRPr="00162823">
              <w:rPr>
                <w:rFonts w:cs="Arial"/>
              </w:rPr>
              <w:t xml:space="preserve">any reconfiguration of any Eligible Premises to which </w:t>
            </w:r>
            <w:proofErr w:type="gramStart"/>
            <w:r w:rsidRPr="00162823">
              <w:rPr>
                <w:rFonts w:cs="Arial"/>
              </w:rPr>
              <w:t>a  Supply</w:t>
            </w:r>
            <w:proofErr w:type="gramEnd"/>
            <w:r w:rsidRPr="00162823">
              <w:rPr>
                <w:rFonts w:cs="Arial"/>
              </w:rPr>
              <w:t xml:space="preserve"> Point relates such that they cease to be Eligible Premises;</w:t>
            </w:r>
          </w:p>
        </w:tc>
      </w:tr>
      <w:tr w:rsidR="00CB7BFF" w:rsidRPr="00162823" w14:paraId="11C27F16" w14:textId="77777777">
        <w:trPr>
          <w:cantSplit/>
        </w:trPr>
        <w:tc>
          <w:tcPr>
            <w:tcW w:w="2790" w:type="dxa"/>
          </w:tcPr>
          <w:p w14:paraId="11C27F14" w14:textId="77777777" w:rsidR="00CB7BFF" w:rsidRPr="00162823" w:rsidRDefault="00CB7BFF" w:rsidP="00DA4FCF">
            <w:pPr>
              <w:spacing w:after="240" w:line="435" w:lineRule="atLeast"/>
              <w:jc w:val="left"/>
              <w:rPr>
                <w:rFonts w:cs="Arial"/>
              </w:rPr>
            </w:pPr>
            <w:r w:rsidRPr="00162823">
              <w:rPr>
                <w:rFonts w:cs="Arial"/>
              </w:rPr>
              <w:t>"Expert"</w:t>
            </w:r>
          </w:p>
        </w:tc>
        <w:tc>
          <w:tcPr>
            <w:tcW w:w="5688" w:type="dxa"/>
          </w:tcPr>
          <w:p w14:paraId="11C27F15" w14:textId="77777777" w:rsidR="00CB7BFF" w:rsidRPr="00162823" w:rsidRDefault="00CB7BFF" w:rsidP="000A4C10">
            <w:pPr>
              <w:autoSpaceDE w:val="0"/>
              <w:autoSpaceDN w:val="0"/>
              <w:adjustRightInd w:val="0"/>
              <w:spacing w:after="240" w:line="435" w:lineRule="atLeast"/>
              <w:rPr>
                <w:rFonts w:cs="Arial"/>
              </w:rPr>
            </w:pPr>
            <w:r w:rsidRPr="00162823">
              <w:rPr>
                <w:rFonts w:cs="Arial"/>
              </w:rPr>
              <w:t>a person with appropriate qualifications and experience to resolve a Dispute, appointed under Section 9.4.1;</w:t>
            </w:r>
          </w:p>
        </w:tc>
      </w:tr>
      <w:tr w:rsidR="00CB7BFF" w:rsidRPr="00162823" w14:paraId="11C27F19" w14:textId="77777777">
        <w:trPr>
          <w:cantSplit/>
        </w:trPr>
        <w:tc>
          <w:tcPr>
            <w:tcW w:w="2790" w:type="dxa"/>
          </w:tcPr>
          <w:p w14:paraId="11C27F17" w14:textId="77777777" w:rsidR="00CB7BFF" w:rsidRPr="00162823" w:rsidRDefault="00CB7BFF" w:rsidP="00DA4FCF">
            <w:pPr>
              <w:spacing w:after="240" w:line="435" w:lineRule="atLeast"/>
              <w:jc w:val="left"/>
              <w:rPr>
                <w:rFonts w:cs="Arial"/>
              </w:rPr>
            </w:pPr>
            <w:r w:rsidRPr="00162823">
              <w:rPr>
                <w:rFonts w:cs="Arial"/>
              </w:rPr>
              <w:t>"Expert Notification"</w:t>
            </w:r>
          </w:p>
        </w:tc>
        <w:tc>
          <w:tcPr>
            <w:tcW w:w="5688" w:type="dxa"/>
          </w:tcPr>
          <w:p w14:paraId="11C27F18" w14:textId="77777777" w:rsidR="00CB7BFF" w:rsidRPr="00162823" w:rsidRDefault="00CB7BFF" w:rsidP="000A4C10">
            <w:pPr>
              <w:autoSpaceDE w:val="0"/>
              <w:autoSpaceDN w:val="0"/>
              <w:adjustRightInd w:val="0"/>
              <w:spacing w:after="240" w:line="435" w:lineRule="atLeast"/>
              <w:rPr>
                <w:rFonts w:cs="Arial"/>
              </w:rPr>
            </w:pPr>
            <w:r w:rsidRPr="00162823">
              <w:rPr>
                <w:rFonts w:cs="Arial"/>
              </w:rPr>
              <w:t>the meaning given in Section 9.4.1;</w:t>
            </w:r>
          </w:p>
        </w:tc>
      </w:tr>
      <w:tr w:rsidR="00CB7BFF" w:rsidRPr="00162823" w14:paraId="11C27F1C" w14:textId="77777777">
        <w:trPr>
          <w:cantSplit/>
        </w:trPr>
        <w:tc>
          <w:tcPr>
            <w:tcW w:w="2790" w:type="dxa"/>
          </w:tcPr>
          <w:p w14:paraId="11C27F1A" w14:textId="77777777" w:rsidR="00CB7BFF" w:rsidRPr="00162823" w:rsidRDefault="00CB7BFF" w:rsidP="00DA4FCF">
            <w:pPr>
              <w:spacing w:after="240" w:line="435" w:lineRule="atLeast"/>
              <w:jc w:val="left"/>
              <w:rPr>
                <w:rFonts w:cs="Arial"/>
              </w:rPr>
            </w:pPr>
            <w:r w:rsidRPr="00162823">
              <w:rPr>
                <w:rFonts w:cs="Arial"/>
              </w:rPr>
              <w:lastRenderedPageBreak/>
              <w:t>"Final Read"</w:t>
            </w:r>
          </w:p>
        </w:tc>
        <w:tc>
          <w:tcPr>
            <w:tcW w:w="5688" w:type="dxa"/>
          </w:tcPr>
          <w:p w14:paraId="11C27F1B" w14:textId="77777777" w:rsidR="00CB7BFF" w:rsidRPr="00162823" w:rsidRDefault="00CB7BFF" w:rsidP="000A4C10">
            <w:pPr>
              <w:spacing w:after="240" w:line="435" w:lineRule="atLeast"/>
              <w:rPr>
                <w:rFonts w:cs="Arial"/>
              </w:rPr>
            </w:pPr>
            <w:r w:rsidRPr="00162823">
              <w:rPr>
                <w:rFonts w:cs="Arial"/>
              </w:rPr>
              <w:t xml:space="preserve">the Meter Read with Meter Read Type F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CB7BFF" w:rsidRPr="00162823" w14:paraId="11C27F1F" w14:textId="77777777">
        <w:trPr>
          <w:cantSplit/>
        </w:trPr>
        <w:tc>
          <w:tcPr>
            <w:tcW w:w="2790" w:type="dxa"/>
          </w:tcPr>
          <w:p w14:paraId="11C27F1D" w14:textId="77777777" w:rsidR="00CB7BFF" w:rsidRPr="00162823" w:rsidRDefault="00CB7BFF" w:rsidP="00DA4FCF">
            <w:pPr>
              <w:spacing w:after="240" w:line="435" w:lineRule="atLeast"/>
              <w:jc w:val="left"/>
              <w:rPr>
                <w:rFonts w:cs="Arial"/>
              </w:rPr>
            </w:pPr>
            <w:r w:rsidRPr="00162823">
              <w:rPr>
                <w:rFonts w:cs="Arial"/>
              </w:rPr>
              <w:t>"Final Report"</w:t>
            </w:r>
          </w:p>
        </w:tc>
        <w:tc>
          <w:tcPr>
            <w:tcW w:w="5688" w:type="dxa"/>
          </w:tcPr>
          <w:p w14:paraId="11C27F1E" w14:textId="77777777" w:rsidR="00CB7BFF" w:rsidRPr="00162823" w:rsidRDefault="00CB7BFF" w:rsidP="000A4C10">
            <w:pPr>
              <w:spacing w:after="240" w:line="435" w:lineRule="atLeast"/>
              <w:rPr>
                <w:rFonts w:cs="Arial"/>
              </w:rPr>
            </w:pPr>
            <w:r w:rsidRPr="00162823">
              <w:rPr>
                <w:rFonts w:cs="Arial"/>
              </w:rPr>
              <w:t xml:space="preserve">the report prepared by the TP Secretary in respect of each Market Code Change Proposal or Operational Code Change Proposal which shall set out the TP's decision to approve or reject such proposal giving reasons for such decision and summarising </w:t>
            </w:r>
            <w:proofErr w:type="gramStart"/>
            <w:r w:rsidRPr="00162823">
              <w:rPr>
                <w:rFonts w:cs="Arial"/>
              </w:rPr>
              <w:t>all of</w:t>
            </w:r>
            <w:proofErr w:type="gramEnd"/>
            <w:r w:rsidRPr="00162823">
              <w:rPr>
                <w:rFonts w:cs="Arial"/>
              </w:rPr>
              <w:t xml:space="preserve"> the views expressed at the TP relating to such proposal.  The report shall specify the time and date on which the TP believes any Market Code Change Proposal or Operational Code Change Proposal (as appropriate) should be implemented and contain the final version of draft legal text relating to that Market Code Change Proposal or Operational Code Change Proposal;</w:t>
            </w:r>
          </w:p>
        </w:tc>
      </w:tr>
      <w:tr w:rsidR="00CB7BFF" w:rsidRPr="00162823" w14:paraId="11C27F25" w14:textId="77777777">
        <w:trPr>
          <w:cantSplit/>
        </w:trPr>
        <w:tc>
          <w:tcPr>
            <w:tcW w:w="2790" w:type="dxa"/>
          </w:tcPr>
          <w:p w14:paraId="11C27F20" w14:textId="77777777" w:rsidR="00CB7BFF" w:rsidRPr="00162823" w:rsidRDefault="00CB7BFF" w:rsidP="00DA4FCF">
            <w:pPr>
              <w:spacing w:after="240" w:line="435" w:lineRule="atLeast"/>
              <w:jc w:val="left"/>
              <w:rPr>
                <w:rFonts w:cs="Arial"/>
              </w:rPr>
            </w:pPr>
            <w:r w:rsidRPr="00162823">
              <w:rPr>
                <w:rFonts w:cs="Arial"/>
              </w:rPr>
              <w:t>"First Party"</w:t>
            </w:r>
          </w:p>
          <w:p w14:paraId="11C27F21" w14:textId="77777777" w:rsidR="00CB7BFF" w:rsidRPr="00162823" w:rsidRDefault="00CB7BFF" w:rsidP="00DA4FCF">
            <w:pPr>
              <w:spacing w:after="240" w:line="435" w:lineRule="atLeast"/>
              <w:jc w:val="left"/>
              <w:rPr>
                <w:rFonts w:cs="Arial"/>
              </w:rPr>
            </w:pPr>
            <w:r w:rsidRPr="00162823">
              <w:rPr>
                <w:rFonts w:cs="Arial"/>
              </w:rPr>
              <w:t xml:space="preserve"> “Fixed Allowance”</w:t>
            </w:r>
          </w:p>
          <w:p w14:paraId="11C27F22" w14:textId="77777777" w:rsidR="00CB7BFF" w:rsidRPr="00162823" w:rsidRDefault="00CB7BFF" w:rsidP="00DA4FCF">
            <w:pPr>
              <w:spacing w:after="240" w:line="435" w:lineRule="atLeast"/>
              <w:jc w:val="left"/>
              <w:rPr>
                <w:rFonts w:cs="Arial"/>
              </w:rPr>
            </w:pPr>
            <w:r w:rsidRPr="00162823">
              <w:rPr>
                <w:rFonts w:cs="Arial"/>
              </w:rPr>
              <w:t>“FA”</w:t>
            </w:r>
          </w:p>
        </w:tc>
        <w:tc>
          <w:tcPr>
            <w:tcW w:w="5688" w:type="dxa"/>
          </w:tcPr>
          <w:p w14:paraId="11C27F23" w14:textId="77777777" w:rsidR="00CB7BFF" w:rsidRPr="00162823" w:rsidRDefault="00CB7BFF" w:rsidP="000A4C10">
            <w:pPr>
              <w:autoSpaceDE w:val="0"/>
              <w:autoSpaceDN w:val="0"/>
              <w:adjustRightInd w:val="0"/>
              <w:spacing w:after="240" w:line="435" w:lineRule="atLeast"/>
              <w:rPr>
                <w:rFonts w:cs="Arial"/>
              </w:rPr>
            </w:pPr>
            <w:r w:rsidRPr="00162823">
              <w:rPr>
                <w:rFonts w:cs="Arial"/>
              </w:rPr>
              <w:t xml:space="preserve">the meaning given in Section </w:t>
            </w:r>
            <w:proofErr w:type="gramStart"/>
            <w:r w:rsidRPr="00162823">
              <w:rPr>
                <w:rFonts w:cs="Arial"/>
              </w:rPr>
              <w:t>10.4.1;</w:t>
            </w:r>
            <w:proofErr w:type="gramEnd"/>
          </w:p>
          <w:p w14:paraId="11C27F24" w14:textId="77777777" w:rsidR="00CB7BFF" w:rsidRPr="00162823" w:rsidRDefault="00CB7BFF" w:rsidP="002F725B">
            <w:pPr>
              <w:autoSpaceDE w:val="0"/>
              <w:autoSpaceDN w:val="0"/>
              <w:adjustRightInd w:val="0"/>
              <w:spacing w:after="240" w:line="435" w:lineRule="atLeast"/>
              <w:rPr>
                <w:rFonts w:cs="Arial"/>
              </w:rPr>
            </w:pPr>
            <w:r w:rsidRPr="00162823">
              <w:rPr>
                <w:bCs/>
              </w:rPr>
              <w:t>The amount of the Actual Yearly Volume of Water Services of all Meters associated with the Discharge Point, expressed as an annual volume in cubic metres, which is not discharged to the Public Sewerage System for reasons such evaporation loss, use in production or in relation to Surface Water Drainage Services which are recorded by an Effluent Meter;</w:t>
            </w:r>
          </w:p>
        </w:tc>
      </w:tr>
      <w:tr w:rsidR="00CB7BFF" w:rsidRPr="00162823" w14:paraId="11C27F28" w14:textId="77777777">
        <w:trPr>
          <w:cantSplit/>
        </w:trPr>
        <w:tc>
          <w:tcPr>
            <w:tcW w:w="2790" w:type="dxa"/>
          </w:tcPr>
          <w:p w14:paraId="11C27F26" w14:textId="77777777" w:rsidR="00CB7BFF" w:rsidRPr="00162823" w:rsidRDefault="00CB7BFF" w:rsidP="00C1363D">
            <w:pPr>
              <w:spacing w:after="240" w:line="435" w:lineRule="atLeast"/>
              <w:jc w:val="left"/>
              <w:rPr>
                <w:rFonts w:cs="Arial"/>
              </w:rPr>
            </w:pPr>
          </w:p>
        </w:tc>
        <w:tc>
          <w:tcPr>
            <w:tcW w:w="5688" w:type="dxa"/>
          </w:tcPr>
          <w:p w14:paraId="11C27F27" w14:textId="77777777" w:rsidR="00CB7BFF" w:rsidRPr="00162823" w:rsidRDefault="00CB7BFF" w:rsidP="000A4C10">
            <w:pPr>
              <w:autoSpaceDE w:val="0"/>
              <w:autoSpaceDN w:val="0"/>
              <w:adjustRightInd w:val="0"/>
              <w:spacing w:after="240" w:line="435" w:lineRule="atLeast"/>
              <w:rPr>
                <w:rFonts w:cs="Arial"/>
              </w:rPr>
            </w:pPr>
          </w:p>
        </w:tc>
      </w:tr>
      <w:tr w:rsidR="00CB7BFF" w:rsidRPr="00162823" w14:paraId="11C27F2B" w14:textId="77777777">
        <w:trPr>
          <w:cantSplit/>
        </w:trPr>
        <w:tc>
          <w:tcPr>
            <w:tcW w:w="2790" w:type="dxa"/>
          </w:tcPr>
          <w:p w14:paraId="11C27F29" w14:textId="77777777" w:rsidR="00CB7BFF" w:rsidRPr="00162823" w:rsidRDefault="00CB7BFF" w:rsidP="00DA4FCF">
            <w:pPr>
              <w:spacing w:after="240" w:line="435" w:lineRule="atLeast"/>
              <w:jc w:val="left"/>
              <w:rPr>
                <w:rFonts w:cs="Arial"/>
              </w:rPr>
            </w:pPr>
            <w:r w:rsidRPr="00162823">
              <w:rPr>
                <w:rFonts w:cs="Arial"/>
              </w:rPr>
              <w:t>"FOISA"</w:t>
            </w:r>
          </w:p>
        </w:tc>
        <w:tc>
          <w:tcPr>
            <w:tcW w:w="5688" w:type="dxa"/>
          </w:tcPr>
          <w:p w14:paraId="11C27F2A" w14:textId="77777777" w:rsidR="00CB7BFF" w:rsidRPr="00162823" w:rsidRDefault="00CB7BFF" w:rsidP="000A4C10">
            <w:pPr>
              <w:autoSpaceDE w:val="0"/>
              <w:autoSpaceDN w:val="0"/>
              <w:adjustRightInd w:val="0"/>
              <w:spacing w:after="240" w:line="435" w:lineRule="atLeast"/>
              <w:rPr>
                <w:rFonts w:cs="Arial"/>
              </w:rPr>
            </w:pPr>
            <w:r w:rsidRPr="00162823">
              <w:rPr>
                <w:rFonts w:cs="Arial"/>
              </w:rPr>
              <w:t>the meaning given in Section 10.6.1;</w:t>
            </w:r>
          </w:p>
        </w:tc>
      </w:tr>
      <w:tr w:rsidR="00CB7BFF" w:rsidRPr="00162823" w14:paraId="11C27F2E" w14:textId="77777777">
        <w:trPr>
          <w:cantSplit/>
        </w:trPr>
        <w:tc>
          <w:tcPr>
            <w:tcW w:w="2790" w:type="dxa"/>
          </w:tcPr>
          <w:p w14:paraId="11C27F2C" w14:textId="77777777" w:rsidR="00CB7BFF" w:rsidRPr="00162823" w:rsidRDefault="00CB7BFF" w:rsidP="00DA4FCF">
            <w:pPr>
              <w:spacing w:after="240" w:line="435" w:lineRule="atLeast"/>
              <w:jc w:val="left"/>
              <w:rPr>
                <w:rFonts w:cs="Arial"/>
              </w:rPr>
            </w:pPr>
            <w:r w:rsidRPr="00162823">
              <w:rPr>
                <w:rFonts w:cs="Arial"/>
              </w:rPr>
              <w:t>"Force Majeure"</w:t>
            </w:r>
          </w:p>
        </w:tc>
        <w:tc>
          <w:tcPr>
            <w:tcW w:w="5688" w:type="dxa"/>
          </w:tcPr>
          <w:p w14:paraId="11C27F2D" w14:textId="77777777" w:rsidR="00CB7BFF" w:rsidRPr="00072843" w:rsidRDefault="00CB7BFF" w:rsidP="000A4C10">
            <w:pPr>
              <w:autoSpaceDE w:val="0"/>
              <w:autoSpaceDN w:val="0"/>
              <w:adjustRightInd w:val="0"/>
              <w:spacing w:after="240" w:line="435" w:lineRule="atLeast"/>
              <w:rPr>
                <w:rFonts w:cs="Arial"/>
              </w:rPr>
            </w:pPr>
            <w:r w:rsidRPr="00162823">
              <w:rPr>
                <w:rFonts w:cs="Arial"/>
              </w:rPr>
              <w:t>the meaning given in Section 10.8;</w:t>
            </w:r>
          </w:p>
        </w:tc>
      </w:tr>
      <w:tr w:rsidR="00CB7BFF" w:rsidRPr="00162823" w14:paraId="11C27F34" w14:textId="77777777">
        <w:trPr>
          <w:cantSplit/>
        </w:trPr>
        <w:tc>
          <w:tcPr>
            <w:tcW w:w="2790" w:type="dxa"/>
          </w:tcPr>
          <w:p w14:paraId="11C27F2F" w14:textId="77777777" w:rsidR="00CB7BFF" w:rsidRPr="00162823" w:rsidRDefault="00CB7BFF" w:rsidP="00DA4FCF">
            <w:pPr>
              <w:spacing w:after="240" w:line="435" w:lineRule="atLeast"/>
              <w:jc w:val="left"/>
              <w:rPr>
                <w:rFonts w:cs="Arial"/>
              </w:rPr>
            </w:pPr>
            <w:r w:rsidRPr="00162823">
              <w:rPr>
                <w:rFonts w:cs="Arial"/>
              </w:rPr>
              <w:lastRenderedPageBreak/>
              <w:t>"Foul Sewerage Services"</w:t>
            </w:r>
          </w:p>
        </w:tc>
        <w:tc>
          <w:tcPr>
            <w:tcW w:w="5688" w:type="dxa"/>
          </w:tcPr>
          <w:p w14:paraId="11C27F30" w14:textId="77777777" w:rsidR="00CB7BFF" w:rsidRPr="00162823" w:rsidRDefault="00CB7BFF" w:rsidP="000A4C10">
            <w:pPr>
              <w:tabs>
                <w:tab w:val="left" w:pos="604"/>
              </w:tabs>
              <w:autoSpaceDE w:val="0"/>
              <w:autoSpaceDN w:val="0"/>
              <w:adjustRightInd w:val="0"/>
              <w:spacing w:line="435" w:lineRule="atLeast"/>
              <w:ind w:left="607" w:hanging="607"/>
              <w:rPr>
                <w:rFonts w:cs="Arial"/>
              </w:rPr>
            </w:pPr>
            <w:proofErr w:type="gramStart"/>
            <w:r w:rsidRPr="00162823">
              <w:rPr>
                <w:rFonts w:cs="Arial"/>
              </w:rPr>
              <w:t>making arrangements</w:t>
            </w:r>
            <w:proofErr w:type="gramEnd"/>
            <w:r w:rsidRPr="00162823">
              <w:rPr>
                <w:rFonts w:cs="Arial"/>
              </w:rPr>
              <w:t xml:space="preserve"> for or in relation to</w:t>
            </w:r>
          </w:p>
          <w:p w14:paraId="11C27F31" w14:textId="77777777" w:rsidR="00CB7BFF" w:rsidRPr="00162823" w:rsidRDefault="00CB7BFF" w:rsidP="000A4C10">
            <w:pPr>
              <w:tabs>
                <w:tab w:val="left" w:pos="604"/>
              </w:tabs>
              <w:autoSpaceDE w:val="0"/>
              <w:autoSpaceDN w:val="0"/>
              <w:adjustRightInd w:val="0"/>
              <w:spacing w:line="435" w:lineRule="atLeast"/>
              <w:ind w:left="607" w:hanging="607"/>
              <w:rPr>
                <w:rFonts w:cs="Arial"/>
              </w:rPr>
            </w:pPr>
            <w:r w:rsidRPr="00162823">
              <w:rPr>
                <w:rFonts w:cs="Arial"/>
              </w:rPr>
              <w:t>(</w:t>
            </w:r>
            <w:proofErr w:type="spellStart"/>
            <w:r w:rsidRPr="00162823">
              <w:rPr>
                <w:rFonts w:cs="Arial"/>
              </w:rPr>
              <w:t>i</w:t>
            </w:r>
            <w:proofErr w:type="spellEnd"/>
            <w:r w:rsidRPr="00162823">
              <w:rPr>
                <w:rFonts w:cs="Arial"/>
              </w:rPr>
              <w:t xml:space="preserve">) </w:t>
            </w:r>
            <w:r w:rsidRPr="00162823">
              <w:rPr>
                <w:rFonts w:cs="Arial"/>
              </w:rPr>
              <w:tab/>
              <w:t>the provision of sewerage to, and the disposal of sewage from any Eligible Premises, through the Public Sewerage System where the sewage and/or the related water supply is Metered; or</w:t>
            </w:r>
          </w:p>
          <w:p w14:paraId="11C27F32" w14:textId="77777777" w:rsidR="00CB7BFF" w:rsidRPr="00162823" w:rsidRDefault="00CB7BFF" w:rsidP="000A4C10">
            <w:pPr>
              <w:tabs>
                <w:tab w:val="left" w:pos="604"/>
              </w:tabs>
              <w:autoSpaceDE w:val="0"/>
              <w:autoSpaceDN w:val="0"/>
              <w:adjustRightInd w:val="0"/>
              <w:spacing w:line="435" w:lineRule="atLeast"/>
              <w:ind w:left="607" w:hanging="607"/>
              <w:rPr>
                <w:rFonts w:cs="Arial"/>
              </w:rPr>
            </w:pPr>
            <w:r w:rsidRPr="00162823">
              <w:rPr>
                <w:rFonts w:cs="Arial"/>
              </w:rPr>
              <w:t xml:space="preserve">(ii) </w:t>
            </w:r>
            <w:r w:rsidRPr="00162823">
              <w:rPr>
                <w:rFonts w:cs="Arial"/>
              </w:rPr>
              <w:tab/>
              <w:t>the provision of sewerage to, and the disposal of sewage from any Eligible Premises, through the Public Sewerage System, where both the sewage and the related water supply are Unmeasurable; or</w:t>
            </w:r>
          </w:p>
          <w:p w14:paraId="11C27F33" w14:textId="77777777" w:rsidR="00CB7BFF" w:rsidRPr="00162823" w:rsidRDefault="00CB7BFF" w:rsidP="000A4C10">
            <w:pPr>
              <w:autoSpaceDE w:val="0"/>
              <w:autoSpaceDN w:val="0"/>
              <w:adjustRightInd w:val="0"/>
              <w:spacing w:after="240" w:line="435" w:lineRule="atLeast"/>
              <w:ind w:left="604" w:hanging="604"/>
              <w:rPr>
                <w:rFonts w:cs="Arial"/>
              </w:rPr>
            </w:pPr>
            <w:r w:rsidRPr="00162823">
              <w:rPr>
                <w:rFonts w:cs="Arial"/>
              </w:rPr>
              <w:t>(iii)</w:t>
            </w:r>
            <w:r w:rsidRPr="00162823">
              <w:rPr>
                <w:rFonts w:cs="Arial"/>
              </w:rPr>
              <w:tab/>
              <w:t>the provision of sewerage to, and the disposal of sewage from any Eligible Premises through the Public Sewerage System where the sewage and/or the related water supply is Measurable but is not Metered;</w:t>
            </w:r>
          </w:p>
        </w:tc>
      </w:tr>
      <w:tr w:rsidR="00CB7BFF" w:rsidRPr="00162823" w14:paraId="11C27F38" w14:textId="77777777">
        <w:trPr>
          <w:cantSplit/>
        </w:trPr>
        <w:tc>
          <w:tcPr>
            <w:tcW w:w="2790" w:type="dxa"/>
          </w:tcPr>
          <w:p w14:paraId="11C27F35" w14:textId="77777777" w:rsidR="00CB7BFF" w:rsidRPr="00162823" w:rsidRDefault="00CB7BFF" w:rsidP="00DA4FCF">
            <w:pPr>
              <w:spacing w:after="240" w:line="435" w:lineRule="atLeast"/>
              <w:jc w:val="left"/>
              <w:rPr>
                <w:rFonts w:cs="Arial"/>
              </w:rPr>
            </w:pPr>
            <w:r w:rsidRPr="00162823">
              <w:rPr>
                <w:rFonts w:cs="Arial"/>
              </w:rPr>
              <w:t>"Framework Agreement"</w:t>
            </w:r>
          </w:p>
          <w:p w14:paraId="11C27F36" w14:textId="77777777" w:rsidR="00CB7BFF" w:rsidRPr="00162823" w:rsidRDefault="00CB7BFF" w:rsidP="00DA4FCF">
            <w:pPr>
              <w:spacing w:after="240" w:line="435" w:lineRule="atLeast"/>
              <w:jc w:val="left"/>
              <w:rPr>
                <w:rFonts w:cs="Arial"/>
              </w:rPr>
            </w:pPr>
          </w:p>
        </w:tc>
        <w:tc>
          <w:tcPr>
            <w:tcW w:w="5688" w:type="dxa"/>
          </w:tcPr>
          <w:p w14:paraId="11C27F37" w14:textId="77777777" w:rsidR="00CB7BFF" w:rsidRPr="00162823" w:rsidRDefault="00CB7BFF" w:rsidP="000A4C10">
            <w:pPr>
              <w:spacing w:after="240" w:line="435" w:lineRule="atLeast"/>
              <w:rPr>
                <w:rFonts w:cs="Arial"/>
                <w:i/>
                <w:iCs/>
              </w:rPr>
            </w:pPr>
            <w:r w:rsidRPr="00162823">
              <w:rPr>
                <w:rFonts w:cs="Arial"/>
              </w:rPr>
              <w:t xml:space="preserve">the framework agreement </w:t>
            </w:r>
            <w:proofErr w:type="gramStart"/>
            <w:r w:rsidRPr="00162823">
              <w:rPr>
                <w:rFonts w:cs="Arial"/>
              </w:rPr>
              <w:t>entered into</w:t>
            </w:r>
            <w:proofErr w:type="gramEnd"/>
            <w:r w:rsidRPr="00162823">
              <w:rPr>
                <w:rFonts w:cs="Arial"/>
              </w:rPr>
              <w:t xml:space="preserve"> among the Original Applicants on the Effective Date; </w:t>
            </w:r>
          </w:p>
        </w:tc>
      </w:tr>
      <w:tr w:rsidR="00CB7BFF" w:rsidRPr="00162823" w14:paraId="11C27F3B" w14:textId="77777777">
        <w:trPr>
          <w:cantSplit/>
        </w:trPr>
        <w:tc>
          <w:tcPr>
            <w:tcW w:w="2790" w:type="dxa"/>
          </w:tcPr>
          <w:p w14:paraId="11C27F39" w14:textId="77777777" w:rsidR="00CB7BFF" w:rsidRPr="00162823" w:rsidRDefault="00CB7BFF" w:rsidP="00DA4FCF">
            <w:pPr>
              <w:spacing w:after="240" w:line="435" w:lineRule="atLeast"/>
              <w:jc w:val="left"/>
              <w:rPr>
                <w:rFonts w:cs="Arial"/>
              </w:rPr>
            </w:pPr>
            <w:r w:rsidRPr="00162823">
              <w:rPr>
                <w:rFonts w:cs="Arial"/>
              </w:rPr>
              <w:t>"Gap Site"</w:t>
            </w:r>
          </w:p>
        </w:tc>
        <w:tc>
          <w:tcPr>
            <w:tcW w:w="5688" w:type="dxa"/>
          </w:tcPr>
          <w:p w14:paraId="11C27F3A" w14:textId="77777777" w:rsidR="00CB7BFF" w:rsidRPr="00162823" w:rsidRDefault="00CB7BFF" w:rsidP="000A4C10">
            <w:pPr>
              <w:spacing w:after="240" w:line="435" w:lineRule="atLeast"/>
              <w:rPr>
                <w:rFonts w:cs="Arial"/>
              </w:rPr>
            </w:pPr>
            <w:r w:rsidRPr="00162823">
              <w:rPr>
                <w:rFonts w:cs="Arial"/>
              </w:rPr>
              <w:t>;</w:t>
            </w:r>
            <w:r w:rsidR="00A26325" w:rsidRPr="00162823">
              <w:rPr>
                <w:rFonts w:ascii="Calibri" w:eastAsia="Calibri" w:hAnsi="Calibri"/>
                <w:sz w:val="22"/>
                <w:szCs w:val="22"/>
              </w:rPr>
              <w:t xml:space="preserve"> any Eligible Premises </w:t>
            </w:r>
            <w:bookmarkStart w:id="1890" w:name="_DV_C168"/>
            <w:r w:rsidR="00A26325" w:rsidRPr="00162823">
              <w:rPr>
                <w:rFonts w:ascii="Calibri" w:eastAsia="Calibri" w:hAnsi="Calibri"/>
                <w:sz w:val="22"/>
                <w:szCs w:val="22"/>
              </w:rPr>
              <w:t>(</w:t>
            </w:r>
            <w:proofErr w:type="spellStart"/>
            <w:r w:rsidR="00A26325" w:rsidRPr="00162823">
              <w:rPr>
                <w:rFonts w:ascii="Calibri" w:eastAsia="Calibri" w:hAnsi="Calibri"/>
                <w:sz w:val="22"/>
                <w:szCs w:val="22"/>
              </w:rPr>
              <w:t>i</w:t>
            </w:r>
            <w:proofErr w:type="spellEnd"/>
            <w:r w:rsidR="00A26325" w:rsidRPr="00162823">
              <w:rPr>
                <w:rFonts w:ascii="Calibri" w:eastAsia="Calibri" w:hAnsi="Calibri"/>
                <w:sz w:val="22"/>
                <w:szCs w:val="22"/>
              </w:rPr>
              <w:t xml:space="preserve">) </w:t>
            </w:r>
            <w:bookmarkStart w:id="1891" w:name="_DV_M1101"/>
            <w:bookmarkEnd w:id="1890"/>
            <w:bookmarkEnd w:id="1891"/>
            <w:r w:rsidR="00A26325" w:rsidRPr="00162823">
              <w:rPr>
                <w:rFonts w:ascii="Calibri" w:eastAsia="Calibri" w:hAnsi="Calibri"/>
                <w:sz w:val="22"/>
                <w:szCs w:val="22"/>
              </w:rPr>
              <w:t>which is in receipt of Water Services and/or Sewerage Services where no Supply Points are Registered in relation to such Eligible Premises in the Supply Point Register</w:t>
            </w:r>
            <w:bookmarkStart w:id="1892" w:name="_DV_C169"/>
            <w:r w:rsidR="00A26325" w:rsidRPr="00162823">
              <w:rPr>
                <w:rFonts w:ascii="Calibri" w:eastAsia="Calibri" w:hAnsi="Calibri"/>
                <w:sz w:val="22"/>
                <w:szCs w:val="22"/>
              </w:rPr>
              <w:t xml:space="preserve"> or (ii) where the Temporary Transfer Arrangements applying at a Supply Point are to cease and the Supply Point is to be Registered to a Licensed Provider in accordance with Sections</w:t>
            </w:r>
            <w:r w:rsidR="00A26325" w:rsidRPr="00162823">
              <w:rPr>
                <w:rFonts w:ascii="Calibri" w:eastAsia="Calibri" w:hAnsi="Calibri"/>
                <w:color w:val="0000FF"/>
                <w:sz w:val="22"/>
                <w:szCs w:val="22"/>
                <w:u w:val="double"/>
              </w:rPr>
              <w:t xml:space="preserve"> </w:t>
            </w:r>
            <w:r w:rsidR="00A26325" w:rsidRPr="00162823">
              <w:rPr>
                <w:rFonts w:ascii="Calibri" w:eastAsia="Calibri" w:hAnsi="Calibri"/>
                <w:sz w:val="22"/>
                <w:szCs w:val="22"/>
              </w:rPr>
              <w:t>5.19 and 5.4.11</w:t>
            </w:r>
            <w:bookmarkEnd w:id="1892"/>
            <w:r w:rsidR="00A26325" w:rsidRPr="00162823">
              <w:rPr>
                <w:rFonts w:ascii="Calibri" w:eastAsia="Calibri" w:hAnsi="Calibri"/>
                <w:sz w:val="22"/>
                <w:szCs w:val="22"/>
              </w:rPr>
              <w:t>;</w:t>
            </w:r>
          </w:p>
        </w:tc>
      </w:tr>
      <w:tr w:rsidR="00CB7BFF" w:rsidRPr="00162823" w14:paraId="11C27F3E" w14:textId="77777777">
        <w:trPr>
          <w:cantSplit/>
        </w:trPr>
        <w:tc>
          <w:tcPr>
            <w:tcW w:w="2790" w:type="dxa"/>
          </w:tcPr>
          <w:p w14:paraId="11C27F3C" w14:textId="77777777" w:rsidR="00CB7BFF" w:rsidRPr="00162823" w:rsidRDefault="00CB7BFF" w:rsidP="0033671D">
            <w:pPr>
              <w:pStyle w:val="StyleLeftLeft0cmHanging01cmAfter12ptLinespac"/>
              <w:rPr>
                <w:rFonts w:eastAsia="Times New Roman"/>
              </w:rPr>
            </w:pPr>
            <w:r w:rsidRPr="00162823">
              <w:rPr>
                <w:rFonts w:eastAsia="Times New Roman"/>
              </w:rPr>
              <w:t>“Gap Site Allocation Process”</w:t>
            </w:r>
          </w:p>
        </w:tc>
        <w:tc>
          <w:tcPr>
            <w:tcW w:w="5688" w:type="dxa"/>
          </w:tcPr>
          <w:p w14:paraId="11C27F3D" w14:textId="77777777" w:rsidR="00CB7BFF" w:rsidRPr="00162823" w:rsidRDefault="00CB7BFF" w:rsidP="000A4C10">
            <w:pPr>
              <w:spacing w:after="240" w:line="435" w:lineRule="atLeast"/>
              <w:rPr>
                <w:rFonts w:cs="Arial"/>
              </w:rPr>
            </w:pPr>
            <w:r w:rsidRPr="00162823">
              <w:rPr>
                <w:rFonts w:cs="Arial"/>
              </w:rPr>
              <w:t xml:space="preserve">the process set out in Section 5.4.11 by which Licensed Providers are allocated to a non-household </w:t>
            </w:r>
            <w:r w:rsidR="00010FA2" w:rsidRPr="00162823">
              <w:rPr>
                <w:rFonts w:cs="Arial"/>
              </w:rPr>
              <w:t>C</w:t>
            </w:r>
            <w:r w:rsidRPr="00162823">
              <w:rPr>
                <w:rFonts w:cs="Arial"/>
              </w:rPr>
              <w:t>ustomer at a Gap Site identified by Scottish Water;</w:t>
            </w:r>
          </w:p>
        </w:tc>
      </w:tr>
      <w:tr w:rsidR="00CB7BFF" w:rsidRPr="00162823" w14:paraId="11C27F41" w14:textId="77777777">
        <w:trPr>
          <w:cantSplit/>
        </w:trPr>
        <w:tc>
          <w:tcPr>
            <w:tcW w:w="2790" w:type="dxa"/>
          </w:tcPr>
          <w:p w14:paraId="11C27F3F" w14:textId="77777777" w:rsidR="00CB7BFF" w:rsidRPr="00162823" w:rsidRDefault="00CB7BFF" w:rsidP="00EE1B6F">
            <w:pPr>
              <w:spacing w:after="240" w:line="435" w:lineRule="atLeast"/>
              <w:jc w:val="left"/>
              <w:rPr>
                <w:rFonts w:cs="Arial"/>
              </w:rPr>
            </w:pPr>
            <w:r w:rsidRPr="00162823">
              <w:rPr>
                <w:rFonts w:cs="Arial"/>
              </w:rPr>
              <w:t>“Gap Site Review Date”</w:t>
            </w:r>
          </w:p>
        </w:tc>
        <w:tc>
          <w:tcPr>
            <w:tcW w:w="5688" w:type="dxa"/>
          </w:tcPr>
          <w:p w14:paraId="11C27F40" w14:textId="77777777" w:rsidR="00CB7BFF" w:rsidRPr="00162823" w:rsidRDefault="00CB7BFF" w:rsidP="00EE1B6F">
            <w:pPr>
              <w:spacing w:after="240" w:line="435" w:lineRule="atLeast"/>
              <w:rPr>
                <w:rFonts w:cs="Arial"/>
              </w:rPr>
            </w:pPr>
            <w:smartTag w:uri="urn:schemas-microsoft-com:office:smarttags" w:element="date">
              <w:smartTagPr>
                <w:attr w:name="Month" w:val="4"/>
                <w:attr w:name="Day" w:val="1"/>
                <w:attr w:name="Year" w:val="2010"/>
              </w:smartTagPr>
              <w:r w:rsidRPr="00162823">
                <w:rPr>
                  <w:rFonts w:cs="Arial"/>
                </w:rPr>
                <w:t>1 April 2010</w:t>
              </w:r>
            </w:smartTag>
            <w:r w:rsidRPr="00162823">
              <w:rPr>
                <w:rFonts w:cs="Arial"/>
              </w:rPr>
              <w:t xml:space="preserve"> or such other date as may be determined by or under a direction given by the Commission;</w:t>
            </w:r>
          </w:p>
        </w:tc>
      </w:tr>
      <w:tr w:rsidR="00CB7BFF" w:rsidRPr="00162823" w14:paraId="11C27F44" w14:textId="77777777">
        <w:trPr>
          <w:cantSplit/>
        </w:trPr>
        <w:tc>
          <w:tcPr>
            <w:tcW w:w="2790" w:type="dxa"/>
          </w:tcPr>
          <w:p w14:paraId="11C27F42" w14:textId="77777777" w:rsidR="00CB7BFF" w:rsidRPr="00162823" w:rsidRDefault="00CB7BFF" w:rsidP="00DA4FCF">
            <w:pPr>
              <w:spacing w:after="240" w:line="435" w:lineRule="atLeast"/>
              <w:jc w:val="left"/>
              <w:rPr>
                <w:rFonts w:cs="Arial"/>
              </w:rPr>
            </w:pPr>
            <w:r w:rsidRPr="00162823">
              <w:rPr>
                <w:rFonts w:cs="Arial"/>
              </w:rPr>
              <w:lastRenderedPageBreak/>
              <w:t>"Go Live Date"</w:t>
            </w:r>
          </w:p>
        </w:tc>
        <w:tc>
          <w:tcPr>
            <w:tcW w:w="5688" w:type="dxa"/>
          </w:tcPr>
          <w:p w14:paraId="11C27F43" w14:textId="77777777" w:rsidR="00CB7BFF" w:rsidRPr="00162823" w:rsidRDefault="00CB7BFF" w:rsidP="000A4C10">
            <w:pPr>
              <w:spacing w:after="240" w:line="435" w:lineRule="atLeast"/>
              <w:rPr>
                <w:rFonts w:cs="Arial"/>
              </w:rPr>
            </w:pPr>
            <w:smartTag w:uri="urn:schemas-microsoft-com:office:smarttags" w:element="date">
              <w:smartTagPr>
                <w:attr w:name="Month" w:val="4"/>
                <w:attr w:name="Day" w:val="1"/>
                <w:attr w:name="Year" w:val="2008"/>
              </w:smartTagPr>
              <w:r w:rsidRPr="00162823">
                <w:rPr>
                  <w:rFonts w:cs="Arial"/>
                </w:rPr>
                <w:t>1 April 2008</w:t>
              </w:r>
            </w:smartTag>
            <w:r w:rsidRPr="00162823">
              <w:rPr>
                <w:rFonts w:cs="Arial"/>
              </w:rPr>
              <w:t xml:space="preserve"> or such other date as may be determined by or under a direction given by the Commission;</w:t>
            </w:r>
          </w:p>
        </w:tc>
      </w:tr>
      <w:tr w:rsidR="00CB7BFF" w:rsidRPr="00162823" w14:paraId="11C27F47" w14:textId="77777777">
        <w:trPr>
          <w:cantSplit/>
        </w:trPr>
        <w:tc>
          <w:tcPr>
            <w:tcW w:w="2790" w:type="dxa"/>
          </w:tcPr>
          <w:p w14:paraId="11C27F45" w14:textId="77777777" w:rsidR="00CB7BFF" w:rsidRPr="00162823" w:rsidRDefault="00CB7BFF" w:rsidP="00DA4FCF">
            <w:pPr>
              <w:spacing w:after="240" w:line="435" w:lineRule="atLeast"/>
              <w:jc w:val="left"/>
              <w:rPr>
                <w:rFonts w:cs="Arial"/>
              </w:rPr>
            </w:pPr>
            <w:r w:rsidRPr="00162823">
              <w:rPr>
                <w:rFonts w:cs="Arial"/>
              </w:rPr>
              <w:t>"High Volume Interface"</w:t>
            </w:r>
          </w:p>
        </w:tc>
        <w:tc>
          <w:tcPr>
            <w:tcW w:w="5688" w:type="dxa"/>
          </w:tcPr>
          <w:p w14:paraId="11C27F46"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meaning given in the Data Transaction Catalogue;</w:t>
            </w:r>
          </w:p>
        </w:tc>
      </w:tr>
      <w:tr w:rsidR="00CB7BFF" w:rsidRPr="00162823" w14:paraId="11C27F4A" w14:textId="77777777">
        <w:trPr>
          <w:cantSplit/>
        </w:trPr>
        <w:tc>
          <w:tcPr>
            <w:tcW w:w="2790" w:type="dxa"/>
          </w:tcPr>
          <w:p w14:paraId="11C27F48" w14:textId="77777777" w:rsidR="00CB7BFF" w:rsidRPr="00162823" w:rsidRDefault="00CB7BFF" w:rsidP="0033671D">
            <w:pPr>
              <w:pStyle w:val="StyleLeftLeft0cmHanging01cmAfter12ptLinespac"/>
              <w:rPr>
                <w:rFonts w:eastAsia="Times New Roman"/>
              </w:rPr>
            </w:pPr>
            <w:r w:rsidRPr="00162823">
              <w:rPr>
                <w:rFonts w:eastAsia="Times New Roman"/>
              </w:rPr>
              <w:t>"Historical Consumption Data"</w:t>
            </w:r>
          </w:p>
        </w:tc>
        <w:tc>
          <w:tcPr>
            <w:tcW w:w="5688" w:type="dxa"/>
          </w:tcPr>
          <w:p w14:paraId="11C27F49"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consumption data specific to a Supply Point for the period of twelve (12) Months prior to the proposed Registration Start Date for a Transfer;</w:t>
            </w:r>
          </w:p>
        </w:tc>
      </w:tr>
      <w:tr w:rsidR="00CB7BFF" w:rsidRPr="00162823" w14:paraId="11C27F4D" w14:textId="77777777">
        <w:trPr>
          <w:cantSplit/>
        </w:trPr>
        <w:tc>
          <w:tcPr>
            <w:tcW w:w="2790" w:type="dxa"/>
          </w:tcPr>
          <w:p w14:paraId="11C27F4B" w14:textId="77777777" w:rsidR="00CB7BFF" w:rsidRPr="00162823" w:rsidRDefault="00CB7BFF" w:rsidP="00DA4FCF">
            <w:pPr>
              <w:spacing w:after="240" w:line="435" w:lineRule="atLeast"/>
              <w:jc w:val="left"/>
              <w:rPr>
                <w:rFonts w:cs="Arial"/>
              </w:rPr>
            </w:pPr>
            <w:r w:rsidRPr="00162823">
              <w:rPr>
                <w:rFonts w:cs="Arial"/>
              </w:rPr>
              <w:t>"Holding Company"</w:t>
            </w:r>
          </w:p>
        </w:tc>
        <w:tc>
          <w:tcPr>
            <w:tcW w:w="5688" w:type="dxa"/>
          </w:tcPr>
          <w:p w14:paraId="11C27F4C" w14:textId="77777777" w:rsidR="00CB7BFF" w:rsidRPr="00162823" w:rsidRDefault="00CB7BFF" w:rsidP="000A4C10">
            <w:pPr>
              <w:spacing w:after="240" w:line="435" w:lineRule="atLeast"/>
              <w:rPr>
                <w:rFonts w:cs="Arial"/>
              </w:rPr>
            </w:pPr>
            <w:r w:rsidRPr="00162823">
              <w:rPr>
                <w:rFonts w:cs="Arial"/>
              </w:rPr>
              <w:t>the meaning specified in section 736 of the Companies Act 1985 as amended;</w:t>
            </w:r>
          </w:p>
        </w:tc>
      </w:tr>
      <w:tr w:rsidR="00CB7BFF" w:rsidRPr="00162823" w14:paraId="11C27F50" w14:textId="77777777">
        <w:trPr>
          <w:cantSplit/>
        </w:trPr>
        <w:tc>
          <w:tcPr>
            <w:tcW w:w="2790" w:type="dxa"/>
          </w:tcPr>
          <w:p w14:paraId="11C27F4E" w14:textId="77777777" w:rsidR="00CB7BFF" w:rsidRPr="00162823" w:rsidRDefault="00CB7BFF" w:rsidP="0033671D">
            <w:pPr>
              <w:pStyle w:val="StyleLeftLeft0cmHanging01cmAfter12ptLinespac"/>
              <w:rPr>
                <w:rFonts w:eastAsia="Times New Roman"/>
              </w:rPr>
            </w:pPr>
            <w:r w:rsidRPr="00162823">
              <w:rPr>
                <w:rFonts w:eastAsia="Times New Roman"/>
              </w:rPr>
              <w:t>"Incoming Licensed Provider" or "Incoming LP"</w:t>
            </w:r>
          </w:p>
        </w:tc>
        <w:tc>
          <w:tcPr>
            <w:tcW w:w="5688" w:type="dxa"/>
          </w:tcPr>
          <w:p w14:paraId="11C27F4F" w14:textId="77777777" w:rsidR="00CB7BFF" w:rsidRPr="00162823" w:rsidRDefault="00CB7BFF" w:rsidP="000A4C10">
            <w:pPr>
              <w:spacing w:after="240" w:line="435" w:lineRule="atLeast"/>
              <w:rPr>
                <w:rFonts w:cs="Arial"/>
              </w:rPr>
            </w:pPr>
            <w:r w:rsidRPr="00162823">
              <w:rPr>
                <w:rFonts w:cs="Arial"/>
              </w:rPr>
              <w:t>the Licensed Provider to whom a Supply Point is proposed to Transfer pursuant to a Transfer Registration Application;</w:t>
            </w:r>
          </w:p>
        </w:tc>
      </w:tr>
      <w:tr w:rsidR="00CB7BFF" w:rsidRPr="00162823" w14:paraId="11C27F53" w14:textId="77777777">
        <w:trPr>
          <w:cantSplit/>
        </w:trPr>
        <w:tc>
          <w:tcPr>
            <w:tcW w:w="2790" w:type="dxa"/>
          </w:tcPr>
          <w:p w14:paraId="11C27F51" w14:textId="77777777" w:rsidR="00CB7BFF" w:rsidRPr="00162823" w:rsidRDefault="00CB7BFF" w:rsidP="00DA4FCF">
            <w:pPr>
              <w:spacing w:after="240" w:line="435" w:lineRule="atLeast"/>
              <w:jc w:val="left"/>
              <w:rPr>
                <w:rFonts w:cs="Arial"/>
              </w:rPr>
            </w:pPr>
            <w:r w:rsidRPr="00162823">
              <w:rPr>
                <w:rFonts w:cs="Arial"/>
              </w:rPr>
              <w:t>"Indicated Date"</w:t>
            </w:r>
          </w:p>
        </w:tc>
        <w:tc>
          <w:tcPr>
            <w:tcW w:w="5688" w:type="dxa"/>
          </w:tcPr>
          <w:p w14:paraId="11C27F52" w14:textId="77777777" w:rsidR="00CB7BFF" w:rsidRPr="00162823" w:rsidRDefault="00CB7BFF" w:rsidP="000A4C10">
            <w:pPr>
              <w:spacing w:after="240" w:line="435" w:lineRule="atLeast"/>
              <w:rPr>
                <w:rFonts w:cs="Arial"/>
              </w:rPr>
            </w:pPr>
            <w:r w:rsidRPr="00162823">
              <w:rPr>
                <w:rFonts w:cs="Arial"/>
              </w:rPr>
              <w:t xml:space="preserve">the date on which the </w:t>
            </w:r>
            <w:smartTag w:uri="urn:schemas-microsoft-com:office:smarttags" w:element="stockticker">
              <w:r w:rsidRPr="00162823">
                <w:rPr>
                  <w:rFonts w:cs="Arial"/>
                </w:rPr>
                <w:t>CMA</w:t>
              </w:r>
            </w:smartTag>
            <w:r w:rsidRPr="00162823">
              <w:rPr>
                <w:rFonts w:cs="Arial"/>
              </w:rPr>
              <w:t xml:space="preserve"> Secretary requires the Licensed Provider Members to meet (either in person or by way of a conference telephone call) with a view to nominating the Licensed Provider Directors for the Transitional Charging Period which shall not occur until at least two Licensed Providers have been granted Permanent </w:t>
            </w:r>
            <w:proofErr w:type="gramStart"/>
            <w:r w:rsidRPr="00162823">
              <w:rPr>
                <w:rFonts w:cs="Arial"/>
              </w:rPr>
              <w:t>Licences;</w:t>
            </w:r>
            <w:proofErr w:type="gramEnd"/>
            <w:r w:rsidRPr="00162823">
              <w:rPr>
                <w:rFonts w:cs="Arial"/>
              </w:rPr>
              <w:t xml:space="preserve"> </w:t>
            </w:r>
          </w:p>
        </w:tc>
      </w:tr>
      <w:tr w:rsidR="00CB7BFF" w:rsidRPr="00162823" w14:paraId="11C27F56" w14:textId="77777777">
        <w:trPr>
          <w:cantSplit/>
        </w:trPr>
        <w:tc>
          <w:tcPr>
            <w:tcW w:w="2790" w:type="dxa"/>
          </w:tcPr>
          <w:p w14:paraId="11C27F54" w14:textId="77777777" w:rsidR="00CB7BFF" w:rsidRPr="00162823" w:rsidRDefault="00CB7BFF" w:rsidP="0033671D">
            <w:pPr>
              <w:pStyle w:val="StyleLeftLeft0cmHanging01cmAfter12ptLinespac"/>
              <w:rPr>
                <w:rFonts w:eastAsia="Times New Roman"/>
              </w:rPr>
            </w:pPr>
            <w:r w:rsidRPr="00162823">
              <w:rPr>
                <w:rFonts w:eastAsia="Times New Roman"/>
              </w:rPr>
              <w:t>"Industry Level Estimate Table"</w:t>
            </w:r>
          </w:p>
        </w:tc>
        <w:tc>
          <w:tcPr>
            <w:tcW w:w="5688" w:type="dxa"/>
          </w:tcPr>
          <w:p w14:paraId="11C27F55" w14:textId="77777777" w:rsidR="00CB7BFF" w:rsidRPr="00162823" w:rsidRDefault="00CB7BFF" w:rsidP="000A4C10">
            <w:pPr>
              <w:spacing w:after="240" w:line="435" w:lineRule="atLeast"/>
              <w:rPr>
                <w:rFonts w:cs="Arial"/>
              </w:rPr>
            </w:pPr>
            <w:r w:rsidRPr="00162823">
              <w:t xml:space="preserve">the table showing Estimated Yearly Volume for each Chargeable Meter Size, as designated as such by the </w:t>
            </w:r>
            <w:smartTag w:uri="urn:schemas-microsoft-com:office:smarttags" w:element="stockticker">
              <w:r w:rsidRPr="00162823">
                <w:t>CMA</w:t>
              </w:r>
            </w:smartTag>
            <w:r w:rsidRPr="00162823">
              <w:t xml:space="preserve"> from time to time;</w:t>
            </w:r>
          </w:p>
        </w:tc>
      </w:tr>
      <w:tr w:rsidR="00CB7BFF" w:rsidRPr="00162823" w14:paraId="11C27F59" w14:textId="77777777">
        <w:trPr>
          <w:cantSplit/>
        </w:trPr>
        <w:tc>
          <w:tcPr>
            <w:tcW w:w="2790" w:type="dxa"/>
          </w:tcPr>
          <w:p w14:paraId="11C27F57" w14:textId="77777777" w:rsidR="00CB7BFF" w:rsidRPr="00162823" w:rsidRDefault="00CB7BFF" w:rsidP="00DA4FCF">
            <w:pPr>
              <w:spacing w:after="240" w:line="435" w:lineRule="atLeast"/>
              <w:jc w:val="left"/>
              <w:rPr>
                <w:rFonts w:cs="Arial"/>
              </w:rPr>
            </w:pPr>
            <w:r w:rsidRPr="00162823">
              <w:rPr>
                <w:rFonts w:cs="Arial"/>
              </w:rPr>
              <w:t>"Initial Read"</w:t>
            </w:r>
          </w:p>
        </w:tc>
        <w:tc>
          <w:tcPr>
            <w:tcW w:w="5688" w:type="dxa"/>
          </w:tcPr>
          <w:p w14:paraId="11C27F58" w14:textId="77777777" w:rsidR="00CB7BFF" w:rsidRPr="00162823" w:rsidRDefault="00CB7BFF" w:rsidP="000A4C10">
            <w:pPr>
              <w:spacing w:after="240" w:line="435" w:lineRule="atLeast"/>
              <w:rPr>
                <w:rFonts w:cs="Arial"/>
              </w:rPr>
            </w:pPr>
            <w:r w:rsidRPr="00162823">
              <w:rPr>
                <w:rFonts w:cs="Arial"/>
              </w:rPr>
              <w:t xml:space="preserve">the Meter Read with Meter Read Type I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AB2938" w:rsidRPr="00162823" w14:paraId="11C27F5C" w14:textId="77777777">
        <w:trPr>
          <w:cantSplit/>
        </w:trPr>
        <w:tc>
          <w:tcPr>
            <w:tcW w:w="2790" w:type="dxa"/>
          </w:tcPr>
          <w:p w14:paraId="11C27F5A" w14:textId="77777777" w:rsidR="00AB2938" w:rsidRPr="00162823" w:rsidRDefault="00AB2938" w:rsidP="00DA4FCF">
            <w:pPr>
              <w:spacing w:after="240" w:line="435" w:lineRule="atLeast"/>
              <w:jc w:val="left"/>
              <w:rPr>
                <w:rFonts w:cs="Arial"/>
              </w:rPr>
            </w:pPr>
            <w:r w:rsidRPr="00162823">
              <w:rPr>
                <w:rFonts w:cs="Arial"/>
              </w:rPr>
              <w:t>‘’Information Commissioner’’</w:t>
            </w:r>
          </w:p>
        </w:tc>
        <w:tc>
          <w:tcPr>
            <w:tcW w:w="5688" w:type="dxa"/>
          </w:tcPr>
          <w:p w14:paraId="11C27F5B" w14:textId="77777777" w:rsidR="00AB2938" w:rsidRPr="00162823" w:rsidRDefault="00AB2938" w:rsidP="000A4C10">
            <w:pPr>
              <w:spacing w:line="435" w:lineRule="atLeast"/>
              <w:rPr>
                <w:rFonts w:cs="Arial"/>
              </w:rPr>
            </w:pPr>
            <w:r w:rsidRPr="00162823">
              <w:t>The supervising authority in the UK responsible for monitoring compliance with Data Protection Laws;</w:t>
            </w:r>
          </w:p>
        </w:tc>
      </w:tr>
      <w:tr w:rsidR="00CB7BFF" w:rsidRPr="00162823" w14:paraId="11C27F60" w14:textId="77777777">
        <w:trPr>
          <w:cantSplit/>
        </w:trPr>
        <w:tc>
          <w:tcPr>
            <w:tcW w:w="2790" w:type="dxa"/>
          </w:tcPr>
          <w:p w14:paraId="11C27F5D" w14:textId="77777777" w:rsidR="00CB7BFF" w:rsidRPr="00162823" w:rsidRDefault="00CB7BFF" w:rsidP="00DA4FCF">
            <w:pPr>
              <w:spacing w:after="240" w:line="435" w:lineRule="atLeast"/>
              <w:jc w:val="left"/>
              <w:rPr>
                <w:rFonts w:cs="Arial"/>
              </w:rPr>
            </w:pPr>
            <w:r w:rsidRPr="00162823">
              <w:rPr>
                <w:rFonts w:cs="Arial"/>
              </w:rPr>
              <w:lastRenderedPageBreak/>
              <w:t>"Insolvency Event"</w:t>
            </w:r>
          </w:p>
        </w:tc>
        <w:tc>
          <w:tcPr>
            <w:tcW w:w="5688" w:type="dxa"/>
          </w:tcPr>
          <w:p w14:paraId="11C27F5E" w14:textId="77777777" w:rsidR="00CB7BFF" w:rsidRPr="00162823" w:rsidRDefault="00CB7BFF" w:rsidP="000A4C10">
            <w:pPr>
              <w:spacing w:line="435" w:lineRule="atLeast"/>
              <w:rPr>
                <w:rFonts w:cs="Arial"/>
              </w:rPr>
            </w:pPr>
            <w:proofErr w:type="gramStart"/>
            <w:r w:rsidRPr="00162823">
              <w:rPr>
                <w:rFonts w:cs="Arial"/>
              </w:rPr>
              <w:t>that:-</w:t>
            </w:r>
            <w:proofErr w:type="gramEnd"/>
          </w:p>
          <w:p w14:paraId="11C27F5F" w14:textId="77777777" w:rsidR="00CB7BFF" w:rsidRPr="00162823" w:rsidRDefault="00CB7BFF" w:rsidP="000A4C10">
            <w:pPr>
              <w:tabs>
                <w:tab w:val="left" w:pos="604"/>
              </w:tabs>
              <w:ind w:left="604" w:hanging="604"/>
            </w:pPr>
            <w:r w:rsidRPr="00162823">
              <w:t>(</w:t>
            </w:r>
            <w:proofErr w:type="spellStart"/>
            <w:r w:rsidRPr="00162823">
              <w:t>i</w:t>
            </w:r>
            <w:proofErr w:type="spellEnd"/>
            <w:r w:rsidRPr="00162823">
              <w:t>)</w:t>
            </w:r>
            <w:r w:rsidRPr="00162823">
              <w:tab/>
              <w:t xml:space="preserve">a Code Party is unable or is deemed unable to pay its debts (within the meaning of section 123 of the Insolvency Act 1986) or admits an inability to pay its debts as they fall due, suspends making payments on any of its debts (with the exception of failure to pay any sum due under the applicable Wholesale Services Agreement) or, by reason of actual or anticipated financial difficulties, commences negotiations with one or more of its creditors with a view to rescheduling any of its indebtedness; </w:t>
            </w:r>
          </w:p>
        </w:tc>
      </w:tr>
      <w:tr w:rsidR="00CB7BFF" w:rsidRPr="00162823" w14:paraId="11C27F63" w14:textId="77777777">
        <w:trPr>
          <w:cantSplit/>
        </w:trPr>
        <w:tc>
          <w:tcPr>
            <w:tcW w:w="2790" w:type="dxa"/>
          </w:tcPr>
          <w:p w14:paraId="11C27F61" w14:textId="77777777" w:rsidR="00CB7BFF" w:rsidRPr="00162823" w:rsidRDefault="00CB7BFF" w:rsidP="00DA4FCF">
            <w:pPr>
              <w:spacing w:after="240" w:line="435" w:lineRule="atLeast"/>
              <w:jc w:val="left"/>
              <w:rPr>
                <w:rFonts w:cs="Arial"/>
              </w:rPr>
            </w:pPr>
          </w:p>
        </w:tc>
        <w:tc>
          <w:tcPr>
            <w:tcW w:w="5688" w:type="dxa"/>
          </w:tcPr>
          <w:p w14:paraId="11C27F62" w14:textId="77777777" w:rsidR="00CB7BFF" w:rsidRPr="00162823" w:rsidRDefault="00CB7BFF" w:rsidP="000A4C10">
            <w:pPr>
              <w:tabs>
                <w:tab w:val="left" w:pos="604"/>
              </w:tabs>
              <w:ind w:left="604" w:hanging="604"/>
            </w:pPr>
            <w:r w:rsidRPr="00162823">
              <w:t>(ii)</w:t>
            </w:r>
            <w:r w:rsidRPr="00162823">
              <w:tab/>
              <w:t>the value of the assets of a Code Party are less than its liabilities (</w:t>
            </w:r>
            <w:proofErr w:type="gramStart"/>
            <w:r w:rsidRPr="00162823">
              <w:t>taking into account</w:t>
            </w:r>
            <w:proofErr w:type="gramEnd"/>
            <w:r w:rsidRPr="00162823">
              <w:t xml:space="preserve"> contingent and prospective liabilities);</w:t>
            </w:r>
          </w:p>
        </w:tc>
      </w:tr>
      <w:tr w:rsidR="00CB7BFF" w:rsidRPr="00162823" w14:paraId="11C27F66" w14:textId="77777777">
        <w:trPr>
          <w:cantSplit/>
        </w:trPr>
        <w:tc>
          <w:tcPr>
            <w:tcW w:w="2790" w:type="dxa"/>
          </w:tcPr>
          <w:p w14:paraId="11C27F64" w14:textId="77777777" w:rsidR="00CB7BFF" w:rsidRPr="00162823" w:rsidRDefault="00CB7BFF" w:rsidP="00DA4FCF">
            <w:pPr>
              <w:spacing w:after="240" w:line="435" w:lineRule="atLeast"/>
              <w:jc w:val="left"/>
              <w:rPr>
                <w:rFonts w:cs="Arial"/>
              </w:rPr>
            </w:pPr>
          </w:p>
        </w:tc>
        <w:tc>
          <w:tcPr>
            <w:tcW w:w="5688" w:type="dxa"/>
          </w:tcPr>
          <w:p w14:paraId="11C27F65" w14:textId="77777777" w:rsidR="00CB7BFF" w:rsidRPr="00162823" w:rsidRDefault="00CB7BFF" w:rsidP="000A4C10">
            <w:pPr>
              <w:tabs>
                <w:tab w:val="left" w:pos="604"/>
              </w:tabs>
              <w:ind w:left="604" w:hanging="604"/>
            </w:pPr>
            <w:r w:rsidRPr="00162823">
              <w:t>(iii)</w:t>
            </w:r>
            <w:r w:rsidRPr="00162823">
              <w:tab/>
              <w:t>a moratorium is declared in respect of any indebtedness of a Code Party under Part I of the Insolvency Act 1986;</w:t>
            </w:r>
          </w:p>
        </w:tc>
      </w:tr>
      <w:tr w:rsidR="00CB7BFF" w:rsidRPr="00162823" w14:paraId="11C27F69" w14:textId="77777777">
        <w:trPr>
          <w:cantSplit/>
        </w:trPr>
        <w:tc>
          <w:tcPr>
            <w:tcW w:w="2790" w:type="dxa"/>
          </w:tcPr>
          <w:p w14:paraId="11C27F67" w14:textId="77777777" w:rsidR="00CB7BFF" w:rsidRPr="00162823" w:rsidRDefault="00CB7BFF" w:rsidP="00DA4FCF">
            <w:pPr>
              <w:spacing w:after="240" w:line="435" w:lineRule="atLeast"/>
              <w:jc w:val="left"/>
              <w:rPr>
                <w:rFonts w:cs="Arial"/>
              </w:rPr>
            </w:pPr>
          </w:p>
        </w:tc>
        <w:tc>
          <w:tcPr>
            <w:tcW w:w="5688" w:type="dxa"/>
          </w:tcPr>
          <w:p w14:paraId="11C27F68" w14:textId="77777777" w:rsidR="00CB7BFF" w:rsidRPr="00162823" w:rsidRDefault="00CB7BFF" w:rsidP="000A4C10">
            <w:pPr>
              <w:tabs>
                <w:tab w:val="left" w:pos="604"/>
              </w:tabs>
              <w:ind w:left="604" w:hanging="604"/>
            </w:pPr>
            <w:r w:rsidRPr="00162823">
              <w:t>(iv)</w:t>
            </w:r>
            <w:r w:rsidRPr="00162823">
              <w:tab/>
              <w:t>a Code Party is insolvent or is deemed to be insolvent for the purposes of the law;</w:t>
            </w:r>
          </w:p>
        </w:tc>
      </w:tr>
      <w:tr w:rsidR="00CB7BFF" w:rsidRPr="00162823" w14:paraId="11C27F6C" w14:textId="77777777">
        <w:trPr>
          <w:cantSplit/>
        </w:trPr>
        <w:tc>
          <w:tcPr>
            <w:tcW w:w="2790" w:type="dxa"/>
          </w:tcPr>
          <w:p w14:paraId="11C27F6A" w14:textId="77777777" w:rsidR="00CB7BFF" w:rsidRPr="00162823" w:rsidRDefault="00CB7BFF" w:rsidP="00DA4FCF">
            <w:pPr>
              <w:spacing w:after="240" w:line="435" w:lineRule="atLeast"/>
              <w:jc w:val="left"/>
              <w:rPr>
                <w:rFonts w:cs="Arial"/>
              </w:rPr>
            </w:pPr>
          </w:p>
        </w:tc>
        <w:tc>
          <w:tcPr>
            <w:tcW w:w="5688" w:type="dxa"/>
          </w:tcPr>
          <w:p w14:paraId="11C27F6B" w14:textId="77777777" w:rsidR="00CB7BFF" w:rsidRPr="00162823" w:rsidRDefault="00CB7BFF" w:rsidP="000A4C10">
            <w:pPr>
              <w:tabs>
                <w:tab w:val="left" w:pos="604"/>
              </w:tabs>
              <w:ind w:left="604" w:hanging="604"/>
            </w:pPr>
            <w:r w:rsidRPr="00162823">
              <w:t>(v)</w:t>
            </w:r>
            <w:r w:rsidRPr="00162823">
              <w:tab/>
              <w:t xml:space="preserve">any corporate action, legal proceedings or other procedure or step is taken in relation to or with a view </w:t>
            </w:r>
            <w:proofErr w:type="gramStart"/>
            <w:r w:rsidRPr="00162823">
              <w:t>to:-</w:t>
            </w:r>
            <w:proofErr w:type="gramEnd"/>
          </w:p>
        </w:tc>
      </w:tr>
      <w:tr w:rsidR="00CB7BFF" w:rsidRPr="00162823" w14:paraId="11C27F6F" w14:textId="77777777">
        <w:trPr>
          <w:cantSplit/>
        </w:trPr>
        <w:tc>
          <w:tcPr>
            <w:tcW w:w="2790" w:type="dxa"/>
          </w:tcPr>
          <w:p w14:paraId="11C27F6D" w14:textId="77777777" w:rsidR="00CB7BFF" w:rsidRPr="00162823" w:rsidRDefault="00CB7BFF" w:rsidP="00DA4FCF">
            <w:pPr>
              <w:spacing w:after="240" w:line="435" w:lineRule="atLeast"/>
              <w:jc w:val="left"/>
              <w:rPr>
                <w:rFonts w:cs="Arial"/>
              </w:rPr>
            </w:pPr>
          </w:p>
        </w:tc>
        <w:tc>
          <w:tcPr>
            <w:tcW w:w="5688" w:type="dxa"/>
          </w:tcPr>
          <w:p w14:paraId="11C27F6E" w14:textId="77777777" w:rsidR="00CB7BFF" w:rsidRPr="00162823" w:rsidRDefault="00CB7BFF" w:rsidP="000A4C10">
            <w:pPr>
              <w:spacing w:line="435" w:lineRule="atLeast"/>
              <w:ind w:left="964" w:hanging="360"/>
              <w:rPr>
                <w:rFonts w:cs="Arial"/>
              </w:rPr>
            </w:pPr>
            <w:r w:rsidRPr="00162823">
              <w:rPr>
                <w:rFonts w:cs="Arial"/>
              </w:rPr>
              <w:t>(a)</w:t>
            </w:r>
            <w:r w:rsidRPr="00162823">
              <w:rPr>
                <w:rFonts w:cs="Arial"/>
              </w:rPr>
              <w:tab/>
              <w:t xml:space="preserve">the suspension of payments, a moratorium of any indebtedness, winding-up, dissolution, </w:t>
            </w:r>
            <w:proofErr w:type="gramStart"/>
            <w:r w:rsidRPr="00162823">
              <w:rPr>
                <w:rFonts w:cs="Arial"/>
              </w:rPr>
              <w:t>administration</w:t>
            </w:r>
            <w:proofErr w:type="gramEnd"/>
            <w:r w:rsidRPr="00162823">
              <w:rPr>
                <w:rFonts w:cs="Arial"/>
              </w:rPr>
              <w:t xml:space="preserve"> or re-organisation (by way of voluntary arrangement, scheme of arrangement or otherwise) of a Code Party other than a solvent liquidation or reorganisation of any Code Party;</w:t>
            </w:r>
          </w:p>
        </w:tc>
      </w:tr>
      <w:tr w:rsidR="00CB7BFF" w:rsidRPr="00162823" w14:paraId="11C27F72" w14:textId="77777777">
        <w:trPr>
          <w:cantSplit/>
        </w:trPr>
        <w:tc>
          <w:tcPr>
            <w:tcW w:w="2790" w:type="dxa"/>
          </w:tcPr>
          <w:p w14:paraId="11C27F70" w14:textId="77777777" w:rsidR="00CB7BFF" w:rsidRPr="00162823" w:rsidRDefault="00CB7BFF" w:rsidP="00DA4FCF">
            <w:pPr>
              <w:spacing w:after="240" w:line="435" w:lineRule="atLeast"/>
              <w:jc w:val="left"/>
              <w:rPr>
                <w:rFonts w:cs="Arial"/>
              </w:rPr>
            </w:pPr>
          </w:p>
        </w:tc>
        <w:tc>
          <w:tcPr>
            <w:tcW w:w="5688" w:type="dxa"/>
          </w:tcPr>
          <w:p w14:paraId="11C27F71" w14:textId="77777777" w:rsidR="00CB7BFF" w:rsidRPr="00162823" w:rsidRDefault="00CB7BFF" w:rsidP="000A4C10">
            <w:pPr>
              <w:spacing w:line="435" w:lineRule="atLeast"/>
              <w:ind w:left="964" w:hanging="360"/>
              <w:rPr>
                <w:rFonts w:cs="Arial"/>
              </w:rPr>
            </w:pPr>
            <w:r w:rsidRPr="00162823">
              <w:rPr>
                <w:rFonts w:cs="Arial"/>
              </w:rPr>
              <w:t>(b)</w:t>
            </w:r>
            <w:r w:rsidRPr="00162823">
              <w:rPr>
                <w:rFonts w:cs="Arial"/>
              </w:rPr>
              <w:tab/>
              <w:t xml:space="preserve">a composition, compromise, </w:t>
            </w:r>
            <w:proofErr w:type="gramStart"/>
            <w:r w:rsidRPr="00162823">
              <w:rPr>
                <w:rFonts w:cs="Arial"/>
              </w:rPr>
              <w:t>assignment</w:t>
            </w:r>
            <w:proofErr w:type="gramEnd"/>
            <w:r w:rsidRPr="00162823">
              <w:rPr>
                <w:rFonts w:cs="Arial"/>
              </w:rPr>
              <w:t xml:space="preserve"> or arrangement with any creditor of any Code Party; </w:t>
            </w:r>
          </w:p>
        </w:tc>
      </w:tr>
      <w:tr w:rsidR="00CB7BFF" w:rsidRPr="00162823" w14:paraId="11C27F75" w14:textId="77777777">
        <w:trPr>
          <w:cantSplit/>
        </w:trPr>
        <w:tc>
          <w:tcPr>
            <w:tcW w:w="2790" w:type="dxa"/>
          </w:tcPr>
          <w:p w14:paraId="11C27F73" w14:textId="77777777" w:rsidR="00CB7BFF" w:rsidRPr="00162823" w:rsidRDefault="00CB7BFF" w:rsidP="00DA4FCF">
            <w:pPr>
              <w:spacing w:after="240" w:line="435" w:lineRule="atLeast"/>
              <w:jc w:val="left"/>
              <w:rPr>
                <w:rFonts w:cs="Arial"/>
              </w:rPr>
            </w:pPr>
          </w:p>
        </w:tc>
        <w:tc>
          <w:tcPr>
            <w:tcW w:w="5688" w:type="dxa"/>
          </w:tcPr>
          <w:p w14:paraId="11C27F74" w14:textId="77777777" w:rsidR="00CB7BFF" w:rsidRPr="00162823" w:rsidRDefault="00CB7BFF" w:rsidP="000A4C10">
            <w:pPr>
              <w:spacing w:line="435" w:lineRule="atLeast"/>
              <w:ind w:left="964" w:hanging="360"/>
              <w:rPr>
                <w:rFonts w:cs="Arial"/>
              </w:rPr>
            </w:pPr>
            <w:r w:rsidRPr="00162823">
              <w:rPr>
                <w:rFonts w:cs="Arial"/>
              </w:rPr>
              <w:t>(c)</w:t>
            </w:r>
            <w:r w:rsidRPr="00162823">
              <w:rPr>
                <w:rFonts w:cs="Arial"/>
              </w:rPr>
              <w:tab/>
              <w:t>the appointment of a liquidator (other than in respect of a solvent liquidation of a Code Party), receiver, administrative receiver, administrator (whether appointed out of court or otherwise), compulsory manager, trustee in bankruptcy, judicial custodian or factor, or other similar officer in respect of any Code Party or any of its assets; or</w:t>
            </w:r>
          </w:p>
        </w:tc>
      </w:tr>
      <w:tr w:rsidR="00CB7BFF" w:rsidRPr="00162823" w14:paraId="11C27F79" w14:textId="77777777">
        <w:trPr>
          <w:cantSplit/>
        </w:trPr>
        <w:tc>
          <w:tcPr>
            <w:tcW w:w="2790" w:type="dxa"/>
          </w:tcPr>
          <w:p w14:paraId="11C27F76" w14:textId="77777777" w:rsidR="00CB7BFF" w:rsidRPr="00162823" w:rsidRDefault="00CB7BFF" w:rsidP="00DA4FCF">
            <w:pPr>
              <w:spacing w:after="240" w:line="435" w:lineRule="atLeast"/>
              <w:jc w:val="left"/>
              <w:rPr>
                <w:rFonts w:cs="Arial"/>
              </w:rPr>
            </w:pPr>
          </w:p>
        </w:tc>
        <w:tc>
          <w:tcPr>
            <w:tcW w:w="5688" w:type="dxa"/>
          </w:tcPr>
          <w:p w14:paraId="11C27F77" w14:textId="77777777" w:rsidR="00CB7BFF" w:rsidRPr="00162823" w:rsidRDefault="00CB7BFF" w:rsidP="000A4C10">
            <w:pPr>
              <w:spacing w:line="435" w:lineRule="atLeast"/>
              <w:ind w:left="964" w:hanging="360"/>
              <w:rPr>
                <w:rFonts w:cs="Arial"/>
              </w:rPr>
            </w:pPr>
            <w:r w:rsidRPr="00162823">
              <w:rPr>
                <w:rFonts w:cs="Arial"/>
              </w:rPr>
              <w:t>(d)</w:t>
            </w:r>
            <w:r w:rsidRPr="00162823">
              <w:rPr>
                <w:rFonts w:cs="Arial"/>
              </w:rPr>
              <w:tab/>
              <w:t>enforcement of any security over any assets of any member of a Code Party,</w:t>
            </w:r>
          </w:p>
          <w:p w14:paraId="11C27F78" w14:textId="77777777" w:rsidR="00CB7BFF" w:rsidRPr="00162823" w:rsidRDefault="00CB7BFF" w:rsidP="000A4C10">
            <w:pPr>
              <w:spacing w:line="435" w:lineRule="atLeast"/>
              <w:ind w:left="629"/>
              <w:rPr>
                <w:rFonts w:cs="Arial"/>
              </w:rPr>
            </w:pPr>
            <w:r w:rsidRPr="00162823">
              <w:rPr>
                <w:rFonts w:cs="Arial"/>
              </w:rPr>
              <w:t>or any analogous procedure or step is taken in any jurisdiction; or</w:t>
            </w:r>
          </w:p>
        </w:tc>
      </w:tr>
      <w:tr w:rsidR="00CB7BFF" w:rsidRPr="00162823" w14:paraId="11C27F7C" w14:textId="77777777">
        <w:trPr>
          <w:cantSplit/>
        </w:trPr>
        <w:tc>
          <w:tcPr>
            <w:tcW w:w="2790" w:type="dxa"/>
          </w:tcPr>
          <w:p w14:paraId="11C27F7A" w14:textId="77777777" w:rsidR="00CB7BFF" w:rsidRPr="00162823" w:rsidRDefault="00CB7BFF" w:rsidP="00DA4FCF">
            <w:pPr>
              <w:spacing w:after="240" w:line="435" w:lineRule="atLeast"/>
              <w:jc w:val="left"/>
              <w:rPr>
                <w:rFonts w:cs="Arial"/>
              </w:rPr>
            </w:pPr>
          </w:p>
        </w:tc>
        <w:tc>
          <w:tcPr>
            <w:tcW w:w="5688" w:type="dxa"/>
          </w:tcPr>
          <w:p w14:paraId="11C27F7B" w14:textId="77777777" w:rsidR="00CB7BFF" w:rsidRPr="00162823" w:rsidRDefault="00CB7BFF" w:rsidP="000A4C10">
            <w:pPr>
              <w:tabs>
                <w:tab w:val="left" w:pos="604"/>
              </w:tabs>
              <w:spacing w:after="240"/>
              <w:ind w:left="604" w:hanging="604"/>
              <w:rPr>
                <w:rFonts w:cs="Arial"/>
              </w:rPr>
            </w:pPr>
            <w:r w:rsidRPr="00162823">
              <w:t>(vi)</w:t>
            </w:r>
            <w:r w:rsidRPr="00162823">
              <w:tab/>
              <w:t xml:space="preserve">any expropriation, attachment, sequestration, </w:t>
            </w:r>
            <w:proofErr w:type="gramStart"/>
            <w:r w:rsidRPr="00162823">
              <w:t>distress</w:t>
            </w:r>
            <w:proofErr w:type="gramEnd"/>
            <w:r w:rsidRPr="00162823">
              <w:t xml:space="preserve"> or execution affects any asset or assets of a Code Party;</w:t>
            </w:r>
          </w:p>
        </w:tc>
      </w:tr>
      <w:tr w:rsidR="00CB7BFF" w:rsidRPr="00162823" w14:paraId="11C27F7F" w14:textId="77777777">
        <w:trPr>
          <w:cantSplit/>
        </w:trPr>
        <w:tc>
          <w:tcPr>
            <w:tcW w:w="2790" w:type="dxa"/>
          </w:tcPr>
          <w:p w14:paraId="11C27F7D"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"Intellectual Property Rights" or "</w:t>
            </w:r>
            <w:smartTag w:uri="urn:schemas-microsoft-com:office:smarttags" w:element="stockticker">
              <w:r w:rsidRPr="00162823">
                <w:rPr>
                  <w:rFonts w:eastAsia="Times New Roman"/>
                </w:rPr>
                <w:t>IPR</w:t>
              </w:r>
            </w:smartTag>
            <w:r w:rsidRPr="00162823">
              <w:rPr>
                <w:rFonts w:eastAsia="Times New Roman"/>
              </w:rPr>
              <w:t>"</w:t>
            </w:r>
          </w:p>
        </w:tc>
        <w:tc>
          <w:tcPr>
            <w:tcW w:w="5688" w:type="dxa"/>
          </w:tcPr>
          <w:p w14:paraId="11C27F7E" w14:textId="77777777" w:rsidR="00CB7BFF" w:rsidRPr="00162823" w:rsidRDefault="00CB7BFF" w:rsidP="000A4C10">
            <w:pPr>
              <w:spacing w:after="240" w:line="435" w:lineRule="atLeast"/>
              <w:rPr>
                <w:rFonts w:cs="Arial"/>
              </w:rPr>
            </w:pPr>
            <w:r w:rsidRPr="00162823">
              <w:rPr>
                <w:rFonts w:cs="Arial"/>
              </w:rPr>
              <w:t xml:space="preserve">any and all intellectual property or industrial rights of any description anywhere in the world including without limitation to the foregoing generality any patents, </w:t>
            </w:r>
            <w:proofErr w:type="spellStart"/>
            <w:r w:rsidRPr="00162823">
              <w:rPr>
                <w:rFonts w:cs="Arial"/>
              </w:rPr>
              <w:t>trade marks</w:t>
            </w:r>
            <w:proofErr w:type="spellEnd"/>
            <w:r w:rsidRPr="00162823">
              <w:rPr>
                <w:rFonts w:cs="Arial"/>
              </w:rPr>
              <w:t xml:space="preserve">, domain names, registered designs, copyright (including without limitation to the foregoing generality rights in computer software, object and source code), rights in the nature of copyright, database rights, semi-conductor topography rights, unregistered design rights, rights in and to trade names, business names, product names and logos, inventions, databases, discoveries, specifications, formulae, processes, know how, trade secrets, confidential information and any analogous or similar right in any jurisdiction (whether any such rights referred to in this definition are registered, unregistered, registerable or not and any applications or rights to apply for registration of any of them together with any registered rights resulting from any such applications or rights to apply for registration);  </w:t>
            </w:r>
          </w:p>
        </w:tc>
      </w:tr>
      <w:tr w:rsidR="00CB7BFF" w:rsidRPr="00162823" w14:paraId="11C27F82" w14:textId="77777777">
        <w:trPr>
          <w:cantSplit/>
        </w:trPr>
        <w:tc>
          <w:tcPr>
            <w:tcW w:w="2790" w:type="dxa"/>
          </w:tcPr>
          <w:p w14:paraId="11C27F80" w14:textId="77777777" w:rsidR="00CB7BFF" w:rsidRPr="00162823" w:rsidRDefault="00CB7BFF" w:rsidP="00DA4FCF">
            <w:pPr>
              <w:spacing w:after="240" w:line="435" w:lineRule="atLeast"/>
              <w:jc w:val="left"/>
              <w:rPr>
                <w:rFonts w:cs="Arial"/>
              </w:rPr>
            </w:pPr>
            <w:r w:rsidRPr="00162823">
              <w:rPr>
                <w:rFonts w:cs="Arial"/>
              </w:rPr>
              <w:t>"Invoice Period" or “IP”</w:t>
            </w:r>
          </w:p>
        </w:tc>
        <w:tc>
          <w:tcPr>
            <w:tcW w:w="5688" w:type="dxa"/>
          </w:tcPr>
          <w:p w14:paraId="11C27F81" w14:textId="77777777" w:rsidR="00CB7BFF" w:rsidRPr="00162823" w:rsidRDefault="00CB7BFF" w:rsidP="000A4C10">
            <w:pPr>
              <w:spacing w:after="240" w:line="435" w:lineRule="atLeast"/>
              <w:rPr>
                <w:rFonts w:cs="Arial"/>
              </w:rPr>
            </w:pPr>
            <w:r w:rsidRPr="00162823">
              <w:t>a calendar month and (where the contract requires) includes a part of a calendar month;</w:t>
            </w:r>
          </w:p>
        </w:tc>
      </w:tr>
      <w:tr w:rsidR="00CB7BFF" w:rsidRPr="00162823" w14:paraId="11C27F85" w14:textId="77777777">
        <w:trPr>
          <w:cantSplit/>
        </w:trPr>
        <w:tc>
          <w:tcPr>
            <w:tcW w:w="2790" w:type="dxa"/>
          </w:tcPr>
          <w:p w14:paraId="11C27F83" w14:textId="77777777" w:rsidR="00CB7BFF" w:rsidRPr="00162823" w:rsidRDefault="00CB7BFF" w:rsidP="0033671D">
            <w:pPr>
              <w:pStyle w:val="StyleLeftLeft0cmHanging01cmAfter12ptLinespac"/>
              <w:rPr>
                <w:rFonts w:eastAsia="Times New Roman" w:cs="Arial"/>
              </w:rPr>
            </w:pPr>
            <w:r w:rsidRPr="00162823">
              <w:rPr>
                <w:rFonts w:eastAsia="Times New Roman"/>
              </w:rPr>
              <w:t>"Invoice Period Non-Volumetric Charge" or "IPNVC"</w:t>
            </w:r>
          </w:p>
        </w:tc>
        <w:tc>
          <w:tcPr>
            <w:tcW w:w="5688" w:type="dxa"/>
          </w:tcPr>
          <w:p w14:paraId="11C27F84" w14:textId="19EF5C8B" w:rsidR="00CB7BFF" w:rsidRPr="00162823" w:rsidRDefault="00CB7BFF" w:rsidP="000A4C10">
            <w:pPr>
              <w:spacing w:after="240" w:line="435" w:lineRule="atLeast"/>
              <w:rPr>
                <w:rFonts w:cs="Arial"/>
              </w:rPr>
            </w:pPr>
            <w:r w:rsidRPr="00162823">
              <w:t xml:space="preserve">the invoice period non-volumetric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CSD 020</w:t>
            </w:r>
            <w:r w:rsidR="004520CD">
              <w:t>7</w:t>
            </w:r>
            <w:r w:rsidRPr="00162823">
              <w:t xml:space="preserve"> Charge Calculation, Allocation &amp; Aggregation);</w:t>
            </w:r>
          </w:p>
        </w:tc>
      </w:tr>
      <w:tr w:rsidR="00CB7BFF" w:rsidRPr="00162823" w14:paraId="11C27F88" w14:textId="77777777">
        <w:trPr>
          <w:cantSplit/>
        </w:trPr>
        <w:tc>
          <w:tcPr>
            <w:tcW w:w="2790" w:type="dxa"/>
          </w:tcPr>
          <w:p w14:paraId="11C27F86" w14:textId="77777777" w:rsidR="00CB7BFF" w:rsidRPr="00162823" w:rsidRDefault="00CB7BFF" w:rsidP="0033671D">
            <w:pPr>
              <w:pStyle w:val="StyleLeftLeft0cmHanging01cmAfter12ptLinespac"/>
              <w:rPr>
                <w:rFonts w:eastAsia="Times New Roman" w:cs="Arial"/>
              </w:rPr>
            </w:pPr>
            <w:r w:rsidRPr="00162823">
              <w:rPr>
                <w:rFonts w:eastAsia="Times New Roman"/>
              </w:rPr>
              <w:t>"Invoice Period Trade Effluent Charge" or "IPTEC"</w:t>
            </w:r>
          </w:p>
        </w:tc>
        <w:tc>
          <w:tcPr>
            <w:tcW w:w="5688" w:type="dxa"/>
          </w:tcPr>
          <w:p w14:paraId="11C27F87" w14:textId="034F16B2" w:rsidR="00CB7BFF" w:rsidRPr="00162823" w:rsidRDefault="00CB7BFF" w:rsidP="00DA4FCF">
            <w:pPr>
              <w:spacing w:after="240" w:line="435" w:lineRule="atLeast"/>
              <w:rPr>
                <w:rFonts w:cs="Arial"/>
              </w:rPr>
            </w:pPr>
            <w:r w:rsidRPr="00162823">
              <w:t xml:space="preserve">the invoice period trade effluent charge, payable in respect of a Discharge Point as calculated by the </w:t>
            </w:r>
            <w:smartTag w:uri="urn:schemas-microsoft-com:office:smarttags" w:element="stockticker">
              <w:r w:rsidRPr="00162823">
                <w:t>CMA</w:t>
              </w:r>
            </w:smartTag>
            <w:r w:rsidRPr="00162823">
              <w:t xml:space="preserve"> in accordance with CSD 0207 (Charge Calculation, Allocation and Aggregation);</w:t>
            </w:r>
          </w:p>
        </w:tc>
      </w:tr>
      <w:tr w:rsidR="00BA6140" w:rsidRPr="00162823" w14:paraId="11C27F8B" w14:textId="77777777">
        <w:trPr>
          <w:cantSplit/>
        </w:trPr>
        <w:tc>
          <w:tcPr>
            <w:tcW w:w="2790" w:type="dxa"/>
          </w:tcPr>
          <w:p w14:paraId="11C27F89" w14:textId="77777777" w:rsidR="00BA6140" w:rsidRPr="00162823" w:rsidRDefault="00BA6140" w:rsidP="0033671D">
            <w:pPr>
              <w:pStyle w:val="StyleLeftLeft0cmHanging01cmAfter12ptLinespac"/>
              <w:rPr>
                <w:rFonts w:eastAsia="Times New Roman"/>
              </w:rPr>
            </w:pPr>
            <w:r w:rsidRPr="00162823">
              <w:rPr>
                <w:rFonts w:eastAsia="Times New Roman"/>
              </w:rPr>
              <w:lastRenderedPageBreak/>
              <w:t>‘’Landlord’’</w:t>
            </w:r>
          </w:p>
        </w:tc>
        <w:tc>
          <w:tcPr>
            <w:tcW w:w="5688" w:type="dxa"/>
          </w:tcPr>
          <w:p w14:paraId="11C27F8A" w14:textId="77777777" w:rsidR="00BA6140" w:rsidRPr="00162823" w:rsidRDefault="00BA6140" w:rsidP="00DA4FCF">
            <w:pPr>
              <w:spacing w:after="240" w:line="435" w:lineRule="atLeast"/>
            </w:pPr>
            <w:r w:rsidRPr="00162823">
              <w:t xml:space="preserve">Commercial property owners, </w:t>
            </w:r>
            <w:proofErr w:type="gramStart"/>
            <w:r w:rsidRPr="00162823">
              <w:t>managers</w:t>
            </w:r>
            <w:proofErr w:type="gramEnd"/>
            <w:r w:rsidRPr="00162823">
              <w:t xml:space="preserve"> and agents, including councils and property associations.</w:t>
            </w:r>
          </w:p>
        </w:tc>
      </w:tr>
      <w:tr w:rsidR="00CB7BFF" w:rsidRPr="00162823" w14:paraId="11C27F8E" w14:textId="77777777">
        <w:trPr>
          <w:cantSplit/>
        </w:trPr>
        <w:tc>
          <w:tcPr>
            <w:tcW w:w="2790" w:type="dxa"/>
          </w:tcPr>
          <w:p w14:paraId="11C27F8C" w14:textId="77777777" w:rsidR="00CB7BFF" w:rsidRPr="00162823" w:rsidRDefault="00CB7BFF" w:rsidP="00DA4FCF">
            <w:pPr>
              <w:spacing w:after="240" w:line="435" w:lineRule="atLeast"/>
              <w:jc w:val="left"/>
              <w:rPr>
                <w:rFonts w:cs="Arial"/>
              </w:rPr>
            </w:pPr>
            <w:r w:rsidRPr="00162823">
              <w:rPr>
                <w:rFonts w:cs="Arial"/>
              </w:rPr>
              <w:t>"Law"</w:t>
            </w:r>
          </w:p>
        </w:tc>
        <w:tc>
          <w:tcPr>
            <w:tcW w:w="5688" w:type="dxa"/>
          </w:tcPr>
          <w:p w14:paraId="11C27F8D" w14:textId="77777777" w:rsidR="00CB7BFF" w:rsidRPr="00162823" w:rsidRDefault="00CB7BFF" w:rsidP="000A4C10">
            <w:pPr>
              <w:spacing w:after="240" w:line="435" w:lineRule="atLeast"/>
              <w:rPr>
                <w:rFonts w:cs="Arial"/>
              </w:rPr>
            </w:pPr>
            <w:r w:rsidRPr="00162823">
              <w:rPr>
                <w:rFonts w:cs="Arial"/>
              </w:rPr>
              <w:t>any Act of Parliament or of the Scottish Parliament, any statutory instrument or other subordinate legislation of either parliament, any exercise of the Royal Prerogative, any enforceable community right within the meaning of Section 2 of the European Communities Act 1972, any applicable guidance direction or determination with which a Code Party is bound to comply and any applicable judgement of a relevant court of law which creates binding precedent in Scotland;</w:t>
            </w:r>
          </w:p>
        </w:tc>
      </w:tr>
      <w:tr w:rsidR="00CB7BFF" w:rsidRPr="00162823" w14:paraId="11C27F91" w14:textId="77777777">
        <w:trPr>
          <w:cantSplit/>
        </w:trPr>
        <w:tc>
          <w:tcPr>
            <w:tcW w:w="2790" w:type="dxa"/>
          </w:tcPr>
          <w:p w14:paraId="11C27F8F" w14:textId="77777777" w:rsidR="00CB7BFF" w:rsidRPr="00162823" w:rsidRDefault="00CB7BFF" w:rsidP="00DA4FCF">
            <w:pPr>
              <w:spacing w:after="240" w:line="435" w:lineRule="atLeast"/>
              <w:jc w:val="left"/>
              <w:rPr>
                <w:rFonts w:cs="Arial"/>
              </w:rPr>
            </w:pPr>
            <w:r w:rsidRPr="00162823">
              <w:rPr>
                <w:rFonts w:cs="Arial"/>
              </w:rPr>
              <w:t>"Licence"</w:t>
            </w:r>
          </w:p>
        </w:tc>
        <w:tc>
          <w:tcPr>
            <w:tcW w:w="5688" w:type="dxa"/>
          </w:tcPr>
          <w:p w14:paraId="11C27F90" w14:textId="77777777" w:rsidR="00CB7BFF" w:rsidRPr="00162823" w:rsidRDefault="00CB7BFF" w:rsidP="000A4C10">
            <w:pPr>
              <w:spacing w:after="240" w:line="435" w:lineRule="atLeast"/>
              <w:rPr>
                <w:rFonts w:cs="Arial"/>
              </w:rPr>
            </w:pPr>
            <w:r w:rsidRPr="00074930">
              <w:rPr>
                <w:rFonts w:cs="Arial"/>
                <w:szCs w:val="21"/>
              </w:rPr>
              <w:t>a Water Services Licence or a Sewerage Services Licence;</w:t>
            </w:r>
          </w:p>
        </w:tc>
      </w:tr>
      <w:tr w:rsidR="00CB7BFF" w:rsidRPr="00074930" w14:paraId="11C27F94" w14:textId="77777777">
        <w:trPr>
          <w:cantSplit/>
        </w:trPr>
        <w:tc>
          <w:tcPr>
            <w:tcW w:w="2790" w:type="dxa"/>
          </w:tcPr>
          <w:p w14:paraId="11C27F92" w14:textId="77777777" w:rsidR="00CB7BFF" w:rsidRPr="00074930" w:rsidRDefault="00CB7BFF" w:rsidP="0033671D">
            <w:pPr>
              <w:pStyle w:val="StyleLeftLeft0cmHanging01cmAfter12ptLinespac"/>
              <w:rPr>
                <w:rFonts w:eastAsia="Times New Roman"/>
              </w:rPr>
            </w:pPr>
            <w:r w:rsidRPr="00074930">
              <w:rPr>
                <w:rFonts w:eastAsia="Times New Roman"/>
              </w:rPr>
              <w:t>"Licence Compliance Functions"</w:t>
            </w:r>
          </w:p>
        </w:tc>
        <w:tc>
          <w:tcPr>
            <w:tcW w:w="5688" w:type="dxa"/>
          </w:tcPr>
          <w:p w14:paraId="11C27F93" w14:textId="77777777" w:rsidR="00CB7BFF" w:rsidRPr="00074930" w:rsidRDefault="00CB7BFF" w:rsidP="000A4C10">
            <w:pPr>
              <w:spacing w:after="240" w:line="435" w:lineRule="atLeast"/>
              <w:rPr>
                <w:rFonts w:cs="Arial"/>
                <w:szCs w:val="21"/>
              </w:rPr>
            </w:pPr>
            <w:r w:rsidRPr="00074930">
              <w:rPr>
                <w:rFonts w:cs="Arial"/>
                <w:szCs w:val="21"/>
              </w:rPr>
              <w:t xml:space="preserve">the functions of the Commission under section 8 of the 2005 Act, together with the powers conferred by the Commission under paragraphs 5 to 11 of schedule 2 to the 2005 </w:t>
            </w:r>
            <w:proofErr w:type="gramStart"/>
            <w:r w:rsidRPr="00074930">
              <w:rPr>
                <w:rFonts w:cs="Arial"/>
                <w:szCs w:val="21"/>
              </w:rPr>
              <w:t>Act;</w:t>
            </w:r>
            <w:proofErr w:type="gramEnd"/>
          </w:p>
        </w:tc>
      </w:tr>
      <w:tr w:rsidR="00CB7BFF" w:rsidRPr="00162823" w14:paraId="11C27F97" w14:textId="77777777">
        <w:trPr>
          <w:cantSplit/>
        </w:trPr>
        <w:tc>
          <w:tcPr>
            <w:tcW w:w="2790" w:type="dxa"/>
          </w:tcPr>
          <w:p w14:paraId="11C27F95" w14:textId="77777777" w:rsidR="00CB7BFF" w:rsidRPr="00A56FBC" w:rsidRDefault="00CB7BFF" w:rsidP="00DA4FCF">
            <w:pPr>
              <w:spacing w:after="240" w:line="435" w:lineRule="atLeast"/>
              <w:jc w:val="left"/>
              <w:rPr>
                <w:rFonts w:cs="Arial"/>
              </w:rPr>
            </w:pPr>
            <w:r w:rsidRPr="00A56FBC">
              <w:rPr>
                <w:rFonts w:cs="Arial"/>
              </w:rPr>
              <w:t>"Licensed Provider" or "LP"</w:t>
            </w:r>
          </w:p>
        </w:tc>
        <w:tc>
          <w:tcPr>
            <w:tcW w:w="5688" w:type="dxa"/>
          </w:tcPr>
          <w:p w14:paraId="11C27F96" w14:textId="77777777" w:rsidR="00CB7BFF" w:rsidRPr="00A033AF" w:rsidRDefault="00CB7BFF" w:rsidP="000A4C10">
            <w:pPr>
              <w:spacing w:after="240" w:line="435" w:lineRule="atLeast"/>
              <w:rPr>
                <w:rFonts w:cs="Arial"/>
              </w:rPr>
            </w:pPr>
            <w:r w:rsidRPr="00F0335C">
              <w:rPr>
                <w:rFonts w:cs="Arial"/>
              </w:rPr>
              <w:t xml:space="preserve">a Water Services provider or a Sewerage Services provider as those terms are defined in sections 6(2) and 6(4) of the 2005 Act </w:t>
            </w:r>
            <w:proofErr w:type="gramStart"/>
            <w:r w:rsidRPr="00F0335C">
              <w:rPr>
                <w:rFonts w:cs="Arial"/>
              </w:rPr>
              <w:t>respectively;</w:t>
            </w:r>
            <w:proofErr w:type="gramEnd"/>
          </w:p>
        </w:tc>
      </w:tr>
      <w:tr w:rsidR="00CB7BFF" w:rsidRPr="00162823" w14:paraId="11C27F9A" w14:textId="77777777">
        <w:trPr>
          <w:cantSplit/>
        </w:trPr>
        <w:tc>
          <w:tcPr>
            <w:tcW w:w="2790" w:type="dxa"/>
          </w:tcPr>
          <w:p w14:paraId="11C27F98" w14:textId="77777777" w:rsidR="00CB7BFF" w:rsidRPr="00162823" w:rsidRDefault="00CB7BFF" w:rsidP="0033671D">
            <w:pPr>
              <w:pStyle w:val="StyleLeftLeft0cmHanging01cmAfter12ptLinespac"/>
              <w:rPr>
                <w:rFonts w:eastAsia="Times New Roman"/>
              </w:rPr>
            </w:pPr>
            <w:r w:rsidRPr="00162823">
              <w:rPr>
                <w:rFonts w:eastAsia="Times New Roman"/>
              </w:rPr>
              <w:t xml:space="preserve">"Licensed Provider </w:t>
            </w:r>
            <w:smartTag w:uri="urn:schemas-microsoft-com:office:smarttags" w:element="stockticker">
              <w:r w:rsidRPr="00162823">
                <w:rPr>
                  <w:rFonts w:eastAsia="Times New Roman"/>
                </w:rPr>
                <w:t>CMA</w:t>
              </w:r>
            </w:smartTag>
            <w:r w:rsidRPr="00162823">
              <w:rPr>
                <w:rFonts w:eastAsia="Times New Roman"/>
              </w:rPr>
              <w:t xml:space="preserve"> Charges"</w:t>
            </w:r>
          </w:p>
        </w:tc>
        <w:tc>
          <w:tcPr>
            <w:tcW w:w="5688" w:type="dxa"/>
          </w:tcPr>
          <w:p w14:paraId="11C27F99" w14:textId="77777777" w:rsidR="00CB7BFF" w:rsidRPr="00162823" w:rsidRDefault="00CB7BFF" w:rsidP="000A4C10">
            <w:pPr>
              <w:spacing w:after="240" w:line="435" w:lineRule="atLeast"/>
              <w:rPr>
                <w:rFonts w:cs="Arial"/>
              </w:rPr>
            </w:pPr>
            <w:r w:rsidRPr="00162823">
              <w:rPr>
                <w:rFonts w:cs="Arial"/>
              </w:rPr>
              <w:t>the meaning given in Section 7.3.2(ii);</w:t>
            </w:r>
          </w:p>
        </w:tc>
      </w:tr>
      <w:tr w:rsidR="00CB7BFF" w:rsidRPr="00162823" w14:paraId="11C27F9D" w14:textId="77777777">
        <w:trPr>
          <w:cantSplit/>
        </w:trPr>
        <w:tc>
          <w:tcPr>
            <w:tcW w:w="2790" w:type="dxa"/>
          </w:tcPr>
          <w:p w14:paraId="11C27F9B" w14:textId="77777777" w:rsidR="00CB7BFF" w:rsidRPr="00162823" w:rsidRDefault="00CB7BFF" w:rsidP="00DA4FCF">
            <w:pPr>
              <w:spacing w:after="240" w:line="435" w:lineRule="atLeast"/>
              <w:jc w:val="left"/>
              <w:rPr>
                <w:rFonts w:cs="Arial"/>
              </w:rPr>
            </w:pPr>
            <w:r w:rsidRPr="00162823">
              <w:rPr>
                <w:rFonts w:cs="Arial"/>
              </w:rPr>
              <w:t>"Licensed Provider Director"</w:t>
            </w:r>
          </w:p>
        </w:tc>
        <w:tc>
          <w:tcPr>
            <w:tcW w:w="5688" w:type="dxa"/>
          </w:tcPr>
          <w:p w14:paraId="11C27F9C"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Directors of the Board appointed in accordance with Section 8.3.1(iv);</w:t>
            </w:r>
          </w:p>
        </w:tc>
      </w:tr>
      <w:tr w:rsidR="00CB7BFF" w:rsidRPr="00162823" w14:paraId="11C27FA0" w14:textId="77777777">
        <w:trPr>
          <w:cantSplit/>
        </w:trPr>
        <w:tc>
          <w:tcPr>
            <w:tcW w:w="2790" w:type="dxa"/>
          </w:tcPr>
          <w:p w14:paraId="11C27F9E" w14:textId="77777777" w:rsidR="00CB7BFF" w:rsidRPr="00162823" w:rsidRDefault="00CB7BFF" w:rsidP="0033671D">
            <w:pPr>
              <w:pStyle w:val="StyleLeftLeft0cmHanging01cmAfter12ptLinespac"/>
              <w:rPr>
                <w:rFonts w:eastAsia="Times New Roman"/>
              </w:rPr>
            </w:pPr>
            <w:r w:rsidRPr="00162823">
              <w:rPr>
                <w:rFonts w:eastAsia="Times New Roman"/>
              </w:rPr>
              <w:t>"Licensed Provider Members"</w:t>
            </w:r>
          </w:p>
        </w:tc>
        <w:tc>
          <w:tcPr>
            <w:tcW w:w="5688" w:type="dxa"/>
          </w:tcPr>
          <w:p w14:paraId="11C27F9F" w14:textId="77777777" w:rsidR="00CB7BFF" w:rsidRPr="00162823" w:rsidRDefault="00CB7BFF" w:rsidP="000A4C10">
            <w:pPr>
              <w:spacing w:after="240" w:line="435" w:lineRule="atLeast"/>
              <w:rPr>
                <w:rFonts w:cs="Arial"/>
              </w:rPr>
            </w:pPr>
            <w:r w:rsidRPr="00162823">
              <w:rPr>
                <w:rFonts w:cs="Arial"/>
              </w:rPr>
              <w:t xml:space="preserve">those members of the </w:t>
            </w:r>
            <w:smartTag w:uri="urn:schemas-microsoft-com:office:smarttags" w:element="stockticker">
              <w:r w:rsidRPr="00162823">
                <w:rPr>
                  <w:rFonts w:cs="Arial"/>
                </w:rPr>
                <w:t>CMA</w:t>
              </w:r>
            </w:smartTag>
            <w:r w:rsidRPr="00162823">
              <w:rPr>
                <w:rFonts w:cs="Arial"/>
              </w:rPr>
              <w:t xml:space="preserve"> which are Licensed Providers;</w:t>
            </w:r>
          </w:p>
        </w:tc>
      </w:tr>
      <w:tr w:rsidR="00CB7BFF" w:rsidRPr="00162823" w14:paraId="11C27FA3" w14:textId="77777777">
        <w:trPr>
          <w:cantSplit/>
        </w:trPr>
        <w:tc>
          <w:tcPr>
            <w:tcW w:w="2790" w:type="dxa"/>
          </w:tcPr>
          <w:p w14:paraId="11C27FA1" w14:textId="77777777" w:rsidR="00CB7BFF" w:rsidRPr="00162823" w:rsidRDefault="00CB7BFF" w:rsidP="0033671D">
            <w:pPr>
              <w:pStyle w:val="StyleLeftLeft0cmHanging01cmAfter12ptLinespac"/>
              <w:rPr>
                <w:rFonts w:eastAsia="Times New Roman"/>
              </w:rPr>
            </w:pPr>
            <w:r w:rsidRPr="00162823">
              <w:rPr>
                <w:rFonts w:eastAsia="Times New Roman"/>
              </w:rPr>
              <w:t>“Licensed Provider Meter Wholesale Charges”</w:t>
            </w:r>
          </w:p>
        </w:tc>
        <w:tc>
          <w:tcPr>
            <w:tcW w:w="5688" w:type="dxa"/>
          </w:tcPr>
          <w:p w14:paraId="11C27FA2" w14:textId="77777777" w:rsidR="00CB7BFF" w:rsidRPr="00162823" w:rsidRDefault="00CB7BFF" w:rsidP="00DA4FCF">
            <w:pPr>
              <w:spacing w:after="240" w:line="435" w:lineRule="atLeast"/>
              <w:rPr>
                <w:rFonts w:cs="Arial"/>
              </w:rPr>
            </w:pPr>
            <w:r w:rsidRPr="00162823">
              <w:rPr>
                <w:rFonts w:cs="Arial"/>
              </w:rPr>
              <w:t>the meaning given in Schedule 21;</w:t>
            </w:r>
          </w:p>
        </w:tc>
      </w:tr>
      <w:tr w:rsidR="00CB7BFF" w:rsidRPr="00162823" w14:paraId="11C27FA7" w14:textId="77777777">
        <w:trPr>
          <w:cantSplit/>
        </w:trPr>
        <w:tc>
          <w:tcPr>
            <w:tcW w:w="2790" w:type="dxa"/>
          </w:tcPr>
          <w:p w14:paraId="11C27FA4"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"Licensed Provider Share (per Month)"</w:t>
            </w:r>
          </w:p>
        </w:tc>
        <w:tc>
          <w:tcPr>
            <w:tcW w:w="5688" w:type="dxa"/>
          </w:tcPr>
          <w:p w14:paraId="11C27FA5" w14:textId="77777777" w:rsidR="00CB7BFF" w:rsidRPr="00162823" w:rsidRDefault="00CB7BFF" w:rsidP="00DA4FCF">
            <w:pPr>
              <w:spacing w:after="240" w:line="435" w:lineRule="atLeast"/>
              <w:rPr>
                <w:rFonts w:cs="Arial"/>
              </w:rPr>
            </w:pPr>
            <w:r w:rsidRPr="00162823">
              <w:rPr>
                <w:rFonts w:cs="Arial"/>
              </w:rPr>
              <w:t xml:space="preserve">the meaning given in Schedule </w:t>
            </w:r>
            <w:proofErr w:type="gramStart"/>
            <w:r w:rsidRPr="00162823">
              <w:rPr>
                <w:rFonts w:cs="Arial"/>
              </w:rPr>
              <w:t>21;</w:t>
            </w:r>
            <w:proofErr w:type="gramEnd"/>
          </w:p>
          <w:p w14:paraId="11C27FA6" w14:textId="77777777" w:rsidR="00CB7BFF" w:rsidRPr="00162823" w:rsidRDefault="00CB7BFF" w:rsidP="00DA4FCF">
            <w:pPr>
              <w:spacing w:after="240" w:line="435" w:lineRule="atLeast"/>
              <w:rPr>
                <w:rFonts w:cs="Arial"/>
              </w:rPr>
            </w:pPr>
          </w:p>
        </w:tc>
      </w:tr>
      <w:tr w:rsidR="00D6510C" w:rsidRPr="00162823" w14:paraId="11C27FAA" w14:textId="77777777">
        <w:trPr>
          <w:cantSplit/>
        </w:trPr>
        <w:tc>
          <w:tcPr>
            <w:tcW w:w="2790" w:type="dxa"/>
          </w:tcPr>
          <w:p w14:paraId="11C27FA8" w14:textId="77777777" w:rsidR="00D6510C" w:rsidRPr="00162823" w:rsidRDefault="00D6510C" w:rsidP="00DA4FCF">
            <w:pPr>
              <w:spacing w:after="240" w:line="435" w:lineRule="atLeast"/>
              <w:jc w:val="left"/>
              <w:rPr>
                <w:rFonts w:cs="Arial"/>
              </w:rPr>
            </w:pPr>
            <w:r w:rsidRPr="00162823">
              <w:rPr>
                <w:rFonts w:cs="Arial"/>
              </w:rPr>
              <w:t>‘’Live Rateable Value’’</w:t>
            </w:r>
          </w:p>
        </w:tc>
        <w:tc>
          <w:tcPr>
            <w:tcW w:w="5688" w:type="dxa"/>
          </w:tcPr>
          <w:p w14:paraId="11C27FA9" w14:textId="77777777" w:rsidR="00D6510C" w:rsidRPr="00072843" w:rsidRDefault="00D6510C" w:rsidP="000A4C10">
            <w:pPr>
              <w:autoSpaceDE w:val="0"/>
              <w:autoSpaceDN w:val="0"/>
              <w:adjustRightInd w:val="0"/>
              <w:spacing w:after="240" w:line="435" w:lineRule="atLeast"/>
              <w:rPr>
                <w:rFonts w:cs="Arial"/>
                <w:szCs w:val="21"/>
              </w:rPr>
            </w:pPr>
            <w:r w:rsidRPr="00162823">
              <w:t xml:space="preserve">the most recent rateable value for an </w:t>
            </w:r>
            <w:r w:rsidR="00273B1D" w:rsidRPr="00162823">
              <w:t>E</w:t>
            </w:r>
            <w:r w:rsidRPr="00162823">
              <w:t xml:space="preserve">ligible </w:t>
            </w:r>
            <w:r w:rsidR="00273B1D" w:rsidRPr="00162823">
              <w:t>P</w:t>
            </w:r>
            <w:r w:rsidRPr="00162823">
              <w:t>remise</w:t>
            </w:r>
            <w:r w:rsidR="00273B1D" w:rsidRPr="00162823">
              <w:t>s</w:t>
            </w:r>
            <w:r w:rsidRPr="00162823">
              <w:t xml:space="preserve"> associated with one or more Supply Points, as published by the Scottish Assessors Association.</w:t>
            </w:r>
          </w:p>
        </w:tc>
      </w:tr>
      <w:tr w:rsidR="00CB7BFF" w:rsidRPr="00162823" w14:paraId="11C27FB1" w14:textId="77777777">
        <w:trPr>
          <w:cantSplit/>
        </w:trPr>
        <w:tc>
          <w:tcPr>
            <w:tcW w:w="2790" w:type="dxa"/>
          </w:tcPr>
          <w:p w14:paraId="11C27FAB" w14:textId="77777777" w:rsidR="00CB7BFF" w:rsidRPr="00162823" w:rsidRDefault="00CB7BFF" w:rsidP="00DA4FCF">
            <w:pPr>
              <w:spacing w:after="240" w:line="435" w:lineRule="atLeast"/>
              <w:jc w:val="left"/>
              <w:rPr>
                <w:rFonts w:cs="Arial"/>
              </w:rPr>
            </w:pPr>
            <w:r w:rsidRPr="00162823">
              <w:rPr>
                <w:rFonts w:cs="Arial"/>
              </w:rPr>
              <w:t>"Licensed Provider's Group"</w:t>
            </w:r>
          </w:p>
          <w:p w14:paraId="11C27FAC" w14:textId="77777777" w:rsidR="006E41FB" w:rsidRPr="00162823" w:rsidRDefault="006E41FB" w:rsidP="00DA4FCF">
            <w:pPr>
              <w:spacing w:after="240" w:line="435" w:lineRule="atLeast"/>
              <w:jc w:val="left"/>
              <w:rPr>
                <w:rFonts w:cs="Arial"/>
              </w:rPr>
            </w:pPr>
          </w:p>
          <w:p w14:paraId="11C27FAD" w14:textId="77777777" w:rsidR="006E41FB" w:rsidRPr="00162823" w:rsidRDefault="006E41FB" w:rsidP="006E41FB">
            <w:pPr>
              <w:spacing w:after="240" w:line="435" w:lineRule="atLeast"/>
              <w:jc w:val="left"/>
              <w:rPr>
                <w:rFonts w:cs="Arial"/>
              </w:rPr>
            </w:pPr>
          </w:p>
          <w:p w14:paraId="11C27FAE" w14:textId="77777777" w:rsidR="006E41FB" w:rsidRPr="00162823" w:rsidRDefault="006E41FB" w:rsidP="006E41FB">
            <w:pPr>
              <w:spacing w:after="240" w:line="435" w:lineRule="atLeast"/>
              <w:jc w:val="left"/>
              <w:rPr>
                <w:rFonts w:cs="Arial"/>
              </w:rPr>
            </w:pPr>
            <w:r w:rsidRPr="00162823">
              <w:rPr>
                <w:rFonts w:cs="Arial"/>
              </w:rPr>
              <w:t>‘’Logical Water Meter’’</w:t>
            </w:r>
          </w:p>
        </w:tc>
        <w:tc>
          <w:tcPr>
            <w:tcW w:w="5688" w:type="dxa"/>
          </w:tcPr>
          <w:p w14:paraId="11C27FAF"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Licensed Provider, any Subsidiary Undertaking or Parent Undertaking of the Licensed Provider or any Subsidiary Undertaking of any such Parent </w:t>
            </w:r>
            <w:proofErr w:type="gramStart"/>
            <w:r w:rsidRPr="00072843">
              <w:rPr>
                <w:rFonts w:cs="Arial"/>
                <w:szCs w:val="21"/>
              </w:rPr>
              <w:t>Undertaking;</w:t>
            </w:r>
            <w:proofErr w:type="gramEnd"/>
            <w:r w:rsidRPr="00072843">
              <w:rPr>
                <w:rFonts w:cs="Arial"/>
                <w:szCs w:val="21"/>
              </w:rPr>
              <w:t xml:space="preserve"> </w:t>
            </w:r>
          </w:p>
          <w:p w14:paraId="11C27FB0" w14:textId="77777777" w:rsidR="006E41FB" w:rsidRPr="00072843" w:rsidRDefault="006E41FB" w:rsidP="006E41FB">
            <w:pPr>
              <w:autoSpaceDE w:val="0"/>
              <w:autoSpaceDN w:val="0"/>
              <w:adjustRightInd w:val="0"/>
              <w:spacing w:after="240" w:line="435" w:lineRule="atLeast"/>
              <w:rPr>
                <w:rFonts w:cs="Arial"/>
                <w:szCs w:val="21"/>
              </w:rPr>
            </w:pPr>
            <w:r w:rsidRPr="00162823">
              <w:rPr>
                <w:rFonts w:cs="Arial"/>
              </w:rPr>
              <w:t xml:space="preserve">a notional meter </w:t>
            </w:r>
            <w:r w:rsidRPr="00074930">
              <w:rPr>
                <w:rFonts w:cs="Arial"/>
              </w:rPr>
              <w:t>recording water supplied to an Eligible Premises from the Public Water Supply System, being either a Modification Meter or an Adjustment Meter;</w:t>
            </w:r>
          </w:p>
        </w:tc>
      </w:tr>
      <w:tr w:rsidR="00CB7BFF" w:rsidRPr="00162823" w14:paraId="11C27FB4" w14:textId="77777777">
        <w:trPr>
          <w:cantSplit/>
        </w:trPr>
        <w:tc>
          <w:tcPr>
            <w:tcW w:w="2790" w:type="dxa"/>
          </w:tcPr>
          <w:p w14:paraId="11C27FB2" w14:textId="77777777" w:rsidR="00CB7BFF" w:rsidRPr="00162823" w:rsidRDefault="00CB7BFF" w:rsidP="00DA4FCF">
            <w:pPr>
              <w:spacing w:after="240" w:line="435" w:lineRule="atLeast"/>
              <w:jc w:val="left"/>
              <w:rPr>
                <w:rFonts w:cs="Arial"/>
              </w:rPr>
            </w:pPr>
            <w:r w:rsidRPr="00162823">
              <w:rPr>
                <w:rFonts w:cs="Arial"/>
              </w:rPr>
              <w:t>"Low Volume Interface"</w:t>
            </w:r>
          </w:p>
        </w:tc>
        <w:tc>
          <w:tcPr>
            <w:tcW w:w="5688" w:type="dxa"/>
          </w:tcPr>
          <w:p w14:paraId="11C27FB3" w14:textId="77777777" w:rsidR="00CB7BFF" w:rsidRPr="00162823" w:rsidRDefault="00CB7BFF" w:rsidP="000A4C10">
            <w:pPr>
              <w:spacing w:after="240" w:line="435" w:lineRule="atLeast"/>
              <w:rPr>
                <w:rFonts w:cs="Arial"/>
              </w:rPr>
            </w:pPr>
            <w:r w:rsidRPr="00162823">
              <w:rPr>
                <w:rFonts w:cs="Arial"/>
              </w:rPr>
              <w:t>the meaning given in the Data Transaction Catalogue;</w:t>
            </w:r>
          </w:p>
        </w:tc>
      </w:tr>
      <w:tr w:rsidR="00CB7BFF" w:rsidRPr="00162823" w14:paraId="11C27FBA" w14:textId="77777777">
        <w:trPr>
          <w:cantSplit/>
        </w:trPr>
        <w:tc>
          <w:tcPr>
            <w:tcW w:w="2790" w:type="dxa"/>
          </w:tcPr>
          <w:p w14:paraId="11C27FB5" w14:textId="77777777" w:rsidR="00CB7BFF" w:rsidRPr="00162823" w:rsidRDefault="00CB7BFF" w:rsidP="00DA4FCF">
            <w:pPr>
              <w:spacing w:after="240" w:line="435" w:lineRule="atLeast"/>
              <w:jc w:val="left"/>
              <w:rPr>
                <w:rFonts w:cs="Arial"/>
              </w:rPr>
            </w:pPr>
            <w:r w:rsidRPr="00162823">
              <w:rPr>
                <w:rFonts w:cs="Arial"/>
              </w:rPr>
              <w:t>"Main Meter"</w:t>
            </w:r>
          </w:p>
          <w:p w14:paraId="11C27FB6" w14:textId="77777777" w:rsidR="0015575F" w:rsidRPr="00162823" w:rsidRDefault="0015575F" w:rsidP="00DA4FCF">
            <w:pPr>
              <w:spacing w:after="240" w:line="435" w:lineRule="atLeast"/>
              <w:jc w:val="left"/>
              <w:rPr>
                <w:rFonts w:cs="Arial"/>
              </w:rPr>
            </w:pPr>
          </w:p>
          <w:p w14:paraId="11C27FB7" w14:textId="77777777" w:rsidR="0015575F" w:rsidRPr="00162823" w:rsidRDefault="0015575F" w:rsidP="00DA4FCF">
            <w:pPr>
              <w:spacing w:after="240" w:line="435" w:lineRule="atLeast"/>
              <w:jc w:val="left"/>
              <w:rPr>
                <w:rFonts w:cs="Arial"/>
              </w:rPr>
            </w:pPr>
            <w:r w:rsidRPr="00162823">
              <w:rPr>
                <w:rFonts w:cs="Arial"/>
              </w:rPr>
              <w:t>Main SPID</w:t>
            </w:r>
          </w:p>
        </w:tc>
        <w:tc>
          <w:tcPr>
            <w:tcW w:w="5688" w:type="dxa"/>
          </w:tcPr>
          <w:p w14:paraId="11C27FB8" w14:textId="77777777" w:rsidR="00CB7BFF" w:rsidRPr="00162823" w:rsidRDefault="00CB7BFF" w:rsidP="000A4C10">
            <w:pPr>
              <w:spacing w:after="240" w:line="435" w:lineRule="atLeast"/>
            </w:pPr>
            <w:r w:rsidRPr="00162823">
              <w:t xml:space="preserve">the primary meter in relation to a </w:t>
            </w:r>
            <w:r w:rsidR="00A458CC" w:rsidRPr="00162823">
              <w:t>Meter Network</w:t>
            </w:r>
            <w:r w:rsidRPr="00162823">
              <w:t xml:space="preserve">, there being only one such primary meter for each </w:t>
            </w:r>
            <w:r w:rsidR="00A458CC" w:rsidRPr="00162823">
              <w:t xml:space="preserve">Meter </w:t>
            </w:r>
            <w:proofErr w:type="gramStart"/>
            <w:r w:rsidR="00A458CC" w:rsidRPr="00162823">
              <w:t>Network</w:t>
            </w:r>
            <w:r w:rsidRPr="00162823">
              <w:t>;</w:t>
            </w:r>
            <w:proofErr w:type="gramEnd"/>
          </w:p>
          <w:p w14:paraId="11C27FB9" w14:textId="77777777" w:rsidR="0015575F" w:rsidRPr="00162823" w:rsidRDefault="00392957" w:rsidP="00076B82">
            <w:pPr>
              <w:spacing w:after="240" w:line="435" w:lineRule="atLeast"/>
              <w:rPr>
                <w:rFonts w:cs="Arial"/>
              </w:rPr>
            </w:pPr>
            <w:r w:rsidRPr="00162823">
              <w:rPr>
                <w:rFonts w:cs="Arial"/>
              </w:rPr>
              <w:t xml:space="preserve">the SPID </w:t>
            </w:r>
            <w:r w:rsidR="00472CCD" w:rsidRPr="00162823">
              <w:rPr>
                <w:rFonts w:cs="Arial"/>
              </w:rPr>
              <w:t xml:space="preserve">to which </w:t>
            </w:r>
            <w:r w:rsidRPr="00162823">
              <w:rPr>
                <w:rFonts w:cs="Arial"/>
              </w:rPr>
              <w:t xml:space="preserve">the primary meter is associated </w:t>
            </w:r>
            <w:r w:rsidR="00472CCD" w:rsidRPr="00162823">
              <w:rPr>
                <w:rFonts w:cs="Arial"/>
              </w:rPr>
              <w:t xml:space="preserve">in the case of </w:t>
            </w:r>
            <w:r w:rsidRPr="00162823">
              <w:rPr>
                <w:rFonts w:cs="Arial"/>
              </w:rPr>
              <w:t xml:space="preserve">a </w:t>
            </w:r>
            <w:r w:rsidR="00076B82" w:rsidRPr="00162823">
              <w:rPr>
                <w:rFonts w:cs="Arial"/>
              </w:rPr>
              <w:t>Meter Network</w:t>
            </w:r>
            <w:r w:rsidRPr="00162823">
              <w:rPr>
                <w:rFonts w:cs="Arial"/>
              </w:rPr>
              <w:t>;</w:t>
            </w:r>
          </w:p>
        </w:tc>
      </w:tr>
      <w:tr w:rsidR="00CB7BFF" w:rsidRPr="00162823" w14:paraId="11C27FBD" w14:textId="77777777">
        <w:trPr>
          <w:cantSplit/>
        </w:trPr>
        <w:tc>
          <w:tcPr>
            <w:tcW w:w="2790" w:type="dxa"/>
          </w:tcPr>
          <w:p w14:paraId="11C27FBB" w14:textId="77777777" w:rsidR="00CB7BFF" w:rsidRPr="00162823" w:rsidRDefault="00CB7BFF" w:rsidP="00DA4FCF">
            <w:pPr>
              <w:spacing w:after="240" w:line="435" w:lineRule="atLeast"/>
              <w:jc w:val="left"/>
              <w:rPr>
                <w:rFonts w:cs="Arial"/>
              </w:rPr>
            </w:pPr>
            <w:r w:rsidRPr="00162823">
              <w:rPr>
                <w:rFonts w:cs="Arial"/>
              </w:rPr>
              <w:t>"Market Assurance Process"</w:t>
            </w:r>
          </w:p>
        </w:tc>
        <w:tc>
          <w:tcPr>
            <w:tcW w:w="5688" w:type="dxa"/>
          </w:tcPr>
          <w:p w14:paraId="11C27FBC" w14:textId="77777777" w:rsidR="00CB7BFF" w:rsidRPr="00162823" w:rsidRDefault="00CB7BFF" w:rsidP="000A4C10">
            <w:pPr>
              <w:spacing w:after="240" w:line="435" w:lineRule="atLeast"/>
              <w:rPr>
                <w:rFonts w:cs="Arial"/>
              </w:rPr>
            </w:pPr>
            <w:r w:rsidRPr="00162823">
              <w:rPr>
                <w:rFonts w:cs="Arial"/>
              </w:rPr>
              <w:t xml:space="preserve">the processes administered by the </w:t>
            </w:r>
            <w:smartTag w:uri="urn:schemas-microsoft-com:office:smarttags" w:element="stockticker">
              <w:r w:rsidRPr="00162823">
                <w:rPr>
                  <w:rFonts w:cs="Arial"/>
                </w:rPr>
                <w:t>CMA</w:t>
              </w:r>
            </w:smartTag>
            <w:r w:rsidRPr="00162823">
              <w:rPr>
                <w:rFonts w:cs="Arial"/>
              </w:rPr>
              <w:t xml:space="preserve"> that each Licensed Provider must complete in order to trade under the Market Code using a </w:t>
            </w:r>
            <w:proofErr w:type="gramStart"/>
            <w:r w:rsidRPr="00162823">
              <w:rPr>
                <w:rFonts w:cs="Arial"/>
              </w:rPr>
              <w:t>High Volume</w:t>
            </w:r>
            <w:proofErr w:type="gramEnd"/>
            <w:r w:rsidRPr="00162823">
              <w:rPr>
                <w:rFonts w:cs="Arial"/>
              </w:rPr>
              <w:t xml:space="preserve"> Interface and that Scottish Water and Licensed Providers must complete in certain other circumstances in accordance with CSD 0001 (Market Training &amp; Assurance); </w:t>
            </w:r>
          </w:p>
        </w:tc>
      </w:tr>
      <w:tr w:rsidR="00CB7BFF" w:rsidRPr="00162823" w14:paraId="11C27FC0" w14:textId="77777777">
        <w:trPr>
          <w:cantSplit/>
        </w:trPr>
        <w:tc>
          <w:tcPr>
            <w:tcW w:w="2790" w:type="dxa"/>
          </w:tcPr>
          <w:p w14:paraId="11C27FBE" w14:textId="77777777" w:rsidR="00CB7BFF" w:rsidRPr="00162823" w:rsidRDefault="00CB7BFF" w:rsidP="00DA4FCF">
            <w:pPr>
              <w:spacing w:after="240" w:line="435" w:lineRule="atLeast"/>
              <w:jc w:val="left"/>
              <w:rPr>
                <w:rFonts w:cs="Arial"/>
              </w:rPr>
            </w:pPr>
            <w:r w:rsidRPr="00162823">
              <w:rPr>
                <w:rFonts w:cs="Arial"/>
              </w:rPr>
              <w:t>"Market Auditor"</w:t>
            </w:r>
          </w:p>
        </w:tc>
        <w:tc>
          <w:tcPr>
            <w:tcW w:w="5688" w:type="dxa"/>
          </w:tcPr>
          <w:p w14:paraId="11C27FBF" w14:textId="77777777" w:rsidR="00CB7BFF" w:rsidRPr="00162823" w:rsidRDefault="00CB7BFF" w:rsidP="000A4C10">
            <w:pPr>
              <w:spacing w:after="240" w:line="435" w:lineRule="atLeast"/>
              <w:rPr>
                <w:rFonts w:cs="Arial"/>
              </w:rPr>
            </w:pPr>
            <w:r w:rsidRPr="00162823">
              <w:rPr>
                <w:rFonts w:cs="Arial"/>
              </w:rPr>
              <w:t>the person or persons appointed to audit the operation of the market in terms of Section 6.8.1;</w:t>
            </w:r>
          </w:p>
        </w:tc>
      </w:tr>
      <w:tr w:rsidR="00CB7BFF" w:rsidRPr="00162823" w14:paraId="11C27FC3" w14:textId="77777777">
        <w:trPr>
          <w:cantSplit/>
        </w:trPr>
        <w:tc>
          <w:tcPr>
            <w:tcW w:w="2790" w:type="dxa"/>
          </w:tcPr>
          <w:p w14:paraId="11C27FC1" w14:textId="77777777" w:rsidR="00CB7BFF" w:rsidRPr="00162823" w:rsidRDefault="00CB7BFF" w:rsidP="00DA4FCF">
            <w:pPr>
              <w:pStyle w:val="Level2"/>
              <w:numPr>
                <w:ilvl w:val="0"/>
                <w:numId w:val="0"/>
              </w:numPr>
              <w:spacing w:after="240"/>
              <w:jc w:val="left"/>
            </w:pPr>
            <w:r w:rsidRPr="00162823">
              <w:lastRenderedPageBreak/>
              <w:t>"Market Audit Reports"</w:t>
            </w:r>
          </w:p>
        </w:tc>
        <w:tc>
          <w:tcPr>
            <w:tcW w:w="5688" w:type="dxa"/>
          </w:tcPr>
          <w:p w14:paraId="11C27FC2" w14:textId="77777777" w:rsidR="00CB7BFF" w:rsidRPr="00162823" w:rsidRDefault="00CB7BFF" w:rsidP="000A4C10">
            <w:pPr>
              <w:pStyle w:val="Level2"/>
              <w:numPr>
                <w:ilvl w:val="0"/>
                <w:numId w:val="0"/>
              </w:numPr>
              <w:spacing w:after="240"/>
              <w:rPr>
                <w:b/>
                <w:bCs/>
              </w:rPr>
            </w:pPr>
            <w:r w:rsidRPr="00162823">
              <w:t>reports prepared by the Market Auditor and made available to Code Parties following any audit carried out under Section 6.8;</w:t>
            </w:r>
          </w:p>
        </w:tc>
      </w:tr>
      <w:tr w:rsidR="00CB7BFF" w:rsidRPr="00162823" w14:paraId="11C27FC6" w14:textId="77777777">
        <w:trPr>
          <w:cantSplit/>
        </w:trPr>
        <w:tc>
          <w:tcPr>
            <w:tcW w:w="2790" w:type="dxa"/>
          </w:tcPr>
          <w:p w14:paraId="11C27FC4" w14:textId="77777777" w:rsidR="00CB7BFF" w:rsidRPr="00162823" w:rsidRDefault="00CB7BFF" w:rsidP="00DA4FCF">
            <w:pPr>
              <w:spacing w:after="240" w:line="435" w:lineRule="atLeast"/>
              <w:jc w:val="left"/>
              <w:rPr>
                <w:rFonts w:cs="Arial"/>
              </w:rPr>
            </w:pPr>
            <w:r w:rsidRPr="00162823">
              <w:rPr>
                <w:rFonts w:cs="Arial"/>
              </w:rPr>
              <w:t>"Market Code" or "MC"</w:t>
            </w:r>
          </w:p>
        </w:tc>
        <w:tc>
          <w:tcPr>
            <w:tcW w:w="5688" w:type="dxa"/>
          </w:tcPr>
          <w:p w14:paraId="11C27FC5" w14:textId="77777777" w:rsidR="00CB7BFF" w:rsidRPr="00162823" w:rsidRDefault="00CB7BFF" w:rsidP="000A4C10">
            <w:pPr>
              <w:spacing w:after="240" w:line="435" w:lineRule="atLeast"/>
              <w:rPr>
                <w:rFonts w:cs="Arial"/>
              </w:rPr>
            </w:pPr>
            <w:r w:rsidRPr="00162823">
              <w:rPr>
                <w:rFonts w:cs="Arial"/>
              </w:rPr>
              <w:t>this code comprising Parts 1 to 10, Schedules 1 to 21 and as designated as the Market Code in force for the time being by or under the directions made by the Commission for that purpose;</w:t>
            </w:r>
          </w:p>
        </w:tc>
      </w:tr>
      <w:tr w:rsidR="00CB7BFF" w:rsidRPr="00162823" w14:paraId="11C27FC9" w14:textId="77777777">
        <w:trPr>
          <w:cantSplit/>
        </w:trPr>
        <w:tc>
          <w:tcPr>
            <w:tcW w:w="2790" w:type="dxa"/>
          </w:tcPr>
          <w:p w14:paraId="11C27FC7" w14:textId="77777777" w:rsidR="00CB7BFF" w:rsidRPr="00162823" w:rsidRDefault="00CB7BFF" w:rsidP="0033671D">
            <w:pPr>
              <w:pStyle w:val="StyleLeftLeft0cmHanging01cmAfter12ptLinespac"/>
              <w:rPr>
                <w:rFonts w:eastAsia="Times New Roman"/>
              </w:rPr>
            </w:pPr>
            <w:r w:rsidRPr="00162823">
              <w:rPr>
                <w:rFonts w:eastAsia="Times New Roman"/>
              </w:rPr>
              <w:t>"Market Code Change Proposal" (MCCP)</w:t>
            </w:r>
          </w:p>
        </w:tc>
        <w:tc>
          <w:tcPr>
            <w:tcW w:w="5688" w:type="dxa"/>
          </w:tcPr>
          <w:p w14:paraId="11C27FC8" w14:textId="77777777" w:rsidR="00CB7BFF" w:rsidRPr="00162823" w:rsidRDefault="00CB7BFF" w:rsidP="000A4C10">
            <w:pPr>
              <w:pStyle w:val="Level2"/>
              <w:numPr>
                <w:ilvl w:val="0"/>
                <w:numId w:val="0"/>
              </w:numPr>
              <w:spacing w:after="240"/>
            </w:pPr>
            <w:r w:rsidRPr="00162823">
              <w:t xml:space="preserve">a proposal made in accordance with Section 8.7.1 to Change the Market Code; </w:t>
            </w:r>
          </w:p>
        </w:tc>
      </w:tr>
      <w:tr w:rsidR="00CB7BFF" w:rsidRPr="00162823" w14:paraId="11C27FCC" w14:textId="77777777">
        <w:trPr>
          <w:cantSplit/>
        </w:trPr>
        <w:tc>
          <w:tcPr>
            <w:tcW w:w="2790" w:type="dxa"/>
          </w:tcPr>
          <w:p w14:paraId="11C27FCA" w14:textId="77777777" w:rsidR="00CB7BFF" w:rsidRPr="00162823" w:rsidRDefault="00CB7BFF" w:rsidP="00DA4FCF">
            <w:pPr>
              <w:spacing w:after="240" w:line="435" w:lineRule="atLeast"/>
              <w:jc w:val="left"/>
              <w:rPr>
                <w:rFonts w:cs="Arial"/>
              </w:rPr>
            </w:pPr>
            <w:r w:rsidRPr="00162823">
              <w:rPr>
                <w:rFonts w:cs="Arial"/>
              </w:rPr>
              <w:t>"Market Code Objectives"</w:t>
            </w:r>
          </w:p>
        </w:tc>
        <w:tc>
          <w:tcPr>
            <w:tcW w:w="5688" w:type="dxa"/>
          </w:tcPr>
          <w:p w14:paraId="11C27FCB" w14:textId="77777777" w:rsidR="00CB7BFF" w:rsidRPr="00162823" w:rsidRDefault="00CB7BFF" w:rsidP="000A4C10">
            <w:pPr>
              <w:spacing w:after="240" w:line="435" w:lineRule="atLeast"/>
              <w:rPr>
                <w:rFonts w:cs="Arial"/>
              </w:rPr>
            </w:pPr>
            <w:r w:rsidRPr="00162823">
              <w:rPr>
                <w:rFonts w:cs="Arial"/>
              </w:rPr>
              <w:t>the meaning given in Section 1.2.1;</w:t>
            </w:r>
          </w:p>
        </w:tc>
      </w:tr>
      <w:tr w:rsidR="00CB7BFF" w:rsidRPr="00162823" w14:paraId="11C27FCF" w14:textId="77777777">
        <w:trPr>
          <w:cantSplit/>
        </w:trPr>
        <w:tc>
          <w:tcPr>
            <w:tcW w:w="2790" w:type="dxa"/>
          </w:tcPr>
          <w:p w14:paraId="11C27FCD" w14:textId="77777777" w:rsidR="00CB7BFF" w:rsidRPr="00162823" w:rsidRDefault="00CB7BFF" w:rsidP="00DA4FCF">
            <w:pPr>
              <w:spacing w:after="240" w:line="435" w:lineRule="atLeast"/>
              <w:jc w:val="left"/>
              <w:rPr>
                <w:rFonts w:cs="Arial"/>
              </w:rPr>
            </w:pPr>
            <w:r w:rsidRPr="00162823">
              <w:rPr>
                <w:rFonts w:cs="Arial"/>
              </w:rPr>
              <w:t>"Market Code Principles"</w:t>
            </w:r>
          </w:p>
        </w:tc>
        <w:tc>
          <w:tcPr>
            <w:tcW w:w="5688" w:type="dxa"/>
          </w:tcPr>
          <w:p w14:paraId="11C27FCE" w14:textId="77777777" w:rsidR="00CB7BFF" w:rsidRPr="00162823" w:rsidRDefault="00CB7BFF" w:rsidP="000A4C10">
            <w:pPr>
              <w:spacing w:after="240" w:line="435" w:lineRule="atLeast"/>
              <w:rPr>
                <w:rFonts w:cs="Arial"/>
              </w:rPr>
            </w:pPr>
            <w:r w:rsidRPr="00162823">
              <w:rPr>
                <w:rFonts w:cs="Arial"/>
              </w:rPr>
              <w:t>the meaning given in Section 1.2.1;</w:t>
            </w:r>
          </w:p>
        </w:tc>
      </w:tr>
      <w:tr w:rsidR="00CB7BFF" w:rsidRPr="00162823" w14:paraId="11C27FD3" w14:textId="77777777">
        <w:trPr>
          <w:cantSplit/>
        </w:trPr>
        <w:tc>
          <w:tcPr>
            <w:tcW w:w="2790" w:type="dxa"/>
          </w:tcPr>
          <w:p w14:paraId="11C27FD0" w14:textId="77777777" w:rsidR="00CB7BFF" w:rsidRPr="00162823" w:rsidRDefault="00CB7BFF" w:rsidP="0077623C">
            <w:pPr>
              <w:spacing w:after="240"/>
              <w:jc w:val="left"/>
              <w:rPr>
                <w:color w:val="000000"/>
              </w:rPr>
            </w:pPr>
            <w:r w:rsidRPr="00162823">
              <w:rPr>
                <w:b/>
                <w:color w:val="000000"/>
              </w:rPr>
              <w:t>“</w:t>
            </w:r>
            <w:r w:rsidRPr="00162823">
              <w:rPr>
                <w:color w:val="000000"/>
              </w:rPr>
              <w:t>Market Dataset” or “</w:t>
            </w:r>
            <w:smartTag w:uri="urn:schemas-microsoft-com:office:smarttags" w:element="stockticker">
              <w:r w:rsidRPr="00162823">
                <w:rPr>
                  <w:color w:val="000000"/>
                </w:rPr>
                <w:t>MDS</w:t>
              </w:r>
            </w:smartTag>
            <w:r w:rsidRPr="00162823">
              <w:rPr>
                <w:color w:val="000000"/>
              </w:rPr>
              <w:t>”</w:t>
            </w:r>
          </w:p>
          <w:p w14:paraId="11C27FD1" w14:textId="77777777" w:rsidR="00CB7BFF" w:rsidRPr="00162823" w:rsidRDefault="00CB7BFF" w:rsidP="0077623C">
            <w:pPr>
              <w:spacing w:after="240"/>
              <w:rPr>
                <w:color w:val="000000"/>
              </w:rPr>
            </w:pPr>
          </w:p>
        </w:tc>
        <w:tc>
          <w:tcPr>
            <w:tcW w:w="5688" w:type="dxa"/>
          </w:tcPr>
          <w:p w14:paraId="11C27FD2" w14:textId="77777777" w:rsidR="00CB7BFF" w:rsidRPr="00162823" w:rsidRDefault="00CB7BFF" w:rsidP="0077623C">
            <w:pPr>
              <w:spacing w:after="240"/>
              <w:rPr>
                <w:color w:val="000000"/>
              </w:rPr>
            </w:pPr>
            <w:r w:rsidRPr="00162823">
              <w:rPr>
                <w:color w:val="000000"/>
              </w:rPr>
              <w:t xml:space="preserve">An extract of information from the Supply Point Register that is in accordance with the rules defined in CSD0302 (Standing Reports and Data Extracts); </w:t>
            </w:r>
          </w:p>
        </w:tc>
      </w:tr>
      <w:tr w:rsidR="00CB7BFF" w:rsidRPr="00162823" w14:paraId="11C27FD6" w14:textId="77777777">
        <w:trPr>
          <w:cantSplit/>
        </w:trPr>
        <w:tc>
          <w:tcPr>
            <w:tcW w:w="2790" w:type="dxa"/>
          </w:tcPr>
          <w:p w14:paraId="11C27FD4" w14:textId="77777777" w:rsidR="00CB7BFF" w:rsidRPr="00162823" w:rsidRDefault="00CB7BFF" w:rsidP="0077623C">
            <w:pPr>
              <w:spacing w:after="240" w:line="435" w:lineRule="atLeast"/>
              <w:jc w:val="left"/>
              <w:rPr>
                <w:rFonts w:cs="Arial"/>
              </w:rPr>
            </w:pPr>
            <w:r w:rsidRPr="00162823">
              <w:rPr>
                <w:rFonts w:cs="Arial"/>
              </w:rPr>
              <w:t>"Market Design"</w:t>
            </w:r>
          </w:p>
        </w:tc>
        <w:tc>
          <w:tcPr>
            <w:tcW w:w="5688" w:type="dxa"/>
          </w:tcPr>
          <w:p w14:paraId="11C27FD5" w14:textId="77777777" w:rsidR="00CB7BFF" w:rsidRPr="00162823" w:rsidRDefault="00CB7BFF" w:rsidP="000A4C10">
            <w:pPr>
              <w:spacing w:after="240" w:line="435" w:lineRule="atLeast"/>
              <w:rPr>
                <w:rFonts w:cs="Arial"/>
              </w:rPr>
            </w:pPr>
            <w:proofErr w:type="gramStart"/>
            <w:r w:rsidRPr="00162823">
              <w:rPr>
                <w:rFonts w:cs="Arial"/>
              </w:rPr>
              <w:t>all of</w:t>
            </w:r>
            <w:proofErr w:type="gramEnd"/>
            <w:r w:rsidRPr="00162823">
              <w:rPr>
                <w:rFonts w:cs="Arial"/>
              </w:rPr>
              <w:t xml:space="preserve"> the processes, data flows, Registration requirements, data validation, Volume and Wholesale Charge calculations which require to be carried out to enable competition for Supply Points among Licensed Providers;</w:t>
            </w:r>
          </w:p>
        </w:tc>
      </w:tr>
      <w:tr w:rsidR="00CB7BFF" w:rsidRPr="00162823" w14:paraId="11C27FD9" w14:textId="77777777">
        <w:trPr>
          <w:cantSplit/>
        </w:trPr>
        <w:tc>
          <w:tcPr>
            <w:tcW w:w="2790" w:type="dxa"/>
          </w:tcPr>
          <w:p w14:paraId="11C27FD7" w14:textId="77777777" w:rsidR="00CB7BFF" w:rsidRPr="00162823" w:rsidRDefault="00CB7BFF" w:rsidP="00DA4FCF">
            <w:pPr>
              <w:spacing w:after="240" w:line="435" w:lineRule="atLeast"/>
              <w:jc w:val="left"/>
              <w:rPr>
                <w:rFonts w:cs="Arial"/>
              </w:rPr>
            </w:pPr>
            <w:r w:rsidRPr="00162823">
              <w:rPr>
                <w:rFonts w:cs="Arial"/>
              </w:rPr>
              <w:t>"Market Domain Data"</w:t>
            </w:r>
          </w:p>
        </w:tc>
        <w:tc>
          <w:tcPr>
            <w:tcW w:w="5688" w:type="dxa"/>
          </w:tcPr>
          <w:p w14:paraId="11C27FD8" w14:textId="77777777" w:rsidR="00CB7BFF" w:rsidRPr="00162823" w:rsidRDefault="00CB7BFF" w:rsidP="000A4C10">
            <w:pPr>
              <w:spacing w:after="240" w:line="435" w:lineRule="atLeast"/>
              <w:rPr>
                <w:rFonts w:cs="Arial"/>
              </w:rPr>
            </w:pPr>
            <w:r w:rsidRPr="00162823">
              <w:t xml:space="preserve">data required by the </w:t>
            </w:r>
            <w:smartTag w:uri="urn:schemas-microsoft-com:office:smarttags" w:element="stockticker">
              <w:r w:rsidRPr="00162823">
                <w:t>CMA</w:t>
              </w:r>
            </w:smartTag>
            <w:r w:rsidRPr="00162823">
              <w:t xml:space="preserve"> </w:t>
            </w:r>
            <w:proofErr w:type="gramStart"/>
            <w:r w:rsidRPr="00162823">
              <w:t>in order to</w:t>
            </w:r>
            <w:proofErr w:type="gramEnd"/>
            <w:r w:rsidRPr="00162823">
              <w:t xml:space="preserve"> perform the processes set out in the CSDs, that is not Scottish Water Data, SPID Data or Trading Data; </w:t>
            </w:r>
          </w:p>
        </w:tc>
      </w:tr>
      <w:tr w:rsidR="00CB7BFF" w:rsidRPr="00162823" w14:paraId="11C27FDC" w14:textId="77777777">
        <w:trPr>
          <w:cantSplit/>
        </w:trPr>
        <w:tc>
          <w:tcPr>
            <w:tcW w:w="2790" w:type="dxa"/>
          </w:tcPr>
          <w:p w14:paraId="11C27FDA" w14:textId="77777777" w:rsidR="00CB7BFF" w:rsidRPr="00162823" w:rsidRDefault="00CB7BFF" w:rsidP="00DA4FCF">
            <w:pPr>
              <w:spacing w:after="240" w:line="435" w:lineRule="atLeast"/>
              <w:jc w:val="left"/>
              <w:rPr>
                <w:rFonts w:cs="Arial"/>
              </w:rPr>
            </w:pPr>
            <w:r w:rsidRPr="00162823">
              <w:rPr>
                <w:rFonts w:cs="Arial"/>
              </w:rPr>
              <w:t>"Market Level Data"</w:t>
            </w:r>
          </w:p>
        </w:tc>
        <w:tc>
          <w:tcPr>
            <w:tcW w:w="5688" w:type="dxa"/>
          </w:tcPr>
          <w:p w14:paraId="11C27FDB" w14:textId="7B1B47E6" w:rsidR="00CB7BFF" w:rsidRPr="00162823" w:rsidRDefault="00CB7BFF" w:rsidP="000A4C10">
            <w:pPr>
              <w:spacing w:after="240" w:line="435" w:lineRule="atLeast"/>
              <w:rPr>
                <w:rFonts w:cs="Arial"/>
              </w:rPr>
            </w:pPr>
            <w:r w:rsidRPr="00162823">
              <w:rPr>
                <w:rFonts w:cs="Arial"/>
              </w:rPr>
              <w:t xml:space="preserve">data from which no individual Trading Party can be </w:t>
            </w:r>
            <w:r w:rsidR="00081A61" w:rsidRPr="00162823">
              <w:rPr>
                <w:rFonts w:cs="Arial"/>
              </w:rPr>
              <w:t>identified,</w:t>
            </w:r>
            <w:r w:rsidRPr="00162823">
              <w:rPr>
                <w:rFonts w:cs="Arial"/>
              </w:rPr>
              <w:t xml:space="preserve"> and which cannot be identified as belonging or relating to any individual Trading Party;</w:t>
            </w:r>
          </w:p>
        </w:tc>
      </w:tr>
      <w:tr w:rsidR="00AB2938" w:rsidRPr="00162823" w14:paraId="11C27FDF" w14:textId="77777777">
        <w:trPr>
          <w:cantSplit/>
        </w:trPr>
        <w:tc>
          <w:tcPr>
            <w:tcW w:w="2790" w:type="dxa"/>
          </w:tcPr>
          <w:p w14:paraId="11C27FDD" w14:textId="77777777" w:rsidR="00AB2938" w:rsidRPr="00162823" w:rsidRDefault="00AB2938" w:rsidP="00DA4FCF">
            <w:pPr>
              <w:spacing w:after="240" w:line="435" w:lineRule="atLeast"/>
              <w:jc w:val="left"/>
              <w:rPr>
                <w:rFonts w:cs="Arial"/>
              </w:rPr>
            </w:pPr>
            <w:r w:rsidRPr="00162823">
              <w:rPr>
                <w:rFonts w:cs="Arial"/>
              </w:rPr>
              <w:lastRenderedPageBreak/>
              <w:t>‘’Market Personal Data’’</w:t>
            </w:r>
          </w:p>
        </w:tc>
        <w:tc>
          <w:tcPr>
            <w:tcW w:w="5688" w:type="dxa"/>
          </w:tcPr>
          <w:p w14:paraId="11C27FDE" w14:textId="77777777" w:rsidR="00AB2938" w:rsidRPr="00162823" w:rsidRDefault="00AB2938" w:rsidP="000A4C10">
            <w:pPr>
              <w:spacing w:after="240" w:line="435" w:lineRule="atLeast"/>
              <w:rPr>
                <w:rFonts w:cs="Arial"/>
              </w:rPr>
            </w:pPr>
            <w:r w:rsidRPr="00162823">
              <w:t xml:space="preserve">Personal Data either: (a) stored in, accessed </w:t>
            </w:r>
            <w:proofErr w:type="gramStart"/>
            <w:r w:rsidRPr="00162823">
              <w:t>through</w:t>
            </w:r>
            <w:proofErr w:type="gramEnd"/>
            <w:r w:rsidRPr="00162823">
              <w:t xml:space="preserve"> or downloaded from Central Systems, or the SLP; and/or (b) Personal Data shared between Market Participants as required by the Market Code;</w:t>
            </w:r>
          </w:p>
        </w:tc>
      </w:tr>
      <w:tr w:rsidR="00AB2938" w:rsidRPr="00162823" w14:paraId="11C27FE2" w14:textId="77777777">
        <w:trPr>
          <w:cantSplit/>
        </w:trPr>
        <w:tc>
          <w:tcPr>
            <w:tcW w:w="2790" w:type="dxa"/>
          </w:tcPr>
          <w:p w14:paraId="11C27FE0" w14:textId="77777777" w:rsidR="00AB2938" w:rsidRPr="00162823" w:rsidRDefault="00AB2938" w:rsidP="00DA4FCF">
            <w:pPr>
              <w:spacing w:after="240" w:line="435" w:lineRule="atLeast"/>
              <w:jc w:val="left"/>
              <w:rPr>
                <w:rFonts w:cs="Arial"/>
              </w:rPr>
            </w:pPr>
            <w:r w:rsidRPr="00162823">
              <w:rPr>
                <w:rFonts w:cs="Arial"/>
              </w:rPr>
              <w:t>‘’Market Privacy Notice’’</w:t>
            </w:r>
          </w:p>
        </w:tc>
        <w:tc>
          <w:tcPr>
            <w:tcW w:w="5688" w:type="dxa"/>
          </w:tcPr>
          <w:p w14:paraId="11C27FE1" w14:textId="77777777" w:rsidR="00AB2938" w:rsidRPr="00162823" w:rsidRDefault="002F7730" w:rsidP="000A4C10">
            <w:pPr>
              <w:spacing w:after="240" w:line="435" w:lineRule="atLeast"/>
            </w:pPr>
            <w:r w:rsidRPr="00162823">
              <w:t>A privacy or fair processing notice which is published by the CMA following consultation with Trading Parties regarding the use of Market Personal Data;</w:t>
            </w:r>
          </w:p>
        </w:tc>
      </w:tr>
      <w:tr w:rsidR="00CB7BFF" w:rsidRPr="00162823" w14:paraId="11C27FE5" w14:textId="77777777">
        <w:trPr>
          <w:cantSplit/>
        </w:trPr>
        <w:tc>
          <w:tcPr>
            <w:tcW w:w="2790" w:type="dxa"/>
          </w:tcPr>
          <w:p w14:paraId="11C27FE3" w14:textId="77777777" w:rsidR="00CB7BFF" w:rsidRPr="00162823" w:rsidRDefault="00CB7BFF" w:rsidP="00DA4FCF">
            <w:pPr>
              <w:spacing w:after="240" w:line="435" w:lineRule="atLeast"/>
              <w:jc w:val="left"/>
              <w:rPr>
                <w:rFonts w:cs="Arial"/>
              </w:rPr>
            </w:pPr>
            <w:r w:rsidRPr="00162823">
              <w:rPr>
                <w:rFonts w:cs="Arial"/>
              </w:rPr>
              <w:t>"Market Readiness Process"</w:t>
            </w:r>
          </w:p>
        </w:tc>
        <w:tc>
          <w:tcPr>
            <w:tcW w:w="5688" w:type="dxa"/>
          </w:tcPr>
          <w:p w14:paraId="11C27FE4" w14:textId="77777777" w:rsidR="00CB7BFF" w:rsidRPr="00162823" w:rsidRDefault="00CB7BFF" w:rsidP="000A4C10">
            <w:pPr>
              <w:spacing w:after="240" w:line="435" w:lineRule="atLeast"/>
              <w:rPr>
                <w:rFonts w:cs="Arial"/>
              </w:rPr>
            </w:pPr>
            <w:r w:rsidRPr="00162823">
              <w:rPr>
                <w:rFonts w:cs="Arial"/>
              </w:rPr>
              <w:t xml:space="preserve">the processes administered by the </w:t>
            </w:r>
            <w:smartTag w:uri="urn:schemas-microsoft-com:office:smarttags" w:element="stockticker">
              <w:r w:rsidRPr="00162823">
                <w:rPr>
                  <w:rFonts w:cs="Arial"/>
                </w:rPr>
                <w:t>CMA</w:t>
              </w:r>
            </w:smartTag>
            <w:r w:rsidRPr="00162823">
              <w:rPr>
                <w:rFonts w:cs="Arial"/>
              </w:rPr>
              <w:t xml:space="preserve"> that Scottish Water and each Licensed Provider must complete prior to the Go Live Date in accordance with the document entitled "Market Readiness Assurance Strategy for the Water Market in Scotland" as prepared and updated by the </w:t>
            </w:r>
            <w:smartTag w:uri="urn:schemas-microsoft-com:office:smarttags" w:element="stockticker">
              <w:r w:rsidRPr="00162823">
                <w:rPr>
                  <w:rFonts w:cs="Arial"/>
                </w:rPr>
                <w:t>CMA</w:t>
              </w:r>
            </w:smartTag>
            <w:r w:rsidRPr="00162823">
              <w:rPr>
                <w:rFonts w:cs="Arial"/>
              </w:rPr>
              <w:t xml:space="preserve"> from time to time;</w:t>
            </w:r>
          </w:p>
        </w:tc>
      </w:tr>
      <w:tr w:rsidR="00CB7BFF" w:rsidRPr="00162823" w14:paraId="11C27FE8" w14:textId="77777777">
        <w:trPr>
          <w:cantSplit/>
        </w:trPr>
        <w:tc>
          <w:tcPr>
            <w:tcW w:w="2790" w:type="dxa"/>
          </w:tcPr>
          <w:p w14:paraId="11C27FE6" w14:textId="77777777" w:rsidR="00CB7BFF" w:rsidRPr="00162823" w:rsidRDefault="00CB7BFF" w:rsidP="00DA4FCF">
            <w:pPr>
              <w:spacing w:after="240" w:line="435" w:lineRule="atLeast"/>
              <w:jc w:val="left"/>
              <w:rPr>
                <w:rFonts w:cs="Arial"/>
              </w:rPr>
            </w:pPr>
            <w:r w:rsidRPr="00162823">
              <w:rPr>
                <w:rFonts w:cs="Arial"/>
              </w:rPr>
              <w:t>"Market Share"</w:t>
            </w:r>
          </w:p>
        </w:tc>
        <w:tc>
          <w:tcPr>
            <w:tcW w:w="5688" w:type="dxa"/>
          </w:tcPr>
          <w:p w14:paraId="11C27FE7" w14:textId="77777777" w:rsidR="00CB7BFF" w:rsidRPr="00162823" w:rsidRDefault="00CB7BFF" w:rsidP="000A4C10">
            <w:pPr>
              <w:spacing w:after="240" w:line="435" w:lineRule="atLeast"/>
              <w:rPr>
                <w:rFonts w:cs="Arial"/>
              </w:rPr>
            </w:pPr>
            <w:r w:rsidRPr="00162823">
              <w:rPr>
                <w:rFonts w:cs="Arial"/>
              </w:rPr>
              <w:t>the meaning given in Section 7.8.2;</w:t>
            </w:r>
          </w:p>
        </w:tc>
      </w:tr>
      <w:tr w:rsidR="00CB7BFF" w:rsidRPr="00162823" w14:paraId="11C27FEB" w14:textId="77777777">
        <w:trPr>
          <w:cantSplit/>
        </w:trPr>
        <w:tc>
          <w:tcPr>
            <w:tcW w:w="2790" w:type="dxa"/>
          </w:tcPr>
          <w:p w14:paraId="11C27FE9" w14:textId="77777777" w:rsidR="00CB7BFF" w:rsidRPr="00162823" w:rsidRDefault="00CB7BFF" w:rsidP="00DA4FCF">
            <w:pPr>
              <w:spacing w:after="240" w:line="435" w:lineRule="atLeast"/>
              <w:jc w:val="left"/>
              <w:rPr>
                <w:rFonts w:cs="Arial"/>
              </w:rPr>
            </w:pPr>
            <w:r w:rsidRPr="00162823">
              <w:rPr>
                <w:rFonts w:cs="Arial"/>
              </w:rPr>
              <w:t>"Market Tests"</w:t>
            </w:r>
          </w:p>
        </w:tc>
        <w:tc>
          <w:tcPr>
            <w:tcW w:w="5688" w:type="dxa"/>
          </w:tcPr>
          <w:p w14:paraId="11C27FEA" w14:textId="77777777" w:rsidR="00CB7BFF" w:rsidRPr="00162823" w:rsidRDefault="00CB7BFF" w:rsidP="000A4C10">
            <w:pPr>
              <w:spacing w:after="240" w:line="435" w:lineRule="atLeast"/>
              <w:rPr>
                <w:rFonts w:cs="Arial"/>
              </w:rPr>
            </w:pPr>
            <w:r w:rsidRPr="00162823">
              <w:rPr>
                <w:rFonts w:cs="Arial"/>
              </w:rPr>
              <w:t xml:space="preserve">such tests as may be required by the </w:t>
            </w:r>
            <w:smartTag w:uri="urn:schemas-microsoft-com:office:smarttags" w:element="stockticker">
              <w:r w:rsidRPr="00162823">
                <w:rPr>
                  <w:rFonts w:cs="Arial"/>
                </w:rPr>
                <w:t>CMA</w:t>
              </w:r>
            </w:smartTag>
            <w:r w:rsidRPr="00162823">
              <w:rPr>
                <w:rFonts w:cs="Arial"/>
              </w:rPr>
              <w:t xml:space="preserve"> pursuant to the Market Readiness Process </w:t>
            </w:r>
            <w:proofErr w:type="gramStart"/>
            <w:r w:rsidRPr="00162823">
              <w:rPr>
                <w:rFonts w:cs="Arial"/>
              </w:rPr>
              <w:t>and also</w:t>
            </w:r>
            <w:proofErr w:type="gramEnd"/>
            <w:r w:rsidRPr="00162823">
              <w:rPr>
                <w:rFonts w:cs="Arial"/>
              </w:rPr>
              <w:t xml:space="preserve"> as specified in CSD 0001 (Market Training &amp; Assurance);</w:t>
            </w:r>
          </w:p>
        </w:tc>
      </w:tr>
      <w:tr w:rsidR="00CB7BFF" w:rsidRPr="00162823" w14:paraId="11C27FEE" w14:textId="77777777">
        <w:trPr>
          <w:cantSplit/>
        </w:trPr>
        <w:tc>
          <w:tcPr>
            <w:tcW w:w="2790" w:type="dxa"/>
          </w:tcPr>
          <w:p w14:paraId="11C27FEC" w14:textId="77777777" w:rsidR="00CB7BFF" w:rsidRPr="00162823" w:rsidRDefault="00CB7BFF" w:rsidP="00DA4FCF">
            <w:pPr>
              <w:spacing w:after="240"/>
              <w:jc w:val="left"/>
            </w:pPr>
            <w:r w:rsidRPr="00162823">
              <w:t>"Measurable Supply Point"</w:t>
            </w:r>
          </w:p>
        </w:tc>
        <w:tc>
          <w:tcPr>
            <w:tcW w:w="5688" w:type="dxa"/>
          </w:tcPr>
          <w:p w14:paraId="11C27FED" w14:textId="77777777" w:rsidR="00CB7BFF" w:rsidRPr="00162823" w:rsidRDefault="00CB7BFF" w:rsidP="000A4C10">
            <w:pPr>
              <w:spacing w:after="240"/>
            </w:pPr>
            <w:r w:rsidRPr="00162823">
              <w:t xml:space="preserve">a Supply Point which is capable of being Metered but for which no meter or meters have been installed or where a Pseudo Meter has been notified in respect of Re-assessed Charges and "Measurable" shall be </w:t>
            </w:r>
            <w:proofErr w:type="gramStart"/>
            <w:r w:rsidRPr="00162823">
              <w:t>construed accordingly;</w:t>
            </w:r>
            <w:proofErr w:type="gramEnd"/>
          </w:p>
        </w:tc>
      </w:tr>
      <w:tr w:rsidR="00CB7BFF" w:rsidRPr="00162823" w14:paraId="11C27FF1" w14:textId="77777777">
        <w:trPr>
          <w:cantSplit/>
          <w:trHeight w:val="907"/>
        </w:trPr>
        <w:tc>
          <w:tcPr>
            <w:tcW w:w="2790" w:type="dxa"/>
          </w:tcPr>
          <w:p w14:paraId="11C27FEF" w14:textId="77777777" w:rsidR="00CB7BFF" w:rsidRPr="00162823" w:rsidRDefault="00CB7BFF" w:rsidP="00DA4FCF">
            <w:pPr>
              <w:spacing w:after="240" w:line="435" w:lineRule="atLeast"/>
              <w:jc w:val="left"/>
              <w:rPr>
                <w:rFonts w:cs="Arial"/>
              </w:rPr>
            </w:pPr>
            <w:r w:rsidRPr="00162823">
              <w:rPr>
                <w:rFonts w:cs="Arial"/>
              </w:rPr>
              <w:t>"Member"</w:t>
            </w:r>
          </w:p>
        </w:tc>
        <w:tc>
          <w:tcPr>
            <w:tcW w:w="5688" w:type="dxa"/>
          </w:tcPr>
          <w:p w14:paraId="11C27FF0" w14:textId="77777777" w:rsidR="00CB7BFF" w:rsidRPr="00162823" w:rsidRDefault="00CB7BFF" w:rsidP="000A4C10">
            <w:pPr>
              <w:spacing w:after="240" w:line="435" w:lineRule="atLeast"/>
              <w:rPr>
                <w:rFonts w:cs="Arial"/>
              </w:rPr>
            </w:pPr>
            <w:r w:rsidRPr="00162823">
              <w:rPr>
                <w:rFonts w:cs="Arial"/>
              </w:rPr>
              <w:t xml:space="preserve">a member of the </w:t>
            </w:r>
            <w:smartTag w:uri="urn:schemas-microsoft-com:office:smarttags" w:element="stockticker">
              <w:r w:rsidRPr="00162823">
                <w:rPr>
                  <w:rFonts w:cs="Arial"/>
                </w:rPr>
                <w:t>CMA</w:t>
              </w:r>
            </w:smartTag>
            <w:r w:rsidRPr="00162823">
              <w:rPr>
                <w:rFonts w:cs="Arial"/>
              </w:rPr>
              <w:t>;</w:t>
            </w:r>
          </w:p>
        </w:tc>
      </w:tr>
      <w:tr w:rsidR="00CB7BFF" w:rsidRPr="00162823" w14:paraId="11C27FF4" w14:textId="77777777">
        <w:trPr>
          <w:cantSplit/>
          <w:trHeight w:val="907"/>
        </w:trPr>
        <w:tc>
          <w:tcPr>
            <w:tcW w:w="2790" w:type="dxa"/>
          </w:tcPr>
          <w:p w14:paraId="11C27FF2" w14:textId="77777777" w:rsidR="00CB7BFF" w:rsidRPr="00162823" w:rsidRDefault="00CB7BFF" w:rsidP="00DA4FCF">
            <w:pPr>
              <w:spacing w:after="240" w:line="435" w:lineRule="atLeast"/>
              <w:jc w:val="left"/>
              <w:rPr>
                <w:rFonts w:cs="Arial"/>
              </w:rPr>
            </w:pPr>
            <w:r w:rsidRPr="00162823">
              <w:rPr>
                <w:rFonts w:cs="Arial"/>
              </w:rPr>
              <w:t>"Meter Advance Period" or “</w:t>
            </w:r>
            <w:smartTag w:uri="urn:schemas-microsoft-com:office:smarttags" w:element="stockticker">
              <w:r w:rsidRPr="00162823">
                <w:rPr>
                  <w:rFonts w:cs="Arial"/>
                </w:rPr>
                <w:t>MAP</w:t>
              </w:r>
            </w:smartTag>
            <w:r w:rsidRPr="00162823">
              <w:rPr>
                <w:rFonts w:cs="Arial"/>
              </w:rPr>
              <w:t>”</w:t>
            </w:r>
          </w:p>
        </w:tc>
        <w:tc>
          <w:tcPr>
            <w:tcW w:w="5688" w:type="dxa"/>
          </w:tcPr>
          <w:p w14:paraId="11C27FF3" w14:textId="77777777" w:rsidR="00CB7BFF" w:rsidRPr="00162823" w:rsidRDefault="00CB7BFF" w:rsidP="00EF56FB">
            <w:pPr>
              <w:spacing w:after="240" w:line="435" w:lineRule="atLeast"/>
            </w:pPr>
            <w:r w:rsidRPr="00162823">
              <w:t xml:space="preserve">the days between two (2) consecutive Meter Reads of the same meter which shall start on the Day on which the first Meter Read is taken and shall end on the Settlement Day prior to the Day on which the second Meter Read is taken; </w:t>
            </w:r>
          </w:p>
        </w:tc>
      </w:tr>
      <w:tr w:rsidR="00CB7BFF" w:rsidRPr="00162823" w14:paraId="11C27FF7" w14:textId="77777777">
        <w:trPr>
          <w:cantSplit/>
          <w:trHeight w:val="907"/>
        </w:trPr>
        <w:tc>
          <w:tcPr>
            <w:tcW w:w="2790" w:type="dxa"/>
          </w:tcPr>
          <w:p w14:paraId="11C27FF5" w14:textId="77777777" w:rsidR="00CB7BFF" w:rsidRPr="00162823" w:rsidRDefault="00CB7BFF" w:rsidP="00114EE6">
            <w:pPr>
              <w:spacing w:after="240" w:line="435" w:lineRule="atLeast"/>
              <w:jc w:val="left"/>
              <w:rPr>
                <w:rFonts w:cs="Arial"/>
              </w:rPr>
            </w:pPr>
            <w:r w:rsidRPr="00162823">
              <w:rPr>
                <w:rFonts w:cs="Arial"/>
              </w:rPr>
              <w:lastRenderedPageBreak/>
              <w:t>"Meter Advance Volume" or "</w:t>
            </w:r>
            <w:smartTag w:uri="urn:schemas-microsoft-com:office:smarttags" w:element="stockticker">
              <w:r w:rsidRPr="00162823">
                <w:rPr>
                  <w:rFonts w:cs="Arial"/>
                </w:rPr>
                <w:t>MAV</w:t>
              </w:r>
            </w:smartTag>
            <w:r w:rsidRPr="00162823">
              <w:rPr>
                <w:rFonts w:cs="Arial"/>
              </w:rPr>
              <w:t>"</w:t>
            </w:r>
          </w:p>
        </w:tc>
        <w:tc>
          <w:tcPr>
            <w:tcW w:w="5688" w:type="dxa"/>
          </w:tcPr>
          <w:p w14:paraId="11C27FF6" w14:textId="1EDAB028" w:rsidR="00CB7BFF" w:rsidRPr="00162823" w:rsidRDefault="00CB7BFF" w:rsidP="00817D55">
            <w:pPr>
              <w:spacing w:after="240" w:line="435" w:lineRule="atLeast"/>
            </w:pPr>
            <w:r w:rsidRPr="00162823">
              <w:t xml:space="preserve">the Volume supplied in relation to any meter or Supply Point (as the context may require) between two (2) consecutive Meter Reads of the same meter as calculated by the </w:t>
            </w:r>
            <w:smartTag w:uri="urn:schemas-microsoft-com:office:smarttags" w:element="stockticker">
              <w:r w:rsidRPr="00162823">
                <w:t>CMA</w:t>
              </w:r>
            </w:smartTag>
            <w:r w:rsidRPr="00162823">
              <w:t xml:space="preserve"> in accordance with section 2.3 of CSD 0207 (Charge Calculation, Allocation and Aggregation); </w:t>
            </w:r>
          </w:p>
        </w:tc>
      </w:tr>
      <w:tr w:rsidR="00CB7BFF" w:rsidRPr="00162823" w14:paraId="11C27FFD" w14:textId="77777777">
        <w:trPr>
          <w:cantSplit/>
          <w:trHeight w:val="907"/>
        </w:trPr>
        <w:tc>
          <w:tcPr>
            <w:tcW w:w="2790" w:type="dxa"/>
          </w:tcPr>
          <w:p w14:paraId="11C27FF8" w14:textId="77777777" w:rsidR="00CB7BFF" w:rsidRPr="00162823" w:rsidRDefault="00CB7BFF" w:rsidP="00DA4FCF">
            <w:pPr>
              <w:spacing w:after="240" w:line="435" w:lineRule="atLeast"/>
              <w:jc w:val="left"/>
              <w:rPr>
                <w:rFonts w:cs="Arial"/>
              </w:rPr>
            </w:pPr>
            <w:r w:rsidRPr="00162823">
              <w:rPr>
                <w:rFonts w:cs="Arial"/>
              </w:rPr>
              <w:t>"Meter Information"</w:t>
            </w:r>
          </w:p>
          <w:p w14:paraId="11C27FF9" w14:textId="77777777" w:rsidR="00CB7BFF" w:rsidRPr="00162823" w:rsidRDefault="00CB7BFF" w:rsidP="00DA4FCF">
            <w:pPr>
              <w:spacing w:after="240" w:line="435" w:lineRule="atLeast"/>
              <w:jc w:val="left"/>
              <w:rPr>
                <w:rFonts w:cs="Arial"/>
              </w:rPr>
            </w:pPr>
          </w:p>
          <w:p w14:paraId="11C27FFA" w14:textId="77777777" w:rsidR="00CB7BFF" w:rsidRPr="00162823" w:rsidRDefault="00CB7BFF" w:rsidP="00DA4FCF">
            <w:pPr>
              <w:spacing w:after="240" w:line="435" w:lineRule="atLeast"/>
              <w:jc w:val="left"/>
              <w:rPr>
                <w:rFonts w:cs="Arial"/>
              </w:rPr>
            </w:pPr>
            <w:r w:rsidRPr="00162823">
              <w:rPr>
                <w:rFonts w:cs="Arial"/>
              </w:rPr>
              <w:t>"Meter Location Code"</w:t>
            </w:r>
          </w:p>
        </w:tc>
        <w:tc>
          <w:tcPr>
            <w:tcW w:w="5688" w:type="dxa"/>
          </w:tcPr>
          <w:p w14:paraId="11C27FFB" w14:textId="77777777" w:rsidR="00CB7BFF" w:rsidRPr="00162823" w:rsidRDefault="00CB7BFF" w:rsidP="000A4C10">
            <w:pPr>
              <w:spacing w:after="240" w:line="435" w:lineRule="atLeast"/>
            </w:pPr>
            <w:r w:rsidRPr="00162823">
              <w:t>the meter identification (</w:t>
            </w:r>
            <w:proofErr w:type="gramStart"/>
            <w:r w:rsidRPr="00162823">
              <w:t>e.g.</w:t>
            </w:r>
            <w:proofErr w:type="gramEnd"/>
            <w:r w:rsidRPr="00162823">
              <w:t xml:space="preserve"> the manufacturer's serial number), the physical meter size and the number of digits on the meter's register;</w:t>
            </w:r>
          </w:p>
          <w:p w14:paraId="11C27FFC" w14:textId="22002DF2" w:rsidR="00CB7BFF" w:rsidRPr="00536BE3" w:rsidRDefault="00CB7BFF" w:rsidP="000A4C10">
            <w:pPr>
              <w:spacing w:after="240" w:line="435" w:lineRule="atLeast"/>
              <w:rPr>
                <w:rFonts w:cs="Arial"/>
              </w:rPr>
            </w:pPr>
            <w:r w:rsidRPr="00162823">
              <w:rPr>
                <w:rFonts w:cs="Arial"/>
              </w:rPr>
              <w:t>the hierarchy of preferred locations for a new meter installation or existing meter relocation, as set out in the Scottish Water Meter Code of Practice Appendix 1 (as Preferred Meter Location)</w:t>
            </w:r>
            <w:r w:rsidR="00536BE3">
              <w:rPr>
                <w:rFonts w:cs="Arial"/>
              </w:rPr>
              <w:t>;</w:t>
            </w:r>
          </w:p>
        </w:tc>
      </w:tr>
      <w:tr w:rsidR="002D1C85" w:rsidRPr="00162823" w14:paraId="11C28000" w14:textId="77777777" w:rsidTr="00F75217">
        <w:trPr>
          <w:cantSplit/>
        </w:trPr>
        <w:tc>
          <w:tcPr>
            <w:tcW w:w="2790" w:type="dxa"/>
          </w:tcPr>
          <w:p w14:paraId="11C27FFE" w14:textId="77777777" w:rsidR="002D1C85" w:rsidRPr="00162823" w:rsidRDefault="002D1C85" w:rsidP="00F75217">
            <w:pPr>
              <w:spacing w:after="240" w:line="435" w:lineRule="atLeast"/>
              <w:jc w:val="left"/>
              <w:rPr>
                <w:rFonts w:cs="Arial"/>
              </w:rPr>
            </w:pPr>
            <w:bookmarkStart w:id="1893" w:name="_Hlk372706162"/>
            <w:r w:rsidRPr="00162823">
              <w:rPr>
                <w:rFonts w:cs="Arial"/>
              </w:rPr>
              <w:t>“Meter Network”</w:t>
            </w:r>
          </w:p>
        </w:tc>
        <w:tc>
          <w:tcPr>
            <w:tcW w:w="5688" w:type="dxa"/>
          </w:tcPr>
          <w:p w14:paraId="11C27FFF" w14:textId="77777777" w:rsidR="002D1C85" w:rsidRPr="00162823" w:rsidRDefault="00076B82" w:rsidP="00EE09E6">
            <w:pPr>
              <w:spacing w:after="240" w:line="435" w:lineRule="atLeast"/>
              <w:rPr>
                <w:rFonts w:cs="Arial"/>
              </w:rPr>
            </w:pPr>
            <w:r w:rsidRPr="00162823">
              <w:t xml:space="preserve">any arrangement whereby two or more Supply </w:t>
            </w:r>
            <w:proofErr w:type="gramStart"/>
            <w:r w:rsidRPr="00162823">
              <w:t>Points  or</w:t>
            </w:r>
            <w:proofErr w:type="gramEnd"/>
            <w:r w:rsidRPr="00162823">
              <w:t xml:space="preserve"> a Supply Point and a Non-Market Meter are interdependent, in that, to derive Volume supplied in relation to one or more of the Supply Points or Supply Point and Non-Market Meter, the CMA will require a Meter Read from both a Main Meter and Sub Meter(s) (which meters may not necessarily relate to the Supply Point in question). For the avoidance of doubt, the definition of a Meter Network does not include a single Supply Point served by multiple meters that have no Main Meter or Sub Meter relationship;</w:t>
            </w:r>
          </w:p>
        </w:tc>
      </w:tr>
      <w:bookmarkEnd w:id="1893"/>
      <w:tr w:rsidR="00CB7BFF" w:rsidRPr="00162823" w14:paraId="11C28007" w14:textId="77777777">
        <w:trPr>
          <w:cantSplit/>
          <w:trHeight w:val="907"/>
        </w:trPr>
        <w:tc>
          <w:tcPr>
            <w:tcW w:w="2790" w:type="dxa"/>
          </w:tcPr>
          <w:p w14:paraId="11C28001" w14:textId="77777777" w:rsidR="00CB7BFF" w:rsidRPr="00162823" w:rsidRDefault="00CB7BFF" w:rsidP="00DA4FCF">
            <w:pPr>
              <w:spacing w:after="240" w:line="435" w:lineRule="atLeast"/>
              <w:jc w:val="left"/>
              <w:rPr>
                <w:rFonts w:cs="Arial"/>
              </w:rPr>
            </w:pPr>
            <w:r w:rsidRPr="00162823">
              <w:rPr>
                <w:rFonts w:cs="Arial"/>
              </w:rPr>
              <w:t>"Metered"</w:t>
            </w:r>
          </w:p>
          <w:p w14:paraId="11C28003" w14:textId="77777777" w:rsidR="002D1C85" w:rsidRPr="00A56FBC" w:rsidRDefault="002D1C85" w:rsidP="00DA4FCF">
            <w:pPr>
              <w:spacing w:after="240" w:line="435" w:lineRule="atLeast"/>
              <w:jc w:val="left"/>
              <w:rPr>
                <w:rFonts w:cs="Arial"/>
              </w:rPr>
            </w:pPr>
          </w:p>
          <w:p w14:paraId="11C28004" w14:textId="77777777" w:rsidR="002D1C85" w:rsidRPr="00F0335C" w:rsidRDefault="002D1C85" w:rsidP="00DA4FCF">
            <w:pPr>
              <w:spacing w:after="240" w:line="435" w:lineRule="atLeast"/>
              <w:jc w:val="left"/>
              <w:rPr>
                <w:rFonts w:cs="Arial"/>
              </w:rPr>
            </w:pPr>
          </w:p>
        </w:tc>
        <w:tc>
          <w:tcPr>
            <w:tcW w:w="5688" w:type="dxa"/>
          </w:tcPr>
          <w:p w14:paraId="11C28005" w14:textId="60A238F1" w:rsidR="00CB7BFF" w:rsidRPr="00162823" w:rsidRDefault="00CB7BFF" w:rsidP="000A4C10">
            <w:pPr>
              <w:spacing w:after="240" w:line="435" w:lineRule="atLeast"/>
              <w:rPr>
                <w:rFonts w:cs="Arial"/>
              </w:rPr>
            </w:pPr>
            <w:r w:rsidRPr="00A033AF">
              <w:rPr>
                <w:rFonts w:cs="Arial"/>
              </w:rPr>
              <w:t xml:space="preserve">any Water Services or Sewerage Services for which Usage is calculated from a metered source or a series of related metered </w:t>
            </w:r>
            <w:proofErr w:type="gramStart"/>
            <w:r w:rsidRPr="00A033AF">
              <w:rPr>
                <w:rFonts w:cs="Arial"/>
              </w:rPr>
              <w:t>sources</w:t>
            </w:r>
            <w:r w:rsidRPr="00162823">
              <w:rPr>
                <w:rFonts w:cs="Arial"/>
              </w:rPr>
              <w:t>;</w:t>
            </w:r>
            <w:proofErr w:type="gramEnd"/>
            <w:r w:rsidRPr="00162823">
              <w:rPr>
                <w:rFonts w:cs="Arial"/>
              </w:rPr>
              <w:t xml:space="preserve"> </w:t>
            </w:r>
          </w:p>
          <w:p w14:paraId="11C28006" w14:textId="77777777" w:rsidR="002D1C85" w:rsidRPr="00A56FBC" w:rsidRDefault="002D1C85" w:rsidP="000A4C10">
            <w:pPr>
              <w:spacing w:after="240" w:line="435" w:lineRule="atLeast"/>
              <w:rPr>
                <w:rFonts w:cs="Arial"/>
              </w:rPr>
            </w:pPr>
          </w:p>
        </w:tc>
      </w:tr>
      <w:tr w:rsidR="00CB7BFF" w:rsidRPr="00162823" w14:paraId="11C2800A" w14:textId="77777777">
        <w:trPr>
          <w:cantSplit/>
        </w:trPr>
        <w:tc>
          <w:tcPr>
            <w:tcW w:w="2790" w:type="dxa"/>
          </w:tcPr>
          <w:p w14:paraId="11C28008" w14:textId="77777777" w:rsidR="00CB7BFF" w:rsidRPr="00162823" w:rsidRDefault="00CB7BFF" w:rsidP="00DA4FCF">
            <w:pPr>
              <w:spacing w:after="240" w:line="435" w:lineRule="atLeast"/>
              <w:jc w:val="left"/>
              <w:rPr>
                <w:rFonts w:cs="Arial"/>
              </w:rPr>
            </w:pPr>
            <w:r w:rsidRPr="00162823">
              <w:rPr>
                <w:rFonts w:cs="Arial"/>
              </w:rPr>
              <w:lastRenderedPageBreak/>
              <w:t>Meter Post-Advance Period</w:t>
            </w:r>
          </w:p>
        </w:tc>
        <w:tc>
          <w:tcPr>
            <w:tcW w:w="5688" w:type="dxa"/>
          </w:tcPr>
          <w:p w14:paraId="11C28009" w14:textId="4A6F4F17" w:rsidR="00CB7BFF" w:rsidRPr="008F74BA" w:rsidRDefault="00CB7BFF" w:rsidP="00CB20F3">
            <w:pPr>
              <w:spacing w:after="240" w:line="435" w:lineRule="atLeast"/>
              <w:rPr>
                <w:rFonts w:cs="Arial"/>
              </w:rPr>
            </w:pPr>
            <w:r w:rsidRPr="00162823">
              <w:rPr>
                <w:rFonts w:cs="Arial"/>
              </w:rPr>
              <w:t xml:space="preserve">For a meter in a T17 Meter Chain which has a Meter Advance Period, the entire </w:t>
            </w:r>
            <w:proofErr w:type="gramStart"/>
            <w:r w:rsidRPr="00162823">
              <w:rPr>
                <w:rFonts w:cs="Arial"/>
              </w:rPr>
              <w:t>period of time</w:t>
            </w:r>
            <w:proofErr w:type="gramEnd"/>
            <w:r w:rsidRPr="00162823">
              <w:rPr>
                <w:rFonts w:cs="Arial"/>
              </w:rPr>
              <w:t xml:space="preserve"> after the last Meter Advance Period for the T17 Meter Chain. When a meter in a T17 Meter Chain is a Replacement Meter, the last Meter Advance Period can refer to a previous meter in the T17 Meter Chain</w:t>
            </w:r>
            <w:r w:rsidR="008F74BA">
              <w:rPr>
                <w:rFonts w:cs="Arial"/>
              </w:rPr>
              <w:t>;</w:t>
            </w:r>
            <w:r w:rsidRPr="008F74BA">
              <w:rPr>
                <w:rFonts w:cs="Arial"/>
              </w:rPr>
              <w:t xml:space="preserve"> </w:t>
            </w:r>
          </w:p>
        </w:tc>
      </w:tr>
      <w:tr w:rsidR="00CB7BFF" w:rsidRPr="00162823" w14:paraId="11C2800D" w14:textId="77777777">
        <w:trPr>
          <w:cantSplit/>
        </w:trPr>
        <w:tc>
          <w:tcPr>
            <w:tcW w:w="2790" w:type="dxa"/>
          </w:tcPr>
          <w:p w14:paraId="11C2800B" w14:textId="77777777" w:rsidR="00CB7BFF" w:rsidRPr="00162823" w:rsidRDefault="00CB7BFF" w:rsidP="00DA4FCF">
            <w:pPr>
              <w:spacing w:after="240" w:line="435" w:lineRule="atLeast"/>
              <w:jc w:val="left"/>
              <w:rPr>
                <w:rFonts w:cs="Arial"/>
              </w:rPr>
            </w:pPr>
            <w:r w:rsidRPr="00162823">
              <w:rPr>
                <w:rFonts w:cs="Arial"/>
              </w:rPr>
              <w:t>Meter Pre-Advance Period</w:t>
            </w:r>
          </w:p>
        </w:tc>
        <w:tc>
          <w:tcPr>
            <w:tcW w:w="5688" w:type="dxa"/>
          </w:tcPr>
          <w:p w14:paraId="11C2800C" w14:textId="2B3A0185" w:rsidR="00CB7BFF" w:rsidRPr="00536BE3" w:rsidRDefault="00CB7BFF" w:rsidP="0062746A">
            <w:pPr>
              <w:spacing w:after="240" w:line="435" w:lineRule="atLeast"/>
            </w:pPr>
            <w:r w:rsidRPr="00162823">
              <w:rPr>
                <w:rFonts w:cs="Arial"/>
              </w:rPr>
              <w:t xml:space="preserve">Periods of time for a T17 Meter Chain before a Meter Advance Period or periods of time for a T17 Meter Chain for a meter for which there is no Meter Advance Period for the T17 Chain. There is a separate Meter Pre-Advance Period covering each separate meter in the T17 Meter Chain (before the </w:t>
            </w:r>
            <w:smartTag w:uri="urn:schemas-microsoft-com:office:smarttags" w:element="stockticker">
              <w:r w:rsidRPr="00162823">
                <w:rPr>
                  <w:rFonts w:cs="Arial"/>
                </w:rPr>
                <w:t>MAP</w:t>
              </w:r>
            </w:smartTag>
            <w:r w:rsidRPr="00162823">
              <w:rPr>
                <w:rFonts w:cs="Arial"/>
              </w:rPr>
              <w:t>)</w:t>
            </w:r>
            <w:r w:rsidR="00074494">
              <w:rPr>
                <w:rFonts w:cs="Arial"/>
              </w:rPr>
              <w:t>;</w:t>
            </w:r>
            <w:r w:rsidRPr="00074494">
              <w:t xml:space="preserve"> </w:t>
            </w:r>
          </w:p>
        </w:tc>
      </w:tr>
      <w:tr w:rsidR="00CB7BFF" w:rsidRPr="00162823" w14:paraId="11C28010" w14:textId="77777777">
        <w:trPr>
          <w:cantSplit/>
        </w:trPr>
        <w:tc>
          <w:tcPr>
            <w:tcW w:w="2790" w:type="dxa"/>
          </w:tcPr>
          <w:p w14:paraId="11C2800E" w14:textId="77777777" w:rsidR="00CB7BFF" w:rsidRPr="00162823" w:rsidRDefault="00CB7BFF" w:rsidP="00DA4FCF">
            <w:pPr>
              <w:spacing w:after="240" w:line="435" w:lineRule="atLeast"/>
              <w:jc w:val="left"/>
              <w:rPr>
                <w:rFonts w:cs="Arial"/>
              </w:rPr>
            </w:pPr>
            <w:r w:rsidRPr="00162823">
              <w:rPr>
                <w:rFonts w:cs="Arial"/>
              </w:rPr>
              <w:t>"Meter Read"</w:t>
            </w:r>
          </w:p>
        </w:tc>
        <w:tc>
          <w:tcPr>
            <w:tcW w:w="5688" w:type="dxa"/>
          </w:tcPr>
          <w:p w14:paraId="11C2800F" w14:textId="77777777" w:rsidR="00CB7BFF" w:rsidRPr="00162823" w:rsidRDefault="00CB7BFF" w:rsidP="000A4C10">
            <w:pPr>
              <w:spacing w:after="240" w:line="435" w:lineRule="atLeast"/>
            </w:pPr>
            <w:r w:rsidRPr="00162823">
              <w:t xml:space="preserve">the reading of any meter for any purpose required under the Market Code and, as the context requires, includes the data collected by such reading as submitted to the </w:t>
            </w:r>
            <w:smartTag w:uri="urn:schemas-microsoft-com:office:smarttags" w:element="stockticker">
              <w:r w:rsidRPr="00162823">
                <w:t>CMA</w:t>
              </w:r>
            </w:smartTag>
            <w:r w:rsidRPr="00162823">
              <w:t xml:space="preserve"> in accordance with the processes set out in the CSDs;</w:t>
            </w:r>
          </w:p>
        </w:tc>
      </w:tr>
      <w:tr w:rsidR="00CB7BFF" w:rsidRPr="00162823" w14:paraId="11C28013" w14:textId="77777777">
        <w:trPr>
          <w:cantSplit/>
        </w:trPr>
        <w:tc>
          <w:tcPr>
            <w:tcW w:w="2790" w:type="dxa"/>
          </w:tcPr>
          <w:p w14:paraId="11C28011" w14:textId="77777777" w:rsidR="00CB7BFF" w:rsidRPr="00162823" w:rsidRDefault="00CB7BFF" w:rsidP="00DA4FCF">
            <w:pPr>
              <w:spacing w:after="240" w:line="435" w:lineRule="atLeast"/>
              <w:jc w:val="left"/>
              <w:rPr>
                <w:rFonts w:cs="Arial"/>
              </w:rPr>
            </w:pPr>
            <w:r w:rsidRPr="00162823">
              <w:rPr>
                <w:rFonts w:cs="Arial"/>
              </w:rPr>
              <w:t>"Meter Read Type"</w:t>
            </w:r>
          </w:p>
        </w:tc>
        <w:tc>
          <w:tcPr>
            <w:tcW w:w="5688" w:type="dxa"/>
          </w:tcPr>
          <w:p w14:paraId="11C28012" w14:textId="77777777" w:rsidR="00CB7BFF" w:rsidRPr="00162823" w:rsidRDefault="00CB7BFF" w:rsidP="000A4C10">
            <w:pPr>
              <w:spacing w:after="240" w:line="435" w:lineRule="atLeast"/>
            </w:pPr>
            <w:r w:rsidRPr="00162823">
              <w:t xml:space="preserve">the Data Item denoting the Meter Read Type of a Meter Read; </w:t>
            </w:r>
          </w:p>
        </w:tc>
      </w:tr>
      <w:tr w:rsidR="00CB7BFF" w:rsidRPr="00162823" w14:paraId="11C28016" w14:textId="77777777">
        <w:trPr>
          <w:cantSplit/>
        </w:trPr>
        <w:tc>
          <w:tcPr>
            <w:tcW w:w="2790" w:type="dxa"/>
          </w:tcPr>
          <w:p w14:paraId="11C28014" w14:textId="77777777" w:rsidR="00CB7BFF" w:rsidRPr="00162823" w:rsidRDefault="00CB7BFF" w:rsidP="0033671D">
            <w:pPr>
              <w:pStyle w:val="StyleLeftLeft0cmHanging01cmAfter12ptLinespac"/>
              <w:rPr>
                <w:rFonts w:eastAsia="Times New Roman"/>
              </w:rPr>
            </w:pPr>
            <w:r w:rsidRPr="00162823">
              <w:rPr>
                <w:rFonts w:eastAsia="Times New Roman"/>
              </w:rPr>
              <w:t>“Meter Related Wholesale Charges”</w:t>
            </w:r>
          </w:p>
        </w:tc>
        <w:tc>
          <w:tcPr>
            <w:tcW w:w="5688" w:type="dxa"/>
          </w:tcPr>
          <w:p w14:paraId="11C28015" w14:textId="77777777" w:rsidR="00CB7BFF" w:rsidRPr="00162823" w:rsidRDefault="00CB7BFF" w:rsidP="00DA4FCF">
            <w:pPr>
              <w:spacing w:after="240" w:line="435" w:lineRule="atLeast"/>
            </w:pPr>
            <w:r w:rsidRPr="00162823">
              <w:t>the meaning given in Schedule 21;</w:t>
            </w:r>
          </w:p>
        </w:tc>
      </w:tr>
      <w:tr w:rsidR="00CB7BFF" w:rsidRPr="00162823" w14:paraId="11C2801B" w14:textId="77777777">
        <w:trPr>
          <w:cantSplit/>
        </w:trPr>
        <w:tc>
          <w:tcPr>
            <w:tcW w:w="2790" w:type="dxa"/>
          </w:tcPr>
          <w:p w14:paraId="11C28017" w14:textId="77777777" w:rsidR="00CB7BFF" w:rsidRPr="00162823" w:rsidRDefault="00CB7BFF" w:rsidP="00B30B59">
            <w:pPr>
              <w:spacing w:after="240" w:line="435" w:lineRule="atLeast"/>
              <w:jc w:val="left"/>
              <w:rPr>
                <w:rFonts w:cs="Arial"/>
              </w:rPr>
            </w:pPr>
            <w:r w:rsidRPr="00162823">
              <w:rPr>
                <w:rFonts w:cs="Arial"/>
              </w:rPr>
              <w:t>Meter Rollover</w:t>
            </w:r>
            <w:r w:rsidRPr="00162823">
              <w:rPr>
                <w:rFonts w:cs="Arial"/>
              </w:rPr>
              <w:br/>
            </w:r>
            <w:r w:rsidRPr="00162823">
              <w:rPr>
                <w:rFonts w:cs="Arial"/>
              </w:rPr>
              <w:br/>
            </w:r>
            <w:r w:rsidRPr="00162823">
              <w:rPr>
                <w:rFonts w:cs="Arial"/>
              </w:rPr>
              <w:br/>
            </w:r>
            <w:r w:rsidRPr="00162823">
              <w:rPr>
                <w:rFonts w:cs="Arial"/>
              </w:rPr>
              <w:br/>
              <w:t>“Meter Treatment”</w:t>
            </w:r>
          </w:p>
        </w:tc>
        <w:tc>
          <w:tcPr>
            <w:tcW w:w="5688" w:type="dxa"/>
          </w:tcPr>
          <w:p w14:paraId="11C28018" w14:textId="6B590ED3" w:rsidR="00CB7BFF" w:rsidRPr="004B6B3E" w:rsidRDefault="00CB7BFF" w:rsidP="00CB20F3">
            <w:pPr>
              <w:spacing w:line="435" w:lineRule="atLeast"/>
              <w:rPr>
                <w:rFonts w:cs="Arial"/>
              </w:rPr>
            </w:pPr>
            <w:r w:rsidRPr="00162823">
              <w:rPr>
                <w:rFonts w:cs="Arial"/>
              </w:rPr>
              <w:t>is when the value on the meter register returns from a sequence of “</w:t>
            </w:r>
            <w:proofErr w:type="gramStart"/>
            <w:r w:rsidRPr="00162823">
              <w:rPr>
                <w:rFonts w:cs="Arial"/>
              </w:rPr>
              <w:t>9”s</w:t>
            </w:r>
            <w:proofErr w:type="gramEnd"/>
            <w:r w:rsidRPr="00162823">
              <w:rPr>
                <w:rFonts w:cs="Arial"/>
              </w:rPr>
              <w:t xml:space="preserve"> to a sequence of “0”s (such as “9999” to “0000”) because there are only a finite number of digits displayed</w:t>
            </w:r>
            <w:r w:rsidR="004B6B3E">
              <w:rPr>
                <w:rFonts w:cs="Arial"/>
              </w:rPr>
              <w:t>;</w:t>
            </w:r>
          </w:p>
          <w:p w14:paraId="11C28019" w14:textId="77777777" w:rsidR="00CB7BFF" w:rsidRPr="00893192" w:rsidRDefault="00CB7BFF" w:rsidP="00CB20F3">
            <w:pPr>
              <w:spacing w:line="435" w:lineRule="atLeast"/>
              <w:rPr>
                <w:rFonts w:cs="Arial"/>
              </w:rPr>
            </w:pPr>
            <w:r w:rsidRPr="00F0335C">
              <w:rPr>
                <w:rFonts w:cs="Arial"/>
              </w:rPr>
              <w:t xml:space="preserve">the Data Item denoting the Meter Treatment of a </w:t>
            </w:r>
            <w:proofErr w:type="gramStart"/>
            <w:r w:rsidRPr="00F0335C">
              <w:rPr>
                <w:rFonts w:cs="Arial"/>
              </w:rPr>
              <w:t>Meter;</w:t>
            </w:r>
            <w:proofErr w:type="gramEnd"/>
          </w:p>
          <w:p w14:paraId="11C2801A" w14:textId="77777777" w:rsidR="00CB7BFF" w:rsidRPr="00A033AF" w:rsidRDefault="00CB7BFF" w:rsidP="00CB20F3">
            <w:pPr>
              <w:spacing w:line="435" w:lineRule="atLeast"/>
              <w:rPr>
                <w:rFonts w:cs="Arial"/>
              </w:rPr>
            </w:pPr>
          </w:p>
        </w:tc>
      </w:tr>
      <w:tr w:rsidR="00CB7BFF" w:rsidRPr="00162823" w14:paraId="11C2801E" w14:textId="77777777">
        <w:trPr>
          <w:cantSplit/>
        </w:trPr>
        <w:tc>
          <w:tcPr>
            <w:tcW w:w="2790" w:type="dxa"/>
          </w:tcPr>
          <w:p w14:paraId="11C2801C" w14:textId="77777777" w:rsidR="00CB7BFF" w:rsidRPr="00162823" w:rsidRDefault="00CB7BFF" w:rsidP="00DA4FCF">
            <w:pPr>
              <w:spacing w:after="240" w:line="435" w:lineRule="atLeast"/>
              <w:jc w:val="left"/>
              <w:rPr>
                <w:rFonts w:cs="Arial"/>
              </w:rPr>
            </w:pPr>
            <w:r w:rsidRPr="00162823">
              <w:rPr>
                <w:rFonts w:cs="Arial"/>
              </w:rPr>
              <w:t>Modification Meter</w:t>
            </w:r>
          </w:p>
        </w:tc>
        <w:tc>
          <w:tcPr>
            <w:tcW w:w="5688" w:type="dxa"/>
          </w:tcPr>
          <w:p w14:paraId="11C2801D" w14:textId="77777777" w:rsidR="00CB7BFF" w:rsidRPr="00162823" w:rsidRDefault="00CB7BFF" w:rsidP="00CB20F3">
            <w:pPr>
              <w:spacing w:line="435" w:lineRule="atLeast"/>
              <w:rPr>
                <w:rFonts w:cs="Arial"/>
              </w:rPr>
            </w:pPr>
            <w:r w:rsidRPr="00162823">
              <w:rPr>
                <w:rFonts w:cs="Arial"/>
              </w:rPr>
              <w:t>a notional meter established and removed at a Supply Point to facilitate changes to SPID Data;</w:t>
            </w:r>
          </w:p>
        </w:tc>
      </w:tr>
      <w:tr w:rsidR="00CB7BFF" w:rsidRPr="00162823" w14:paraId="11C28021" w14:textId="77777777">
        <w:trPr>
          <w:cantSplit/>
        </w:trPr>
        <w:tc>
          <w:tcPr>
            <w:tcW w:w="2790" w:type="dxa"/>
          </w:tcPr>
          <w:p w14:paraId="11C2801F" w14:textId="77777777" w:rsidR="00CB7BFF" w:rsidRPr="00162823" w:rsidRDefault="00CB7BFF" w:rsidP="00DA4FCF">
            <w:pPr>
              <w:spacing w:after="240" w:line="435" w:lineRule="atLeast"/>
              <w:jc w:val="left"/>
              <w:rPr>
                <w:rFonts w:cs="Arial"/>
              </w:rPr>
            </w:pPr>
            <w:r w:rsidRPr="00162823">
              <w:rPr>
                <w:rFonts w:cs="Arial"/>
              </w:rPr>
              <w:lastRenderedPageBreak/>
              <w:t>"Month"</w:t>
            </w:r>
          </w:p>
        </w:tc>
        <w:tc>
          <w:tcPr>
            <w:tcW w:w="5688" w:type="dxa"/>
          </w:tcPr>
          <w:p w14:paraId="11C28020" w14:textId="77777777" w:rsidR="00CB7BFF" w:rsidRPr="00162823" w:rsidRDefault="00CB7BFF" w:rsidP="00A210BB">
            <w:pPr>
              <w:spacing w:after="240" w:line="435" w:lineRule="atLeast"/>
              <w:rPr>
                <w:rFonts w:cs="Arial"/>
              </w:rPr>
            </w:pPr>
            <w:r w:rsidRPr="00162823">
              <w:rPr>
                <w:rFonts w:cs="Arial"/>
              </w:rPr>
              <w:t>a calendar month;</w:t>
            </w:r>
          </w:p>
        </w:tc>
      </w:tr>
    </w:tbl>
    <w:p w14:paraId="11C28022" w14:textId="77777777" w:rsidR="0077623C" w:rsidRPr="00162823" w:rsidRDefault="0077623C"/>
    <w:tbl>
      <w:tblPr>
        <w:tblW w:w="0" w:type="auto"/>
        <w:tblInd w:w="720" w:type="dxa"/>
        <w:tblLook w:val="0000" w:firstRow="0" w:lastRow="0" w:firstColumn="0" w:lastColumn="0" w:noHBand="0" w:noVBand="0"/>
      </w:tblPr>
      <w:tblGrid>
        <w:gridCol w:w="2742"/>
        <w:gridCol w:w="5565"/>
      </w:tblGrid>
      <w:tr w:rsidR="00DD0952" w:rsidRPr="00162823" w14:paraId="11C28026" w14:textId="77777777">
        <w:trPr>
          <w:cantSplit/>
        </w:trPr>
        <w:tc>
          <w:tcPr>
            <w:tcW w:w="2790" w:type="dxa"/>
            <w:vMerge w:val="restart"/>
          </w:tcPr>
          <w:p w14:paraId="11C28023" w14:textId="77777777" w:rsidR="00DD0952" w:rsidRPr="00162823" w:rsidRDefault="00DD0952" w:rsidP="00DA4FCF">
            <w:pPr>
              <w:spacing w:after="240" w:line="435" w:lineRule="atLeast"/>
              <w:jc w:val="left"/>
              <w:rPr>
                <w:rFonts w:cs="Arial"/>
              </w:rPr>
            </w:pPr>
            <w:r w:rsidRPr="00162823">
              <w:rPr>
                <w:rFonts w:cs="Arial"/>
              </w:rPr>
              <w:t>"Monthly Read Meters"</w:t>
            </w:r>
          </w:p>
        </w:tc>
        <w:tc>
          <w:tcPr>
            <w:tcW w:w="5688" w:type="dxa"/>
          </w:tcPr>
          <w:p w14:paraId="11C28024" w14:textId="77777777" w:rsidR="00DD0952" w:rsidRPr="00162823" w:rsidRDefault="00DD0952" w:rsidP="000A4C10">
            <w:pPr>
              <w:spacing w:line="435" w:lineRule="atLeast"/>
              <w:rPr>
                <w:rFonts w:cs="Arial"/>
              </w:rPr>
            </w:pPr>
            <w:r w:rsidRPr="00162823">
              <w:rPr>
                <w:rFonts w:cs="Arial"/>
              </w:rPr>
              <w:t xml:space="preserve">any </w:t>
            </w:r>
            <w:proofErr w:type="gramStart"/>
            <w:r w:rsidRPr="00162823">
              <w:rPr>
                <w:rFonts w:cs="Arial"/>
              </w:rPr>
              <w:t>meter  which</w:t>
            </w:r>
            <w:proofErr w:type="gramEnd"/>
            <w:r w:rsidRPr="00162823">
              <w:rPr>
                <w:rFonts w:cs="Arial"/>
              </w:rPr>
              <w:t xml:space="preserve"> carries:-</w:t>
            </w:r>
          </w:p>
          <w:p w14:paraId="11C28025" w14:textId="77777777" w:rsidR="00DD0952" w:rsidRPr="00162823" w:rsidRDefault="00DD0952" w:rsidP="000A4C10">
            <w:pPr>
              <w:spacing w:line="435" w:lineRule="atLeast"/>
              <w:ind w:left="720" w:hanging="720"/>
              <w:rPr>
                <w:rFonts w:cs="Arial"/>
              </w:rPr>
            </w:pPr>
            <w:r w:rsidRPr="00162823">
              <w:rPr>
                <w:rFonts w:cs="Arial"/>
              </w:rPr>
              <w:t>(</w:t>
            </w:r>
            <w:proofErr w:type="spellStart"/>
            <w:r w:rsidRPr="00162823">
              <w:rPr>
                <w:rFonts w:cs="Arial"/>
              </w:rPr>
              <w:t>i</w:t>
            </w:r>
            <w:proofErr w:type="spellEnd"/>
            <w:r w:rsidRPr="00162823">
              <w:rPr>
                <w:rFonts w:cs="Arial"/>
              </w:rPr>
              <w:t>)</w:t>
            </w:r>
            <w:r w:rsidRPr="00162823">
              <w:rPr>
                <w:rFonts w:cs="Arial"/>
              </w:rPr>
              <w:tab/>
              <w:t>an 80mm Tariff or above (including all appropriate sub-meters); or</w:t>
            </w:r>
          </w:p>
        </w:tc>
      </w:tr>
      <w:tr w:rsidR="00DD0952" w:rsidRPr="00162823" w14:paraId="11C28029" w14:textId="77777777">
        <w:trPr>
          <w:cantSplit/>
        </w:trPr>
        <w:tc>
          <w:tcPr>
            <w:tcW w:w="2790" w:type="dxa"/>
            <w:vMerge/>
          </w:tcPr>
          <w:p w14:paraId="11C28027" w14:textId="77777777" w:rsidR="00DD0952" w:rsidRPr="00162823" w:rsidRDefault="00DD0952" w:rsidP="00DA4FCF">
            <w:pPr>
              <w:spacing w:after="240" w:line="435" w:lineRule="atLeast"/>
              <w:jc w:val="left"/>
              <w:rPr>
                <w:rFonts w:cs="Arial"/>
              </w:rPr>
            </w:pPr>
          </w:p>
        </w:tc>
        <w:tc>
          <w:tcPr>
            <w:tcW w:w="5688" w:type="dxa"/>
          </w:tcPr>
          <w:p w14:paraId="11C28028" w14:textId="77777777" w:rsidR="00DD0952" w:rsidRPr="00162823" w:rsidRDefault="00DD0952" w:rsidP="000A4C10">
            <w:pPr>
              <w:spacing w:line="435" w:lineRule="atLeast"/>
              <w:ind w:left="720" w:hanging="720"/>
              <w:rPr>
                <w:rFonts w:cs="Arial"/>
              </w:rPr>
            </w:pPr>
            <w:r w:rsidRPr="00162823">
              <w:rPr>
                <w:rFonts w:cs="Arial"/>
              </w:rPr>
              <w:t>(ii)</w:t>
            </w:r>
            <w:r w:rsidRPr="00162823">
              <w:rPr>
                <w:rFonts w:cs="Arial"/>
              </w:rPr>
              <w:tab/>
              <w:t xml:space="preserve">supplies subject to Schedule 3 </w:t>
            </w:r>
            <w:proofErr w:type="gramStart"/>
            <w:r w:rsidRPr="00162823">
              <w:rPr>
                <w:rFonts w:cs="Arial"/>
              </w:rPr>
              <w:t>Agreements;</w:t>
            </w:r>
            <w:proofErr w:type="gramEnd"/>
            <w:r w:rsidRPr="00162823">
              <w:rPr>
                <w:rFonts w:cs="Arial"/>
              </w:rPr>
              <w:t xml:space="preserve"> or</w:t>
            </w:r>
          </w:p>
        </w:tc>
      </w:tr>
      <w:tr w:rsidR="00DD0952" w:rsidRPr="00162823" w14:paraId="11C2802C" w14:textId="77777777">
        <w:trPr>
          <w:cantSplit/>
        </w:trPr>
        <w:tc>
          <w:tcPr>
            <w:tcW w:w="2790" w:type="dxa"/>
            <w:vMerge/>
          </w:tcPr>
          <w:p w14:paraId="11C2802A" w14:textId="77777777" w:rsidR="00DD0952" w:rsidRPr="00162823" w:rsidRDefault="00DD0952" w:rsidP="00DA4FCF">
            <w:pPr>
              <w:spacing w:after="240" w:line="435" w:lineRule="atLeast"/>
              <w:jc w:val="left"/>
              <w:rPr>
                <w:rFonts w:cs="Arial"/>
              </w:rPr>
            </w:pPr>
          </w:p>
        </w:tc>
        <w:tc>
          <w:tcPr>
            <w:tcW w:w="5688" w:type="dxa"/>
          </w:tcPr>
          <w:p w14:paraId="11C2802B" w14:textId="77777777" w:rsidR="00DD0952" w:rsidRPr="00162823" w:rsidRDefault="00DD0952" w:rsidP="000A4C10">
            <w:pPr>
              <w:spacing w:after="240" w:line="435" w:lineRule="atLeast"/>
              <w:ind w:left="720" w:hanging="720"/>
              <w:rPr>
                <w:rFonts w:cs="Arial"/>
              </w:rPr>
            </w:pPr>
            <w:r w:rsidRPr="00162823">
              <w:rPr>
                <w:rFonts w:cs="Arial"/>
              </w:rPr>
              <w:t>(iii)</w:t>
            </w:r>
            <w:r w:rsidRPr="00162823">
              <w:rPr>
                <w:rFonts w:cs="Arial"/>
              </w:rPr>
              <w:tab/>
              <w:t>supplies to a Supply Point taking more than 100,000m</w:t>
            </w:r>
            <w:r w:rsidRPr="00162823">
              <w:rPr>
                <w:rFonts w:cs="Arial"/>
                <w:vertAlign w:val="superscript"/>
              </w:rPr>
              <w:t>3</w:t>
            </w:r>
            <w:r w:rsidRPr="00162823">
              <w:rPr>
                <w:rFonts w:cs="Arial"/>
              </w:rPr>
              <w:t xml:space="preserve"> per annum;</w:t>
            </w:r>
          </w:p>
        </w:tc>
      </w:tr>
      <w:tr w:rsidR="00DD0952" w:rsidRPr="00162823" w14:paraId="11C2802F" w14:textId="77777777">
        <w:trPr>
          <w:cantSplit/>
        </w:trPr>
        <w:tc>
          <w:tcPr>
            <w:tcW w:w="2790" w:type="dxa"/>
          </w:tcPr>
          <w:p w14:paraId="11C2802D" w14:textId="77777777" w:rsidR="00DD0952" w:rsidRPr="00162823" w:rsidRDefault="00DD0952" w:rsidP="00DA4FCF">
            <w:pPr>
              <w:spacing w:after="240" w:line="435" w:lineRule="atLeast"/>
              <w:jc w:val="left"/>
              <w:rPr>
                <w:rFonts w:cs="Arial"/>
              </w:rPr>
            </w:pPr>
            <w:r w:rsidRPr="00162823">
              <w:rPr>
                <w:rFonts w:cs="Arial"/>
              </w:rPr>
              <w:t>"Multi Meter Supply Point"</w:t>
            </w:r>
          </w:p>
        </w:tc>
        <w:tc>
          <w:tcPr>
            <w:tcW w:w="5688" w:type="dxa"/>
          </w:tcPr>
          <w:p w14:paraId="11C2802E" w14:textId="77777777" w:rsidR="00DD0952" w:rsidRPr="00162823" w:rsidRDefault="00DD0952" w:rsidP="006E41FB">
            <w:pPr>
              <w:spacing w:after="240" w:line="435" w:lineRule="atLeast"/>
              <w:rPr>
                <w:rFonts w:cs="Arial"/>
              </w:rPr>
            </w:pPr>
            <w:r w:rsidRPr="00162823">
              <w:t xml:space="preserve">a Metered Supply Point which has more than one (1) metered source and which is not a </w:t>
            </w:r>
            <w:r w:rsidR="006E41FB" w:rsidRPr="00162823">
              <w:t>Meter Network</w:t>
            </w:r>
            <w:r w:rsidRPr="00162823">
              <w:t xml:space="preserve">; </w:t>
            </w:r>
          </w:p>
        </w:tc>
      </w:tr>
      <w:tr w:rsidR="003E7F87" w:rsidRPr="00162823" w14:paraId="11C28032" w14:textId="77777777">
        <w:trPr>
          <w:cantSplit/>
        </w:trPr>
        <w:tc>
          <w:tcPr>
            <w:tcW w:w="2790" w:type="dxa"/>
          </w:tcPr>
          <w:p w14:paraId="11C28030" w14:textId="77777777" w:rsidR="003E7F87" w:rsidRPr="00162823" w:rsidRDefault="003E7F87" w:rsidP="00DA4FCF">
            <w:pPr>
              <w:spacing w:after="240" w:line="435" w:lineRule="atLeast"/>
              <w:jc w:val="left"/>
              <w:rPr>
                <w:rFonts w:cs="Arial"/>
              </w:rPr>
            </w:pPr>
            <w:r w:rsidRPr="00162823">
              <w:rPr>
                <w:rFonts w:cs="Arial"/>
              </w:rPr>
              <w:t>‘’MT SPID’’</w:t>
            </w:r>
          </w:p>
        </w:tc>
        <w:tc>
          <w:tcPr>
            <w:tcW w:w="5688" w:type="dxa"/>
          </w:tcPr>
          <w:p w14:paraId="11C28031" w14:textId="77777777" w:rsidR="003E7F87" w:rsidRPr="00162823" w:rsidRDefault="003E7F87" w:rsidP="000A4C10">
            <w:pPr>
              <w:spacing w:after="240" w:line="435" w:lineRule="atLeast"/>
              <w:rPr>
                <w:rFonts w:cs="Arial"/>
              </w:rPr>
            </w:pPr>
            <w:r w:rsidRPr="00162823">
              <w:t>A Metered SPID or SPID pair as described in parts (</w:t>
            </w:r>
            <w:proofErr w:type="spellStart"/>
            <w:r w:rsidRPr="00162823">
              <w:t>i</w:t>
            </w:r>
            <w:proofErr w:type="spellEnd"/>
            <w:r w:rsidRPr="00162823">
              <w:t>) and (ii) of Section 5.15.1 of the Market Code;</w:t>
            </w:r>
          </w:p>
        </w:tc>
      </w:tr>
      <w:tr w:rsidR="00DD0952" w:rsidRPr="00162823" w14:paraId="11C28035" w14:textId="77777777">
        <w:trPr>
          <w:cantSplit/>
        </w:trPr>
        <w:tc>
          <w:tcPr>
            <w:tcW w:w="2790" w:type="dxa"/>
          </w:tcPr>
          <w:p w14:paraId="11C28033" w14:textId="77777777" w:rsidR="00DD0952" w:rsidRPr="00162823" w:rsidRDefault="00DD0952" w:rsidP="00DA4FCF">
            <w:pPr>
              <w:spacing w:after="240" w:line="435" w:lineRule="atLeast"/>
              <w:jc w:val="left"/>
              <w:rPr>
                <w:rFonts w:cs="Arial"/>
              </w:rPr>
            </w:pPr>
            <w:r w:rsidRPr="00162823">
              <w:rPr>
                <w:rFonts w:cs="Arial"/>
              </w:rPr>
              <w:t>"New Connection"</w:t>
            </w:r>
          </w:p>
        </w:tc>
        <w:tc>
          <w:tcPr>
            <w:tcW w:w="5688" w:type="dxa"/>
          </w:tcPr>
          <w:p w14:paraId="11C28034" w14:textId="77777777" w:rsidR="00DD0952" w:rsidRPr="00162823" w:rsidRDefault="00DD0952" w:rsidP="000A4C10">
            <w:pPr>
              <w:spacing w:after="240" w:line="435" w:lineRule="atLeast"/>
              <w:rPr>
                <w:rFonts w:cs="Arial"/>
              </w:rPr>
            </w:pPr>
            <w:r w:rsidRPr="00162823">
              <w:rPr>
                <w:rFonts w:cs="Arial"/>
              </w:rPr>
              <w:t>any new connection of a Supply Point made pursuant to any of Processes 1 - 4 of the Operational Code;</w:t>
            </w:r>
          </w:p>
        </w:tc>
      </w:tr>
      <w:tr w:rsidR="006415E6" w:rsidRPr="00162823" w14:paraId="11C28038" w14:textId="77777777">
        <w:trPr>
          <w:cantSplit/>
        </w:trPr>
        <w:tc>
          <w:tcPr>
            <w:tcW w:w="2790" w:type="dxa"/>
          </w:tcPr>
          <w:p w14:paraId="11C28036" w14:textId="77777777" w:rsidR="006415E6" w:rsidRPr="00162823" w:rsidRDefault="006415E6" w:rsidP="00DA4FCF">
            <w:pPr>
              <w:spacing w:after="240" w:line="435" w:lineRule="atLeast"/>
              <w:jc w:val="left"/>
              <w:rPr>
                <w:rFonts w:cs="Arial"/>
              </w:rPr>
            </w:pPr>
            <w:r w:rsidRPr="00162823">
              <w:rPr>
                <w:rFonts w:cs="Arial"/>
              </w:rPr>
              <w:t>‘’New Supply Point’’</w:t>
            </w:r>
          </w:p>
        </w:tc>
        <w:tc>
          <w:tcPr>
            <w:tcW w:w="5688" w:type="dxa"/>
          </w:tcPr>
          <w:p w14:paraId="11C28037" w14:textId="77777777" w:rsidR="006415E6" w:rsidRPr="00162823" w:rsidRDefault="006415E6" w:rsidP="000A4C10">
            <w:pPr>
              <w:spacing w:after="240" w:line="435" w:lineRule="atLeast"/>
            </w:pPr>
            <w:r w:rsidRPr="00162823">
              <w:t>Any first Registration of a Supply Point made pursuant to an Entry Change of Use or in relation to a Gap Site;</w:t>
            </w:r>
          </w:p>
        </w:tc>
      </w:tr>
      <w:tr w:rsidR="00DD0952" w:rsidRPr="00162823" w14:paraId="11C28044" w14:textId="77777777">
        <w:trPr>
          <w:cantSplit/>
        </w:trPr>
        <w:tc>
          <w:tcPr>
            <w:tcW w:w="2790" w:type="dxa"/>
          </w:tcPr>
          <w:p w14:paraId="11C28039" w14:textId="77777777" w:rsidR="00F90665" w:rsidRPr="00162823" w:rsidRDefault="00DD0952" w:rsidP="00DA4FCF">
            <w:pPr>
              <w:spacing w:after="240" w:line="435" w:lineRule="atLeast"/>
              <w:jc w:val="left"/>
              <w:rPr>
                <w:rFonts w:cs="Arial"/>
              </w:rPr>
            </w:pPr>
            <w:r w:rsidRPr="00162823">
              <w:rPr>
                <w:rFonts w:cs="Arial"/>
              </w:rPr>
              <w:lastRenderedPageBreak/>
              <w:t>"N</w:t>
            </w:r>
            <w:r w:rsidR="006415E6" w:rsidRPr="00162823">
              <w:rPr>
                <w:rFonts w:cs="Arial"/>
              </w:rPr>
              <w:t>ominal Rateable Value</w:t>
            </w:r>
            <w:r w:rsidRPr="00162823">
              <w:rPr>
                <w:rFonts w:cs="Arial"/>
              </w:rPr>
              <w:t xml:space="preserve"> "</w:t>
            </w:r>
          </w:p>
          <w:p w14:paraId="11C2803A" w14:textId="77777777" w:rsidR="00F90665" w:rsidRPr="00162823" w:rsidRDefault="00F90665" w:rsidP="00F90665">
            <w:pPr>
              <w:spacing w:after="240" w:line="276" w:lineRule="auto"/>
              <w:jc w:val="left"/>
              <w:rPr>
                <w:rFonts w:cs="Arial"/>
              </w:rPr>
            </w:pPr>
          </w:p>
          <w:p w14:paraId="11C2803B" w14:textId="77777777" w:rsidR="00F90665" w:rsidRPr="00162823" w:rsidRDefault="00F90665" w:rsidP="00F90665">
            <w:pPr>
              <w:spacing w:after="240" w:line="276" w:lineRule="auto"/>
              <w:jc w:val="left"/>
              <w:rPr>
                <w:rFonts w:cs="Arial"/>
              </w:rPr>
            </w:pPr>
          </w:p>
          <w:p w14:paraId="11C2803C" w14:textId="77777777" w:rsidR="00F90665" w:rsidRPr="00162823" w:rsidRDefault="00F90665" w:rsidP="00F90665">
            <w:pPr>
              <w:spacing w:after="240" w:line="276" w:lineRule="auto"/>
              <w:jc w:val="left"/>
              <w:rPr>
                <w:rFonts w:cs="Arial"/>
              </w:rPr>
            </w:pPr>
            <w:r w:rsidRPr="00162823">
              <w:rPr>
                <w:rFonts w:cs="Arial"/>
              </w:rPr>
              <w:t>"Nominations Committee"</w:t>
            </w:r>
          </w:p>
          <w:p w14:paraId="11C2803D" w14:textId="77777777" w:rsidR="00F90665" w:rsidRPr="00162823" w:rsidRDefault="00F90665" w:rsidP="00DA4FCF">
            <w:pPr>
              <w:spacing w:after="240" w:line="435" w:lineRule="atLeast"/>
              <w:jc w:val="left"/>
              <w:rPr>
                <w:rFonts w:cs="Arial"/>
              </w:rPr>
            </w:pPr>
          </w:p>
          <w:p w14:paraId="11C2803E" w14:textId="77777777" w:rsidR="00F90665" w:rsidRPr="00162823" w:rsidRDefault="00F90665" w:rsidP="00DA4FCF">
            <w:pPr>
              <w:spacing w:after="240" w:line="435" w:lineRule="atLeast"/>
              <w:jc w:val="left"/>
              <w:rPr>
                <w:rFonts w:cs="Arial"/>
              </w:rPr>
            </w:pPr>
            <w:r w:rsidRPr="00162823">
              <w:rPr>
                <w:rFonts w:cs="Arial"/>
              </w:rPr>
              <w:t>"Nomination Meeting"</w:t>
            </w:r>
          </w:p>
        </w:tc>
        <w:tc>
          <w:tcPr>
            <w:tcW w:w="5688" w:type="dxa"/>
          </w:tcPr>
          <w:p w14:paraId="11C2803F" w14:textId="1221FDDE" w:rsidR="00DD0952" w:rsidRPr="00162823" w:rsidRDefault="006415E6" w:rsidP="000A4C10">
            <w:pPr>
              <w:spacing w:after="240" w:line="435" w:lineRule="atLeast"/>
            </w:pPr>
            <w:r w:rsidRPr="00162823">
              <w:t xml:space="preserve">A Live Rateable Value, as defined in </w:t>
            </w:r>
            <w:proofErr w:type="gramStart"/>
            <w:r w:rsidRPr="00162823">
              <w:t>CSD</w:t>
            </w:r>
            <w:r w:rsidR="00967167" w:rsidRPr="00162823">
              <w:t>0101;</w:t>
            </w:r>
            <w:proofErr w:type="gramEnd"/>
          </w:p>
          <w:p w14:paraId="11C28040" w14:textId="77777777" w:rsidR="00F90665" w:rsidRPr="00162823" w:rsidRDefault="00F90665" w:rsidP="00F90665">
            <w:pPr>
              <w:spacing w:after="240" w:line="276" w:lineRule="auto"/>
            </w:pPr>
          </w:p>
          <w:p w14:paraId="11C28041" w14:textId="77777777" w:rsidR="00F90665" w:rsidRPr="00162823" w:rsidRDefault="00F90665" w:rsidP="00F90665">
            <w:pPr>
              <w:spacing w:after="240" w:line="276" w:lineRule="auto"/>
            </w:pPr>
            <w:r w:rsidRPr="00162823">
              <w:rPr>
                <w:rFonts w:cs="Arial"/>
              </w:rPr>
              <w:t xml:space="preserve">the committee constituted in accordance with Section </w:t>
            </w:r>
            <w:proofErr w:type="gramStart"/>
            <w:r w:rsidRPr="00162823">
              <w:rPr>
                <w:rFonts w:cs="Arial"/>
              </w:rPr>
              <w:t>8.3.5;</w:t>
            </w:r>
            <w:proofErr w:type="gramEnd"/>
          </w:p>
          <w:p w14:paraId="11C28042" w14:textId="77777777" w:rsidR="00F90665" w:rsidRPr="00162823" w:rsidRDefault="00F90665" w:rsidP="000A4C10">
            <w:pPr>
              <w:spacing w:after="240" w:line="435" w:lineRule="atLeast"/>
            </w:pPr>
          </w:p>
          <w:p w14:paraId="11C28043" w14:textId="77777777" w:rsidR="00F90665" w:rsidRPr="00162823" w:rsidRDefault="00F90665" w:rsidP="000A4C10">
            <w:pPr>
              <w:spacing w:after="240" w:line="435" w:lineRule="atLeast"/>
              <w:rPr>
                <w:vertAlign w:val="subscript"/>
              </w:rPr>
            </w:pPr>
            <w:r w:rsidRPr="00162823">
              <w:t>the meeting of Licensed Provider Members which shall be held on the Indicated Date in respect of the Transitional Charging Period and thereafter not later than 1</w:t>
            </w:r>
            <w:r w:rsidRPr="00162823">
              <w:rPr>
                <w:vertAlign w:val="superscript"/>
              </w:rPr>
              <w:t>st</w:t>
            </w:r>
            <w:r w:rsidRPr="00162823">
              <w:t xml:space="preserve"> March in every Year with a view to nominating the Licensed Provider Directors for the Transitional Charging Period or the following Year as appropriate;</w:t>
            </w:r>
          </w:p>
        </w:tc>
      </w:tr>
      <w:tr w:rsidR="00273B1D" w:rsidRPr="00162823" w14:paraId="11C28047" w14:textId="77777777">
        <w:trPr>
          <w:cantSplit/>
        </w:trPr>
        <w:tc>
          <w:tcPr>
            <w:tcW w:w="2790" w:type="dxa"/>
          </w:tcPr>
          <w:p w14:paraId="11C28045" w14:textId="77777777" w:rsidR="00273B1D" w:rsidRPr="00162823" w:rsidRDefault="00273B1D" w:rsidP="00DA4FCF">
            <w:pPr>
              <w:spacing w:after="240" w:line="435" w:lineRule="atLeast"/>
              <w:jc w:val="left"/>
              <w:rPr>
                <w:rFonts w:cs="Arial"/>
              </w:rPr>
            </w:pPr>
            <w:r w:rsidRPr="00162823">
              <w:rPr>
                <w:rFonts w:cs="Arial"/>
              </w:rPr>
              <w:t>‘’Non-Household Customer’’</w:t>
            </w:r>
          </w:p>
        </w:tc>
        <w:tc>
          <w:tcPr>
            <w:tcW w:w="5688" w:type="dxa"/>
          </w:tcPr>
          <w:p w14:paraId="11C28046" w14:textId="77777777" w:rsidR="00273B1D" w:rsidRPr="00162823" w:rsidRDefault="00273B1D" w:rsidP="000A4C10">
            <w:pPr>
              <w:spacing w:after="240" w:line="435" w:lineRule="atLeast"/>
            </w:pPr>
            <w:r w:rsidRPr="00162823">
              <w:t>Has the same meaning as ‘‘Customer’’;</w:t>
            </w:r>
          </w:p>
        </w:tc>
      </w:tr>
      <w:tr w:rsidR="00DD0952" w:rsidRPr="00162823" w14:paraId="11C2804C" w14:textId="77777777">
        <w:trPr>
          <w:cantSplit/>
        </w:trPr>
        <w:tc>
          <w:tcPr>
            <w:tcW w:w="2790" w:type="dxa"/>
          </w:tcPr>
          <w:p w14:paraId="11C28048" w14:textId="77777777" w:rsidR="00C21FFE" w:rsidRPr="00162823" w:rsidRDefault="001778C8" w:rsidP="00DA4FCF">
            <w:pPr>
              <w:spacing w:after="240" w:line="435" w:lineRule="atLeast"/>
              <w:jc w:val="left"/>
              <w:rPr>
                <w:rFonts w:cs="Arial"/>
              </w:rPr>
            </w:pPr>
            <w:r w:rsidRPr="00162823">
              <w:rPr>
                <w:rFonts w:cs="Arial"/>
              </w:rPr>
              <w:t>“</w:t>
            </w:r>
            <w:r w:rsidR="00C21FFE" w:rsidRPr="00162823">
              <w:rPr>
                <w:rFonts w:cs="Arial"/>
              </w:rPr>
              <w:t>Non-Market Meter</w:t>
            </w:r>
            <w:r w:rsidRPr="00162823">
              <w:rPr>
                <w:rFonts w:cs="Arial"/>
              </w:rPr>
              <w:t>”</w:t>
            </w:r>
          </w:p>
          <w:p w14:paraId="11C28049" w14:textId="77777777" w:rsidR="00DD0952" w:rsidRPr="00162823" w:rsidRDefault="00DD0952" w:rsidP="00DA4FCF">
            <w:pPr>
              <w:spacing w:after="240" w:line="435" w:lineRule="atLeast"/>
              <w:jc w:val="left"/>
              <w:rPr>
                <w:rFonts w:cs="Arial"/>
              </w:rPr>
            </w:pPr>
            <w:r w:rsidRPr="00162823">
              <w:rPr>
                <w:rFonts w:cs="Arial"/>
              </w:rPr>
              <w:t>"Non-paying Trading Party"</w:t>
            </w:r>
          </w:p>
        </w:tc>
        <w:tc>
          <w:tcPr>
            <w:tcW w:w="5688" w:type="dxa"/>
          </w:tcPr>
          <w:p w14:paraId="11C2804A" w14:textId="77777777" w:rsidR="00C21FFE" w:rsidRPr="00162823" w:rsidRDefault="00C45895" w:rsidP="000A4C10">
            <w:pPr>
              <w:spacing w:after="240" w:line="435" w:lineRule="atLeast"/>
            </w:pPr>
            <w:r w:rsidRPr="00162823">
              <w:t>a</w:t>
            </w:r>
            <w:r w:rsidR="00C21FFE" w:rsidRPr="00162823">
              <w:t xml:space="preserve"> meter that is not associated with a supply </w:t>
            </w:r>
            <w:proofErr w:type="gramStart"/>
            <w:r w:rsidR="00C21FFE" w:rsidRPr="00162823">
              <w:t>Point</w:t>
            </w:r>
            <w:r w:rsidR="005B62B2" w:rsidRPr="00162823">
              <w:t>;</w:t>
            </w:r>
            <w:proofErr w:type="gramEnd"/>
          </w:p>
          <w:p w14:paraId="11C2804B" w14:textId="77777777" w:rsidR="00DD0952" w:rsidRPr="00162823" w:rsidRDefault="00DD0952" w:rsidP="000A4C10">
            <w:pPr>
              <w:spacing w:after="240" w:line="435" w:lineRule="atLeast"/>
            </w:pPr>
            <w:r w:rsidRPr="00162823">
              <w:t>the meaning given in Clause 7.8;</w:t>
            </w:r>
          </w:p>
        </w:tc>
      </w:tr>
      <w:tr w:rsidR="00DD0952" w:rsidRPr="00162823" w14:paraId="11C2804F" w14:textId="77777777">
        <w:trPr>
          <w:cantSplit/>
        </w:trPr>
        <w:tc>
          <w:tcPr>
            <w:tcW w:w="2790" w:type="dxa"/>
          </w:tcPr>
          <w:p w14:paraId="11C2804D" w14:textId="77777777" w:rsidR="00DD0952" w:rsidRPr="00162823" w:rsidRDefault="00DD0952" w:rsidP="00DA4FCF">
            <w:pPr>
              <w:spacing w:after="240" w:line="435" w:lineRule="atLeast"/>
              <w:jc w:val="left"/>
              <w:rPr>
                <w:rFonts w:cs="Arial"/>
              </w:rPr>
            </w:pPr>
            <w:r w:rsidRPr="00162823">
              <w:rPr>
                <w:rFonts w:cs="Arial"/>
              </w:rPr>
              <w:t>Non-Return to Sewer Allowance"</w:t>
            </w:r>
          </w:p>
        </w:tc>
        <w:tc>
          <w:tcPr>
            <w:tcW w:w="5688" w:type="dxa"/>
          </w:tcPr>
          <w:p w14:paraId="11C2804E" w14:textId="77777777" w:rsidR="00DD0952" w:rsidRPr="00162823" w:rsidRDefault="00DD0952" w:rsidP="000A4C10">
            <w:pPr>
              <w:spacing w:after="240" w:line="435" w:lineRule="atLeast"/>
              <w:rPr>
                <w:rFonts w:cs="Arial"/>
              </w:rPr>
            </w:pPr>
            <w:r w:rsidRPr="00162823">
              <w:rPr>
                <w:rFonts w:cs="Arial"/>
              </w:rPr>
              <w:t xml:space="preserve">the applicable adjustment to the Volume of Sewerage Services supplied in relation to any meter or Pseudo Meter or Supply Point, as such adjustment is further described, </w:t>
            </w:r>
            <w:proofErr w:type="gramStart"/>
            <w:r w:rsidRPr="00162823">
              <w:rPr>
                <w:rFonts w:cs="Arial"/>
              </w:rPr>
              <w:t>defined</w:t>
            </w:r>
            <w:proofErr w:type="gramEnd"/>
            <w:r w:rsidRPr="00162823">
              <w:rPr>
                <w:rFonts w:cs="Arial"/>
              </w:rPr>
              <w:t xml:space="preserve"> and set in the Wholesale Charges Scheme; </w:t>
            </w:r>
          </w:p>
        </w:tc>
      </w:tr>
      <w:tr w:rsidR="00DD0952" w:rsidRPr="00162823" w14:paraId="11C28055" w14:textId="77777777">
        <w:trPr>
          <w:cantSplit/>
        </w:trPr>
        <w:tc>
          <w:tcPr>
            <w:tcW w:w="2790" w:type="dxa"/>
          </w:tcPr>
          <w:p w14:paraId="11C28050" w14:textId="77777777" w:rsidR="0002458E" w:rsidRPr="00162823" w:rsidRDefault="0002458E" w:rsidP="00DA4FCF">
            <w:pPr>
              <w:spacing w:after="240" w:line="435" w:lineRule="atLeast"/>
              <w:jc w:val="left"/>
              <w:rPr>
                <w:rFonts w:cs="Arial"/>
              </w:rPr>
            </w:pPr>
            <w:r w:rsidRPr="00162823">
              <w:rPr>
                <w:rFonts w:cs="Arial"/>
              </w:rPr>
              <w:t>“Occupied Premises”</w:t>
            </w:r>
          </w:p>
          <w:p w14:paraId="11C28051" w14:textId="77777777" w:rsidR="00DD0952" w:rsidRPr="00162823" w:rsidRDefault="00DD0952" w:rsidP="00DA4FCF">
            <w:pPr>
              <w:spacing w:after="240" w:line="435" w:lineRule="atLeast"/>
              <w:jc w:val="left"/>
              <w:rPr>
                <w:rFonts w:cs="Arial"/>
              </w:rPr>
            </w:pPr>
            <w:r w:rsidRPr="00162823">
              <w:rPr>
                <w:rFonts w:cs="Arial"/>
              </w:rPr>
              <w:t>"Opening Read"</w:t>
            </w:r>
          </w:p>
        </w:tc>
        <w:tc>
          <w:tcPr>
            <w:tcW w:w="5688" w:type="dxa"/>
          </w:tcPr>
          <w:p w14:paraId="11C28052" w14:textId="77777777" w:rsidR="0002458E" w:rsidRPr="00162823" w:rsidRDefault="0002458E" w:rsidP="0002458E">
            <w:pPr>
              <w:spacing w:before="60" w:after="60"/>
              <w:rPr>
                <w:rFonts w:cs="Arial"/>
              </w:rPr>
            </w:pPr>
            <w:r w:rsidRPr="00162823">
              <w:rPr>
                <w:rFonts w:cs="Arial"/>
              </w:rPr>
              <w:t xml:space="preserve">any Eligible Premises which is in the act, condition or fact of being occupied in accordance with CSD0104, Section </w:t>
            </w:r>
            <w:proofErr w:type="gramStart"/>
            <w:r w:rsidRPr="00162823">
              <w:rPr>
                <w:rFonts w:cs="Arial"/>
              </w:rPr>
              <w:t>9;</w:t>
            </w:r>
            <w:proofErr w:type="gramEnd"/>
          </w:p>
          <w:p w14:paraId="11C28053" w14:textId="77777777" w:rsidR="0002458E" w:rsidRPr="00162823" w:rsidRDefault="0002458E" w:rsidP="000A4C10">
            <w:pPr>
              <w:spacing w:after="240" w:line="435" w:lineRule="atLeast"/>
              <w:rPr>
                <w:rFonts w:cs="Arial"/>
              </w:rPr>
            </w:pPr>
          </w:p>
          <w:p w14:paraId="11C28054" w14:textId="77777777" w:rsidR="00DD0952" w:rsidRPr="00162823" w:rsidRDefault="00DD0952" w:rsidP="000A4C10">
            <w:pPr>
              <w:spacing w:after="240" w:line="435" w:lineRule="atLeast"/>
              <w:rPr>
                <w:rFonts w:cs="Arial"/>
              </w:rPr>
            </w:pPr>
            <w:r w:rsidRPr="00162823">
              <w:rPr>
                <w:rFonts w:cs="Arial"/>
              </w:rPr>
              <w:t xml:space="preserve">the Meter Read with Meter Type O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DD0952" w:rsidRPr="00162823" w14:paraId="11C28058" w14:textId="77777777">
        <w:trPr>
          <w:cantSplit/>
        </w:trPr>
        <w:tc>
          <w:tcPr>
            <w:tcW w:w="2790" w:type="dxa"/>
          </w:tcPr>
          <w:p w14:paraId="11C28056" w14:textId="77777777" w:rsidR="00DD0952" w:rsidRPr="00162823" w:rsidRDefault="00DD0952" w:rsidP="00DA4FCF">
            <w:pPr>
              <w:spacing w:after="240" w:line="435" w:lineRule="atLeast"/>
              <w:jc w:val="left"/>
              <w:rPr>
                <w:rFonts w:cs="Arial"/>
              </w:rPr>
            </w:pPr>
            <w:r w:rsidRPr="00162823">
              <w:rPr>
                <w:rFonts w:cs="Arial"/>
              </w:rPr>
              <w:t>"Operational Code"</w:t>
            </w:r>
          </w:p>
        </w:tc>
        <w:tc>
          <w:tcPr>
            <w:tcW w:w="5688" w:type="dxa"/>
          </w:tcPr>
          <w:p w14:paraId="11C28057" w14:textId="77777777" w:rsidR="00DD0952" w:rsidRPr="00162823" w:rsidRDefault="00DD0952" w:rsidP="000A4C10">
            <w:pPr>
              <w:spacing w:after="240" w:line="435" w:lineRule="atLeast"/>
              <w:rPr>
                <w:rFonts w:cs="Arial"/>
              </w:rPr>
            </w:pPr>
            <w:r w:rsidRPr="00162823">
              <w:rPr>
                <w:rFonts w:cs="Arial"/>
              </w:rPr>
              <w:t>the code designated as such by or under the Direction;</w:t>
            </w:r>
          </w:p>
        </w:tc>
      </w:tr>
      <w:tr w:rsidR="00DD0952" w:rsidRPr="00162823" w14:paraId="11C2805B" w14:textId="77777777">
        <w:trPr>
          <w:cantSplit/>
        </w:trPr>
        <w:tc>
          <w:tcPr>
            <w:tcW w:w="2790" w:type="dxa"/>
          </w:tcPr>
          <w:p w14:paraId="11C28059" w14:textId="77777777" w:rsidR="00DD0952" w:rsidRPr="00162823" w:rsidRDefault="00DD0952" w:rsidP="0033671D">
            <w:pPr>
              <w:pStyle w:val="StyleLeftLeft0cmHanging01cmAfter12ptLinespac"/>
              <w:rPr>
                <w:rFonts w:eastAsia="Times New Roman"/>
              </w:rPr>
            </w:pPr>
            <w:r w:rsidRPr="00162823">
              <w:rPr>
                <w:rFonts w:eastAsia="Times New Roman"/>
              </w:rPr>
              <w:lastRenderedPageBreak/>
              <w:t>"Operational Code Change Proposal"</w:t>
            </w:r>
            <w:r w:rsidR="00EF56FB" w:rsidRPr="00162823">
              <w:rPr>
                <w:rFonts w:eastAsia="Times New Roman"/>
              </w:rPr>
              <w:t xml:space="preserve"> (OCCP)</w:t>
            </w:r>
          </w:p>
        </w:tc>
        <w:tc>
          <w:tcPr>
            <w:tcW w:w="5688" w:type="dxa"/>
          </w:tcPr>
          <w:p w14:paraId="11C2805A" w14:textId="77777777" w:rsidR="00DD0952" w:rsidRPr="00162823" w:rsidRDefault="00DD0952" w:rsidP="000A4C10">
            <w:pPr>
              <w:spacing w:after="240" w:line="435" w:lineRule="atLeast"/>
              <w:rPr>
                <w:rFonts w:cs="Arial"/>
              </w:rPr>
            </w:pPr>
            <w:r w:rsidRPr="00162823">
              <w:rPr>
                <w:rFonts w:cs="Arial"/>
              </w:rPr>
              <w:t>a proposal made in accordance with Section 8.8.1;</w:t>
            </w:r>
          </w:p>
        </w:tc>
      </w:tr>
      <w:tr w:rsidR="00DD0952" w:rsidRPr="00162823" w14:paraId="11C2805E" w14:textId="77777777">
        <w:trPr>
          <w:cantSplit/>
        </w:trPr>
        <w:tc>
          <w:tcPr>
            <w:tcW w:w="2790" w:type="dxa"/>
          </w:tcPr>
          <w:p w14:paraId="11C2805C" w14:textId="77777777" w:rsidR="00DD0952" w:rsidRPr="00162823" w:rsidRDefault="00DD0952" w:rsidP="0033671D">
            <w:pPr>
              <w:pStyle w:val="StyleLeftLeft0cmHanging01cmAfter12ptLinespac"/>
              <w:rPr>
                <w:rFonts w:eastAsia="Times New Roman"/>
              </w:rPr>
            </w:pPr>
            <w:r w:rsidRPr="00162823">
              <w:rPr>
                <w:rFonts w:eastAsia="Times New Roman"/>
              </w:rPr>
              <w:t>"Operational Code Objectives"</w:t>
            </w:r>
          </w:p>
        </w:tc>
        <w:tc>
          <w:tcPr>
            <w:tcW w:w="5688" w:type="dxa"/>
          </w:tcPr>
          <w:p w14:paraId="11C2805D" w14:textId="77777777" w:rsidR="00DD0952" w:rsidRPr="00162823" w:rsidRDefault="00DD0952" w:rsidP="000A4C10">
            <w:pPr>
              <w:spacing w:after="240" w:line="435" w:lineRule="atLeast"/>
              <w:rPr>
                <w:rFonts w:cs="Arial"/>
              </w:rPr>
            </w:pPr>
            <w:r w:rsidRPr="00162823">
              <w:rPr>
                <w:rFonts w:cs="Arial"/>
              </w:rPr>
              <w:t>the meaning given in Section 1.2.3;</w:t>
            </w:r>
          </w:p>
        </w:tc>
      </w:tr>
      <w:tr w:rsidR="00DD0952" w:rsidRPr="00162823" w14:paraId="11C28061" w14:textId="77777777">
        <w:trPr>
          <w:cantSplit/>
        </w:trPr>
        <w:tc>
          <w:tcPr>
            <w:tcW w:w="2790" w:type="dxa"/>
          </w:tcPr>
          <w:p w14:paraId="11C2805F" w14:textId="77777777" w:rsidR="00DD0952" w:rsidRPr="00162823" w:rsidRDefault="00DD0952" w:rsidP="0033671D">
            <w:pPr>
              <w:pStyle w:val="StyleLeftLeft0cmHanging01cmAfter12ptLinespac"/>
              <w:rPr>
                <w:rFonts w:eastAsia="Times New Roman"/>
              </w:rPr>
            </w:pPr>
            <w:r w:rsidRPr="00162823">
              <w:rPr>
                <w:rFonts w:eastAsia="Times New Roman"/>
              </w:rPr>
              <w:t>"Operational Code Principles"</w:t>
            </w:r>
          </w:p>
        </w:tc>
        <w:tc>
          <w:tcPr>
            <w:tcW w:w="5688" w:type="dxa"/>
          </w:tcPr>
          <w:p w14:paraId="11C28060" w14:textId="77777777" w:rsidR="00DD0952" w:rsidRPr="00162823" w:rsidRDefault="00DD0952" w:rsidP="000A4C10">
            <w:pPr>
              <w:spacing w:after="240" w:line="435" w:lineRule="atLeast"/>
              <w:rPr>
                <w:rFonts w:cs="Arial"/>
              </w:rPr>
            </w:pPr>
            <w:r w:rsidRPr="00162823">
              <w:rPr>
                <w:rFonts w:cs="Arial"/>
              </w:rPr>
              <w:t>the meaning given in Section 1.2.3;</w:t>
            </w:r>
          </w:p>
        </w:tc>
      </w:tr>
      <w:tr w:rsidR="00DD0952" w:rsidRPr="00162823" w14:paraId="11C28064" w14:textId="77777777">
        <w:trPr>
          <w:cantSplit/>
        </w:trPr>
        <w:tc>
          <w:tcPr>
            <w:tcW w:w="2790" w:type="dxa"/>
          </w:tcPr>
          <w:p w14:paraId="11C28062" w14:textId="77777777" w:rsidR="00DD0952" w:rsidRPr="00162823" w:rsidRDefault="00DD0952" w:rsidP="00DA4FCF">
            <w:pPr>
              <w:spacing w:after="240" w:line="435" w:lineRule="atLeast"/>
              <w:jc w:val="left"/>
              <w:rPr>
                <w:rFonts w:cs="Arial"/>
              </w:rPr>
            </w:pPr>
            <w:r w:rsidRPr="00162823">
              <w:rPr>
                <w:rFonts w:cs="Arial"/>
              </w:rPr>
              <w:t>"Original Applicant"</w:t>
            </w:r>
          </w:p>
        </w:tc>
        <w:tc>
          <w:tcPr>
            <w:tcW w:w="5688" w:type="dxa"/>
          </w:tcPr>
          <w:p w14:paraId="11C28063" w14:textId="77777777" w:rsidR="00DD0952" w:rsidRPr="00162823" w:rsidRDefault="00DD0952" w:rsidP="000A4C10">
            <w:pPr>
              <w:spacing w:after="240" w:line="435" w:lineRule="atLeast"/>
              <w:rPr>
                <w:rFonts w:cs="Arial"/>
              </w:rPr>
            </w:pPr>
            <w:r w:rsidRPr="00162823">
              <w:rPr>
                <w:rFonts w:cs="Arial"/>
              </w:rPr>
              <w:t xml:space="preserve">an Original Party to the Framework Agreement as such term is defined in the Framework Agreement and as listed in the Schedule of the Framework Agreement; </w:t>
            </w:r>
          </w:p>
        </w:tc>
      </w:tr>
      <w:tr w:rsidR="00DD0952" w:rsidRPr="00162823" w14:paraId="11C28067" w14:textId="77777777">
        <w:trPr>
          <w:cantSplit/>
        </w:trPr>
        <w:tc>
          <w:tcPr>
            <w:tcW w:w="2790" w:type="dxa"/>
          </w:tcPr>
          <w:p w14:paraId="11C28065" w14:textId="77777777" w:rsidR="00DD0952" w:rsidRPr="00162823" w:rsidRDefault="00DD0952" w:rsidP="0033671D">
            <w:pPr>
              <w:pStyle w:val="StyleLeftLeft0cmHanging01cmAfter12ptLinespac"/>
              <w:rPr>
                <w:rFonts w:eastAsia="Times New Roman"/>
              </w:rPr>
            </w:pPr>
            <w:r w:rsidRPr="00162823">
              <w:rPr>
                <w:rFonts w:eastAsia="Times New Roman"/>
              </w:rPr>
              <w:t>"Outgoing Licensed Provider" or "Outgoing LP"</w:t>
            </w:r>
          </w:p>
        </w:tc>
        <w:tc>
          <w:tcPr>
            <w:tcW w:w="5688" w:type="dxa"/>
          </w:tcPr>
          <w:p w14:paraId="11C28066" w14:textId="77777777" w:rsidR="00DD0952" w:rsidRPr="00162823" w:rsidRDefault="00DD0952" w:rsidP="000A4C10">
            <w:pPr>
              <w:pStyle w:val="Level2"/>
              <w:numPr>
                <w:ilvl w:val="0"/>
                <w:numId w:val="0"/>
              </w:numPr>
              <w:spacing w:after="240"/>
            </w:pPr>
            <w:r w:rsidRPr="00162823">
              <w:t>the Licensed Provider Registered in relation to a Supply Point immediately prior to the proposed Registration of that Supply Point to a new Licensed Provider taking effect;</w:t>
            </w:r>
          </w:p>
        </w:tc>
      </w:tr>
    </w:tbl>
    <w:p w14:paraId="11C28068" w14:textId="77777777" w:rsidR="000A4C10" w:rsidRPr="00162823" w:rsidRDefault="000A4C10"/>
    <w:tbl>
      <w:tblPr>
        <w:tblW w:w="9045" w:type="dxa"/>
        <w:tblInd w:w="720" w:type="dxa"/>
        <w:tblLook w:val="0000" w:firstRow="0" w:lastRow="0" w:firstColumn="0" w:lastColumn="0" w:noHBand="0" w:noVBand="0"/>
      </w:tblPr>
      <w:tblGrid>
        <w:gridCol w:w="3357"/>
        <w:gridCol w:w="5688"/>
      </w:tblGrid>
      <w:tr w:rsidR="0053136C" w:rsidRPr="00162823" w14:paraId="11C2806B" w14:textId="77777777">
        <w:trPr>
          <w:cantSplit/>
        </w:trPr>
        <w:tc>
          <w:tcPr>
            <w:tcW w:w="3357" w:type="dxa"/>
          </w:tcPr>
          <w:p w14:paraId="11C28069" w14:textId="77777777" w:rsidR="0053136C" w:rsidRPr="00162823" w:rsidRDefault="0053136C" w:rsidP="00DA4FCF">
            <w:pPr>
              <w:pStyle w:val="Level2"/>
              <w:numPr>
                <w:ilvl w:val="0"/>
                <w:numId w:val="0"/>
              </w:numPr>
              <w:spacing w:after="240"/>
              <w:jc w:val="left"/>
            </w:pPr>
            <w:r w:rsidRPr="00162823">
              <w:t>"Outstanding Debt"</w:t>
            </w:r>
          </w:p>
        </w:tc>
        <w:tc>
          <w:tcPr>
            <w:tcW w:w="5688" w:type="dxa"/>
          </w:tcPr>
          <w:p w14:paraId="11C2806A" w14:textId="77777777" w:rsidR="0053136C" w:rsidRPr="00162823" w:rsidRDefault="0053136C" w:rsidP="000A4C10">
            <w:pPr>
              <w:pStyle w:val="Level2"/>
              <w:numPr>
                <w:ilvl w:val="0"/>
                <w:numId w:val="0"/>
              </w:numPr>
              <w:ind w:left="771" w:hanging="771"/>
            </w:pPr>
            <w:r w:rsidRPr="00162823">
              <w:t>(</w:t>
            </w:r>
            <w:proofErr w:type="spellStart"/>
            <w:r w:rsidRPr="00162823">
              <w:t>i</w:t>
            </w:r>
            <w:proofErr w:type="spellEnd"/>
            <w:r w:rsidRPr="00162823">
              <w:t>)</w:t>
            </w:r>
            <w:r w:rsidRPr="00162823">
              <w:tab/>
              <w:t xml:space="preserve">any debt properly due by a Customer of a Licensed Provider in respect of a Supply Point where the </w:t>
            </w:r>
            <w:proofErr w:type="gramStart"/>
            <w:r w:rsidRPr="00162823">
              <w:t>debt:-</w:t>
            </w:r>
            <w:proofErr w:type="gramEnd"/>
          </w:p>
        </w:tc>
      </w:tr>
      <w:tr w:rsidR="0053136C" w:rsidRPr="00162823" w14:paraId="11C2806E" w14:textId="77777777">
        <w:trPr>
          <w:cantSplit/>
        </w:trPr>
        <w:tc>
          <w:tcPr>
            <w:tcW w:w="3357" w:type="dxa"/>
          </w:tcPr>
          <w:p w14:paraId="11C2806C" w14:textId="77777777" w:rsidR="0053136C" w:rsidRPr="00162823" w:rsidRDefault="0053136C" w:rsidP="00DA4FCF">
            <w:pPr>
              <w:pStyle w:val="Level2"/>
              <w:numPr>
                <w:ilvl w:val="0"/>
                <w:numId w:val="0"/>
              </w:numPr>
              <w:spacing w:after="240"/>
              <w:jc w:val="left"/>
            </w:pPr>
          </w:p>
        </w:tc>
        <w:tc>
          <w:tcPr>
            <w:tcW w:w="5688" w:type="dxa"/>
          </w:tcPr>
          <w:p w14:paraId="11C2806D" w14:textId="77777777" w:rsidR="0053136C" w:rsidRPr="00162823" w:rsidRDefault="0053136C" w:rsidP="00BD0CD0">
            <w:pPr>
              <w:tabs>
                <w:tab w:val="left" w:pos="694"/>
                <w:tab w:val="left" w:pos="1234"/>
              </w:tabs>
              <w:autoSpaceDE w:val="0"/>
              <w:autoSpaceDN w:val="0"/>
              <w:adjustRightInd w:val="0"/>
              <w:spacing w:line="435" w:lineRule="atLeast"/>
              <w:ind w:left="1234" w:hanging="1234"/>
            </w:pPr>
            <w:r w:rsidRPr="00162823">
              <w:tab/>
              <w:t>(a)</w:t>
            </w:r>
            <w:r w:rsidRPr="00162823">
              <w:tab/>
              <w:t xml:space="preserve">has not been paid </w:t>
            </w:r>
            <w:r w:rsidR="00BD0CD0" w:rsidRPr="00162823">
              <w:t xml:space="preserve">within 90 days of the date the invoice was transmitted or within 90 days of the due date, whichever is the </w:t>
            </w:r>
            <w:proofErr w:type="gramStart"/>
            <w:r w:rsidR="00BD0CD0" w:rsidRPr="00162823">
              <w:t>latter;</w:t>
            </w:r>
            <w:proofErr w:type="gramEnd"/>
          </w:p>
        </w:tc>
      </w:tr>
      <w:tr w:rsidR="0053136C" w:rsidRPr="00162823" w14:paraId="11C28071" w14:textId="77777777">
        <w:trPr>
          <w:cantSplit/>
        </w:trPr>
        <w:tc>
          <w:tcPr>
            <w:tcW w:w="3357" w:type="dxa"/>
          </w:tcPr>
          <w:p w14:paraId="11C2806F" w14:textId="77777777" w:rsidR="0053136C" w:rsidRPr="00162823" w:rsidRDefault="0053136C" w:rsidP="00DA4FCF">
            <w:pPr>
              <w:pStyle w:val="Level2"/>
              <w:numPr>
                <w:ilvl w:val="0"/>
                <w:numId w:val="0"/>
              </w:numPr>
              <w:spacing w:after="240"/>
              <w:jc w:val="left"/>
            </w:pPr>
          </w:p>
        </w:tc>
        <w:tc>
          <w:tcPr>
            <w:tcW w:w="5688" w:type="dxa"/>
          </w:tcPr>
          <w:p w14:paraId="11C28070" w14:textId="77777777" w:rsidR="0053136C" w:rsidRPr="00A56FBC" w:rsidRDefault="0053136C" w:rsidP="00BD0CD0">
            <w:pPr>
              <w:tabs>
                <w:tab w:val="left" w:pos="694"/>
                <w:tab w:val="left" w:pos="1234"/>
              </w:tabs>
              <w:autoSpaceDE w:val="0"/>
              <w:autoSpaceDN w:val="0"/>
              <w:adjustRightInd w:val="0"/>
              <w:spacing w:line="435" w:lineRule="atLeast"/>
              <w:ind w:left="1234" w:hanging="1234"/>
            </w:pPr>
            <w:r w:rsidRPr="00162823">
              <w:tab/>
              <w:t>(b)</w:t>
            </w:r>
            <w:r w:rsidRPr="00162823">
              <w:tab/>
              <w:t xml:space="preserve">has been demanded in writing by the Licensed </w:t>
            </w:r>
            <w:r w:rsidRPr="00072843">
              <w:rPr>
                <w:rFonts w:cs="Arial"/>
                <w:szCs w:val="21"/>
              </w:rPr>
              <w:t>Provider</w:t>
            </w:r>
            <w:r w:rsidRPr="00074930">
              <w:t xml:space="preserve"> after the original due date setting a new due date for payment not less than five (5) Business Days after receipt of the written demand; </w:t>
            </w:r>
          </w:p>
        </w:tc>
      </w:tr>
      <w:tr w:rsidR="0053136C" w:rsidRPr="00162823" w14:paraId="11C28076" w14:textId="77777777">
        <w:trPr>
          <w:cantSplit/>
        </w:trPr>
        <w:tc>
          <w:tcPr>
            <w:tcW w:w="3357" w:type="dxa"/>
          </w:tcPr>
          <w:p w14:paraId="11C28072" w14:textId="77777777" w:rsidR="0053136C" w:rsidRPr="00162823" w:rsidRDefault="0053136C" w:rsidP="00DA4FCF">
            <w:pPr>
              <w:pStyle w:val="Level2"/>
              <w:numPr>
                <w:ilvl w:val="0"/>
                <w:numId w:val="0"/>
              </w:numPr>
              <w:spacing w:after="240"/>
              <w:jc w:val="left"/>
            </w:pPr>
          </w:p>
        </w:tc>
        <w:tc>
          <w:tcPr>
            <w:tcW w:w="5688" w:type="dxa"/>
          </w:tcPr>
          <w:p w14:paraId="11C28073" w14:textId="77777777" w:rsidR="0053136C" w:rsidRPr="00A56FBC" w:rsidRDefault="0053136C" w:rsidP="00BD0CD0">
            <w:pPr>
              <w:tabs>
                <w:tab w:val="left" w:pos="694"/>
                <w:tab w:val="left" w:pos="1234"/>
              </w:tabs>
              <w:autoSpaceDE w:val="0"/>
              <w:autoSpaceDN w:val="0"/>
              <w:adjustRightInd w:val="0"/>
              <w:spacing w:line="435" w:lineRule="atLeast"/>
              <w:ind w:left="1234" w:hanging="1234"/>
            </w:pPr>
            <w:r w:rsidRPr="00162823">
              <w:tab/>
              <w:t>(c)</w:t>
            </w:r>
            <w:r w:rsidRPr="00162823">
              <w:tab/>
              <w:t xml:space="preserve">has not been </w:t>
            </w:r>
            <w:r w:rsidRPr="00072843">
              <w:rPr>
                <w:rFonts w:cs="Arial"/>
                <w:szCs w:val="21"/>
              </w:rPr>
              <w:t>paid</w:t>
            </w:r>
            <w:r w:rsidRPr="00074930">
              <w:t xml:space="preserve"> in full by the new due date; </w:t>
            </w:r>
            <w:r w:rsidR="00BD0CD0" w:rsidRPr="00A56FBC">
              <w:t>and</w:t>
            </w:r>
          </w:p>
          <w:p w14:paraId="11C28074" w14:textId="77777777" w:rsidR="00BD0CD0" w:rsidRPr="00A033AF" w:rsidRDefault="00BD0CD0" w:rsidP="00BD0CD0">
            <w:pPr>
              <w:tabs>
                <w:tab w:val="left" w:pos="694"/>
                <w:tab w:val="left" w:pos="1234"/>
              </w:tabs>
              <w:autoSpaceDE w:val="0"/>
              <w:autoSpaceDN w:val="0"/>
              <w:adjustRightInd w:val="0"/>
              <w:spacing w:line="435" w:lineRule="atLeast"/>
              <w:ind w:left="1350" w:hanging="720"/>
              <w:rPr>
                <w:rFonts w:cs="Arial"/>
                <w:color w:val="000000"/>
                <w:sz w:val="18"/>
              </w:rPr>
            </w:pPr>
            <w:r w:rsidRPr="00F0335C">
              <w:t xml:space="preserve">(d)   </w:t>
            </w:r>
            <w:r w:rsidRPr="00893192">
              <w:rPr>
                <w:rFonts w:cs="Arial"/>
                <w:color w:val="000000"/>
                <w:sz w:val="18"/>
              </w:rPr>
              <w:t>the Licensed Provider has not received a formal dispute from the Customer; or</w:t>
            </w:r>
          </w:p>
          <w:p w14:paraId="11C28075" w14:textId="77777777" w:rsidR="00BD0CD0" w:rsidRPr="00A033AF" w:rsidRDefault="00BD0CD0" w:rsidP="00BD0CD0">
            <w:pPr>
              <w:tabs>
                <w:tab w:val="left" w:pos="694"/>
                <w:tab w:val="left" w:pos="1234"/>
              </w:tabs>
              <w:autoSpaceDE w:val="0"/>
              <w:autoSpaceDN w:val="0"/>
              <w:adjustRightInd w:val="0"/>
              <w:spacing w:line="435" w:lineRule="atLeast"/>
              <w:ind w:left="1234" w:hanging="1234"/>
            </w:pPr>
          </w:p>
        </w:tc>
      </w:tr>
      <w:tr w:rsidR="0053136C" w:rsidRPr="00162823" w14:paraId="11C2807A" w14:textId="77777777">
        <w:trPr>
          <w:cantSplit/>
        </w:trPr>
        <w:tc>
          <w:tcPr>
            <w:tcW w:w="3357" w:type="dxa"/>
          </w:tcPr>
          <w:p w14:paraId="11C28077" w14:textId="77777777" w:rsidR="0053136C" w:rsidRPr="00162823" w:rsidRDefault="0053136C" w:rsidP="00DA4FCF">
            <w:pPr>
              <w:spacing w:after="240" w:line="435" w:lineRule="atLeast"/>
              <w:jc w:val="left"/>
              <w:rPr>
                <w:rFonts w:cs="Arial"/>
              </w:rPr>
            </w:pPr>
          </w:p>
        </w:tc>
        <w:tc>
          <w:tcPr>
            <w:tcW w:w="5688" w:type="dxa"/>
          </w:tcPr>
          <w:p w14:paraId="11C28078" w14:textId="77777777" w:rsidR="0053136C" w:rsidRPr="00072843" w:rsidRDefault="0053136C" w:rsidP="000A4C10">
            <w:pPr>
              <w:autoSpaceDE w:val="0"/>
              <w:autoSpaceDN w:val="0"/>
              <w:adjustRightInd w:val="0"/>
              <w:spacing w:line="435" w:lineRule="atLeast"/>
              <w:ind w:left="720" w:hanging="720"/>
              <w:rPr>
                <w:rFonts w:cs="Arial"/>
                <w:szCs w:val="21"/>
              </w:rPr>
            </w:pPr>
            <w:r w:rsidRPr="00072843">
              <w:rPr>
                <w:rFonts w:cs="Arial"/>
                <w:szCs w:val="21"/>
              </w:rPr>
              <w:t>(ii)</w:t>
            </w:r>
            <w:r w:rsidRPr="00072843">
              <w:rPr>
                <w:rFonts w:cs="Arial"/>
                <w:szCs w:val="21"/>
              </w:rPr>
              <w:tab/>
              <w:t xml:space="preserve">any sum not paid by a Customer of a Licensed Provider following allocation of Supply Point(s) to that Licensed Provider pursuant to Section 5.3.6 where the </w:t>
            </w:r>
            <w:proofErr w:type="gramStart"/>
            <w:r w:rsidRPr="00072843">
              <w:rPr>
                <w:rFonts w:cs="Arial"/>
                <w:szCs w:val="21"/>
              </w:rPr>
              <w:t>sum:-</w:t>
            </w:r>
            <w:proofErr w:type="gramEnd"/>
          </w:p>
          <w:p w14:paraId="11C28079" w14:textId="77777777" w:rsidR="0053136C" w:rsidRPr="00072843" w:rsidRDefault="0053136C" w:rsidP="000A4C10">
            <w:pPr>
              <w:tabs>
                <w:tab w:val="left" w:pos="694"/>
                <w:tab w:val="left" w:pos="1234"/>
              </w:tabs>
              <w:autoSpaceDE w:val="0"/>
              <w:autoSpaceDN w:val="0"/>
              <w:adjustRightInd w:val="0"/>
              <w:spacing w:line="435" w:lineRule="atLeast"/>
              <w:ind w:left="1234" w:hanging="1234"/>
              <w:rPr>
                <w:rFonts w:cs="Arial"/>
                <w:szCs w:val="21"/>
              </w:rPr>
            </w:pPr>
            <w:r w:rsidRPr="00072843">
              <w:rPr>
                <w:rFonts w:cs="Arial"/>
                <w:szCs w:val="21"/>
              </w:rPr>
              <w:tab/>
              <w:t>(a)</w:t>
            </w:r>
            <w:r w:rsidRPr="00072843">
              <w:rPr>
                <w:rFonts w:cs="Arial"/>
                <w:szCs w:val="21"/>
              </w:rPr>
              <w:tab/>
              <w:t>has been demanded in writing by the Licensed Provider setting a date for payment on at least two separate occasions in each case allowing not less than five (5) Business Days after receipt of the written demand for payment; and</w:t>
            </w:r>
          </w:p>
        </w:tc>
      </w:tr>
      <w:tr w:rsidR="0053136C" w:rsidRPr="00162823" w14:paraId="11C2807D" w14:textId="77777777">
        <w:trPr>
          <w:cantSplit/>
        </w:trPr>
        <w:tc>
          <w:tcPr>
            <w:tcW w:w="3357" w:type="dxa"/>
          </w:tcPr>
          <w:p w14:paraId="11C2807B" w14:textId="77777777" w:rsidR="0053136C" w:rsidRPr="00162823" w:rsidRDefault="0053136C" w:rsidP="00DA4FCF">
            <w:pPr>
              <w:spacing w:after="240" w:line="435" w:lineRule="atLeast"/>
              <w:jc w:val="left"/>
              <w:rPr>
                <w:rFonts w:cs="Arial"/>
              </w:rPr>
            </w:pPr>
          </w:p>
        </w:tc>
        <w:tc>
          <w:tcPr>
            <w:tcW w:w="5688" w:type="dxa"/>
          </w:tcPr>
          <w:p w14:paraId="7D0AFD81" w14:textId="71CACCA6" w:rsidR="00315180" w:rsidRDefault="0053136C" w:rsidP="00315180">
            <w:pPr>
              <w:autoSpaceDE w:val="0"/>
              <w:autoSpaceDN w:val="0"/>
              <w:adjustRightInd w:val="0"/>
              <w:spacing w:after="240" w:line="435" w:lineRule="atLeast"/>
              <w:ind w:left="1165" w:hanging="494"/>
              <w:rPr>
                <w:rFonts w:cs="Arial"/>
                <w:szCs w:val="21"/>
              </w:rPr>
            </w:pPr>
            <w:r w:rsidRPr="00072843">
              <w:rPr>
                <w:rFonts w:cs="Arial"/>
                <w:szCs w:val="21"/>
              </w:rPr>
              <w:t>(b)</w:t>
            </w:r>
            <w:r w:rsidRPr="00072843">
              <w:rPr>
                <w:rFonts w:cs="Arial"/>
                <w:szCs w:val="21"/>
              </w:rPr>
              <w:tab/>
              <w:t xml:space="preserve">has not been paid in full by the last due date so </w:t>
            </w:r>
            <w:proofErr w:type="gramStart"/>
            <w:r w:rsidRPr="00072843">
              <w:rPr>
                <w:rFonts w:cs="Arial"/>
                <w:szCs w:val="21"/>
              </w:rPr>
              <w:t>notified;</w:t>
            </w:r>
            <w:proofErr w:type="gramEnd"/>
          </w:p>
          <w:p w14:paraId="11C2807C" w14:textId="0B8836B7" w:rsidR="0053136C" w:rsidRPr="00072843" w:rsidRDefault="00315180" w:rsidP="00F6198B">
            <w:pPr>
              <w:autoSpaceDE w:val="0"/>
              <w:autoSpaceDN w:val="0"/>
              <w:adjustRightInd w:val="0"/>
              <w:spacing w:after="240" w:line="435" w:lineRule="atLeast"/>
              <w:ind w:left="494" w:hanging="494"/>
              <w:jc w:val="left"/>
              <w:rPr>
                <w:rFonts w:cs="Arial"/>
                <w:szCs w:val="21"/>
              </w:rPr>
            </w:pPr>
            <w:r w:rsidRPr="00072843">
              <w:rPr>
                <w:rFonts w:cs="Arial"/>
                <w:szCs w:val="21"/>
              </w:rPr>
              <w:t>(ii)</w:t>
            </w:r>
            <w:r w:rsidRPr="00072843">
              <w:rPr>
                <w:rFonts w:cs="Arial"/>
                <w:szCs w:val="21"/>
              </w:rPr>
              <w:tab/>
              <w:t xml:space="preserve">any </w:t>
            </w:r>
            <w:r>
              <w:rPr>
                <w:rFonts w:cs="Arial"/>
                <w:szCs w:val="21"/>
              </w:rPr>
              <w:t>outstanding sums due by a Customer of a Licensed Provider</w:t>
            </w:r>
            <w:r w:rsidR="00E66AEA">
              <w:rPr>
                <w:rFonts w:cs="Arial"/>
                <w:szCs w:val="21"/>
              </w:rPr>
              <w:t xml:space="preserve">, the payment of which has been deferred by the Licensed Provider whether pursuant to </w:t>
            </w:r>
            <w:r>
              <w:rPr>
                <w:rFonts w:cs="Arial"/>
                <w:szCs w:val="21"/>
              </w:rPr>
              <w:t>Wholesale Charge Deferral Scheme</w:t>
            </w:r>
            <w:r w:rsidR="00E66AEA">
              <w:rPr>
                <w:rFonts w:cs="Arial"/>
                <w:szCs w:val="21"/>
              </w:rPr>
              <w:t xml:space="preserve"> or otherwise to </w:t>
            </w:r>
            <w:proofErr w:type="gramStart"/>
            <w:r w:rsidR="00E66AEA">
              <w:rPr>
                <w:rFonts w:cs="Arial"/>
                <w:szCs w:val="21"/>
              </w:rPr>
              <w:t>provide assistance to</w:t>
            </w:r>
            <w:proofErr w:type="gramEnd"/>
            <w:r w:rsidR="00E66AEA">
              <w:rPr>
                <w:rFonts w:cs="Arial"/>
                <w:szCs w:val="21"/>
              </w:rPr>
              <w:t xml:space="preserve"> the customer during the Covid-19 pandemic.</w:t>
            </w:r>
            <w:r>
              <w:rPr>
                <w:rFonts w:cs="Arial"/>
                <w:szCs w:val="21"/>
              </w:rPr>
              <w:br/>
            </w:r>
          </w:p>
        </w:tc>
      </w:tr>
      <w:tr w:rsidR="0053136C" w:rsidRPr="00162823" w14:paraId="11C28080" w14:textId="77777777">
        <w:trPr>
          <w:cantSplit/>
        </w:trPr>
        <w:tc>
          <w:tcPr>
            <w:tcW w:w="3357" w:type="dxa"/>
          </w:tcPr>
          <w:p w14:paraId="11C2807E" w14:textId="77777777" w:rsidR="0053136C" w:rsidRPr="00162823" w:rsidRDefault="0053136C" w:rsidP="00DA4FCF">
            <w:pPr>
              <w:spacing w:after="240" w:line="435" w:lineRule="atLeast"/>
              <w:jc w:val="left"/>
              <w:rPr>
                <w:rFonts w:cs="Arial"/>
              </w:rPr>
            </w:pPr>
            <w:r w:rsidRPr="00162823">
              <w:rPr>
                <w:rFonts w:cs="Arial"/>
              </w:rPr>
              <w:t>"Parent Undertaking"</w:t>
            </w:r>
          </w:p>
        </w:tc>
        <w:tc>
          <w:tcPr>
            <w:tcW w:w="5688" w:type="dxa"/>
          </w:tcPr>
          <w:p w14:paraId="11C2807F" w14:textId="77777777" w:rsidR="0053136C" w:rsidRPr="00072843" w:rsidRDefault="0053136C" w:rsidP="000A4C10">
            <w:pPr>
              <w:autoSpaceDE w:val="0"/>
              <w:autoSpaceDN w:val="0"/>
              <w:adjustRightInd w:val="0"/>
              <w:spacing w:after="240" w:line="435" w:lineRule="atLeast"/>
              <w:rPr>
                <w:rFonts w:cs="Arial"/>
                <w:szCs w:val="21"/>
              </w:rPr>
            </w:pPr>
            <w:r w:rsidRPr="00072843">
              <w:rPr>
                <w:rFonts w:cs="Arial"/>
                <w:szCs w:val="21"/>
              </w:rPr>
              <w:t xml:space="preserve">the meaning given in section 258 of the Companies Act 1985 as amended (and "parent" shall be construed accordingly); </w:t>
            </w:r>
          </w:p>
        </w:tc>
      </w:tr>
      <w:tr w:rsidR="0053136C" w:rsidRPr="00162823" w14:paraId="11C28083" w14:textId="77777777">
        <w:trPr>
          <w:cantSplit/>
        </w:trPr>
        <w:tc>
          <w:tcPr>
            <w:tcW w:w="3357" w:type="dxa"/>
          </w:tcPr>
          <w:p w14:paraId="11C28081" w14:textId="77777777" w:rsidR="0053136C" w:rsidRPr="00162823" w:rsidRDefault="0053136C" w:rsidP="00DA4FCF">
            <w:pPr>
              <w:pStyle w:val="Level2"/>
              <w:numPr>
                <w:ilvl w:val="0"/>
                <w:numId w:val="0"/>
              </w:numPr>
              <w:spacing w:after="240"/>
              <w:jc w:val="left"/>
            </w:pPr>
            <w:r w:rsidRPr="00162823">
              <w:t>"Part"</w:t>
            </w:r>
          </w:p>
        </w:tc>
        <w:tc>
          <w:tcPr>
            <w:tcW w:w="5688" w:type="dxa"/>
          </w:tcPr>
          <w:p w14:paraId="11C28082" w14:textId="77777777" w:rsidR="0053136C" w:rsidRPr="00162823" w:rsidRDefault="0053136C" w:rsidP="000A4C10">
            <w:pPr>
              <w:pStyle w:val="Level2"/>
              <w:numPr>
                <w:ilvl w:val="0"/>
                <w:numId w:val="0"/>
              </w:numPr>
              <w:spacing w:after="240"/>
            </w:pPr>
            <w:r w:rsidRPr="00162823">
              <w:t>each section of the Market Code, the headings for which are listed on the contents page of the Market Code;</w:t>
            </w:r>
          </w:p>
        </w:tc>
      </w:tr>
      <w:tr w:rsidR="0053136C" w:rsidRPr="00162823" w14:paraId="11C28086" w14:textId="77777777">
        <w:trPr>
          <w:cantSplit/>
        </w:trPr>
        <w:tc>
          <w:tcPr>
            <w:tcW w:w="3357" w:type="dxa"/>
          </w:tcPr>
          <w:p w14:paraId="11C28084" w14:textId="77777777" w:rsidR="0053136C" w:rsidRPr="00162823" w:rsidRDefault="0053136C" w:rsidP="0033671D">
            <w:pPr>
              <w:pStyle w:val="StyleLeftLeft0cmHanging01cmAfter12ptLinespac"/>
              <w:rPr>
                <w:rFonts w:eastAsia="Times New Roman"/>
              </w:rPr>
            </w:pPr>
            <w:r w:rsidRPr="00162823">
              <w:rPr>
                <w:rFonts w:eastAsia="Times New Roman"/>
              </w:rPr>
              <w:t>"Partial Registration Application"</w:t>
            </w:r>
          </w:p>
        </w:tc>
        <w:tc>
          <w:tcPr>
            <w:tcW w:w="5688" w:type="dxa"/>
          </w:tcPr>
          <w:p w14:paraId="11C28085" w14:textId="77777777" w:rsidR="0053136C" w:rsidRPr="00162823" w:rsidRDefault="0053136C" w:rsidP="000A4C10">
            <w:pPr>
              <w:pStyle w:val="Level2"/>
              <w:numPr>
                <w:ilvl w:val="0"/>
                <w:numId w:val="0"/>
              </w:numPr>
              <w:spacing w:after="240"/>
            </w:pPr>
            <w:r w:rsidRPr="00162823">
              <w:t xml:space="preserve">an application in the form prescribed by the </w:t>
            </w:r>
            <w:smartTag w:uri="urn:schemas-microsoft-com:office:smarttags" w:element="stockticker">
              <w:r w:rsidRPr="00162823">
                <w:t>CMA</w:t>
              </w:r>
            </w:smartTag>
            <w:r w:rsidRPr="00162823">
              <w:t xml:space="preserve"> from time to time to Register a Supply Point or Supply Points at a New Connection or a New Supply Point; </w:t>
            </w:r>
          </w:p>
        </w:tc>
      </w:tr>
      <w:tr w:rsidR="0053136C" w:rsidRPr="00162823" w14:paraId="11C28089" w14:textId="77777777">
        <w:trPr>
          <w:cantSplit/>
        </w:trPr>
        <w:tc>
          <w:tcPr>
            <w:tcW w:w="3357" w:type="dxa"/>
          </w:tcPr>
          <w:p w14:paraId="11C28087" w14:textId="77777777" w:rsidR="0053136C" w:rsidRPr="00162823" w:rsidRDefault="0053136C" w:rsidP="00DA4FCF">
            <w:pPr>
              <w:pStyle w:val="Level2"/>
              <w:numPr>
                <w:ilvl w:val="0"/>
                <w:numId w:val="0"/>
              </w:numPr>
              <w:spacing w:after="240"/>
              <w:jc w:val="left"/>
            </w:pPr>
            <w:r w:rsidRPr="00162823">
              <w:t>"Party A"</w:t>
            </w:r>
          </w:p>
        </w:tc>
        <w:tc>
          <w:tcPr>
            <w:tcW w:w="5688" w:type="dxa"/>
          </w:tcPr>
          <w:p w14:paraId="11C28088" w14:textId="77777777" w:rsidR="0053136C" w:rsidRPr="00162823" w:rsidRDefault="0053136C" w:rsidP="000A4C10">
            <w:pPr>
              <w:pStyle w:val="Level2"/>
              <w:numPr>
                <w:ilvl w:val="0"/>
                <w:numId w:val="0"/>
              </w:numPr>
              <w:spacing w:after="240"/>
            </w:pPr>
            <w:r w:rsidRPr="00162823">
              <w:t>the meaning given in Section 9.4.4;</w:t>
            </w:r>
          </w:p>
        </w:tc>
      </w:tr>
      <w:tr w:rsidR="00D810AC" w:rsidRPr="00162823" w14:paraId="11C2808C" w14:textId="77777777">
        <w:trPr>
          <w:cantSplit/>
        </w:trPr>
        <w:tc>
          <w:tcPr>
            <w:tcW w:w="3357" w:type="dxa"/>
          </w:tcPr>
          <w:p w14:paraId="11C2808A" w14:textId="77777777" w:rsidR="00D810AC" w:rsidRPr="00162823" w:rsidRDefault="00D810AC" w:rsidP="00D810AC">
            <w:pPr>
              <w:pStyle w:val="Level2"/>
              <w:numPr>
                <w:ilvl w:val="0"/>
                <w:numId w:val="0"/>
              </w:numPr>
              <w:spacing w:after="240"/>
              <w:jc w:val="left"/>
            </w:pPr>
            <w:r w:rsidRPr="00162823">
              <w:t>"Party B"</w:t>
            </w:r>
          </w:p>
        </w:tc>
        <w:tc>
          <w:tcPr>
            <w:tcW w:w="5688" w:type="dxa"/>
          </w:tcPr>
          <w:p w14:paraId="11C2808B" w14:textId="77777777" w:rsidR="00D810AC" w:rsidRPr="00162823" w:rsidRDefault="00D810AC" w:rsidP="00D810AC">
            <w:pPr>
              <w:pStyle w:val="Level2"/>
              <w:numPr>
                <w:ilvl w:val="0"/>
                <w:numId w:val="0"/>
              </w:numPr>
              <w:spacing w:after="240"/>
            </w:pPr>
            <w:r w:rsidRPr="00162823">
              <w:t>the meaning given in Section 9.4.4;</w:t>
            </w:r>
          </w:p>
        </w:tc>
      </w:tr>
      <w:tr w:rsidR="0046292C" w:rsidRPr="00162823" w14:paraId="11C2808F" w14:textId="77777777">
        <w:trPr>
          <w:cantSplit/>
        </w:trPr>
        <w:tc>
          <w:tcPr>
            <w:tcW w:w="3357" w:type="dxa"/>
          </w:tcPr>
          <w:p w14:paraId="11C2808D" w14:textId="77777777" w:rsidR="0046292C" w:rsidRPr="00162823" w:rsidRDefault="0046292C" w:rsidP="0046292C">
            <w:pPr>
              <w:pStyle w:val="Level2"/>
              <w:numPr>
                <w:ilvl w:val="0"/>
                <w:numId w:val="0"/>
              </w:numPr>
              <w:spacing w:after="240"/>
              <w:jc w:val="left"/>
            </w:pPr>
            <w:r w:rsidRPr="00162823">
              <w:lastRenderedPageBreak/>
              <w:t>"Peer Review Report"</w:t>
            </w:r>
          </w:p>
        </w:tc>
        <w:tc>
          <w:tcPr>
            <w:tcW w:w="5688" w:type="dxa"/>
          </w:tcPr>
          <w:p w14:paraId="11C2808E" w14:textId="77777777" w:rsidR="0046292C" w:rsidRPr="00162823" w:rsidRDefault="0046292C" w:rsidP="0046292C">
            <w:pPr>
              <w:pStyle w:val="Level2"/>
              <w:numPr>
                <w:ilvl w:val="0"/>
                <w:numId w:val="0"/>
              </w:numPr>
              <w:spacing w:after="240"/>
            </w:pPr>
            <w:r w:rsidRPr="00162823">
              <w:t>A report, as defined in CSD0302 (Standing Reports and Data Extracts);</w:t>
            </w:r>
          </w:p>
        </w:tc>
      </w:tr>
      <w:tr w:rsidR="0046292C" w:rsidRPr="00162823" w14:paraId="11C28093" w14:textId="77777777">
        <w:trPr>
          <w:cantSplit/>
        </w:trPr>
        <w:tc>
          <w:tcPr>
            <w:tcW w:w="3357" w:type="dxa"/>
          </w:tcPr>
          <w:p w14:paraId="11C28090" w14:textId="77777777" w:rsidR="0046292C" w:rsidRPr="00162823" w:rsidRDefault="0046292C" w:rsidP="0046292C">
            <w:pPr>
              <w:pStyle w:val="Level2"/>
              <w:numPr>
                <w:ilvl w:val="0"/>
                <w:numId w:val="0"/>
              </w:numPr>
              <w:spacing w:after="240"/>
              <w:jc w:val="left"/>
            </w:pPr>
            <w:r w:rsidRPr="00162823">
              <w:t xml:space="preserve"> “Percentage Allowance” or</w:t>
            </w:r>
          </w:p>
          <w:p w14:paraId="11C28091" w14:textId="77777777" w:rsidR="0046292C" w:rsidRPr="00162823" w:rsidRDefault="0046292C" w:rsidP="0046292C">
            <w:pPr>
              <w:pStyle w:val="Level2"/>
              <w:numPr>
                <w:ilvl w:val="0"/>
                <w:numId w:val="0"/>
              </w:numPr>
              <w:spacing w:after="240"/>
              <w:jc w:val="left"/>
            </w:pPr>
            <w:r w:rsidRPr="00162823">
              <w:t>“PA”</w:t>
            </w:r>
          </w:p>
        </w:tc>
        <w:tc>
          <w:tcPr>
            <w:tcW w:w="5688" w:type="dxa"/>
          </w:tcPr>
          <w:p w14:paraId="11C28092" w14:textId="77777777" w:rsidR="0046292C" w:rsidRPr="00162823" w:rsidRDefault="0046292C" w:rsidP="0046292C">
            <w:pPr>
              <w:pStyle w:val="Level2"/>
              <w:numPr>
                <w:ilvl w:val="0"/>
                <w:numId w:val="0"/>
              </w:numPr>
              <w:spacing w:after="240"/>
            </w:pPr>
            <w:r w:rsidRPr="00162823">
              <w:rPr>
                <w:bCs/>
              </w:rPr>
              <w:t xml:space="preserve"> The amount of the Actual Yearly Volume of Water Services of all Meters associated with the Discharge Point, expressed as a percentage, which is not discharged to the Scottish Water sewer for reasons such as evaporation loss or use in production;</w:t>
            </w:r>
          </w:p>
        </w:tc>
      </w:tr>
      <w:tr w:rsidR="0046292C" w:rsidRPr="00162823" w14:paraId="11C28096" w14:textId="77777777">
        <w:trPr>
          <w:cantSplit/>
        </w:trPr>
        <w:tc>
          <w:tcPr>
            <w:tcW w:w="3357" w:type="dxa"/>
          </w:tcPr>
          <w:p w14:paraId="11C28094" w14:textId="77777777" w:rsidR="0046292C" w:rsidRPr="00162823" w:rsidRDefault="0046292C" w:rsidP="0046292C">
            <w:pPr>
              <w:pStyle w:val="Level2"/>
              <w:numPr>
                <w:ilvl w:val="0"/>
                <w:numId w:val="0"/>
              </w:numPr>
              <w:spacing w:after="240"/>
              <w:jc w:val="left"/>
            </w:pPr>
            <w:r w:rsidRPr="00162823">
              <w:t>‘’Pending Permanent Disconnection’’</w:t>
            </w:r>
          </w:p>
        </w:tc>
        <w:tc>
          <w:tcPr>
            <w:tcW w:w="5688" w:type="dxa"/>
          </w:tcPr>
          <w:p w14:paraId="11C28095" w14:textId="4D4CCA19" w:rsidR="0046292C" w:rsidRPr="00162823" w:rsidRDefault="0046292C" w:rsidP="0046292C">
            <w:pPr>
              <w:pStyle w:val="Level2"/>
              <w:numPr>
                <w:ilvl w:val="0"/>
                <w:numId w:val="0"/>
              </w:numPr>
              <w:spacing w:after="240"/>
            </w:pPr>
            <w:r w:rsidRPr="00162823">
              <w:t>A cessation of meter based and volumetric charges, for a Vacant Supply Point, as defined in CSD</w:t>
            </w:r>
            <w:proofErr w:type="gramStart"/>
            <w:r w:rsidRPr="00162823">
              <w:t>0207 ,</w:t>
            </w:r>
            <w:proofErr w:type="gramEnd"/>
            <w:r w:rsidRPr="00162823">
              <w:t xml:space="preserve"> undertaken in accordance with the Operational Code. ‘’Pending PDISC’’ and ‘’PPDISC’’ shall be </w:t>
            </w:r>
            <w:proofErr w:type="gramStart"/>
            <w:r w:rsidRPr="00162823">
              <w:t>construed accordingly;</w:t>
            </w:r>
            <w:proofErr w:type="gramEnd"/>
          </w:p>
        </w:tc>
      </w:tr>
      <w:tr w:rsidR="0046292C" w:rsidRPr="00162823" w14:paraId="11C28099" w14:textId="77777777">
        <w:trPr>
          <w:cantSplit/>
        </w:trPr>
        <w:tc>
          <w:tcPr>
            <w:tcW w:w="3357" w:type="dxa"/>
          </w:tcPr>
          <w:p w14:paraId="11C28097" w14:textId="77777777" w:rsidR="0046292C" w:rsidRPr="00162823" w:rsidRDefault="0046292C" w:rsidP="0046292C">
            <w:pPr>
              <w:pStyle w:val="Level2"/>
              <w:numPr>
                <w:ilvl w:val="0"/>
                <w:numId w:val="0"/>
              </w:numPr>
              <w:spacing w:after="240"/>
              <w:jc w:val="left"/>
            </w:pPr>
            <w:r w:rsidRPr="00162823">
              <w:t>"Permanent Disconnection"</w:t>
            </w:r>
          </w:p>
        </w:tc>
        <w:tc>
          <w:tcPr>
            <w:tcW w:w="5688" w:type="dxa"/>
          </w:tcPr>
          <w:p w14:paraId="11C28098" w14:textId="77777777" w:rsidR="0046292C" w:rsidRPr="00162823" w:rsidRDefault="0046292C" w:rsidP="0046292C">
            <w:pPr>
              <w:pStyle w:val="Level2"/>
              <w:numPr>
                <w:ilvl w:val="0"/>
                <w:numId w:val="0"/>
              </w:numPr>
              <w:spacing w:after="240"/>
            </w:pPr>
            <w:bookmarkStart w:id="1894" w:name="_DV_C181"/>
            <w:r w:rsidRPr="00162823">
              <w:t>Any physical disconnection of Water Services to an Eligible Premises where a connection to the Public Water Supply System is removed or otherwise made unworkable such that the supply of Water Services at that point can only resume if a New Connection is made</w:t>
            </w:r>
            <w:bookmarkStart w:id="1895" w:name="_DV_M1109"/>
            <w:bookmarkEnd w:id="1894"/>
            <w:bookmarkEnd w:id="1895"/>
            <w:r w:rsidRPr="00162823">
              <w:t xml:space="preserve"> and "Permanently Disconnected" shall be </w:t>
            </w:r>
            <w:proofErr w:type="gramStart"/>
            <w:r w:rsidRPr="00162823">
              <w:t>construed accordingly;</w:t>
            </w:r>
            <w:proofErr w:type="gramEnd"/>
            <w:r w:rsidRPr="00162823">
              <w:t xml:space="preserve"> </w:t>
            </w:r>
          </w:p>
        </w:tc>
      </w:tr>
      <w:tr w:rsidR="0046292C" w:rsidRPr="00162823" w14:paraId="11C2809C" w14:textId="77777777">
        <w:trPr>
          <w:cantSplit/>
        </w:trPr>
        <w:tc>
          <w:tcPr>
            <w:tcW w:w="3357" w:type="dxa"/>
          </w:tcPr>
          <w:p w14:paraId="11C2809A" w14:textId="77777777" w:rsidR="0046292C" w:rsidRPr="00162823" w:rsidRDefault="0046292C" w:rsidP="0046292C">
            <w:pPr>
              <w:spacing w:after="240" w:line="435" w:lineRule="atLeast"/>
              <w:jc w:val="left"/>
              <w:rPr>
                <w:rFonts w:cs="Arial"/>
              </w:rPr>
            </w:pPr>
            <w:r w:rsidRPr="00162823">
              <w:rPr>
                <w:rFonts w:cs="Arial"/>
              </w:rPr>
              <w:t>"Permanent Market Design"</w:t>
            </w:r>
          </w:p>
        </w:tc>
        <w:tc>
          <w:tcPr>
            <w:tcW w:w="5688" w:type="dxa"/>
          </w:tcPr>
          <w:p w14:paraId="11C2809B" w14:textId="77777777" w:rsidR="0046292C" w:rsidRPr="00162823" w:rsidRDefault="0046292C" w:rsidP="0046292C">
            <w:pPr>
              <w:spacing w:after="240" w:line="435" w:lineRule="atLeast"/>
              <w:rPr>
                <w:rFonts w:cs="Arial"/>
              </w:rPr>
            </w:pPr>
            <w:r w:rsidRPr="00162823">
              <w:rPr>
                <w:rFonts w:cs="Arial"/>
              </w:rPr>
              <w:t xml:space="preserve">those systems and processes required to enable the </w:t>
            </w:r>
            <w:smartTag w:uri="urn:schemas-microsoft-com:office:smarttags" w:element="stockticker">
              <w:r w:rsidRPr="00162823">
                <w:rPr>
                  <w:rFonts w:cs="Arial"/>
                </w:rPr>
                <w:t>CMA</w:t>
              </w:r>
            </w:smartTag>
            <w:r w:rsidRPr="00162823">
              <w:rPr>
                <w:rFonts w:cs="Arial"/>
              </w:rPr>
              <w:t xml:space="preserve"> to perform its duties under the Market Code with effect from the Go Live Date;</w:t>
            </w:r>
          </w:p>
        </w:tc>
      </w:tr>
      <w:tr w:rsidR="0046292C" w:rsidRPr="00162823" w14:paraId="11C2809F" w14:textId="77777777">
        <w:trPr>
          <w:cantSplit/>
        </w:trPr>
        <w:tc>
          <w:tcPr>
            <w:tcW w:w="3357" w:type="dxa"/>
          </w:tcPr>
          <w:p w14:paraId="11C2809D" w14:textId="77777777" w:rsidR="0046292C" w:rsidRPr="00162823" w:rsidRDefault="0046292C" w:rsidP="0046292C">
            <w:pPr>
              <w:spacing w:after="240" w:line="435" w:lineRule="atLeast"/>
              <w:jc w:val="left"/>
              <w:rPr>
                <w:rFonts w:cs="Arial"/>
              </w:rPr>
            </w:pPr>
          </w:p>
        </w:tc>
        <w:tc>
          <w:tcPr>
            <w:tcW w:w="5688" w:type="dxa"/>
          </w:tcPr>
          <w:p w14:paraId="11C2809E" w14:textId="77777777" w:rsidR="0046292C" w:rsidRPr="00162823" w:rsidRDefault="0046292C" w:rsidP="0046292C">
            <w:pPr>
              <w:spacing w:after="240" w:line="435" w:lineRule="atLeast"/>
              <w:rPr>
                <w:rFonts w:cs="Arial"/>
              </w:rPr>
            </w:pPr>
          </w:p>
        </w:tc>
      </w:tr>
      <w:tr w:rsidR="0046292C" w:rsidRPr="00162823" w14:paraId="11C280A2" w14:textId="77777777">
        <w:trPr>
          <w:cantSplit/>
        </w:trPr>
        <w:tc>
          <w:tcPr>
            <w:tcW w:w="3357" w:type="dxa"/>
          </w:tcPr>
          <w:p w14:paraId="11C280A0" w14:textId="77777777" w:rsidR="0046292C" w:rsidRPr="00162823" w:rsidRDefault="0046292C" w:rsidP="0046292C">
            <w:pPr>
              <w:pStyle w:val="StyleLeftLeft0cmHanging01cmAfter12ptLinespac"/>
              <w:rPr>
                <w:rFonts w:eastAsia="Times New Roman"/>
              </w:rPr>
            </w:pPr>
            <w:r w:rsidRPr="00162823">
              <w:rPr>
                <w:rFonts w:eastAsia="Times New Roman"/>
              </w:rPr>
              <w:t>"Performance Standard Charges"</w:t>
            </w:r>
          </w:p>
        </w:tc>
        <w:tc>
          <w:tcPr>
            <w:tcW w:w="5688" w:type="dxa"/>
          </w:tcPr>
          <w:p w14:paraId="11C280A1" w14:textId="63D40864" w:rsidR="0046292C" w:rsidRPr="00162823" w:rsidRDefault="0046292C" w:rsidP="0046292C">
            <w:pPr>
              <w:spacing w:after="240" w:line="435" w:lineRule="atLeast"/>
              <w:rPr>
                <w:rFonts w:cs="Arial"/>
              </w:rPr>
            </w:pPr>
            <w:r w:rsidRPr="00162823">
              <w:rPr>
                <w:rFonts w:cs="Arial"/>
              </w:rPr>
              <w:t xml:space="preserve">any charges to be applied for failure to meet any Performance Standards as updated and amended from time to time in accordance with Part 6; For the avoidance of doubt this includes both </w:t>
            </w:r>
            <w:smartTag w:uri="urn:schemas-microsoft-com:office:smarttags" w:element="stockticker">
              <w:r w:rsidRPr="00162823">
                <w:rPr>
                  <w:rFonts w:cs="Arial"/>
                </w:rPr>
                <w:t>CMA</w:t>
              </w:r>
            </w:smartTag>
            <w:r w:rsidRPr="00162823">
              <w:rPr>
                <w:rFonts w:cs="Arial"/>
              </w:rPr>
              <w:t xml:space="preserve"> Performance Standard Charges and SWLP Performance Standard </w:t>
            </w:r>
            <w:r w:rsidR="00967167" w:rsidRPr="00162823">
              <w:rPr>
                <w:rFonts w:cs="Arial"/>
              </w:rPr>
              <w:t>Charges;</w:t>
            </w:r>
          </w:p>
        </w:tc>
      </w:tr>
      <w:tr w:rsidR="0046292C" w:rsidRPr="00162823" w14:paraId="11C280A5" w14:textId="77777777">
        <w:trPr>
          <w:cantSplit/>
        </w:trPr>
        <w:tc>
          <w:tcPr>
            <w:tcW w:w="3357" w:type="dxa"/>
          </w:tcPr>
          <w:p w14:paraId="11C280A3" w14:textId="77777777" w:rsidR="0046292C" w:rsidRPr="00162823" w:rsidRDefault="0046292C" w:rsidP="0046292C">
            <w:pPr>
              <w:spacing w:after="240" w:line="435" w:lineRule="atLeast"/>
              <w:jc w:val="left"/>
              <w:rPr>
                <w:rFonts w:cs="Arial"/>
              </w:rPr>
            </w:pPr>
            <w:r w:rsidRPr="00162823">
              <w:rPr>
                <w:rFonts w:cs="Arial"/>
              </w:rPr>
              <w:lastRenderedPageBreak/>
              <w:t>"Performance Standards"</w:t>
            </w:r>
          </w:p>
        </w:tc>
        <w:tc>
          <w:tcPr>
            <w:tcW w:w="5688" w:type="dxa"/>
          </w:tcPr>
          <w:p w14:paraId="11C280A4" w14:textId="77777777" w:rsidR="0046292C" w:rsidRPr="00162823" w:rsidRDefault="0046292C" w:rsidP="0046292C">
            <w:pPr>
              <w:spacing w:after="240" w:line="435" w:lineRule="atLeast"/>
              <w:rPr>
                <w:rFonts w:cs="Arial"/>
              </w:rPr>
            </w:pPr>
            <w:r w:rsidRPr="00162823">
              <w:rPr>
                <w:rFonts w:cs="Arial"/>
              </w:rPr>
              <w:t xml:space="preserve">the standards of performance for each Trading Party set out in table 1 of CSD 0002 (Performance Standards), as updated and amended from time to time in accordance with Part 6; </w:t>
            </w:r>
          </w:p>
        </w:tc>
      </w:tr>
      <w:tr w:rsidR="0046292C" w:rsidRPr="00162823" w14:paraId="11C280A8" w14:textId="77777777">
        <w:trPr>
          <w:cantSplit/>
        </w:trPr>
        <w:tc>
          <w:tcPr>
            <w:tcW w:w="3357" w:type="dxa"/>
          </w:tcPr>
          <w:p w14:paraId="11C280A6" w14:textId="77777777" w:rsidR="0046292C" w:rsidRPr="00162823" w:rsidRDefault="0046292C" w:rsidP="0046292C">
            <w:pPr>
              <w:spacing w:after="240" w:line="435" w:lineRule="atLeast"/>
              <w:jc w:val="left"/>
              <w:rPr>
                <w:rFonts w:cs="Arial"/>
              </w:rPr>
            </w:pPr>
            <w:r w:rsidRPr="00162823">
              <w:rPr>
                <w:rFonts w:cs="Arial"/>
              </w:rPr>
              <w:t>"Permanent Licence"</w:t>
            </w:r>
          </w:p>
        </w:tc>
        <w:tc>
          <w:tcPr>
            <w:tcW w:w="5688" w:type="dxa"/>
          </w:tcPr>
          <w:p w14:paraId="11C280A7" w14:textId="77777777" w:rsidR="0046292C" w:rsidRPr="00162823" w:rsidRDefault="0046292C" w:rsidP="0046292C">
            <w:pPr>
              <w:spacing w:after="240" w:line="435" w:lineRule="atLeast"/>
              <w:rPr>
                <w:rFonts w:cs="Arial"/>
              </w:rPr>
            </w:pPr>
            <w:r w:rsidRPr="00162823">
              <w:rPr>
                <w:rFonts w:cs="Arial"/>
              </w:rPr>
              <w:t xml:space="preserve">any licence granted by the Commission under Section 6 of the 2005 Act with the exception of the licences granted by the Commission on 31 October </w:t>
            </w:r>
            <w:proofErr w:type="gramStart"/>
            <w:r w:rsidRPr="00162823">
              <w:rPr>
                <w:rFonts w:cs="Arial"/>
              </w:rPr>
              <w:t>2006;</w:t>
            </w:r>
            <w:proofErr w:type="gramEnd"/>
          </w:p>
        </w:tc>
      </w:tr>
      <w:tr w:rsidR="0046292C" w:rsidRPr="00162823" w14:paraId="11C280AB" w14:textId="77777777">
        <w:trPr>
          <w:cantSplit/>
        </w:trPr>
        <w:tc>
          <w:tcPr>
            <w:tcW w:w="3357" w:type="dxa"/>
          </w:tcPr>
          <w:p w14:paraId="11C280A9" w14:textId="77777777" w:rsidR="0046292C" w:rsidRPr="00162823" w:rsidRDefault="0046292C" w:rsidP="0046292C">
            <w:pPr>
              <w:spacing w:after="240" w:line="435" w:lineRule="atLeast"/>
              <w:jc w:val="left"/>
            </w:pPr>
            <w:r w:rsidRPr="00162823">
              <w:t>‘’Personal Data’’</w:t>
            </w:r>
          </w:p>
        </w:tc>
        <w:tc>
          <w:tcPr>
            <w:tcW w:w="5688" w:type="dxa"/>
          </w:tcPr>
          <w:p w14:paraId="11C280AA" w14:textId="77777777" w:rsidR="0046292C" w:rsidRPr="00162823" w:rsidRDefault="0046292C" w:rsidP="0046292C">
            <w:pPr>
              <w:spacing w:after="240" w:line="435" w:lineRule="atLeast"/>
            </w:pPr>
            <w:r w:rsidRPr="00162823">
              <w:t>Any information which can identify a natural person directly or indirectly</w:t>
            </w:r>
            <w:proofErr w:type="gramStart"/>
            <w:r w:rsidRPr="00162823">
              <w:t>, in particular, by</w:t>
            </w:r>
            <w:proofErr w:type="gramEnd"/>
            <w:r w:rsidRPr="00162823">
              <w:t xml:space="preserve"> reference to an identifier such as a name, an identification number, location data, an online identifier or to one or more factors specific to the physical, physiological, genetic, mental, economic, cultural or social identity of that natural person</w:t>
            </w:r>
          </w:p>
        </w:tc>
      </w:tr>
      <w:tr w:rsidR="0046292C" w:rsidRPr="00162823" w14:paraId="11C280AE" w14:textId="77777777">
        <w:trPr>
          <w:cantSplit/>
        </w:trPr>
        <w:tc>
          <w:tcPr>
            <w:tcW w:w="3357" w:type="dxa"/>
          </w:tcPr>
          <w:p w14:paraId="11C280AC" w14:textId="77777777" w:rsidR="0046292C" w:rsidRPr="00162823" w:rsidRDefault="0046292C" w:rsidP="0046292C">
            <w:pPr>
              <w:spacing w:after="240" w:line="435" w:lineRule="atLeast"/>
              <w:jc w:val="left"/>
            </w:pPr>
            <w:r w:rsidRPr="00162823">
              <w:t>‘’Personal Data Breach’’</w:t>
            </w:r>
          </w:p>
        </w:tc>
        <w:tc>
          <w:tcPr>
            <w:tcW w:w="5688" w:type="dxa"/>
          </w:tcPr>
          <w:p w14:paraId="11C280AD" w14:textId="77777777" w:rsidR="0046292C" w:rsidRPr="00162823" w:rsidRDefault="0046292C" w:rsidP="0046292C">
            <w:pPr>
              <w:spacing w:after="240" w:line="435" w:lineRule="atLeast"/>
            </w:pPr>
            <w:r w:rsidRPr="00162823">
              <w:t xml:space="preserve">A breach of security leading to the accidental or unlawful destruction, loss, alteration, unauthorised disclosure of, or access to, personal data transmitted, </w:t>
            </w:r>
            <w:proofErr w:type="gramStart"/>
            <w:r w:rsidRPr="00162823">
              <w:t>stored</w:t>
            </w:r>
            <w:proofErr w:type="gramEnd"/>
            <w:r w:rsidRPr="00162823">
              <w:t xml:space="preserve"> or otherwise processed;</w:t>
            </w:r>
          </w:p>
        </w:tc>
      </w:tr>
      <w:tr w:rsidR="0046292C" w:rsidRPr="00162823" w14:paraId="11C280B1" w14:textId="77777777">
        <w:trPr>
          <w:cantSplit/>
        </w:trPr>
        <w:tc>
          <w:tcPr>
            <w:tcW w:w="3357" w:type="dxa"/>
          </w:tcPr>
          <w:p w14:paraId="11C280AF" w14:textId="77777777" w:rsidR="0046292C" w:rsidRPr="00162823" w:rsidRDefault="0046292C" w:rsidP="0046292C">
            <w:pPr>
              <w:spacing w:after="240" w:line="435" w:lineRule="atLeast"/>
              <w:jc w:val="left"/>
            </w:pPr>
            <w:r w:rsidRPr="00162823">
              <w:rPr>
                <w:rFonts w:cs="Arial"/>
              </w:rPr>
              <w:t>"POLR Supply Points"</w:t>
            </w:r>
          </w:p>
        </w:tc>
        <w:tc>
          <w:tcPr>
            <w:tcW w:w="5688" w:type="dxa"/>
          </w:tcPr>
          <w:p w14:paraId="11C280B0" w14:textId="77777777" w:rsidR="0046292C" w:rsidRPr="00162823" w:rsidRDefault="0046292C" w:rsidP="0046292C">
            <w:pPr>
              <w:spacing w:after="240" w:line="435" w:lineRule="atLeast"/>
            </w:pPr>
            <w:r w:rsidRPr="00162823">
              <w:rPr>
                <w:rFonts w:cs="Arial"/>
              </w:rPr>
              <w:t>the meaning given in Section 5.3.6(</w:t>
            </w:r>
            <w:proofErr w:type="spellStart"/>
            <w:r w:rsidRPr="00162823">
              <w:rPr>
                <w:rFonts w:cs="Arial"/>
              </w:rPr>
              <w:t>i</w:t>
            </w:r>
            <w:proofErr w:type="spellEnd"/>
            <w:r w:rsidRPr="00162823">
              <w:rPr>
                <w:rFonts w:cs="Arial"/>
              </w:rPr>
              <w:t>);</w:t>
            </w:r>
          </w:p>
        </w:tc>
      </w:tr>
      <w:tr w:rsidR="0046292C" w:rsidRPr="00162823" w14:paraId="11C280B4" w14:textId="77777777">
        <w:trPr>
          <w:cantSplit/>
        </w:trPr>
        <w:tc>
          <w:tcPr>
            <w:tcW w:w="3357" w:type="dxa"/>
          </w:tcPr>
          <w:p w14:paraId="11C280B2" w14:textId="77777777" w:rsidR="0046292C" w:rsidRPr="00162823" w:rsidRDefault="0046292C" w:rsidP="0046292C">
            <w:pPr>
              <w:spacing w:after="240" w:line="435" w:lineRule="atLeast"/>
              <w:jc w:val="left"/>
            </w:pPr>
            <w:r w:rsidRPr="00162823">
              <w:t>‘’Post Discharge Period’’</w:t>
            </w:r>
          </w:p>
        </w:tc>
        <w:tc>
          <w:tcPr>
            <w:tcW w:w="5688" w:type="dxa"/>
          </w:tcPr>
          <w:p w14:paraId="11C280B3" w14:textId="77777777" w:rsidR="0046292C" w:rsidRPr="00162823" w:rsidRDefault="0046292C" w:rsidP="0046292C">
            <w:pPr>
              <w:spacing w:after="240" w:line="435" w:lineRule="atLeast"/>
            </w:pPr>
            <w:r w:rsidRPr="00162823">
              <w:t xml:space="preserve">For a DPID, the entire </w:t>
            </w:r>
            <w:proofErr w:type="gramStart"/>
            <w:r w:rsidRPr="00162823">
              <w:t>period of time</w:t>
            </w:r>
            <w:proofErr w:type="gramEnd"/>
            <w:r w:rsidRPr="00162823">
              <w:t xml:space="preserve"> following the last Discharge Period;</w:t>
            </w:r>
          </w:p>
        </w:tc>
      </w:tr>
      <w:tr w:rsidR="0046292C" w:rsidRPr="00162823" w14:paraId="11C280B7" w14:textId="77777777">
        <w:trPr>
          <w:cantSplit/>
        </w:trPr>
        <w:tc>
          <w:tcPr>
            <w:tcW w:w="3357" w:type="dxa"/>
          </w:tcPr>
          <w:p w14:paraId="11C280B5" w14:textId="77777777" w:rsidR="0046292C" w:rsidRPr="00162823" w:rsidRDefault="0046292C" w:rsidP="0046292C">
            <w:pPr>
              <w:spacing w:after="240" w:line="435" w:lineRule="atLeast"/>
              <w:jc w:val="left"/>
            </w:pPr>
            <w:r w:rsidRPr="00162823">
              <w:t>‘’Private Effluent Meter’’</w:t>
            </w:r>
          </w:p>
        </w:tc>
        <w:tc>
          <w:tcPr>
            <w:tcW w:w="5688" w:type="dxa"/>
          </w:tcPr>
          <w:p w14:paraId="11C280B6" w14:textId="77777777" w:rsidR="0046292C" w:rsidRPr="00162823" w:rsidRDefault="0046292C" w:rsidP="0046292C">
            <w:pPr>
              <w:spacing w:after="240" w:line="435" w:lineRule="atLeast"/>
            </w:pPr>
            <w:r w:rsidRPr="00162823">
              <w:t xml:space="preserve">A Meter recording the volume of </w:t>
            </w:r>
            <w:proofErr w:type="gramStart"/>
            <w:r w:rsidRPr="00162823">
              <w:t>some</w:t>
            </w:r>
            <w:proofErr w:type="gramEnd"/>
            <w:r w:rsidRPr="00162823">
              <w:t xml:space="preserve"> or all of the Sewerage Services discharged to the Public Sewerage System at an Eligible Premises;</w:t>
            </w:r>
          </w:p>
        </w:tc>
      </w:tr>
      <w:tr w:rsidR="0046292C" w:rsidRPr="00162823" w14:paraId="11C280BA" w14:textId="77777777">
        <w:trPr>
          <w:cantSplit/>
        </w:trPr>
        <w:tc>
          <w:tcPr>
            <w:tcW w:w="3357" w:type="dxa"/>
          </w:tcPr>
          <w:p w14:paraId="11C280B8" w14:textId="77777777" w:rsidR="0046292C" w:rsidRPr="00162823" w:rsidRDefault="0046292C" w:rsidP="0046292C">
            <w:pPr>
              <w:spacing w:after="240" w:line="435" w:lineRule="atLeast"/>
              <w:jc w:val="left"/>
            </w:pPr>
            <w:r w:rsidRPr="00162823">
              <w:t>‘’Private Meter’’</w:t>
            </w:r>
          </w:p>
        </w:tc>
        <w:tc>
          <w:tcPr>
            <w:tcW w:w="5688" w:type="dxa"/>
          </w:tcPr>
          <w:p w14:paraId="11C280B9" w14:textId="77777777" w:rsidR="0046292C" w:rsidRPr="00162823" w:rsidRDefault="0046292C" w:rsidP="0046292C">
            <w:pPr>
              <w:spacing w:after="240" w:line="435" w:lineRule="atLeast"/>
            </w:pPr>
            <w:r w:rsidRPr="00162823">
              <w:t xml:space="preserve">A Meter whose Meter Treatment is Private Water Meter, Private Effluent Meter, or </w:t>
            </w:r>
            <w:proofErr w:type="spellStart"/>
            <w:r w:rsidRPr="00162823">
              <w:t>Tankered</w:t>
            </w:r>
            <w:proofErr w:type="spellEnd"/>
            <w:r w:rsidRPr="00162823">
              <w:t xml:space="preserve"> Effluent;</w:t>
            </w:r>
          </w:p>
        </w:tc>
      </w:tr>
      <w:tr w:rsidR="0046292C" w:rsidRPr="00162823" w14:paraId="11C280BD" w14:textId="77777777">
        <w:trPr>
          <w:cantSplit/>
        </w:trPr>
        <w:tc>
          <w:tcPr>
            <w:tcW w:w="3357" w:type="dxa"/>
          </w:tcPr>
          <w:p w14:paraId="11C280BB" w14:textId="77777777" w:rsidR="0046292C" w:rsidRPr="00162823" w:rsidRDefault="0046292C" w:rsidP="0046292C">
            <w:pPr>
              <w:spacing w:after="240" w:line="435" w:lineRule="atLeast"/>
              <w:jc w:val="left"/>
            </w:pPr>
            <w:r w:rsidRPr="00162823">
              <w:t>‘’Private Water Meter’’</w:t>
            </w:r>
          </w:p>
        </w:tc>
        <w:tc>
          <w:tcPr>
            <w:tcW w:w="5688" w:type="dxa"/>
          </w:tcPr>
          <w:p w14:paraId="11C280BC" w14:textId="77777777" w:rsidR="0046292C" w:rsidRPr="00162823" w:rsidRDefault="0046292C" w:rsidP="0046292C">
            <w:pPr>
              <w:spacing w:after="240" w:line="435" w:lineRule="atLeast"/>
            </w:pPr>
            <w:r w:rsidRPr="00162823">
              <w:t>A Meter recording water supplied to an Eligible Premises from a water supply other than the Public Water Supply System;</w:t>
            </w:r>
          </w:p>
        </w:tc>
      </w:tr>
      <w:tr w:rsidR="0046292C" w:rsidRPr="00162823" w14:paraId="11C280C0" w14:textId="77777777">
        <w:trPr>
          <w:cantSplit/>
        </w:trPr>
        <w:tc>
          <w:tcPr>
            <w:tcW w:w="3357" w:type="dxa"/>
          </w:tcPr>
          <w:p w14:paraId="11C280BE" w14:textId="77777777" w:rsidR="0046292C" w:rsidRPr="00162823" w:rsidRDefault="0046292C" w:rsidP="0046292C">
            <w:pPr>
              <w:spacing w:after="240" w:line="435" w:lineRule="atLeast"/>
              <w:jc w:val="left"/>
              <w:rPr>
                <w:rFonts w:cs="Arial"/>
              </w:rPr>
            </w:pPr>
            <w:r w:rsidRPr="00162823">
              <w:rPr>
                <w:rFonts w:cs="Arial"/>
              </w:rPr>
              <w:lastRenderedPageBreak/>
              <w:t>"Proposer"</w:t>
            </w:r>
          </w:p>
        </w:tc>
        <w:tc>
          <w:tcPr>
            <w:tcW w:w="5688" w:type="dxa"/>
          </w:tcPr>
          <w:p w14:paraId="11C280BF" w14:textId="77777777" w:rsidR="0046292C" w:rsidRPr="00162823" w:rsidRDefault="0046292C" w:rsidP="0046292C">
            <w:pPr>
              <w:spacing w:after="240" w:line="435" w:lineRule="atLeast"/>
              <w:rPr>
                <w:rFonts w:cs="Arial"/>
              </w:rPr>
            </w:pPr>
            <w:r w:rsidRPr="00162823">
              <w:rPr>
                <w:rFonts w:cs="Arial"/>
              </w:rPr>
              <w:t>the Trading Party or the CEO</w:t>
            </w:r>
            <w:proofErr w:type="gramStart"/>
            <w:r w:rsidRPr="00162823">
              <w:rPr>
                <w:rFonts w:cs="Arial"/>
              </w:rPr>
              <w:t>, as the case may be, proposing</w:t>
            </w:r>
            <w:proofErr w:type="gramEnd"/>
            <w:r w:rsidRPr="00162823">
              <w:rPr>
                <w:rFonts w:cs="Arial"/>
              </w:rPr>
              <w:t xml:space="preserve"> a Change to the Market Code or the Operational Code;</w:t>
            </w:r>
          </w:p>
        </w:tc>
      </w:tr>
      <w:tr w:rsidR="0046292C" w:rsidRPr="00162823" w14:paraId="11C280C3" w14:textId="77777777">
        <w:trPr>
          <w:cantSplit/>
        </w:trPr>
        <w:tc>
          <w:tcPr>
            <w:tcW w:w="3357" w:type="dxa"/>
          </w:tcPr>
          <w:p w14:paraId="11C280C1" w14:textId="77777777" w:rsidR="0046292C" w:rsidRPr="00162823" w:rsidRDefault="0046292C" w:rsidP="0046292C">
            <w:pPr>
              <w:spacing w:after="240" w:line="435" w:lineRule="atLeast"/>
              <w:jc w:val="left"/>
              <w:rPr>
                <w:rFonts w:cs="Arial"/>
              </w:rPr>
            </w:pPr>
            <w:r w:rsidRPr="00162823">
              <w:rPr>
                <w:rFonts w:cs="Arial"/>
              </w:rPr>
              <w:t>"Provider of Last Resort" or “POLR"</w:t>
            </w:r>
          </w:p>
        </w:tc>
        <w:tc>
          <w:tcPr>
            <w:tcW w:w="5688" w:type="dxa"/>
          </w:tcPr>
          <w:p w14:paraId="11C280C2" w14:textId="77777777" w:rsidR="0046292C" w:rsidRPr="00162823" w:rsidRDefault="0046292C" w:rsidP="0046292C">
            <w:pPr>
              <w:spacing w:after="240" w:line="435" w:lineRule="atLeast"/>
              <w:rPr>
                <w:rFonts w:cs="Arial"/>
              </w:rPr>
            </w:pPr>
            <w:r w:rsidRPr="00162823">
              <w:rPr>
                <w:rFonts w:cs="Arial"/>
              </w:rPr>
              <w:t xml:space="preserve">a Licensed Provider appointed under the Allocation </w:t>
            </w:r>
            <w:proofErr w:type="gramStart"/>
            <w:r w:rsidRPr="00162823">
              <w:rPr>
                <w:rFonts w:cs="Arial"/>
              </w:rPr>
              <w:t>Process</w:t>
            </w:r>
            <w:proofErr w:type="gramEnd"/>
            <w:r w:rsidRPr="00162823">
              <w:rPr>
                <w:rFonts w:cs="Arial"/>
              </w:rPr>
              <w:t xml:space="preserve"> or the process set out in Section 5.3.6(</w:t>
            </w:r>
            <w:proofErr w:type="spellStart"/>
            <w:r w:rsidRPr="00162823">
              <w:rPr>
                <w:rFonts w:cs="Arial"/>
              </w:rPr>
              <w:t>i</w:t>
            </w:r>
            <w:proofErr w:type="spellEnd"/>
            <w:r w:rsidRPr="00162823">
              <w:rPr>
                <w:rFonts w:cs="Arial"/>
              </w:rPr>
              <w:t>)(c) in accordance with CSD 0003 (Provider of Last Resort);</w:t>
            </w:r>
          </w:p>
        </w:tc>
      </w:tr>
      <w:tr w:rsidR="0046292C" w:rsidRPr="00162823" w14:paraId="11C280C6" w14:textId="77777777">
        <w:trPr>
          <w:cantSplit/>
        </w:trPr>
        <w:tc>
          <w:tcPr>
            <w:tcW w:w="3357" w:type="dxa"/>
          </w:tcPr>
          <w:p w14:paraId="11C280C4" w14:textId="77777777" w:rsidR="0046292C" w:rsidRPr="00162823" w:rsidRDefault="0046292C" w:rsidP="0046292C">
            <w:pPr>
              <w:spacing w:after="240" w:line="435" w:lineRule="atLeast"/>
              <w:jc w:val="left"/>
              <w:rPr>
                <w:rFonts w:cs="Arial"/>
              </w:rPr>
            </w:pPr>
            <w:r w:rsidRPr="00162823">
              <w:rPr>
                <w:rFonts w:cs="Arial"/>
              </w:rPr>
              <w:t>“Pseudo Meter”</w:t>
            </w:r>
          </w:p>
        </w:tc>
        <w:tc>
          <w:tcPr>
            <w:tcW w:w="5688" w:type="dxa"/>
          </w:tcPr>
          <w:p w14:paraId="11C280C5" w14:textId="77777777" w:rsidR="0046292C" w:rsidRPr="00162823" w:rsidRDefault="0046292C" w:rsidP="0046292C">
            <w:pPr>
              <w:spacing w:after="240"/>
              <w:rPr>
                <w:rFonts w:cs="Arial"/>
              </w:rPr>
            </w:pPr>
            <w:r w:rsidRPr="00162823">
              <w:rPr>
                <w:rFonts w:cs="Arial"/>
              </w:rPr>
              <w:t>a notional meter established at a Supply Point for Water Services or Pseudo Water Services Supply Point to facilitate the application of Re-Assessed Charges.</w:t>
            </w:r>
          </w:p>
        </w:tc>
      </w:tr>
      <w:tr w:rsidR="0046292C" w:rsidRPr="00162823" w14:paraId="11C280CB" w14:textId="77777777">
        <w:trPr>
          <w:cantSplit/>
        </w:trPr>
        <w:tc>
          <w:tcPr>
            <w:tcW w:w="3357" w:type="dxa"/>
          </w:tcPr>
          <w:p w14:paraId="11C280C7" w14:textId="77777777" w:rsidR="0046292C" w:rsidRPr="00162823" w:rsidRDefault="0046292C" w:rsidP="0046292C">
            <w:pPr>
              <w:pStyle w:val="StyleLeftLeft0cmHanging01cmAfter12ptLinespac"/>
              <w:rPr>
                <w:rFonts w:eastAsia="Times New Roman"/>
              </w:rPr>
            </w:pPr>
            <w:r w:rsidRPr="00162823">
              <w:rPr>
                <w:rFonts w:eastAsia="Times New Roman"/>
              </w:rPr>
              <w:t>“Pseudo Water Services Supply Point” or</w:t>
            </w:r>
          </w:p>
          <w:p w14:paraId="11C280C8" w14:textId="77777777" w:rsidR="0046292C" w:rsidRPr="00162823" w:rsidRDefault="0046292C" w:rsidP="0046292C">
            <w:pPr>
              <w:spacing w:after="240" w:line="435" w:lineRule="atLeast"/>
              <w:jc w:val="left"/>
              <w:rPr>
                <w:rFonts w:cs="Arial"/>
              </w:rPr>
            </w:pPr>
            <w:r w:rsidRPr="00162823">
              <w:rPr>
                <w:rFonts w:cs="Arial"/>
              </w:rPr>
              <w:t>“Pseudo WS Supply Point”</w:t>
            </w:r>
          </w:p>
          <w:p w14:paraId="11C280C9" w14:textId="77777777" w:rsidR="0046292C" w:rsidRPr="00162823" w:rsidRDefault="0046292C" w:rsidP="0046292C">
            <w:pPr>
              <w:spacing w:after="240" w:line="435" w:lineRule="atLeast"/>
              <w:jc w:val="left"/>
              <w:rPr>
                <w:rFonts w:cs="Arial"/>
              </w:rPr>
            </w:pPr>
          </w:p>
        </w:tc>
        <w:tc>
          <w:tcPr>
            <w:tcW w:w="5688" w:type="dxa"/>
          </w:tcPr>
          <w:p w14:paraId="11C280CA" w14:textId="77777777" w:rsidR="0046292C" w:rsidRPr="00162823" w:rsidRDefault="0046292C" w:rsidP="0046292C">
            <w:pPr>
              <w:rPr>
                <w:rFonts w:cs="Arial"/>
              </w:rPr>
            </w:pPr>
            <w:r w:rsidRPr="00162823">
              <w:rPr>
                <w:rFonts w:cs="Arial"/>
              </w:rPr>
              <w:t xml:space="preserve">a notional Supply Point for Water Services established </w:t>
            </w:r>
            <w:proofErr w:type="gramStart"/>
            <w:r w:rsidRPr="00162823">
              <w:rPr>
                <w:rFonts w:cs="Arial"/>
              </w:rPr>
              <w:t>in order to</w:t>
            </w:r>
            <w:proofErr w:type="gramEnd"/>
            <w:r w:rsidRPr="00162823">
              <w:rPr>
                <w:rFonts w:cs="Arial"/>
              </w:rPr>
              <w:t xml:space="preserve"> support a Private Meter or a Pseudo Meter at a Sewerage Services Supply Point and which is not supplied with Water Services by Scottish Water.  Each Pseudo Water Services Supply Point shall exist and be maintained only whilst it relates to a Private Meter, or to a Pseudo Meter at a related Sewerage Services Supply Point that is supplied with Water Services either:</w:t>
            </w:r>
          </w:p>
        </w:tc>
      </w:tr>
      <w:tr w:rsidR="0046292C" w:rsidRPr="00162823" w14:paraId="11C280CF" w14:textId="77777777">
        <w:trPr>
          <w:cantSplit/>
        </w:trPr>
        <w:tc>
          <w:tcPr>
            <w:tcW w:w="3357" w:type="dxa"/>
          </w:tcPr>
          <w:p w14:paraId="11C280CC" w14:textId="77777777" w:rsidR="0046292C" w:rsidRPr="00162823" w:rsidRDefault="0046292C" w:rsidP="0046292C">
            <w:pPr>
              <w:pStyle w:val="Level2"/>
              <w:numPr>
                <w:ilvl w:val="0"/>
                <w:numId w:val="0"/>
              </w:numPr>
              <w:spacing w:after="240"/>
              <w:jc w:val="left"/>
            </w:pPr>
          </w:p>
        </w:tc>
        <w:tc>
          <w:tcPr>
            <w:tcW w:w="5688" w:type="dxa"/>
          </w:tcPr>
          <w:p w14:paraId="11C280CD" w14:textId="77777777" w:rsidR="0046292C" w:rsidRPr="00162823" w:rsidRDefault="0046292C" w:rsidP="0046292C">
            <w:pPr>
              <w:numPr>
                <w:ilvl w:val="0"/>
                <w:numId w:val="26"/>
              </w:numPr>
              <w:tabs>
                <w:tab w:val="left" w:pos="1168"/>
              </w:tabs>
              <w:spacing w:after="240"/>
              <w:rPr>
                <w:rFonts w:cs="Arial"/>
              </w:rPr>
            </w:pPr>
            <w:r w:rsidRPr="00162823">
              <w:rPr>
                <w:rFonts w:cs="Arial"/>
              </w:rPr>
              <w:t>until the related Sewerage Services Supply Point is Permanently Disconnected in accordance with CSD0104; or</w:t>
            </w:r>
          </w:p>
          <w:p w14:paraId="11C280CE" w14:textId="77777777" w:rsidR="0046292C" w:rsidRPr="00162823" w:rsidRDefault="0046292C" w:rsidP="0046292C">
            <w:pPr>
              <w:numPr>
                <w:ilvl w:val="0"/>
                <w:numId w:val="26"/>
              </w:numPr>
              <w:tabs>
                <w:tab w:val="left" w:pos="1168"/>
              </w:tabs>
              <w:spacing w:after="240"/>
              <w:rPr>
                <w:rFonts w:cs="Arial"/>
              </w:rPr>
            </w:pPr>
            <w:r w:rsidRPr="00162823">
              <w:rPr>
                <w:rFonts w:cs="Arial"/>
              </w:rPr>
              <w:t>unless Water Services are connected by Scottish Water, in which case the Pseudo Water Services Supply Point shall be reconfigured as a Water Services Supply Point in accordance with CSD0104.</w:t>
            </w:r>
          </w:p>
        </w:tc>
      </w:tr>
      <w:tr w:rsidR="0046292C" w:rsidRPr="00162823" w14:paraId="11C280D2" w14:textId="77777777">
        <w:trPr>
          <w:cantSplit/>
        </w:trPr>
        <w:tc>
          <w:tcPr>
            <w:tcW w:w="3357" w:type="dxa"/>
          </w:tcPr>
          <w:p w14:paraId="11C280D0" w14:textId="77777777" w:rsidR="0046292C" w:rsidRPr="00162823" w:rsidRDefault="0046292C" w:rsidP="0046292C">
            <w:pPr>
              <w:pStyle w:val="Level2"/>
              <w:numPr>
                <w:ilvl w:val="0"/>
                <w:numId w:val="0"/>
              </w:numPr>
              <w:spacing w:after="240"/>
              <w:jc w:val="left"/>
            </w:pPr>
            <w:r w:rsidRPr="00162823">
              <w:lastRenderedPageBreak/>
              <w:t>"Public Sewerage System"</w:t>
            </w:r>
          </w:p>
        </w:tc>
        <w:tc>
          <w:tcPr>
            <w:tcW w:w="5688" w:type="dxa"/>
          </w:tcPr>
          <w:p w14:paraId="11C280D1" w14:textId="77777777" w:rsidR="0046292C" w:rsidRPr="00162823" w:rsidRDefault="0046292C" w:rsidP="0046292C">
            <w:pPr>
              <w:pStyle w:val="Level2"/>
              <w:numPr>
                <w:ilvl w:val="0"/>
                <w:numId w:val="0"/>
              </w:numPr>
              <w:spacing w:after="240"/>
            </w:pPr>
            <w:proofErr w:type="gramStart"/>
            <w:r w:rsidRPr="00162823">
              <w:t>any and all</w:t>
            </w:r>
            <w:proofErr w:type="gramEnd"/>
            <w:r w:rsidRPr="00162823">
              <w:t xml:space="preserve"> of the sewers (and junctions therewith), drains, SUD systems, sewage treatment works and other similar infrastructure which are (either or both): (a) vested in Scottish Water; or (b) used by Scottish Water (or a person acting on its behalf or under its authority) in connection with the exercise of Scottish Water's core functions as respects the provision of sewerage or the disposal of sewage;</w:t>
            </w:r>
          </w:p>
        </w:tc>
      </w:tr>
      <w:tr w:rsidR="0046292C" w:rsidRPr="00162823" w14:paraId="11C280D5" w14:textId="77777777">
        <w:trPr>
          <w:cantSplit/>
        </w:trPr>
        <w:tc>
          <w:tcPr>
            <w:tcW w:w="3357" w:type="dxa"/>
          </w:tcPr>
          <w:p w14:paraId="11C280D3" w14:textId="77777777" w:rsidR="0046292C" w:rsidRPr="00162823" w:rsidRDefault="0046292C" w:rsidP="0046292C">
            <w:pPr>
              <w:pStyle w:val="StyleLeftLeft0cmHanging01cmAfter12ptLinespac"/>
              <w:rPr>
                <w:rFonts w:eastAsia="Times New Roman"/>
              </w:rPr>
            </w:pPr>
            <w:r w:rsidRPr="00162823">
              <w:rPr>
                <w:rFonts w:eastAsia="Times New Roman"/>
              </w:rPr>
              <w:t>"Public Water Supply System"</w:t>
            </w:r>
          </w:p>
        </w:tc>
        <w:tc>
          <w:tcPr>
            <w:tcW w:w="5688" w:type="dxa"/>
          </w:tcPr>
          <w:p w14:paraId="11C280D4" w14:textId="77777777" w:rsidR="0046292C" w:rsidRPr="00162823" w:rsidRDefault="0046292C" w:rsidP="0046292C">
            <w:pPr>
              <w:pStyle w:val="Level2"/>
              <w:numPr>
                <w:ilvl w:val="0"/>
                <w:numId w:val="0"/>
              </w:numPr>
              <w:spacing w:after="240"/>
            </w:pPr>
            <w:r w:rsidRPr="00162823">
              <w:t>the meaning given to it in the 2005 Act;</w:t>
            </w:r>
          </w:p>
        </w:tc>
      </w:tr>
      <w:tr w:rsidR="0046292C" w:rsidRPr="00162823" w14:paraId="11C280D8" w14:textId="77777777">
        <w:trPr>
          <w:cantSplit/>
        </w:trPr>
        <w:tc>
          <w:tcPr>
            <w:tcW w:w="3357" w:type="dxa"/>
          </w:tcPr>
          <w:p w14:paraId="11C280D6" w14:textId="77777777" w:rsidR="0046292C" w:rsidRPr="00162823" w:rsidRDefault="0046292C" w:rsidP="0046292C">
            <w:pPr>
              <w:pStyle w:val="Level2"/>
              <w:numPr>
                <w:ilvl w:val="0"/>
                <w:numId w:val="0"/>
              </w:numPr>
              <w:spacing w:after="240"/>
              <w:jc w:val="left"/>
            </w:pPr>
            <w:r w:rsidRPr="00162823">
              <w:t>"Qualifying Majority"</w:t>
            </w:r>
          </w:p>
        </w:tc>
        <w:tc>
          <w:tcPr>
            <w:tcW w:w="5688" w:type="dxa"/>
          </w:tcPr>
          <w:p w14:paraId="11C280D7" w14:textId="77777777" w:rsidR="0046292C" w:rsidRPr="00162823" w:rsidRDefault="0046292C" w:rsidP="0046292C">
            <w:pPr>
              <w:pStyle w:val="Level2"/>
              <w:numPr>
                <w:ilvl w:val="0"/>
                <w:numId w:val="0"/>
              </w:numPr>
              <w:spacing w:after="240"/>
            </w:pPr>
            <w:r w:rsidRPr="00162823">
              <w:t>such number of TP Members as indicated in column 2 of the table in Section 8.6.15;</w:t>
            </w:r>
          </w:p>
        </w:tc>
      </w:tr>
      <w:tr w:rsidR="0046292C" w:rsidRPr="00162823" w14:paraId="11C280DB" w14:textId="77777777">
        <w:trPr>
          <w:cantSplit/>
        </w:trPr>
        <w:tc>
          <w:tcPr>
            <w:tcW w:w="3357" w:type="dxa"/>
          </w:tcPr>
          <w:p w14:paraId="11C280D9" w14:textId="77777777" w:rsidR="0046292C" w:rsidRPr="00162823" w:rsidRDefault="0046292C" w:rsidP="0046292C">
            <w:pPr>
              <w:pStyle w:val="Level2"/>
              <w:numPr>
                <w:ilvl w:val="0"/>
                <w:numId w:val="0"/>
              </w:numPr>
              <w:spacing w:after="240"/>
              <w:jc w:val="left"/>
            </w:pPr>
            <w:r w:rsidRPr="00162823">
              <w:t>"Rateable Value"</w:t>
            </w:r>
          </w:p>
        </w:tc>
        <w:tc>
          <w:tcPr>
            <w:tcW w:w="5688" w:type="dxa"/>
          </w:tcPr>
          <w:p w14:paraId="11C280DA" w14:textId="77777777" w:rsidR="0046292C" w:rsidRPr="00162823" w:rsidRDefault="0046292C" w:rsidP="0046292C">
            <w:pPr>
              <w:pStyle w:val="Level2"/>
              <w:numPr>
                <w:ilvl w:val="0"/>
                <w:numId w:val="0"/>
              </w:numPr>
              <w:spacing w:after="240"/>
              <w:rPr>
                <w:rFonts w:cs="Arial"/>
              </w:rPr>
            </w:pPr>
            <w:r w:rsidRPr="00162823">
              <w:t xml:space="preserve">the rateable value of any </w:t>
            </w:r>
            <w:proofErr w:type="gramStart"/>
            <w:r w:rsidRPr="00162823">
              <w:t>particular Supply</w:t>
            </w:r>
            <w:proofErr w:type="gramEnd"/>
            <w:r w:rsidRPr="00162823">
              <w:t xml:space="preserve"> Point, as contained in the SPID Data for that Supply Point;</w:t>
            </w:r>
          </w:p>
        </w:tc>
      </w:tr>
      <w:tr w:rsidR="0046292C" w:rsidRPr="00162823" w14:paraId="11C280DE" w14:textId="77777777">
        <w:trPr>
          <w:cantSplit/>
        </w:trPr>
        <w:tc>
          <w:tcPr>
            <w:tcW w:w="3357" w:type="dxa"/>
          </w:tcPr>
          <w:p w14:paraId="11C280DC" w14:textId="77777777" w:rsidR="0046292C" w:rsidRPr="00162823" w:rsidRDefault="0046292C" w:rsidP="0046292C">
            <w:pPr>
              <w:pStyle w:val="Level2"/>
              <w:numPr>
                <w:ilvl w:val="0"/>
                <w:numId w:val="0"/>
              </w:numPr>
              <w:spacing w:after="240"/>
              <w:jc w:val="left"/>
            </w:pPr>
            <w:r w:rsidRPr="00162823">
              <w:t>“Re-assessed Charges”</w:t>
            </w:r>
          </w:p>
        </w:tc>
        <w:tc>
          <w:tcPr>
            <w:tcW w:w="5688" w:type="dxa"/>
          </w:tcPr>
          <w:p w14:paraId="11C280DD" w14:textId="77777777" w:rsidR="0046292C" w:rsidRPr="00162823" w:rsidRDefault="0046292C" w:rsidP="0046292C">
            <w:pPr>
              <w:pStyle w:val="Level2"/>
              <w:numPr>
                <w:ilvl w:val="0"/>
                <w:numId w:val="0"/>
              </w:numPr>
              <w:spacing w:after="240"/>
            </w:pPr>
            <w:r w:rsidRPr="00162823">
              <w:t>the Wholesale Charges for premises that are un-metered and have been re-assessed in accordance with Scottish Water’s Wholesale Charges Scheme;</w:t>
            </w:r>
          </w:p>
        </w:tc>
      </w:tr>
      <w:tr w:rsidR="0046292C" w:rsidRPr="00162823" w14:paraId="11C280E1" w14:textId="77777777">
        <w:trPr>
          <w:cantSplit/>
        </w:trPr>
        <w:tc>
          <w:tcPr>
            <w:tcW w:w="3357" w:type="dxa"/>
          </w:tcPr>
          <w:p w14:paraId="11C280DF" w14:textId="77777777" w:rsidR="0046292C" w:rsidRPr="00162823" w:rsidRDefault="0046292C" w:rsidP="0046292C">
            <w:pPr>
              <w:pStyle w:val="Level2"/>
              <w:numPr>
                <w:ilvl w:val="0"/>
                <w:numId w:val="0"/>
              </w:numPr>
              <w:spacing w:after="240"/>
              <w:jc w:val="left"/>
            </w:pPr>
            <w:r w:rsidRPr="00162823">
              <w:t>"Re-Read"</w:t>
            </w:r>
          </w:p>
        </w:tc>
        <w:tc>
          <w:tcPr>
            <w:tcW w:w="5688" w:type="dxa"/>
          </w:tcPr>
          <w:p w14:paraId="11C280E0" w14:textId="77777777" w:rsidR="0046292C" w:rsidRPr="00162823" w:rsidRDefault="0046292C" w:rsidP="0046292C">
            <w:pPr>
              <w:pStyle w:val="Level2"/>
              <w:numPr>
                <w:ilvl w:val="0"/>
                <w:numId w:val="0"/>
              </w:numPr>
              <w:spacing w:after="240"/>
            </w:pPr>
            <w:r w:rsidRPr="00162823">
              <w:rPr>
                <w:rFonts w:cs="Arial"/>
              </w:rPr>
              <w:t xml:space="preserve">the Meter Read with Meter Type R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0E4" w14:textId="77777777">
        <w:trPr>
          <w:cantSplit/>
        </w:trPr>
        <w:tc>
          <w:tcPr>
            <w:tcW w:w="3357" w:type="dxa"/>
          </w:tcPr>
          <w:p w14:paraId="11C280E2" w14:textId="77777777" w:rsidR="0046292C" w:rsidRPr="00162823" w:rsidRDefault="0046292C" w:rsidP="0046292C">
            <w:pPr>
              <w:pStyle w:val="Level2"/>
              <w:numPr>
                <w:ilvl w:val="0"/>
                <w:numId w:val="0"/>
              </w:numPr>
              <w:spacing w:after="240"/>
              <w:jc w:val="left"/>
            </w:pPr>
            <w:r w:rsidRPr="00162823">
              <w:t>"Receiving Body"</w:t>
            </w:r>
          </w:p>
        </w:tc>
        <w:tc>
          <w:tcPr>
            <w:tcW w:w="5688" w:type="dxa"/>
          </w:tcPr>
          <w:p w14:paraId="11C280E3" w14:textId="77777777" w:rsidR="0046292C" w:rsidRPr="00162823" w:rsidRDefault="0046292C" w:rsidP="0046292C">
            <w:pPr>
              <w:pStyle w:val="Level2"/>
              <w:numPr>
                <w:ilvl w:val="0"/>
                <w:numId w:val="0"/>
              </w:numPr>
              <w:spacing w:after="240"/>
            </w:pPr>
            <w:r w:rsidRPr="00162823">
              <w:t>the meaning given in Section 10.6.2;</w:t>
            </w:r>
          </w:p>
        </w:tc>
      </w:tr>
      <w:tr w:rsidR="0046292C" w:rsidRPr="00162823" w14:paraId="11C280E7" w14:textId="77777777">
        <w:trPr>
          <w:cantSplit/>
        </w:trPr>
        <w:tc>
          <w:tcPr>
            <w:tcW w:w="3357" w:type="dxa"/>
          </w:tcPr>
          <w:p w14:paraId="11C280E5" w14:textId="77777777" w:rsidR="0046292C" w:rsidRPr="00162823" w:rsidRDefault="0046292C" w:rsidP="0046292C">
            <w:pPr>
              <w:spacing w:after="240" w:line="435" w:lineRule="atLeast"/>
              <w:jc w:val="left"/>
              <w:rPr>
                <w:rFonts w:cs="Arial"/>
              </w:rPr>
            </w:pPr>
            <w:r w:rsidRPr="00162823">
              <w:rPr>
                <w:rFonts w:cs="Arial"/>
              </w:rPr>
              <w:t>"Reconnection Read"</w:t>
            </w:r>
          </w:p>
        </w:tc>
        <w:tc>
          <w:tcPr>
            <w:tcW w:w="5688" w:type="dxa"/>
          </w:tcPr>
          <w:p w14:paraId="11C280E6" w14:textId="77777777" w:rsidR="0046292C" w:rsidRPr="00162823" w:rsidRDefault="0046292C" w:rsidP="0046292C">
            <w:pPr>
              <w:spacing w:after="240"/>
              <w:rPr>
                <w:rFonts w:cs="Arial"/>
              </w:rPr>
            </w:pPr>
            <w:r w:rsidRPr="00162823">
              <w:rPr>
                <w:rFonts w:cs="Arial"/>
              </w:rPr>
              <w:t xml:space="preserve">the Meter Read with Meter Read Type Y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0EA" w14:textId="77777777">
        <w:trPr>
          <w:cantSplit/>
        </w:trPr>
        <w:tc>
          <w:tcPr>
            <w:tcW w:w="3357" w:type="dxa"/>
          </w:tcPr>
          <w:p w14:paraId="11C280E8" w14:textId="77777777" w:rsidR="0046292C" w:rsidRPr="00162823" w:rsidRDefault="0046292C" w:rsidP="0046292C">
            <w:pPr>
              <w:spacing w:after="240" w:line="435" w:lineRule="atLeast"/>
              <w:jc w:val="left"/>
              <w:rPr>
                <w:rFonts w:cs="Arial"/>
              </w:rPr>
            </w:pPr>
            <w:r w:rsidRPr="00162823">
              <w:rPr>
                <w:rFonts w:cs="Arial"/>
              </w:rPr>
              <w:lastRenderedPageBreak/>
              <w:t>"Registration"</w:t>
            </w:r>
          </w:p>
        </w:tc>
        <w:tc>
          <w:tcPr>
            <w:tcW w:w="5688" w:type="dxa"/>
          </w:tcPr>
          <w:p w14:paraId="11C280E9" w14:textId="77777777" w:rsidR="0046292C" w:rsidRPr="00072843" w:rsidRDefault="0046292C" w:rsidP="0046292C">
            <w:pPr>
              <w:spacing w:after="240"/>
              <w:rPr>
                <w:rFonts w:cs="Arial"/>
                <w:szCs w:val="21"/>
              </w:rPr>
            </w:pPr>
            <w:r w:rsidRPr="00162823">
              <w:t>The linkage between a Supply Point and a Licensed Provider at any point in time in the Supply Point Register</w:t>
            </w:r>
            <w:bookmarkStart w:id="1896" w:name="_DV_C183"/>
            <w:r w:rsidRPr="00162823">
              <w:t xml:space="preserve"> provided that such linkage will not apply during any period in relation to Supply Point(s) where the Temporary Transfer Arrangements under the Wholesale Charges Scheme are in force</w:t>
            </w:r>
            <w:bookmarkStart w:id="1897" w:name="_DV_M1110"/>
            <w:bookmarkEnd w:id="1896"/>
            <w:bookmarkEnd w:id="1897"/>
            <w:r w:rsidRPr="00162823">
              <w:t xml:space="preserve">, and "Register" and "Registered" shall be </w:t>
            </w:r>
            <w:proofErr w:type="gramStart"/>
            <w:r w:rsidRPr="00162823">
              <w:t>construed accordingly</w:t>
            </w:r>
            <w:r w:rsidRPr="00162823">
              <w:rPr>
                <w:rFonts w:cs="Arial"/>
              </w:rPr>
              <w:t>;</w:t>
            </w:r>
            <w:proofErr w:type="gramEnd"/>
          </w:p>
        </w:tc>
      </w:tr>
      <w:tr w:rsidR="0046292C" w:rsidRPr="00162823" w14:paraId="11C280ED" w14:textId="77777777">
        <w:trPr>
          <w:cantSplit/>
        </w:trPr>
        <w:tc>
          <w:tcPr>
            <w:tcW w:w="3357" w:type="dxa"/>
          </w:tcPr>
          <w:p w14:paraId="11C280EB" w14:textId="77777777" w:rsidR="0046292C" w:rsidRPr="00162823" w:rsidRDefault="0046292C" w:rsidP="0046292C">
            <w:pPr>
              <w:spacing w:after="240" w:line="435" w:lineRule="atLeast"/>
              <w:jc w:val="left"/>
              <w:rPr>
                <w:rFonts w:cs="Arial"/>
              </w:rPr>
            </w:pPr>
            <w:r w:rsidRPr="00162823">
              <w:rPr>
                <w:rFonts w:cs="Arial"/>
              </w:rPr>
              <w:t>"Registration Application"</w:t>
            </w:r>
          </w:p>
        </w:tc>
        <w:tc>
          <w:tcPr>
            <w:tcW w:w="5688" w:type="dxa"/>
          </w:tcPr>
          <w:p w14:paraId="11C280EC" w14:textId="77777777" w:rsidR="0046292C" w:rsidRPr="00072843" w:rsidRDefault="0046292C" w:rsidP="0046292C">
            <w:pPr>
              <w:spacing w:after="240" w:line="435" w:lineRule="atLeast"/>
              <w:rPr>
                <w:rFonts w:cs="Arial"/>
                <w:szCs w:val="21"/>
              </w:rPr>
            </w:pPr>
            <w:r w:rsidRPr="00072843">
              <w:rPr>
                <w:rFonts w:cs="Arial"/>
                <w:szCs w:val="21"/>
              </w:rPr>
              <w:t xml:space="preserve">an application in the form prescribed by the </w:t>
            </w:r>
            <w:smartTag w:uri="urn:schemas-microsoft-com:office:smarttags" w:element="stockticker">
              <w:r w:rsidRPr="00072843">
                <w:rPr>
                  <w:rFonts w:cs="Arial"/>
                  <w:szCs w:val="21"/>
                </w:rPr>
                <w:t>CMA</w:t>
              </w:r>
            </w:smartTag>
            <w:r w:rsidRPr="00072843">
              <w:rPr>
                <w:rFonts w:cs="Arial"/>
                <w:szCs w:val="21"/>
              </w:rPr>
              <w:t xml:space="preserve"> from time to time to Register a Supply Point;</w:t>
            </w:r>
          </w:p>
        </w:tc>
      </w:tr>
      <w:tr w:rsidR="0046292C" w:rsidRPr="00162823" w14:paraId="11C280F0" w14:textId="77777777">
        <w:trPr>
          <w:cantSplit/>
        </w:trPr>
        <w:tc>
          <w:tcPr>
            <w:tcW w:w="3357" w:type="dxa"/>
          </w:tcPr>
          <w:p w14:paraId="11C280EE" w14:textId="77777777" w:rsidR="0046292C" w:rsidRPr="00162823" w:rsidRDefault="0046292C" w:rsidP="0046292C">
            <w:pPr>
              <w:pStyle w:val="StyleLeftLeft0cmHanging01cmAfter12ptLinespac"/>
              <w:rPr>
                <w:rFonts w:eastAsia="Times New Roman"/>
              </w:rPr>
            </w:pPr>
            <w:r w:rsidRPr="00162823">
              <w:rPr>
                <w:rFonts w:eastAsia="Times New Roman"/>
              </w:rPr>
              <w:t>"Registration Application Date" or "</w:t>
            </w:r>
            <w:smartTag w:uri="urn:schemas-microsoft-com:office:smarttags" w:element="stockticker">
              <w:r w:rsidRPr="00162823">
                <w:rPr>
                  <w:rFonts w:eastAsia="Times New Roman"/>
                </w:rPr>
                <w:t>RAD</w:t>
              </w:r>
            </w:smartTag>
            <w:r w:rsidRPr="00162823">
              <w:rPr>
                <w:rFonts w:eastAsia="Times New Roman"/>
              </w:rPr>
              <w:t>"</w:t>
            </w:r>
          </w:p>
        </w:tc>
        <w:tc>
          <w:tcPr>
            <w:tcW w:w="5688" w:type="dxa"/>
          </w:tcPr>
          <w:p w14:paraId="11C280EF" w14:textId="77777777" w:rsidR="0046292C" w:rsidRPr="00072843" w:rsidRDefault="0046292C" w:rsidP="0046292C">
            <w:pPr>
              <w:spacing w:after="240" w:line="435" w:lineRule="atLeast"/>
              <w:rPr>
                <w:rFonts w:cs="Arial"/>
                <w:szCs w:val="21"/>
              </w:rPr>
            </w:pPr>
            <w:r w:rsidRPr="00072843">
              <w:rPr>
                <w:rFonts w:cs="Arial"/>
                <w:szCs w:val="21"/>
              </w:rPr>
              <w:t xml:space="preserve">the date of receipt by the </w:t>
            </w:r>
            <w:smartTag w:uri="urn:schemas-microsoft-com:office:smarttags" w:element="stockticker">
              <w:r w:rsidRPr="00072843">
                <w:rPr>
                  <w:rFonts w:cs="Arial"/>
                  <w:szCs w:val="21"/>
                </w:rPr>
                <w:t>CMA</w:t>
              </w:r>
            </w:smartTag>
            <w:r w:rsidRPr="00072843">
              <w:rPr>
                <w:rFonts w:cs="Arial"/>
                <w:szCs w:val="21"/>
              </w:rPr>
              <w:t xml:space="preserve"> of a Registration Application or a Transfer Registration Application;</w:t>
            </w:r>
          </w:p>
        </w:tc>
      </w:tr>
      <w:tr w:rsidR="0046292C" w:rsidRPr="00162823" w14:paraId="11C280F3" w14:textId="77777777">
        <w:trPr>
          <w:cantSplit/>
        </w:trPr>
        <w:tc>
          <w:tcPr>
            <w:tcW w:w="3357" w:type="dxa"/>
          </w:tcPr>
          <w:p w14:paraId="11C280F1" w14:textId="77777777" w:rsidR="0046292C" w:rsidRPr="00162823" w:rsidRDefault="0046292C" w:rsidP="0046292C">
            <w:pPr>
              <w:pStyle w:val="StyleLeftLeft0cmHanging01cmAfter12ptLinespac"/>
              <w:rPr>
                <w:rFonts w:eastAsia="Times New Roman"/>
              </w:rPr>
            </w:pPr>
            <w:r w:rsidRPr="00162823">
              <w:rPr>
                <w:rFonts w:eastAsia="Times New Roman"/>
              </w:rPr>
              <w:t>"Registration Confirmation Date" or "RCD"</w:t>
            </w:r>
          </w:p>
        </w:tc>
        <w:tc>
          <w:tcPr>
            <w:tcW w:w="5688" w:type="dxa"/>
          </w:tcPr>
          <w:p w14:paraId="11C280F2" w14:textId="77777777" w:rsidR="0046292C" w:rsidRPr="00162823" w:rsidRDefault="0046292C" w:rsidP="0046292C">
            <w:pPr>
              <w:spacing w:after="240" w:line="435" w:lineRule="atLeast"/>
              <w:rPr>
                <w:rFonts w:cs="Arial"/>
              </w:rPr>
            </w:pPr>
            <w:r w:rsidRPr="00162823">
              <w:rPr>
                <w:rFonts w:cs="Arial"/>
              </w:rPr>
              <w:t xml:space="preserve">the date on which the </w:t>
            </w:r>
            <w:smartTag w:uri="urn:schemas-microsoft-com:office:smarttags" w:element="stockticker">
              <w:r w:rsidRPr="00162823">
                <w:rPr>
                  <w:rFonts w:cs="Arial"/>
                </w:rPr>
                <w:t>CMA</w:t>
              </w:r>
            </w:smartTag>
            <w:r w:rsidRPr="00162823">
              <w:rPr>
                <w:rFonts w:cs="Arial"/>
              </w:rPr>
              <w:t xml:space="preserve"> issues a Confirmation Notice;</w:t>
            </w:r>
          </w:p>
        </w:tc>
      </w:tr>
      <w:tr w:rsidR="0046292C" w:rsidRPr="00162823" w14:paraId="11C280F6" w14:textId="77777777">
        <w:trPr>
          <w:cantSplit/>
        </w:trPr>
        <w:tc>
          <w:tcPr>
            <w:tcW w:w="3357" w:type="dxa"/>
          </w:tcPr>
          <w:p w14:paraId="11C280F4" w14:textId="77777777" w:rsidR="0046292C" w:rsidRPr="00162823" w:rsidRDefault="0046292C" w:rsidP="0046292C">
            <w:pPr>
              <w:spacing w:after="240" w:line="435" w:lineRule="atLeast"/>
              <w:jc w:val="left"/>
              <w:rPr>
                <w:rFonts w:cs="Arial"/>
              </w:rPr>
            </w:pPr>
            <w:r w:rsidRPr="00162823">
              <w:rPr>
                <w:rFonts w:cs="Arial"/>
              </w:rPr>
              <w:t>"Registration End Date" or "RED"</w:t>
            </w:r>
          </w:p>
        </w:tc>
        <w:tc>
          <w:tcPr>
            <w:tcW w:w="5688" w:type="dxa"/>
          </w:tcPr>
          <w:p w14:paraId="11C280F5" w14:textId="77777777" w:rsidR="0046292C" w:rsidRPr="00162823" w:rsidRDefault="0046292C" w:rsidP="0046292C">
            <w:pPr>
              <w:spacing w:after="240" w:line="435" w:lineRule="atLeast"/>
              <w:rPr>
                <w:rFonts w:cs="Arial"/>
              </w:rPr>
            </w:pPr>
            <w:r w:rsidRPr="00162823">
              <w:rPr>
                <w:rFonts w:cs="Arial"/>
              </w:rPr>
              <w:t>the day preceding the Registration Start Date of an Incoming Licensed Provider;</w:t>
            </w:r>
          </w:p>
        </w:tc>
      </w:tr>
      <w:tr w:rsidR="0046292C" w:rsidRPr="00162823" w14:paraId="11C280F9" w14:textId="77777777">
        <w:trPr>
          <w:cantSplit/>
        </w:trPr>
        <w:tc>
          <w:tcPr>
            <w:tcW w:w="3357" w:type="dxa"/>
          </w:tcPr>
          <w:p w14:paraId="11C280F7" w14:textId="77777777" w:rsidR="0046292C" w:rsidRPr="00162823" w:rsidRDefault="0046292C" w:rsidP="0046292C">
            <w:pPr>
              <w:spacing w:after="240" w:line="435" w:lineRule="atLeast"/>
              <w:jc w:val="left"/>
              <w:rPr>
                <w:rFonts w:cs="Arial"/>
              </w:rPr>
            </w:pPr>
            <w:r w:rsidRPr="00162823">
              <w:rPr>
                <w:rFonts w:cs="Arial"/>
              </w:rPr>
              <w:t>"Registration Start Date" or "RSD"</w:t>
            </w:r>
          </w:p>
        </w:tc>
        <w:tc>
          <w:tcPr>
            <w:tcW w:w="5688" w:type="dxa"/>
          </w:tcPr>
          <w:p w14:paraId="11C280F8" w14:textId="77777777" w:rsidR="0046292C" w:rsidRPr="00162823" w:rsidRDefault="0046292C" w:rsidP="0046292C">
            <w:pPr>
              <w:spacing w:after="240" w:line="435" w:lineRule="atLeast"/>
              <w:rPr>
                <w:rFonts w:cs="Arial"/>
              </w:rPr>
            </w:pPr>
            <w:r w:rsidRPr="00162823">
              <w:rPr>
                <w:rFonts w:cs="Arial"/>
              </w:rPr>
              <w:t>the date on which the Incoming Licensed Provider becomes Registered for any Supply Point;</w:t>
            </w:r>
          </w:p>
        </w:tc>
      </w:tr>
      <w:tr w:rsidR="0046292C" w:rsidRPr="00162823" w14:paraId="11C280FC" w14:textId="77777777">
        <w:trPr>
          <w:cantSplit/>
        </w:trPr>
        <w:tc>
          <w:tcPr>
            <w:tcW w:w="3357" w:type="dxa"/>
          </w:tcPr>
          <w:p w14:paraId="11C280FA" w14:textId="77777777" w:rsidR="0046292C" w:rsidRPr="00162823" w:rsidRDefault="0046292C" w:rsidP="0046292C">
            <w:pPr>
              <w:spacing w:after="240" w:line="435" w:lineRule="atLeast"/>
              <w:jc w:val="left"/>
            </w:pPr>
            <w:r w:rsidRPr="00162823">
              <w:t>"Regular Cyclic Read"</w:t>
            </w:r>
          </w:p>
        </w:tc>
        <w:tc>
          <w:tcPr>
            <w:tcW w:w="5688" w:type="dxa"/>
          </w:tcPr>
          <w:p w14:paraId="11C280FB" w14:textId="77777777" w:rsidR="0046292C" w:rsidRPr="00162823" w:rsidRDefault="0046292C" w:rsidP="0046292C">
            <w:pPr>
              <w:spacing w:after="240" w:line="435" w:lineRule="atLeast"/>
            </w:pPr>
            <w:r w:rsidRPr="00162823">
              <w:rPr>
                <w:rFonts w:cs="Arial"/>
              </w:rPr>
              <w:t xml:space="preserve">the Meter Read with Meter Read Type C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0FF" w14:textId="77777777">
        <w:trPr>
          <w:cantSplit/>
        </w:trPr>
        <w:tc>
          <w:tcPr>
            <w:tcW w:w="3357" w:type="dxa"/>
          </w:tcPr>
          <w:p w14:paraId="11C280FD" w14:textId="77777777" w:rsidR="0046292C" w:rsidRPr="00162823" w:rsidRDefault="0046292C" w:rsidP="0046292C">
            <w:pPr>
              <w:spacing w:after="240" w:line="435" w:lineRule="atLeast"/>
              <w:jc w:val="left"/>
            </w:pPr>
            <w:r w:rsidRPr="00162823">
              <w:t>"Related Dispute"</w:t>
            </w:r>
          </w:p>
        </w:tc>
        <w:tc>
          <w:tcPr>
            <w:tcW w:w="5688" w:type="dxa"/>
          </w:tcPr>
          <w:p w14:paraId="11C280FE" w14:textId="77777777" w:rsidR="0046292C" w:rsidRPr="00162823" w:rsidRDefault="0046292C" w:rsidP="0046292C">
            <w:pPr>
              <w:spacing w:after="240" w:line="435" w:lineRule="atLeast"/>
            </w:pPr>
            <w:r w:rsidRPr="00162823">
              <w:t>the meaning given in Section 9.5;</w:t>
            </w:r>
          </w:p>
        </w:tc>
      </w:tr>
      <w:tr w:rsidR="0046292C" w:rsidRPr="00162823" w14:paraId="11C28102" w14:textId="77777777">
        <w:trPr>
          <w:cantSplit/>
        </w:trPr>
        <w:tc>
          <w:tcPr>
            <w:tcW w:w="3357" w:type="dxa"/>
          </w:tcPr>
          <w:p w14:paraId="11C28100" w14:textId="77777777" w:rsidR="0046292C" w:rsidRPr="00162823" w:rsidRDefault="0046292C" w:rsidP="0046292C">
            <w:pPr>
              <w:spacing w:after="240" w:line="435" w:lineRule="atLeast"/>
              <w:jc w:val="left"/>
            </w:pPr>
            <w:r w:rsidRPr="00162823">
              <w:t>"Related Procedure"</w:t>
            </w:r>
          </w:p>
        </w:tc>
        <w:tc>
          <w:tcPr>
            <w:tcW w:w="5688" w:type="dxa"/>
          </w:tcPr>
          <w:p w14:paraId="11C28101" w14:textId="77777777" w:rsidR="0046292C" w:rsidRPr="00162823" w:rsidRDefault="0046292C" w:rsidP="0046292C">
            <w:pPr>
              <w:spacing w:after="240" w:line="435" w:lineRule="atLeast"/>
            </w:pPr>
            <w:r w:rsidRPr="00162823">
              <w:t>the meaning given in Section 9.5;</w:t>
            </w:r>
          </w:p>
        </w:tc>
      </w:tr>
      <w:tr w:rsidR="0046292C" w:rsidRPr="00162823" w14:paraId="11C28105" w14:textId="77777777">
        <w:trPr>
          <w:cantSplit/>
        </w:trPr>
        <w:tc>
          <w:tcPr>
            <w:tcW w:w="3357" w:type="dxa"/>
          </w:tcPr>
          <w:p w14:paraId="11C28103" w14:textId="77777777" w:rsidR="0046292C" w:rsidRPr="00162823" w:rsidRDefault="0046292C" w:rsidP="0046292C">
            <w:pPr>
              <w:pStyle w:val="StyleLeftLeft0cmHanging01cmAfter12ptLinespac"/>
              <w:rPr>
                <w:rFonts w:eastAsia="Times New Roman" w:cs="Arial"/>
              </w:rPr>
            </w:pPr>
            <w:r w:rsidRPr="00162823">
              <w:rPr>
                <w:rFonts w:eastAsia="Times New Roman"/>
              </w:rPr>
              <w:t>"Related Water Supply Meter" or "RWSM"</w:t>
            </w:r>
          </w:p>
        </w:tc>
        <w:tc>
          <w:tcPr>
            <w:tcW w:w="5688" w:type="dxa"/>
          </w:tcPr>
          <w:p w14:paraId="11C28104" w14:textId="77777777" w:rsidR="0046292C" w:rsidRPr="00162823" w:rsidRDefault="0046292C" w:rsidP="0046292C">
            <w:pPr>
              <w:spacing w:after="240" w:line="435" w:lineRule="atLeast"/>
              <w:rPr>
                <w:rFonts w:cs="Arial"/>
              </w:rPr>
            </w:pPr>
            <w:r w:rsidRPr="00162823">
              <w:t xml:space="preserve">for a Supply Point where the Sewerage Services are not directly Metered and there is a related Supply Point for Water Services, any meter or meters measuring the supply of Water Services to such Supply Point; </w:t>
            </w:r>
          </w:p>
        </w:tc>
      </w:tr>
      <w:tr w:rsidR="0046292C" w:rsidRPr="00162823" w14:paraId="11C28108" w14:textId="77777777">
        <w:trPr>
          <w:cantSplit/>
        </w:trPr>
        <w:tc>
          <w:tcPr>
            <w:tcW w:w="3357" w:type="dxa"/>
          </w:tcPr>
          <w:p w14:paraId="11C28106" w14:textId="77777777" w:rsidR="0046292C" w:rsidRPr="00162823" w:rsidRDefault="0046292C" w:rsidP="0046292C">
            <w:pPr>
              <w:spacing w:after="240" w:line="435" w:lineRule="atLeast"/>
              <w:jc w:val="left"/>
              <w:rPr>
                <w:rFonts w:cs="Arial"/>
              </w:rPr>
            </w:pPr>
            <w:r w:rsidRPr="00162823">
              <w:rPr>
                <w:rFonts w:cs="Arial"/>
              </w:rPr>
              <w:t>"Relevant Applicant"</w:t>
            </w:r>
          </w:p>
        </w:tc>
        <w:tc>
          <w:tcPr>
            <w:tcW w:w="5688" w:type="dxa"/>
          </w:tcPr>
          <w:p w14:paraId="11C28107" w14:textId="77777777" w:rsidR="0046292C" w:rsidRPr="00162823" w:rsidRDefault="0046292C" w:rsidP="0046292C">
            <w:pPr>
              <w:spacing w:after="240" w:line="435" w:lineRule="atLeast"/>
              <w:rPr>
                <w:rFonts w:cs="Arial"/>
              </w:rPr>
            </w:pPr>
            <w:r w:rsidRPr="00162823">
              <w:rPr>
                <w:rFonts w:cs="Arial"/>
              </w:rPr>
              <w:t xml:space="preserve">any Original Applicant or Applicant; </w:t>
            </w:r>
          </w:p>
        </w:tc>
      </w:tr>
      <w:tr w:rsidR="0046292C" w:rsidRPr="00162823" w14:paraId="11C2810B" w14:textId="77777777">
        <w:trPr>
          <w:cantSplit/>
        </w:trPr>
        <w:tc>
          <w:tcPr>
            <w:tcW w:w="3357" w:type="dxa"/>
          </w:tcPr>
          <w:p w14:paraId="11C28109" w14:textId="77777777" w:rsidR="0046292C" w:rsidRPr="00162823" w:rsidRDefault="0046292C" w:rsidP="0046292C">
            <w:pPr>
              <w:spacing w:after="240" w:line="435" w:lineRule="atLeast"/>
              <w:jc w:val="left"/>
              <w:rPr>
                <w:rFonts w:cs="Arial"/>
              </w:rPr>
            </w:pPr>
            <w:r w:rsidRPr="00162823">
              <w:rPr>
                <w:rFonts w:cs="Arial"/>
              </w:rPr>
              <w:lastRenderedPageBreak/>
              <w:t>"Relevant Authority"</w:t>
            </w:r>
          </w:p>
        </w:tc>
        <w:tc>
          <w:tcPr>
            <w:tcW w:w="5688" w:type="dxa"/>
          </w:tcPr>
          <w:p w14:paraId="11C2810A" w14:textId="77777777" w:rsidR="0046292C" w:rsidRPr="00162823" w:rsidRDefault="0046292C" w:rsidP="0046292C">
            <w:pPr>
              <w:spacing w:after="240" w:line="435" w:lineRule="atLeast"/>
              <w:rPr>
                <w:rFonts w:cs="Arial"/>
              </w:rPr>
            </w:pPr>
            <w:r w:rsidRPr="00162823">
              <w:rPr>
                <w:rFonts w:cs="Arial"/>
              </w:rPr>
              <w:t xml:space="preserve">any local, </w:t>
            </w:r>
            <w:proofErr w:type="gramStart"/>
            <w:r w:rsidRPr="00162823">
              <w:rPr>
                <w:rFonts w:cs="Arial"/>
              </w:rPr>
              <w:t>national</w:t>
            </w:r>
            <w:proofErr w:type="gramEnd"/>
            <w:r w:rsidRPr="00162823">
              <w:rPr>
                <w:rFonts w:cs="Arial"/>
              </w:rPr>
              <w:t xml:space="preserve"> or supranational agency, inspectorate, minister, ministry, official or public or statutory person of the government of the United Kingdom or any part of the United Kingdom, or of the European Union, and includes the Commission;</w:t>
            </w:r>
          </w:p>
        </w:tc>
      </w:tr>
      <w:tr w:rsidR="0046292C" w:rsidRPr="00162823" w14:paraId="11C2810E" w14:textId="77777777">
        <w:trPr>
          <w:cantSplit/>
        </w:trPr>
        <w:tc>
          <w:tcPr>
            <w:tcW w:w="3357" w:type="dxa"/>
          </w:tcPr>
          <w:p w14:paraId="11C2810C" w14:textId="77777777" w:rsidR="0046292C" w:rsidRPr="00162823" w:rsidRDefault="0046292C" w:rsidP="0046292C">
            <w:pPr>
              <w:spacing w:after="240" w:line="435" w:lineRule="atLeast"/>
              <w:jc w:val="left"/>
              <w:rPr>
                <w:rFonts w:cs="Arial"/>
              </w:rPr>
            </w:pPr>
            <w:r w:rsidRPr="00162823">
              <w:rPr>
                <w:rFonts w:cs="Arial"/>
              </w:rPr>
              <w:t>"Relevant Date"</w:t>
            </w:r>
          </w:p>
        </w:tc>
        <w:tc>
          <w:tcPr>
            <w:tcW w:w="5688" w:type="dxa"/>
          </w:tcPr>
          <w:p w14:paraId="11C2810D" w14:textId="77777777" w:rsidR="0046292C" w:rsidRPr="00162823" w:rsidRDefault="0046292C" w:rsidP="0046292C">
            <w:pPr>
              <w:spacing w:after="240" w:line="435" w:lineRule="atLeast"/>
              <w:rPr>
                <w:rFonts w:cs="Arial"/>
              </w:rPr>
            </w:pPr>
            <w:r w:rsidRPr="00162823">
              <w:rPr>
                <w:rFonts w:cs="Arial"/>
              </w:rPr>
              <w:t xml:space="preserve">in respect of any Relevant Employee, the date of a Relevant Transfer from the outgoing </w:t>
            </w:r>
            <w:smartTag w:uri="urn:schemas-microsoft-com:office:smarttags" w:element="stockticker">
              <w:r w:rsidRPr="00162823">
                <w:rPr>
                  <w:rFonts w:cs="Arial"/>
                </w:rPr>
                <w:t>CMA</w:t>
              </w:r>
            </w:smartTag>
            <w:r w:rsidRPr="00162823">
              <w:rPr>
                <w:rFonts w:cs="Arial"/>
              </w:rPr>
              <w:t xml:space="preserve"> to the successor </w:t>
            </w:r>
            <w:smartTag w:uri="urn:schemas-microsoft-com:office:smarttags" w:element="stockticker">
              <w:r w:rsidRPr="00162823">
                <w:rPr>
                  <w:rFonts w:cs="Arial"/>
                </w:rPr>
                <w:t>CMA</w:t>
              </w:r>
            </w:smartTag>
            <w:r w:rsidRPr="00162823">
              <w:rPr>
                <w:rFonts w:cs="Arial"/>
              </w:rPr>
              <w:t>;</w:t>
            </w:r>
          </w:p>
        </w:tc>
      </w:tr>
      <w:tr w:rsidR="0046292C" w:rsidRPr="00162823" w14:paraId="11C28111" w14:textId="77777777">
        <w:trPr>
          <w:cantSplit/>
        </w:trPr>
        <w:tc>
          <w:tcPr>
            <w:tcW w:w="3357" w:type="dxa"/>
          </w:tcPr>
          <w:p w14:paraId="11C2810F" w14:textId="77777777" w:rsidR="0046292C" w:rsidRPr="00162823" w:rsidRDefault="0046292C" w:rsidP="0046292C">
            <w:pPr>
              <w:spacing w:after="240" w:line="435" w:lineRule="atLeast"/>
              <w:jc w:val="left"/>
              <w:rPr>
                <w:rFonts w:cs="Arial"/>
              </w:rPr>
            </w:pPr>
            <w:r w:rsidRPr="00162823">
              <w:rPr>
                <w:rFonts w:cs="Arial"/>
              </w:rPr>
              <w:t>"Relevant Employees"</w:t>
            </w:r>
          </w:p>
        </w:tc>
        <w:tc>
          <w:tcPr>
            <w:tcW w:w="5688" w:type="dxa"/>
          </w:tcPr>
          <w:p w14:paraId="11C28110" w14:textId="77777777" w:rsidR="0046292C" w:rsidRPr="00162823" w:rsidRDefault="0046292C" w:rsidP="0046292C">
            <w:pPr>
              <w:spacing w:after="240" w:line="435" w:lineRule="atLeast"/>
              <w:rPr>
                <w:rFonts w:cs="Arial"/>
              </w:rPr>
            </w:pPr>
            <w:r w:rsidRPr="00162823">
              <w:rPr>
                <w:rFonts w:cs="Arial"/>
              </w:rPr>
              <w:t xml:space="preserve">those employees of the departing </w:t>
            </w:r>
            <w:smartTag w:uri="urn:schemas-microsoft-com:office:smarttags" w:element="stockticker">
              <w:r w:rsidRPr="00162823">
                <w:rPr>
                  <w:rFonts w:cs="Arial"/>
                </w:rPr>
                <w:t>CMA</w:t>
              </w:r>
            </w:smartTag>
            <w:r w:rsidRPr="00162823">
              <w:rPr>
                <w:rFonts w:cs="Arial"/>
              </w:rPr>
              <w:t xml:space="preserve"> entity or of any of its subcontractors, who are wholly or substantially engaged in carrying out the duties of the </w:t>
            </w:r>
            <w:smartTag w:uri="urn:schemas-microsoft-com:office:smarttags" w:element="stockticker">
              <w:r w:rsidRPr="00162823">
                <w:rPr>
                  <w:rFonts w:cs="Arial"/>
                </w:rPr>
                <w:t>CMA</w:t>
              </w:r>
            </w:smartTag>
            <w:r w:rsidRPr="00162823">
              <w:rPr>
                <w:rFonts w:cs="Arial"/>
              </w:rPr>
              <w:t xml:space="preserve"> entity under the Market Code immediately prior to the Relevant Date;</w:t>
            </w:r>
          </w:p>
        </w:tc>
      </w:tr>
      <w:tr w:rsidR="0046292C" w:rsidRPr="00162823" w14:paraId="11C28114" w14:textId="77777777">
        <w:trPr>
          <w:cantSplit/>
          <w:trHeight w:val="338"/>
        </w:trPr>
        <w:tc>
          <w:tcPr>
            <w:tcW w:w="3357" w:type="dxa"/>
          </w:tcPr>
          <w:p w14:paraId="11C28112" w14:textId="77777777" w:rsidR="0046292C" w:rsidRPr="00162823" w:rsidRDefault="0046292C" w:rsidP="0046292C">
            <w:pPr>
              <w:spacing w:after="240" w:line="435" w:lineRule="atLeast"/>
              <w:jc w:val="left"/>
            </w:pPr>
            <w:r w:rsidRPr="00162823">
              <w:t>"Relevant Invoice"</w:t>
            </w:r>
          </w:p>
        </w:tc>
        <w:tc>
          <w:tcPr>
            <w:tcW w:w="5688" w:type="dxa"/>
          </w:tcPr>
          <w:p w14:paraId="11C28113" w14:textId="77777777" w:rsidR="0046292C" w:rsidRPr="00162823" w:rsidRDefault="0046292C" w:rsidP="0046292C">
            <w:pPr>
              <w:spacing w:after="240" w:line="435" w:lineRule="atLeast"/>
            </w:pPr>
            <w:r w:rsidRPr="00162823">
              <w:t>any invoice or statement issued under Clauses 7.4.1, 7.4.2, 7.4.3, 7.11.4 or 7.11.6;</w:t>
            </w:r>
          </w:p>
        </w:tc>
      </w:tr>
      <w:tr w:rsidR="0046292C" w:rsidRPr="00162823" w14:paraId="11C28117" w14:textId="77777777">
        <w:trPr>
          <w:cantSplit/>
        </w:trPr>
        <w:tc>
          <w:tcPr>
            <w:tcW w:w="3357" w:type="dxa"/>
          </w:tcPr>
          <w:p w14:paraId="11C28115" w14:textId="77777777" w:rsidR="0046292C" w:rsidRPr="00162823" w:rsidRDefault="0046292C" w:rsidP="0046292C">
            <w:pPr>
              <w:spacing w:after="240" w:line="435" w:lineRule="atLeast"/>
              <w:jc w:val="left"/>
            </w:pPr>
            <w:r w:rsidRPr="00162823">
              <w:t>"Relevant Transfer"</w:t>
            </w:r>
          </w:p>
        </w:tc>
        <w:tc>
          <w:tcPr>
            <w:tcW w:w="5688" w:type="dxa"/>
          </w:tcPr>
          <w:p w14:paraId="11C28116" w14:textId="77777777" w:rsidR="0046292C" w:rsidRPr="00162823" w:rsidRDefault="0046292C" w:rsidP="0046292C">
            <w:pPr>
              <w:spacing w:after="240" w:line="435" w:lineRule="atLeast"/>
            </w:pPr>
            <w:r w:rsidRPr="00162823">
              <w:t xml:space="preserve">a relevant transfer for the purpose of the TUPE Regulations or the Acquired Rights Directive 77/187 (as amended, </w:t>
            </w:r>
            <w:proofErr w:type="gramStart"/>
            <w:r w:rsidRPr="00162823">
              <w:t>re-enacted</w:t>
            </w:r>
            <w:proofErr w:type="gramEnd"/>
            <w:r w:rsidRPr="00162823">
              <w:t xml:space="preserve"> or extended from time to time);</w:t>
            </w:r>
          </w:p>
        </w:tc>
      </w:tr>
      <w:tr w:rsidR="0046292C" w:rsidRPr="00162823" w14:paraId="11C2811A" w14:textId="77777777">
        <w:trPr>
          <w:cantSplit/>
        </w:trPr>
        <w:tc>
          <w:tcPr>
            <w:tcW w:w="3357" w:type="dxa"/>
          </w:tcPr>
          <w:p w14:paraId="11C28118" w14:textId="77777777" w:rsidR="0046292C" w:rsidRPr="00162823" w:rsidRDefault="0046292C" w:rsidP="0046292C">
            <w:pPr>
              <w:spacing w:after="240" w:line="435" w:lineRule="atLeast"/>
              <w:jc w:val="left"/>
              <w:rPr>
                <w:rFonts w:cs="Arial"/>
              </w:rPr>
            </w:pPr>
            <w:r w:rsidRPr="00162823">
              <w:rPr>
                <w:rFonts w:cs="Arial"/>
              </w:rPr>
              <w:t>"Reserved Matters"</w:t>
            </w:r>
          </w:p>
        </w:tc>
        <w:tc>
          <w:tcPr>
            <w:tcW w:w="5688" w:type="dxa"/>
          </w:tcPr>
          <w:p w14:paraId="11C28119" w14:textId="77777777" w:rsidR="0046292C" w:rsidRPr="00162823" w:rsidRDefault="0046292C" w:rsidP="0046292C">
            <w:pPr>
              <w:spacing w:after="240" w:line="435" w:lineRule="atLeast"/>
              <w:rPr>
                <w:rFonts w:cs="Arial"/>
              </w:rPr>
            </w:pPr>
            <w:r w:rsidRPr="00162823">
              <w:rPr>
                <w:rFonts w:cs="Arial"/>
              </w:rPr>
              <w:t xml:space="preserve">those matters reserved to the Board as set out in Part 3 of Schedule 3 (Establishment of </w:t>
            </w:r>
            <w:smartTag w:uri="urn:schemas-microsoft-com:office:smarttags" w:element="stockticker">
              <w:r w:rsidRPr="00162823">
                <w:rPr>
                  <w:rFonts w:cs="Arial"/>
                </w:rPr>
                <w:t>CMA</w:t>
              </w:r>
            </w:smartTag>
            <w:r w:rsidRPr="00162823">
              <w:rPr>
                <w:rFonts w:cs="Arial"/>
              </w:rPr>
              <w:t>);</w:t>
            </w:r>
          </w:p>
        </w:tc>
      </w:tr>
      <w:tr w:rsidR="0046292C" w:rsidRPr="00162823" w14:paraId="11C2811D" w14:textId="77777777">
        <w:trPr>
          <w:cantSplit/>
        </w:trPr>
        <w:tc>
          <w:tcPr>
            <w:tcW w:w="3357" w:type="dxa"/>
          </w:tcPr>
          <w:p w14:paraId="11C2811B" w14:textId="77777777" w:rsidR="0046292C" w:rsidRPr="00162823" w:rsidRDefault="0046292C" w:rsidP="0046292C">
            <w:pPr>
              <w:spacing w:after="240" w:line="435" w:lineRule="atLeast"/>
              <w:jc w:val="left"/>
              <w:rPr>
                <w:rFonts w:cs="Arial"/>
              </w:rPr>
            </w:pPr>
            <w:r w:rsidRPr="00162823">
              <w:rPr>
                <w:rFonts w:cs="Arial"/>
              </w:rPr>
              <w:t>"Resignation Notice"</w:t>
            </w:r>
          </w:p>
        </w:tc>
        <w:tc>
          <w:tcPr>
            <w:tcW w:w="5688" w:type="dxa"/>
          </w:tcPr>
          <w:p w14:paraId="11C2811C" w14:textId="77777777" w:rsidR="0046292C" w:rsidRPr="00162823" w:rsidRDefault="0046292C" w:rsidP="0046292C">
            <w:pPr>
              <w:spacing w:after="240" w:line="435" w:lineRule="atLeast"/>
              <w:rPr>
                <w:rFonts w:cs="Arial"/>
              </w:rPr>
            </w:pPr>
            <w:r w:rsidRPr="00162823">
              <w:rPr>
                <w:rFonts w:cs="Arial"/>
              </w:rPr>
              <w:t xml:space="preserve">a resignation </w:t>
            </w:r>
            <w:proofErr w:type="gramStart"/>
            <w:r w:rsidRPr="00162823">
              <w:rPr>
                <w:rFonts w:cs="Arial"/>
              </w:rPr>
              <w:t>notice</w:t>
            </w:r>
            <w:proofErr w:type="gramEnd"/>
            <w:r w:rsidRPr="00162823">
              <w:rPr>
                <w:rFonts w:cs="Arial"/>
              </w:rPr>
              <w:t xml:space="preserve"> in the form specified by the </w:t>
            </w:r>
            <w:smartTag w:uri="urn:schemas-microsoft-com:office:smarttags" w:element="stockticker">
              <w:r w:rsidRPr="00162823">
                <w:rPr>
                  <w:rFonts w:cs="Arial"/>
                </w:rPr>
                <w:t>CMA</w:t>
              </w:r>
            </w:smartTag>
            <w:r w:rsidRPr="00162823">
              <w:rPr>
                <w:rFonts w:cs="Arial"/>
              </w:rPr>
              <w:t xml:space="preserve"> from time to time;</w:t>
            </w:r>
          </w:p>
        </w:tc>
      </w:tr>
      <w:tr w:rsidR="0046292C" w:rsidRPr="00162823" w14:paraId="11C28120" w14:textId="77777777">
        <w:trPr>
          <w:cantSplit/>
        </w:trPr>
        <w:tc>
          <w:tcPr>
            <w:tcW w:w="3357" w:type="dxa"/>
          </w:tcPr>
          <w:p w14:paraId="11C2811E" w14:textId="77777777" w:rsidR="0046292C" w:rsidRPr="00162823" w:rsidRDefault="0046292C" w:rsidP="0046292C">
            <w:pPr>
              <w:pStyle w:val="StyleLeftLeft0cmHanging01cmAfter12ptLinespac"/>
              <w:rPr>
                <w:rFonts w:eastAsia="Times New Roman"/>
              </w:rPr>
            </w:pPr>
            <w:r w:rsidRPr="00162823">
              <w:rPr>
                <w:rFonts w:eastAsia="Times New Roman"/>
              </w:rPr>
              <w:t>"Retrospective Amendment" or "RA"</w:t>
            </w:r>
          </w:p>
        </w:tc>
        <w:tc>
          <w:tcPr>
            <w:tcW w:w="5688" w:type="dxa"/>
          </w:tcPr>
          <w:p w14:paraId="11C2811F" w14:textId="77777777" w:rsidR="0046292C" w:rsidRPr="00162823" w:rsidRDefault="0046292C" w:rsidP="0046292C">
            <w:pPr>
              <w:spacing w:after="240" w:line="435" w:lineRule="atLeast"/>
              <w:rPr>
                <w:rFonts w:cs="Arial"/>
              </w:rPr>
            </w:pPr>
            <w:r w:rsidRPr="00162823">
              <w:rPr>
                <w:rFonts w:cs="Arial"/>
              </w:rPr>
              <w:t>the meaning given in CSD 0105 (Error Rectification &amp; Retrospective Amendments);</w:t>
            </w:r>
          </w:p>
        </w:tc>
      </w:tr>
      <w:tr w:rsidR="0046292C" w:rsidRPr="00162823" w14:paraId="11C28123" w14:textId="77777777">
        <w:trPr>
          <w:cantSplit/>
        </w:trPr>
        <w:tc>
          <w:tcPr>
            <w:tcW w:w="3357" w:type="dxa"/>
          </w:tcPr>
          <w:p w14:paraId="11C28121" w14:textId="77777777" w:rsidR="0046292C" w:rsidRPr="00162823" w:rsidRDefault="0046292C" w:rsidP="0046292C">
            <w:pPr>
              <w:spacing w:after="240" w:line="435" w:lineRule="atLeast"/>
              <w:jc w:val="left"/>
              <w:rPr>
                <w:rFonts w:cs="Arial"/>
              </w:rPr>
            </w:pPr>
            <w:r w:rsidRPr="00162823">
              <w:rPr>
                <w:rFonts w:cs="Arial"/>
              </w:rPr>
              <w:t>"Review Date"</w:t>
            </w:r>
          </w:p>
        </w:tc>
        <w:tc>
          <w:tcPr>
            <w:tcW w:w="5688" w:type="dxa"/>
          </w:tcPr>
          <w:p w14:paraId="11C28122" w14:textId="77777777" w:rsidR="0046292C" w:rsidRPr="00162823" w:rsidRDefault="0046292C" w:rsidP="0046292C">
            <w:pPr>
              <w:spacing w:after="240" w:line="435" w:lineRule="atLeast"/>
              <w:rPr>
                <w:rFonts w:cs="Arial"/>
              </w:rPr>
            </w:pPr>
            <w:smartTag w:uri="urn:schemas-microsoft-com:office:smarttags" w:element="date">
              <w:smartTagPr>
                <w:attr w:name="Year" w:val="2009"/>
                <w:attr w:name="Day" w:val="1"/>
                <w:attr w:name="Month" w:val="4"/>
              </w:smartTagPr>
              <w:r w:rsidRPr="00162823">
                <w:rPr>
                  <w:rFonts w:cs="Arial"/>
                </w:rPr>
                <w:t>1 April 2009</w:t>
              </w:r>
            </w:smartTag>
            <w:r w:rsidRPr="00162823">
              <w:rPr>
                <w:rFonts w:cs="Arial"/>
              </w:rPr>
              <w:t xml:space="preserve"> or the first anniversary of the Go Live Date, whichever is the later; </w:t>
            </w:r>
          </w:p>
        </w:tc>
      </w:tr>
      <w:tr w:rsidR="0046292C" w:rsidRPr="00162823" w14:paraId="11C28126" w14:textId="77777777">
        <w:trPr>
          <w:cantSplit/>
        </w:trPr>
        <w:tc>
          <w:tcPr>
            <w:tcW w:w="3357" w:type="dxa"/>
          </w:tcPr>
          <w:p w14:paraId="11C28124" w14:textId="77777777" w:rsidR="0046292C" w:rsidRPr="00162823" w:rsidRDefault="0046292C" w:rsidP="0046292C">
            <w:pPr>
              <w:spacing w:after="240" w:line="435" w:lineRule="atLeast"/>
              <w:jc w:val="left"/>
              <w:rPr>
                <w:rFonts w:cs="Arial"/>
              </w:rPr>
            </w:pPr>
            <w:r w:rsidRPr="00162823">
              <w:rPr>
                <w:rFonts w:cs="Arial"/>
              </w:rPr>
              <w:lastRenderedPageBreak/>
              <w:t>‘’Rollover Detection Algorithm’’</w:t>
            </w:r>
          </w:p>
        </w:tc>
        <w:tc>
          <w:tcPr>
            <w:tcW w:w="5688" w:type="dxa"/>
          </w:tcPr>
          <w:p w14:paraId="11C28125" w14:textId="77777777" w:rsidR="0046292C" w:rsidRPr="00162823" w:rsidRDefault="0046292C" w:rsidP="0046292C">
            <w:pPr>
              <w:spacing w:after="240" w:line="435" w:lineRule="atLeast"/>
              <w:rPr>
                <w:rFonts w:cs="Arial"/>
              </w:rPr>
            </w:pPr>
            <w:r w:rsidRPr="00162823">
              <w:rPr>
                <w:rFonts w:cs="Arial"/>
              </w:rPr>
              <w:t>is the algorithm specified in CSD 0203 (Meter Read Submission: Validation) which the Central Systems uses to classify whether the status of the Meter Rollover associated with a Meter Read;</w:t>
            </w:r>
          </w:p>
        </w:tc>
      </w:tr>
      <w:tr w:rsidR="0046292C" w:rsidRPr="00162823" w14:paraId="11C28129" w14:textId="77777777">
        <w:trPr>
          <w:cantSplit/>
        </w:trPr>
        <w:tc>
          <w:tcPr>
            <w:tcW w:w="3357" w:type="dxa"/>
          </w:tcPr>
          <w:p w14:paraId="11C28127" w14:textId="77777777" w:rsidR="0046292C" w:rsidRPr="00162823" w:rsidRDefault="0046292C" w:rsidP="0046292C">
            <w:pPr>
              <w:spacing w:after="240" w:line="435" w:lineRule="atLeast"/>
              <w:jc w:val="left"/>
              <w:rPr>
                <w:rFonts w:cs="Arial"/>
              </w:rPr>
            </w:pPr>
            <w:r w:rsidRPr="00162823">
              <w:rPr>
                <w:rFonts w:cs="Arial"/>
              </w:rPr>
              <w:t>‘’Rollover Flag’’</w:t>
            </w:r>
          </w:p>
        </w:tc>
        <w:tc>
          <w:tcPr>
            <w:tcW w:w="5688" w:type="dxa"/>
          </w:tcPr>
          <w:p w14:paraId="11C28128" w14:textId="77777777" w:rsidR="0046292C" w:rsidRPr="00162823" w:rsidRDefault="0046292C" w:rsidP="0046292C">
            <w:pPr>
              <w:spacing w:after="240" w:line="435" w:lineRule="atLeast"/>
              <w:rPr>
                <w:rFonts w:cs="Arial"/>
              </w:rPr>
            </w:pPr>
            <w:r w:rsidRPr="00162823">
              <w:rPr>
                <w:rFonts w:cs="Arial"/>
              </w:rPr>
              <w:t xml:space="preserve">a binary flag held by the </w:t>
            </w:r>
            <w:smartTag w:uri="urn:schemas-microsoft-com:office:smarttags" w:element="stockticker">
              <w:r w:rsidRPr="00162823">
                <w:rPr>
                  <w:rFonts w:cs="Arial"/>
                </w:rPr>
                <w:t>CMA</w:t>
              </w:r>
            </w:smartTag>
            <w:r w:rsidRPr="00162823">
              <w:rPr>
                <w:rFonts w:cs="Arial"/>
              </w:rPr>
              <w:t xml:space="preserve"> together with each Meter Read which indicates whether there has been a Meter Rollover between the current Meter Read and the previous Meter Read;</w:t>
            </w:r>
          </w:p>
        </w:tc>
      </w:tr>
      <w:tr w:rsidR="0046292C" w:rsidRPr="00162823" w14:paraId="11C2812F" w14:textId="77777777">
        <w:trPr>
          <w:cantSplit/>
        </w:trPr>
        <w:tc>
          <w:tcPr>
            <w:tcW w:w="3357" w:type="dxa"/>
          </w:tcPr>
          <w:p w14:paraId="11C2812A" w14:textId="77777777" w:rsidR="0046292C" w:rsidRPr="00162823" w:rsidRDefault="0046292C" w:rsidP="0046292C">
            <w:pPr>
              <w:spacing w:after="240" w:line="435" w:lineRule="atLeast"/>
              <w:jc w:val="left"/>
              <w:rPr>
                <w:rFonts w:cs="Arial"/>
              </w:rPr>
            </w:pPr>
            <w:r w:rsidRPr="00162823">
              <w:rPr>
                <w:rFonts w:cs="Arial"/>
              </w:rPr>
              <w:t>‘’SAA Reference Number’’</w:t>
            </w:r>
          </w:p>
          <w:p w14:paraId="07BB13D8" w14:textId="77777777" w:rsidR="00FC7EB0" w:rsidRPr="00FC7EB0" w:rsidRDefault="00FC7EB0" w:rsidP="0046292C">
            <w:pPr>
              <w:spacing w:after="240" w:line="435" w:lineRule="atLeast"/>
              <w:jc w:val="left"/>
              <w:rPr>
                <w:rFonts w:cs="Arial"/>
              </w:rPr>
            </w:pPr>
          </w:p>
          <w:p w14:paraId="11C2812C" w14:textId="77777777" w:rsidR="0046292C" w:rsidRPr="00A12D30" w:rsidRDefault="0046292C" w:rsidP="0046292C">
            <w:pPr>
              <w:spacing w:after="240" w:line="435" w:lineRule="atLeast"/>
              <w:jc w:val="left"/>
              <w:rPr>
                <w:rFonts w:cs="Arial"/>
              </w:rPr>
            </w:pPr>
            <w:r w:rsidRPr="00A12D30">
              <w:rPr>
                <w:rFonts w:cs="Arial"/>
              </w:rPr>
              <w:t>"Schedule"</w:t>
            </w:r>
          </w:p>
        </w:tc>
        <w:tc>
          <w:tcPr>
            <w:tcW w:w="5688" w:type="dxa"/>
          </w:tcPr>
          <w:p w14:paraId="11C2812D" w14:textId="77777777" w:rsidR="0046292C" w:rsidRPr="00A033AF" w:rsidRDefault="0046292C" w:rsidP="0046292C">
            <w:pPr>
              <w:spacing w:after="240" w:line="435" w:lineRule="atLeast"/>
              <w:rPr>
                <w:rFonts w:cs="Arial"/>
              </w:rPr>
            </w:pPr>
            <w:r w:rsidRPr="00F0335C">
              <w:rPr>
                <w:rFonts w:cs="Arial"/>
              </w:rPr>
              <w:t xml:space="preserve">The unique property identifier as published on the Valuation Roll listing by the Scottish Assessors </w:t>
            </w:r>
            <w:proofErr w:type="gramStart"/>
            <w:r w:rsidRPr="00F0335C">
              <w:rPr>
                <w:rFonts w:cs="Arial"/>
              </w:rPr>
              <w:t>Association</w:t>
            </w:r>
            <w:proofErr w:type="gramEnd"/>
            <w:r w:rsidRPr="00F0335C">
              <w:rPr>
                <w:rFonts w:cs="Arial"/>
              </w:rPr>
              <w:t xml:space="preserve"> and which is available for public inspection;</w:t>
            </w:r>
          </w:p>
          <w:p w14:paraId="11C2812E" w14:textId="0C0E75CD" w:rsidR="0046292C" w:rsidRPr="00B372B0" w:rsidRDefault="0046292C" w:rsidP="0046292C">
            <w:pPr>
              <w:spacing w:after="240" w:line="435" w:lineRule="atLeast"/>
              <w:rPr>
                <w:rFonts w:cs="Arial"/>
              </w:rPr>
            </w:pPr>
            <w:r w:rsidRPr="00A033AF">
              <w:rPr>
                <w:rFonts w:cs="Arial"/>
              </w:rPr>
              <w:t>the twenty</w:t>
            </w:r>
            <w:r w:rsidR="00B372B0">
              <w:rPr>
                <w:rFonts w:cs="Arial"/>
              </w:rPr>
              <w:t>-</w:t>
            </w:r>
            <w:r w:rsidRPr="00B372B0">
              <w:rPr>
                <w:rFonts w:cs="Arial"/>
              </w:rPr>
              <w:t>five (25) schedules annexed to, and forming part of, this Market Code;</w:t>
            </w:r>
          </w:p>
        </w:tc>
      </w:tr>
      <w:tr w:rsidR="0046292C" w:rsidRPr="00162823" w14:paraId="11C28132" w14:textId="77777777">
        <w:trPr>
          <w:cantSplit/>
        </w:trPr>
        <w:tc>
          <w:tcPr>
            <w:tcW w:w="3357" w:type="dxa"/>
          </w:tcPr>
          <w:p w14:paraId="11C28130" w14:textId="77777777" w:rsidR="0046292C" w:rsidRPr="00162823" w:rsidRDefault="0046292C" w:rsidP="0046292C">
            <w:pPr>
              <w:spacing w:after="240" w:line="435" w:lineRule="atLeast"/>
              <w:jc w:val="left"/>
              <w:rPr>
                <w:rFonts w:cs="Arial"/>
              </w:rPr>
            </w:pPr>
            <w:r w:rsidRPr="00162823">
              <w:rPr>
                <w:rFonts w:cs="Arial"/>
              </w:rPr>
              <w:t>"Schedule 3 Agreement "</w:t>
            </w:r>
          </w:p>
        </w:tc>
        <w:tc>
          <w:tcPr>
            <w:tcW w:w="5688" w:type="dxa"/>
          </w:tcPr>
          <w:p w14:paraId="11C28131" w14:textId="77777777" w:rsidR="0046292C" w:rsidRPr="00162823" w:rsidRDefault="0046292C" w:rsidP="0046292C">
            <w:pPr>
              <w:spacing w:after="240" w:line="435" w:lineRule="atLeast"/>
              <w:rPr>
                <w:rFonts w:cs="Arial"/>
              </w:rPr>
            </w:pPr>
            <w:r w:rsidRPr="00162823">
              <w:t xml:space="preserve">an agreement in respect of which the Commission has made a determination under paragraph 2 of schedule 3 to the 2005 </w:t>
            </w:r>
            <w:proofErr w:type="gramStart"/>
            <w:r w:rsidRPr="00162823">
              <w:t>Act;</w:t>
            </w:r>
            <w:proofErr w:type="gramEnd"/>
            <w:r w:rsidRPr="00162823">
              <w:rPr>
                <w:b/>
                <w:bCs/>
              </w:rPr>
              <w:t xml:space="preserve"> </w:t>
            </w:r>
          </w:p>
        </w:tc>
      </w:tr>
      <w:tr w:rsidR="0046292C" w:rsidRPr="00162823" w14:paraId="11C28135" w14:textId="77777777">
        <w:trPr>
          <w:cantSplit/>
        </w:trPr>
        <w:tc>
          <w:tcPr>
            <w:tcW w:w="3357" w:type="dxa"/>
          </w:tcPr>
          <w:p w14:paraId="11C28133" w14:textId="77777777" w:rsidR="0046292C" w:rsidRPr="00162823" w:rsidRDefault="0046292C" w:rsidP="0046292C">
            <w:pPr>
              <w:spacing w:after="240" w:line="435" w:lineRule="atLeast"/>
              <w:jc w:val="left"/>
              <w:rPr>
                <w:rFonts w:cs="Arial"/>
              </w:rPr>
            </w:pPr>
            <w:r w:rsidRPr="00162823">
              <w:rPr>
                <w:rFonts w:cs="Arial"/>
              </w:rPr>
              <w:t>‘’Scottish Landlord Portal’’</w:t>
            </w:r>
          </w:p>
        </w:tc>
        <w:tc>
          <w:tcPr>
            <w:tcW w:w="5688" w:type="dxa"/>
          </w:tcPr>
          <w:p w14:paraId="11C28134" w14:textId="537DC542" w:rsidR="0046292C" w:rsidRPr="00FC7EB0" w:rsidRDefault="0046292C" w:rsidP="0046292C">
            <w:pPr>
              <w:spacing w:after="240" w:line="435" w:lineRule="atLeast"/>
              <w:rPr>
                <w:rFonts w:cs="Arial"/>
              </w:rPr>
            </w:pPr>
            <w:r w:rsidRPr="00162823">
              <w:t xml:space="preserve">A </w:t>
            </w:r>
            <w:r w:rsidR="00DD6B08" w:rsidRPr="00162823">
              <w:t>web-b</w:t>
            </w:r>
            <w:r w:rsidR="00DD6B08" w:rsidRPr="00DD6B08">
              <w:t>ased</w:t>
            </w:r>
            <w:r w:rsidRPr="00FC7EB0">
              <w:t xml:space="preserve"> system, as given in Section 5.18;</w:t>
            </w:r>
          </w:p>
        </w:tc>
      </w:tr>
      <w:tr w:rsidR="0046292C" w:rsidRPr="00162823" w14:paraId="11C28138" w14:textId="77777777">
        <w:trPr>
          <w:cantSplit/>
        </w:trPr>
        <w:tc>
          <w:tcPr>
            <w:tcW w:w="3357" w:type="dxa"/>
          </w:tcPr>
          <w:p w14:paraId="11C28136" w14:textId="77777777" w:rsidR="0046292C" w:rsidRPr="00162823" w:rsidRDefault="0046292C" w:rsidP="0046292C">
            <w:pPr>
              <w:spacing w:after="240" w:line="435" w:lineRule="atLeast"/>
              <w:jc w:val="left"/>
              <w:rPr>
                <w:rFonts w:cs="Arial"/>
              </w:rPr>
            </w:pPr>
            <w:r w:rsidRPr="00162823">
              <w:rPr>
                <w:rFonts w:cs="Arial"/>
              </w:rPr>
              <w:t>"Scottish Ministers"</w:t>
            </w:r>
          </w:p>
        </w:tc>
        <w:tc>
          <w:tcPr>
            <w:tcW w:w="5688" w:type="dxa"/>
          </w:tcPr>
          <w:p w14:paraId="11C28137" w14:textId="77777777" w:rsidR="0046292C" w:rsidRPr="00162823" w:rsidRDefault="0046292C" w:rsidP="0046292C">
            <w:pPr>
              <w:spacing w:after="240" w:line="435" w:lineRule="atLeast"/>
              <w:rPr>
                <w:rFonts w:cs="Arial"/>
              </w:rPr>
            </w:pPr>
            <w:r w:rsidRPr="00162823">
              <w:rPr>
                <w:rFonts w:cs="Arial"/>
              </w:rPr>
              <w:t>the First Minister and such other Ministers as may be appointed by the First Minister under Section 47 of the Scotland Act 1998, as well as the Lord Advocate and Solicitor General for Scotland;</w:t>
            </w:r>
          </w:p>
        </w:tc>
      </w:tr>
      <w:tr w:rsidR="0046292C" w:rsidRPr="00162823" w14:paraId="11C2813F" w14:textId="77777777">
        <w:trPr>
          <w:cantSplit/>
        </w:trPr>
        <w:tc>
          <w:tcPr>
            <w:tcW w:w="3357" w:type="dxa"/>
          </w:tcPr>
          <w:p w14:paraId="11C28139" w14:textId="77777777" w:rsidR="0046292C" w:rsidRPr="00162823" w:rsidRDefault="0046292C" w:rsidP="0046292C">
            <w:pPr>
              <w:spacing w:after="240" w:line="435" w:lineRule="atLeast"/>
              <w:jc w:val="left"/>
              <w:rPr>
                <w:rFonts w:cs="Arial"/>
              </w:rPr>
            </w:pPr>
            <w:r w:rsidRPr="00162823">
              <w:rPr>
                <w:rFonts w:cs="Arial"/>
              </w:rPr>
              <w:t>"Scottish Water" or "SW"</w:t>
            </w:r>
          </w:p>
          <w:p w14:paraId="11C2813A" w14:textId="77777777" w:rsidR="0046292C" w:rsidRPr="00162823" w:rsidRDefault="0046292C" w:rsidP="0046292C">
            <w:pPr>
              <w:spacing w:after="240" w:line="435" w:lineRule="atLeast"/>
              <w:jc w:val="left"/>
              <w:rPr>
                <w:rFonts w:cs="Arial"/>
              </w:rPr>
            </w:pPr>
          </w:p>
          <w:p w14:paraId="11C2813B" w14:textId="77777777" w:rsidR="0046292C" w:rsidRPr="00162823" w:rsidRDefault="0046292C" w:rsidP="0046292C">
            <w:pPr>
              <w:spacing w:after="240" w:line="435" w:lineRule="atLeast"/>
              <w:jc w:val="left"/>
              <w:rPr>
                <w:rFonts w:cs="Arial"/>
              </w:rPr>
            </w:pPr>
            <w:r w:rsidRPr="00162823">
              <w:rPr>
                <w:rFonts w:cs="Arial"/>
              </w:rPr>
              <w:t>“SW Water Meter”</w:t>
            </w:r>
          </w:p>
        </w:tc>
        <w:tc>
          <w:tcPr>
            <w:tcW w:w="5688" w:type="dxa"/>
          </w:tcPr>
          <w:p w14:paraId="11C2813C" w14:textId="77777777" w:rsidR="0046292C" w:rsidRPr="00162823" w:rsidRDefault="0046292C" w:rsidP="0046292C">
            <w:pPr>
              <w:spacing w:after="240" w:line="435" w:lineRule="atLeast"/>
              <w:rPr>
                <w:rFonts w:cs="Arial"/>
              </w:rPr>
            </w:pPr>
            <w:r w:rsidRPr="00162823">
              <w:rPr>
                <w:rFonts w:cs="Arial"/>
              </w:rPr>
              <w:t xml:space="preserve">the body established under Part 3 of the 2002 Act and any statutory successor to or assignee of such </w:t>
            </w:r>
            <w:proofErr w:type="gramStart"/>
            <w:r w:rsidRPr="00162823">
              <w:rPr>
                <w:rFonts w:cs="Arial"/>
              </w:rPr>
              <w:t>body;</w:t>
            </w:r>
            <w:proofErr w:type="gramEnd"/>
          </w:p>
          <w:p w14:paraId="11C2813D" w14:textId="77777777" w:rsidR="0046292C" w:rsidRPr="00162823" w:rsidRDefault="0046292C" w:rsidP="0046292C">
            <w:pPr>
              <w:spacing w:after="240" w:line="435" w:lineRule="atLeast"/>
            </w:pPr>
            <w:r w:rsidRPr="00162823">
              <w:t xml:space="preserve">a meter recording water supplied to an Eligible Premises from the Public Water Supply </w:t>
            </w:r>
            <w:proofErr w:type="gramStart"/>
            <w:r w:rsidRPr="00162823">
              <w:t>System;</w:t>
            </w:r>
            <w:proofErr w:type="gramEnd"/>
          </w:p>
          <w:p w14:paraId="11C2813E" w14:textId="77777777" w:rsidR="0046292C" w:rsidRPr="00162823" w:rsidRDefault="0046292C" w:rsidP="0046292C">
            <w:pPr>
              <w:spacing w:after="240" w:line="435" w:lineRule="atLeast"/>
              <w:rPr>
                <w:rFonts w:cs="Arial"/>
              </w:rPr>
            </w:pPr>
          </w:p>
        </w:tc>
      </w:tr>
      <w:tr w:rsidR="0046292C" w:rsidRPr="00162823" w14:paraId="11C28142" w14:textId="77777777">
        <w:trPr>
          <w:cantSplit/>
        </w:trPr>
        <w:tc>
          <w:tcPr>
            <w:tcW w:w="3357" w:type="dxa"/>
          </w:tcPr>
          <w:p w14:paraId="11C28140" w14:textId="77777777" w:rsidR="0046292C" w:rsidRPr="00162823" w:rsidRDefault="0046292C" w:rsidP="0046292C">
            <w:pPr>
              <w:pStyle w:val="StyleLeftLeft0cmHanging01cmAfter12ptLinespac"/>
              <w:rPr>
                <w:rFonts w:eastAsia="Times New Roman"/>
              </w:rPr>
            </w:pPr>
            <w:r w:rsidRPr="00162823">
              <w:rPr>
                <w:rFonts w:eastAsia="Times New Roman"/>
              </w:rPr>
              <w:lastRenderedPageBreak/>
              <w:t>"Scottish Water Business Stream"</w:t>
            </w:r>
          </w:p>
        </w:tc>
        <w:tc>
          <w:tcPr>
            <w:tcW w:w="5688" w:type="dxa"/>
          </w:tcPr>
          <w:p w14:paraId="11C28141" w14:textId="77777777" w:rsidR="0046292C" w:rsidRPr="00072843" w:rsidRDefault="0046292C" w:rsidP="0046292C">
            <w:pPr>
              <w:spacing w:after="240" w:line="435" w:lineRule="atLeast"/>
              <w:rPr>
                <w:rFonts w:cs="Arial"/>
                <w:szCs w:val="21"/>
              </w:rPr>
            </w:pPr>
            <w:r w:rsidRPr="00072843">
              <w:rPr>
                <w:rFonts w:cs="Arial"/>
                <w:szCs w:val="21"/>
              </w:rPr>
              <w:t>Scottish Water Business Stream Limited, a limited liability company with registered number SC294924 and having its registered office at Castle House, 6 Castle Drive, Dunfermline, KY11 8GG;</w:t>
            </w:r>
          </w:p>
        </w:tc>
      </w:tr>
      <w:tr w:rsidR="0046292C" w:rsidRPr="00A12D30" w14:paraId="11C28145" w14:textId="77777777">
        <w:trPr>
          <w:cantSplit/>
        </w:trPr>
        <w:tc>
          <w:tcPr>
            <w:tcW w:w="3357" w:type="dxa"/>
          </w:tcPr>
          <w:p w14:paraId="11C28143" w14:textId="77777777" w:rsidR="0046292C" w:rsidRPr="00A12D30" w:rsidRDefault="0046292C" w:rsidP="0046292C">
            <w:pPr>
              <w:pStyle w:val="StyleLeftLeft0cmHanging01cmAfter12ptLinespac"/>
              <w:rPr>
                <w:rFonts w:eastAsia="Times New Roman"/>
              </w:rPr>
            </w:pPr>
            <w:r w:rsidRPr="00A12D30">
              <w:rPr>
                <w:rFonts w:eastAsia="Times New Roman"/>
              </w:rPr>
              <w:t xml:space="preserve">"Scottish Water </w:t>
            </w:r>
            <w:smartTag w:uri="urn:schemas-microsoft-com:office:smarttags" w:element="stockticker">
              <w:r w:rsidRPr="00A12D30">
                <w:rPr>
                  <w:rFonts w:eastAsia="Times New Roman"/>
                </w:rPr>
                <w:t>CMA</w:t>
              </w:r>
            </w:smartTag>
            <w:r w:rsidRPr="00A12D30">
              <w:rPr>
                <w:rFonts w:eastAsia="Times New Roman"/>
              </w:rPr>
              <w:t xml:space="preserve"> Charges"</w:t>
            </w:r>
          </w:p>
        </w:tc>
        <w:tc>
          <w:tcPr>
            <w:tcW w:w="5688" w:type="dxa"/>
          </w:tcPr>
          <w:p w14:paraId="11C28144" w14:textId="77777777" w:rsidR="0046292C" w:rsidRPr="00A12D30" w:rsidRDefault="0046292C" w:rsidP="0046292C">
            <w:pPr>
              <w:spacing w:after="240" w:line="435" w:lineRule="atLeast"/>
              <w:rPr>
                <w:rFonts w:cs="Arial"/>
                <w:szCs w:val="21"/>
              </w:rPr>
            </w:pPr>
            <w:r w:rsidRPr="00A12D30">
              <w:rPr>
                <w:rFonts w:cs="Arial"/>
                <w:szCs w:val="21"/>
              </w:rPr>
              <w:t>the meaning given in Section 7.3.2(</w:t>
            </w:r>
            <w:proofErr w:type="spellStart"/>
            <w:r w:rsidRPr="00A12D30">
              <w:rPr>
                <w:rFonts w:cs="Arial"/>
                <w:szCs w:val="21"/>
              </w:rPr>
              <w:t>i</w:t>
            </w:r>
            <w:proofErr w:type="spellEnd"/>
            <w:r w:rsidRPr="00A12D30">
              <w:rPr>
                <w:rFonts w:cs="Arial"/>
                <w:szCs w:val="21"/>
              </w:rPr>
              <w:t>);</w:t>
            </w:r>
          </w:p>
        </w:tc>
      </w:tr>
      <w:tr w:rsidR="0046292C" w:rsidRPr="00162823" w14:paraId="11C2814F" w14:textId="77777777">
        <w:trPr>
          <w:cantSplit/>
        </w:trPr>
        <w:tc>
          <w:tcPr>
            <w:tcW w:w="3357" w:type="dxa"/>
          </w:tcPr>
          <w:p w14:paraId="11C28146" w14:textId="77777777" w:rsidR="0046292C" w:rsidRPr="00893192" w:rsidRDefault="0046292C" w:rsidP="0046292C">
            <w:pPr>
              <w:spacing w:after="240" w:line="435" w:lineRule="atLeast"/>
              <w:jc w:val="left"/>
              <w:rPr>
                <w:rFonts w:cs="Arial"/>
              </w:rPr>
            </w:pPr>
            <w:r w:rsidRPr="00F0335C">
              <w:rPr>
                <w:rFonts w:cs="Arial"/>
              </w:rPr>
              <w:t>"Scottish Water Data"</w:t>
            </w:r>
          </w:p>
          <w:p w14:paraId="11C28147" w14:textId="77777777" w:rsidR="0046292C" w:rsidRPr="00A033AF" w:rsidRDefault="0046292C" w:rsidP="0046292C">
            <w:pPr>
              <w:spacing w:after="240" w:line="435" w:lineRule="atLeast"/>
              <w:jc w:val="left"/>
              <w:rPr>
                <w:rFonts w:cs="Arial"/>
              </w:rPr>
            </w:pPr>
          </w:p>
          <w:p w14:paraId="11C28148" w14:textId="77777777" w:rsidR="0046292C" w:rsidRPr="00A033AF" w:rsidRDefault="0046292C" w:rsidP="0046292C">
            <w:pPr>
              <w:spacing w:after="240" w:line="435" w:lineRule="atLeast"/>
              <w:jc w:val="left"/>
              <w:rPr>
                <w:rFonts w:cs="Arial"/>
              </w:rPr>
            </w:pPr>
          </w:p>
          <w:p w14:paraId="11C28149" w14:textId="77777777" w:rsidR="0046292C" w:rsidRPr="00162823" w:rsidRDefault="0046292C" w:rsidP="0046292C">
            <w:pPr>
              <w:spacing w:after="240" w:line="435" w:lineRule="atLeast"/>
              <w:jc w:val="left"/>
              <w:rPr>
                <w:rFonts w:cs="Arial"/>
              </w:rPr>
            </w:pPr>
          </w:p>
          <w:p w14:paraId="11C2814A" w14:textId="77777777" w:rsidR="0046292C" w:rsidRPr="00162823" w:rsidRDefault="0046292C" w:rsidP="0046292C">
            <w:pPr>
              <w:spacing w:after="240" w:line="435" w:lineRule="atLeast"/>
              <w:jc w:val="left"/>
              <w:rPr>
                <w:rFonts w:cs="Arial"/>
              </w:rPr>
            </w:pPr>
            <w:r w:rsidRPr="00162823">
              <w:rPr>
                <w:rFonts w:cs="Arial"/>
              </w:rPr>
              <w:t>"Scottish Water Meter Code of Practice"</w:t>
            </w:r>
          </w:p>
        </w:tc>
        <w:tc>
          <w:tcPr>
            <w:tcW w:w="5688" w:type="dxa"/>
          </w:tcPr>
          <w:p w14:paraId="11C2814B" w14:textId="77777777" w:rsidR="0046292C" w:rsidRPr="00162823" w:rsidRDefault="0046292C" w:rsidP="0046292C">
            <w:pPr>
              <w:spacing w:after="240" w:line="435" w:lineRule="atLeast"/>
            </w:pPr>
            <w:r w:rsidRPr="00162823">
              <w:t xml:space="preserve">all of the information which the </w:t>
            </w:r>
            <w:smartTag w:uri="urn:schemas-microsoft-com:office:smarttags" w:element="stockticker">
              <w:r w:rsidRPr="00162823">
                <w:t>CMA</w:t>
              </w:r>
            </w:smartTag>
            <w:r w:rsidRPr="00162823">
              <w:t xml:space="preserve"> requires (whether contained in or relative to the Wholesale Charges Scheme or otherwise), in relation to the processes set out in the CSDs, which information is to be provided by Scottish Water in accordance with the Settlement </w:t>
            </w:r>
            <w:proofErr w:type="gramStart"/>
            <w:r w:rsidRPr="00162823">
              <w:t>Timetable;</w:t>
            </w:r>
            <w:proofErr w:type="gramEnd"/>
            <w:r w:rsidRPr="00162823">
              <w:t xml:space="preserve"> </w:t>
            </w:r>
          </w:p>
          <w:p w14:paraId="11C2814C" w14:textId="77777777" w:rsidR="0046292C" w:rsidRPr="00162823" w:rsidRDefault="0046292C" w:rsidP="0046292C">
            <w:pPr>
              <w:rPr>
                <w:rFonts w:cs="Arial"/>
              </w:rPr>
            </w:pPr>
          </w:p>
          <w:p w14:paraId="11C2814D" w14:textId="77777777" w:rsidR="0046292C" w:rsidRPr="00162823" w:rsidRDefault="0046292C" w:rsidP="0046292C">
            <w:r w:rsidRPr="00162823">
              <w:rPr>
                <w:rFonts w:cs="Arial"/>
              </w:rPr>
              <w:t>the document published by Scottish Water to provide the framework for Utility Connection Providers for all stages of the permitted metering activities in Scotland</w:t>
            </w:r>
          </w:p>
          <w:p w14:paraId="11C2814E" w14:textId="77777777" w:rsidR="0046292C" w:rsidRPr="00162823" w:rsidRDefault="0046292C" w:rsidP="0046292C">
            <w:pPr>
              <w:spacing w:after="240" w:line="435" w:lineRule="atLeast"/>
              <w:rPr>
                <w:rFonts w:cs="Arial"/>
              </w:rPr>
            </w:pPr>
          </w:p>
        </w:tc>
      </w:tr>
      <w:tr w:rsidR="0046292C" w:rsidRPr="00162823" w14:paraId="11C28152" w14:textId="77777777">
        <w:trPr>
          <w:cantSplit/>
        </w:trPr>
        <w:tc>
          <w:tcPr>
            <w:tcW w:w="3357" w:type="dxa"/>
          </w:tcPr>
          <w:p w14:paraId="11C28150" w14:textId="77777777" w:rsidR="0046292C" w:rsidRPr="00162823" w:rsidRDefault="0046292C" w:rsidP="0046292C">
            <w:pPr>
              <w:spacing w:after="240" w:line="435" w:lineRule="atLeast"/>
              <w:jc w:val="left"/>
              <w:rPr>
                <w:rFonts w:cs="Arial"/>
              </w:rPr>
            </w:pPr>
            <w:r w:rsidRPr="00162823">
              <w:rPr>
                <w:rFonts w:cs="Arial"/>
              </w:rPr>
              <w:t>"Second Party"</w:t>
            </w:r>
          </w:p>
        </w:tc>
        <w:tc>
          <w:tcPr>
            <w:tcW w:w="5688" w:type="dxa"/>
          </w:tcPr>
          <w:p w14:paraId="11C28151" w14:textId="77777777" w:rsidR="0046292C" w:rsidRPr="00162823" w:rsidRDefault="0046292C" w:rsidP="0046292C">
            <w:pPr>
              <w:spacing w:after="240" w:line="435" w:lineRule="atLeast"/>
              <w:rPr>
                <w:rFonts w:cs="Arial"/>
              </w:rPr>
            </w:pPr>
            <w:r w:rsidRPr="00162823">
              <w:rPr>
                <w:rFonts w:cs="Arial"/>
              </w:rPr>
              <w:t>the meaning given in Section 10.4.1;</w:t>
            </w:r>
          </w:p>
        </w:tc>
      </w:tr>
      <w:tr w:rsidR="0046292C" w:rsidRPr="00162823" w14:paraId="11C28155" w14:textId="77777777">
        <w:trPr>
          <w:cantSplit/>
        </w:trPr>
        <w:tc>
          <w:tcPr>
            <w:tcW w:w="3357" w:type="dxa"/>
          </w:tcPr>
          <w:p w14:paraId="11C28153" w14:textId="77777777" w:rsidR="0046292C" w:rsidRPr="00162823" w:rsidRDefault="0046292C" w:rsidP="0046292C">
            <w:pPr>
              <w:spacing w:after="240" w:line="435" w:lineRule="atLeast"/>
              <w:jc w:val="left"/>
              <w:rPr>
                <w:rFonts w:cs="Arial"/>
              </w:rPr>
            </w:pPr>
            <w:r w:rsidRPr="00162823">
              <w:rPr>
                <w:rFonts w:cs="Arial"/>
              </w:rPr>
              <w:t>"</w:t>
            </w:r>
            <w:proofErr w:type="spellStart"/>
            <w:r w:rsidRPr="00162823">
              <w:rPr>
                <w:rFonts w:cs="Arial"/>
              </w:rPr>
              <w:t>Self Supply</w:t>
            </w:r>
            <w:proofErr w:type="spellEnd"/>
            <w:r w:rsidRPr="00162823">
              <w:rPr>
                <w:rFonts w:cs="Arial"/>
              </w:rPr>
              <w:t xml:space="preserve"> Group"</w:t>
            </w:r>
          </w:p>
        </w:tc>
        <w:tc>
          <w:tcPr>
            <w:tcW w:w="5688" w:type="dxa"/>
          </w:tcPr>
          <w:p w14:paraId="11C28154" w14:textId="77777777" w:rsidR="0046292C" w:rsidRPr="00162823" w:rsidRDefault="0046292C" w:rsidP="0046292C">
            <w:pPr>
              <w:spacing w:after="240" w:line="435" w:lineRule="atLeast"/>
              <w:rPr>
                <w:rFonts w:cs="Arial"/>
              </w:rPr>
            </w:pPr>
            <w:r w:rsidRPr="00162823">
              <w:rPr>
                <w:rFonts w:cs="Arial"/>
              </w:rPr>
              <w:t xml:space="preserve">has the meaning given in Part C (Standard Conditions Applying to Self-Supply Water Services and Sewerage Services </w:t>
            </w:r>
            <w:proofErr w:type="gramStart"/>
            <w:r w:rsidRPr="00162823">
              <w:rPr>
                <w:rFonts w:cs="Arial"/>
              </w:rPr>
              <w:t>Licences)  of</w:t>
            </w:r>
            <w:proofErr w:type="gramEnd"/>
            <w:r w:rsidRPr="00162823">
              <w:rPr>
                <w:rFonts w:cs="Arial"/>
              </w:rPr>
              <w:t xml:space="preserve"> the standard conditions (determined by the Commission under paragraph 2(2) of Schedule 2 to the 2005 Act) of water and sewerage services licences; </w:t>
            </w:r>
          </w:p>
        </w:tc>
      </w:tr>
      <w:tr w:rsidR="0046292C" w:rsidRPr="00162823" w14:paraId="11C28158" w14:textId="77777777">
        <w:trPr>
          <w:cantSplit/>
        </w:trPr>
        <w:tc>
          <w:tcPr>
            <w:tcW w:w="3357" w:type="dxa"/>
          </w:tcPr>
          <w:p w14:paraId="11C28156" w14:textId="77777777" w:rsidR="0046292C" w:rsidRPr="00162823" w:rsidRDefault="0046292C" w:rsidP="0046292C">
            <w:pPr>
              <w:pStyle w:val="StyleLeftLeft0cmHanging01cmAfter12ptLinespac"/>
              <w:rPr>
                <w:rFonts w:eastAsia="Times New Roman"/>
              </w:rPr>
            </w:pPr>
            <w:r w:rsidRPr="00162823">
              <w:rPr>
                <w:rFonts w:eastAsia="Times New Roman"/>
              </w:rPr>
              <w:t>"</w:t>
            </w:r>
            <w:proofErr w:type="spellStart"/>
            <w:r w:rsidRPr="00162823">
              <w:rPr>
                <w:rFonts w:eastAsia="Times New Roman"/>
              </w:rPr>
              <w:t>Self Supply</w:t>
            </w:r>
            <w:proofErr w:type="spellEnd"/>
            <w:r w:rsidRPr="00162823">
              <w:rPr>
                <w:rFonts w:eastAsia="Times New Roman"/>
              </w:rPr>
              <w:t xml:space="preserve"> Licensed Provider"</w:t>
            </w:r>
          </w:p>
        </w:tc>
        <w:tc>
          <w:tcPr>
            <w:tcW w:w="5688" w:type="dxa"/>
          </w:tcPr>
          <w:p w14:paraId="11C28157" w14:textId="77777777" w:rsidR="0046292C" w:rsidRPr="00162823" w:rsidRDefault="0046292C" w:rsidP="0046292C">
            <w:pPr>
              <w:spacing w:after="240" w:line="435" w:lineRule="atLeast"/>
              <w:rPr>
                <w:rFonts w:cs="Arial"/>
              </w:rPr>
            </w:pPr>
            <w:r w:rsidRPr="00162823">
              <w:rPr>
                <w:rFonts w:cs="Arial"/>
              </w:rPr>
              <w:t>a Licensed Provider which has Part C (Standard Conditions Applying to Self-Supply Water Services and Sewerage Services Licences) of the standard conditions (determined by the Commission under paragraph 2(2) of Schedule 2 to the 2005 Act) of its licence in effect;</w:t>
            </w:r>
          </w:p>
        </w:tc>
      </w:tr>
      <w:tr w:rsidR="0046292C" w:rsidRPr="00162823" w14:paraId="11C2815B" w14:textId="77777777">
        <w:trPr>
          <w:cantSplit/>
        </w:trPr>
        <w:tc>
          <w:tcPr>
            <w:tcW w:w="3357" w:type="dxa"/>
          </w:tcPr>
          <w:p w14:paraId="11C28159" w14:textId="77777777" w:rsidR="0046292C" w:rsidRPr="00162823" w:rsidRDefault="0046292C" w:rsidP="0046292C">
            <w:pPr>
              <w:pStyle w:val="StyleLeftLeft0cmHanging01cmAfter12ptLinespac"/>
              <w:rPr>
                <w:rFonts w:eastAsia="Times New Roman"/>
              </w:rPr>
            </w:pPr>
            <w:r w:rsidRPr="00162823">
              <w:rPr>
                <w:rFonts w:eastAsia="Times New Roman"/>
              </w:rPr>
              <w:lastRenderedPageBreak/>
              <w:t>"</w:t>
            </w:r>
            <w:proofErr w:type="spellStart"/>
            <w:r w:rsidRPr="00162823">
              <w:rPr>
                <w:rFonts w:eastAsia="Times New Roman"/>
              </w:rPr>
              <w:t>Self Supply</w:t>
            </w:r>
            <w:proofErr w:type="spellEnd"/>
            <w:r w:rsidRPr="00162823">
              <w:rPr>
                <w:rFonts w:eastAsia="Times New Roman"/>
              </w:rPr>
              <w:t xml:space="preserve"> Licensed Provider Departure Date"</w:t>
            </w:r>
          </w:p>
        </w:tc>
        <w:tc>
          <w:tcPr>
            <w:tcW w:w="5688" w:type="dxa"/>
          </w:tcPr>
          <w:p w14:paraId="11C2815A" w14:textId="77777777" w:rsidR="0046292C" w:rsidRPr="00162823" w:rsidRDefault="0046292C" w:rsidP="0046292C">
            <w:pPr>
              <w:spacing w:after="240" w:line="435" w:lineRule="atLeast"/>
              <w:rPr>
                <w:rFonts w:cs="Arial"/>
              </w:rPr>
            </w:pPr>
            <w:r w:rsidRPr="00162823">
              <w:rPr>
                <w:rFonts w:cs="Arial"/>
              </w:rPr>
              <w:t>the meaning given in Section 5.7.3;</w:t>
            </w:r>
          </w:p>
        </w:tc>
      </w:tr>
      <w:tr w:rsidR="0046292C" w:rsidRPr="00162823" w14:paraId="11C2815E" w14:textId="77777777">
        <w:trPr>
          <w:cantSplit/>
        </w:trPr>
        <w:tc>
          <w:tcPr>
            <w:tcW w:w="3357" w:type="dxa"/>
          </w:tcPr>
          <w:p w14:paraId="11C2815C" w14:textId="77777777" w:rsidR="0046292C" w:rsidRPr="00162823" w:rsidRDefault="0046292C" w:rsidP="0046292C">
            <w:pPr>
              <w:spacing w:after="240"/>
              <w:jc w:val="left"/>
              <w:rPr>
                <w:rFonts w:cs="Arial"/>
              </w:rPr>
            </w:pPr>
            <w:r w:rsidRPr="00162823">
              <w:rPr>
                <w:rFonts w:cs="Arial"/>
              </w:rPr>
              <w:t>"Sensitive Customers"</w:t>
            </w:r>
          </w:p>
        </w:tc>
        <w:tc>
          <w:tcPr>
            <w:tcW w:w="5688" w:type="dxa"/>
          </w:tcPr>
          <w:p w14:paraId="11C2815D" w14:textId="77777777" w:rsidR="0046292C" w:rsidRPr="00162823" w:rsidRDefault="0046292C" w:rsidP="0046292C">
            <w:pPr>
              <w:spacing w:after="240"/>
              <w:rPr>
                <w:rFonts w:cs="Arial"/>
              </w:rPr>
            </w:pPr>
            <w:r w:rsidRPr="00162823">
              <w:rPr>
                <w:rFonts w:cs="Arial"/>
              </w:rPr>
              <w:t>the meaning given in the Operational Code;</w:t>
            </w:r>
          </w:p>
        </w:tc>
      </w:tr>
      <w:tr w:rsidR="0046292C" w:rsidRPr="00162823" w14:paraId="11C28161" w14:textId="77777777">
        <w:trPr>
          <w:cantSplit/>
        </w:trPr>
        <w:tc>
          <w:tcPr>
            <w:tcW w:w="3357" w:type="dxa"/>
          </w:tcPr>
          <w:p w14:paraId="11C2815F" w14:textId="77777777" w:rsidR="0046292C" w:rsidRPr="00162823" w:rsidRDefault="0046292C" w:rsidP="0046292C">
            <w:pPr>
              <w:spacing w:after="240"/>
              <w:jc w:val="left"/>
              <w:rPr>
                <w:rFonts w:cs="Arial"/>
              </w:rPr>
            </w:pPr>
            <w:r w:rsidRPr="00162823">
              <w:rPr>
                <w:rFonts w:cs="Arial"/>
              </w:rPr>
              <w:t>"Service Category"</w:t>
            </w:r>
          </w:p>
        </w:tc>
        <w:tc>
          <w:tcPr>
            <w:tcW w:w="5688" w:type="dxa"/>
          </w:tcPr>
          <w:p w14:paraId="11C28160" w14:textId="77777777" w:rsidR="0046292C" w:rsidRPr="00162823" w:rsidRDefault="0046292C" w:rsidP="0046292C">
            <w:pPr>
              <w:spacing w:after="240"/>
              <w:rPr>
                <w:rFonts w:cs="Arial"/>
              </w:rPr>
            </w:pPr>
            <w:r w:rsidRPr="00162823">
              <w:rPr>
                <w:rFonts w:cs="Arial"/>
              </w:rPr>
              <w:t>either Water Services or Sewerage Services as appropriate;</w:t>
            </w:r>
          </w:p>
        </w:tc>
      </w:tr>
      <w:tr w:rsidR="0046292C" w:rsidRPr="00162823" w14:paraId="11C28164" w14:textId="77777777">
        <w:trPr>
          <w:cantSplit/>
        </w:trPr>
        <w:tc>
          <w:tcPr>
            <w:tcW w:w="3357" w:type="dxa"/>
          </w:tcPr>
          <w:p w14:paraId="11C28162" w14:textId="77777777" w:rsidR="0046292C" w:rsidRPr="00162823" w:rsidRDefault="0046292C" w:rsidP="0046292C">
            <w:pPr>
              <w:spacing w:after="240"/>
              <w:jc w:val="left"/>
              <w:rPr>
                <w:rFonts w:cs="Arial"/>
              </w:rPr>
            </w:pPr>
            <w:r w:rsidRPr="00162823">
              <w:rPr>
                <w:rFonts w:cs="Arial"/>
              </w:rPr>
              <w:t>‘’Service Component"</w:t>
            </w:r>
          </w:p>
        </w:tc>
        <w:tc>
          <w:tcPr>
            <w:tcW w:w="5688" w:type="dxa"/>
          </w:tcPr>
          <w:p w14:paraId="11C28163" w14:textId="6035F808" w:rsidR="0046292C" w:rsidRPr="00162823" w:rsidRDefault="0046292C" w:rsidP="0046292C">
            <w:pPr>
              <w:spacing w:after="240"/>
              <w:rPr>
                <w:rFonts w:cs="Arial"/>
              </w:rPr>
            </w:pPr>
            <w:r w:rsidRPr="00162823">
              <w:t xml:space="preserve">that component of Water Services and Sewerage Services for which differing Wholesale Charges are payable, as such component is shown in </w:t>
            </w:r>
            <w:r w:rsidR="004520CD">
              <w:t>Section 1.2 of</w:t>
            </w:r>
            <w:r w:rsidRPr="00162823">
              <w:t xml:space="preserve"> CSD 020</w:t>
            </w:r>
            <w:r w:rsidR="004520CD">
              <w:t>7</w:t>
            </w:r>
            <w:r w:rsidRPr="00162823">
              <w:t xml:space="preserve"> (Charge Calculation, Allocation &amp; Aggregation);</w:t>
            </w:r>
          </w:p>
        </w:tc>
      </w:tr>
      <w:tr w:rsidR="0046292C" w:rsidRPr="00162823" w14:paraId="11C28167" w14:textId="77777777">
        <w:trPr>
          <w:cantSplit/>
        </w:trPr>
        <w:tc>
          <w:tcPr>
            <w:tcW w:w="3357" w:type="dxa"/>
          </w:tcPr>
          <w:p w14:paraId="11C28165" w14:textId="77777777" w:rsidR="0046292C" w:rsidRPr="00162823" w:rsidRDefault="0046292C" w:rsidP="0046292C">
            <w:pPr>
              <w:spacing w:after="240"/>
              <w:jc w:val="left"/>
              <w:rPr>
                <w:rFonts w:cs="Arial"/>
              </w:rPr>
            </w:pPr>
            <w:r w:rsidRPr="00162823">
              <w:rPr>
                <w:rFonts w:cs="Arial"/>
              </w:rPr>
              <w:t>"Service Element"</w:t>
            </w:r>
          </w:p>
        </w:tc>
        <w:tc>
          <w:tcPr>
            <w:tcW w:w="5688" w:type="dxa"/>
          </w:tcPr>
          <w:p w14:paraId="11C28166" w14:textId="017BEC86" w:rsidR="0046292C" w:rsidRPr="00162823" w:rsidRDefault="0046292C" w:rsidP="0046292C">
            <w:pPr>
              <w:spacing w:after="240"/>
              <w:rPr>
                <w:rFonts w:cs="Arial"/>
              </w:rPr>
            </w:pPr>
            <w:r w:rsidRPr="00162823">
              <w:t xml:space="preserve">that element of Water Services and Sewerage Services for which differing Wholesale Charges are payable, as such element is shown in </w:t>
            </w:r>
            <w:r w:rsidR="004520CD">
              <w:t>Section 1.2</w:t>
            </w:r>
            <w:r w:rsidRPr="00162823">
              <w:t xml:space="preserve"> of CSD 020</w:t>
            </w:r>
            <w:r w:rsidR="004520CD">
              <w:t>7</w:t>
            </w:r>
            <w:r w:rsidRPr="00162823">
              <w:t xml:space="preserve"> (Charge Calculation, Allocation &amp; Aggregation); </w:t>
            </w:r>
          </w:p>
        </w:tc>
      </w:tr>
      <w:tr w:rsidR="0046292C" w:rsidRPr="00162823" w14:paraId="11C2816A" w14:textId="77777777">
        <w:trPr>
          <w:cantSplit/>
        </w:trPr>
        <w:tc>
          <w:tcPr>
            <w:tcW w:w="3357" w:type="dxa"/>
          </w:tcPr>
          <w:p w14:paraId="11C28168" w14:textId="77777777" w:rsidR="0046292C" w:rsidRPr="00162823" w:rsidRDefault="0046292C" w:rsidP="0046292C">
            <w:pPr>
              <w:spacing w:after="240"/>
              <w:jc w:val="left"/>
              <w:rPr>
                <w:rFonts w:cs="Arial"/>
              </w:rPr>
            </w:pPr>
            <w:r w:rsidRPr="00162823">
              <w:rPr>
                <w:rFonts w:cs="Arial"/>
              </w:rPr>
              <w:t>"Services"</w:t>
            </w:r>
          </w:p>
        </w:tc>
        <w:tc>
          <w:tcPr>
            <w:tcW w:w="5688" w:type="dxa"/>
          </w:tcPr>
          <w:p w14:paraId="11C28169" w14:textId="77777777" w:rsidR="0046292C" w:rsidRPr="00162823" w:rsidRDefault="0046292C" w:rsidP="0046292C">
            <w:pPr>
              <w:spacing w:after="240"/>
              <w:rPr>
                <w:rFonts w:cs="Arial"/>
              </w:rPr>
            </w:pPr>
            <w:r w:rsidRPr="00162823">
              <w:rPr>
                <w:rFonts w:cs="Arial"/>
              </w:rPr>
              <w:t xml:space="preserve">any Water Services, Foul Sewerage Services, Surface Water Drainage Services or Trade Effluent Services; </w:t>
            </w:r>
          </w:p>
        </w:tc>
      </w:tr>
      <w:tr w:rsidR="0046292C" w:rsidRPr="00162823" w14:paraId="11C2816D" w14:textId="77777777">
        <w:trPr>
          <w:cantSplit/>
          <w:trHeight w:val="1937"/>
        </w:trPr>
        <w:tc>
          <w:tcPr>
            <w:tcW w:w="3357" w:type="dxa"/>
          </w:tcPr>
          <w:p w14:paraId="11C2816B" w14:textId="77777777" w:rsidR="0046292C" w:rsidRPr="00162823" w:rsidRDefault="0046292C" w:rsidP="0046292C">
            <w:pPr>
              <w:spacing w:after="240" w:line="435" w:lineRule="atLeast"/>
              <w:jc w:val="left"/>
              <w:rPr>
                <w:rFonts w:cs="Arial"/>
              </w:rPr>
            </w:pPr>
            <w:r w:rsidRPr="00162823">
              <w:t>"Settlement Day"</w:t>
            </w:r>
          </w:p>
        </w:tc>
        <w:tc>
          <w:tcPr>
            <w:tcW w:w="5688" w:type="dxa"/>
          </w:tcPr>
          <w:p w14:paraId="11C2816C" w14:textId="77777777" w:rsidR="0046292C" w:rsidRPr="00072843" w:rsidRDefault="0046292C" w:rsidP="0046292C">
            <w:pPr>
              <w:spacing w:after="240" w:line="435" w:lineRule="atLeast"/>
              <w:rPr>
                <w:rFonts w:cs="Arial"/>
                <w:szCs w:val="21"/>
              </w:rPr>
            </w:pPr>
            <w:r w:rsidRPr="00162823">
              <w:t>each period beginning at 00.00 hours and ending at (but not including) 24.00 hours during which Water Services or Sewerage Services are provided in relation to any Supply Point from and after the Go Live Date;</w:t>
            </w:r>
          </w:p>
        </w:tc>
      </w:tr>
      <w:tr w:rsidR="0046292C" w:rsidRPr="00162823" w14:paraId="11C28170" w14:textId="77777777">
        <w:trPr>
          <w:cantSplit/>
        </w:trPr>
        <w:tc>
          <w:tcPr>
            <w:tcW w:w="3357" w:type="dxa"/>
          </w:tcPr>
          <w:p w14:paraId="11C2816E" w14:textId="035FDF28" w:rsidR="0046292C" w:rsidRPr="00162823" w:rsidRDefault="0046292C" w:rsidP="0046292C">
            <w:pPr>
              <w:pStyle w:val="StyleLeftLeft0cmHanging01cmAfter12ptLinespac"/>
              <w:rPr>
                <w:rFonts w:eastAsia="Times New Roman"/>
              </w:rPr>
            </w:pPr>
          </w:p>
        </w:tc>
        <w:tc>
          <w:tcPr>
            <w:tcW w:w="5688" w:type="dxa"/>
          </w:tcPr>
          <w:p w14:paraId="11C2816F" w14:textId="4F3BF52B" w:rsidR="0046292C" w:rsidRPr="00162823" w:rsidRDefault="0046292C" w:rsidP="0046292C">
            <w:pPr>
              <w:spacing w:after="240" w:line="435" w:lineRule="atLeast"/>
              <w:rPr>
                <w:rFonts w:cs="Arial"/>
              </w:rPr>
            </w:pPr>
          </w:p>
        </w:tc>
      </w:tr>
      <w:tr w:rsidR="0046292C" w:rsidRPr="00162823" w14:paraId="11C28173" w14:textId="77777777">
        <w:trPr>
          <w:cantSplit/>
        </w:trPr>
        <w:tc>
          <w:tcPr>
            <w:tcW w:w="3357" w:type="dxa"/>
          </w:tcPr>
          <w:p w14:paraId="11C28171" w14:textId="2B92EB7E" w:rsidR="0046292C" w:rsidRPr="00162823" w:rsidRDefault="0046292C" w:rsidP="0046292C">
            <w:pPr>
              <w:spacing w:after="240" w:line="435" w:lineRule="atLeast"/>
              <w:jc w:val="left"/>
              <w:rPr>
                <w:rFonts w:cs="Arial"/>
              </w:rPr>
            </w:pPr>
          </w:p>
        </w:tc>
        <w:tc>
          <w:tcPr>
            <w:tcW w:w="5688" w:type="dxa"/>
          </w:tcPr>
          <w:p w14:paraId="11C28172" w14:textId="7E1FE199" w:rsidR="0046292C" w:rsidRPr="00162823" w:rsidRDefault="0046292C" w:rsidP="0046292C">
            <w:pPr>
              <w:spacing w:after="240" w:line="435" w:lineRule="atLeast"/>
              <w:rPr>
                <w:rFonts w:cs="Arial"/>
              </w:rPr>
            </w:pPr>
          </w:p>
        </w:tc>
      </w:tr>
      <w:tr w:rsidR="0046292C" w:rsidRPr="00162823" w14:paraId="11C28176" w14:textId="77777777">
        <w:trPr>
          <w:cantSplit/>
        </w:trPr>
        <w:tc>
          <w:tcPr>
            <w:tcW w:w="3357" w:type="dxa"/>
          </w:tcPr>
          <w:p w14:paraId="11C28174" w14:textId="13EC5B99" w:rsidR="0046292C" w:rsidRPr="00162823" w:rsidRDefault="0046292C" w:rsidP="0046292C">
            <w:pPr>
              <w:pStyle w:val="StyleLeftLeft0cmHanging01cmAfter12ptLinespac"/>
              <w:rPr>
                <w:rFonts w:eastAsia="Times New Roman"/>
              </w:rPr>
            </w:pPr>
          </w:p>
        </w:tc>
        <w:tc>
          <w:tcPr>
            <w:tcW w:w="5688" w:type="dxa"/>
          </w:tcPr>
          <w:p w14:paraId="11C28175" w14:textId="7973B4DE" w:rsidR="0046292C" w:rsidRPr="00162823" w:rsidRDefault="0046292C" w:rsidP="0046292C">
            <w:pPr>
              <w:spacing w:after="240" w:line="435" w:lineRule="atLeast"/>
            </w:pPr>
          </w:p>
        </w:tc>
      </w:tr>
      <w:tr w:rsidR="0046292C" w:rsidRPr="00162823" w14:paraId="11C28179" w14:textId="77777777">
        <w:trPr>
          <w:cantSplit/>
        </w:trPr>
        <w:tc>
          <w:tcPr>
            <w:tcW w:w="3357" w:type="dxa"/>
          </w:tcPr>
          <w:p w14:paraId="11C28177" w14:textId="77777777" w:rsidR="0046292C" w:rsidRPr="00162823" w:rsidRDefault="0046292C" w:rsidP="0046292C">
            <w:pPr>
              <w:spacing w:after="240" w:line="435" w:lineRule="atLeast"/>
              <w:jc w:val="left"/>
              <w:rPr>
                <w:rFonts w:cs="Arial"/>
              </w:rPr>
            </w:pPr>
            <w:r w:rsidRPr="00162823">
              <w:rPr>
                <w:rFonts w:cs="Arial"/>
              </w:rPr>
              <w:t>"Settlement Process"</w:t>
            </w:r>
          </w:p>
        </w:tc>
        <w:tc>
          <w:tcPr>
            <w:tcW w:w="5688" w:type="dxa"/>
          </w:tcPr>
          <w:p w14:paraId="11C28178" w14:textId="77777777" w:rsidR="0046292C" w:rsidRPr="00162823" w:rsidRDefault="0046292C" w:rsidP="0046292C">
            <w:pPr>
              <w:spacing w:after="240" w:line="435" w:lineRule="atLeast"/>
              <w:rPr>
                <w:rFonts w:cs="Arial"/>
              </w:rPr>
            </w:pPr>
            <w:r w:rsidRPr="00162823">
              <w:rPr>
                <w:rFonts w:cs="Arial"/>
              </w:rPr>
              <w:t>the process of calculation of the Wholesale Charges in respect of each Supply Point;</w:t>
            </w:r>
          </w:p>
        </w:tc>
      </w:tr>
      <w:tr w:rsidR="0046292C" w:rsidRPr="00162823" w14:paraId="11C2817C" w14:textId="77777777">
        <w:trPr>
          <w:cantSplit/>
        </w:trPr>
        <w:tc>
          <w:tcPr>
            <w:tcW w:w="3357" w:type="dxa"/>
          </w:tcPr>
          <w:p w14:paraId="11C2817A" w14:textId="77777777" w:rsidR="0046292C" w:rsidRPr="00162823" w:rsidRDefault="0046292C" w:rsidP="0046292C">
            <w:pPr>
              <w:spacing w:after="240" w:line="435" w:lineRule="atLeast"/>
              <w:jc w:val="left"/>
              <w:rPr>
                <w:rFonts w:cs="Arial"/>
              </w:rPr>
            </w:pPr>
            <w:r w:rsidRPr="00162823">
              <w:rPr>
                <w:rFonts w:cs="Arial"/>
              </w:rPr>
              <w:lastRenderedPageBreak/>
              <w:t>"Settlement Reports"</w:t>
            </w:r>
          </w:p>
        </w:tc>
        <w:tc>
          <w:tcPr>
            <w:tcW w:w="5688" w:type="dxa"/>
          </w:tcPr>
          <w:p w14:paraId="11C2817B" w14:textId="77777777" w:rsidR="0046292C" w:rsidRPr="00162823" w:rsidRDefault="0046292C" w:rsidP="0046292C">
            <w:pPr>
              <w:spacing w:after="240" w:line="435" w:lineRule="atLeast"/>
              <w:rPr>
                <w:rFonts w:cs="Arial"/>
              </w:rPr>
            </w:pPr>
            <w:r w:rsidRPr="00162823">
              <w:t xml:space="preserve">the reports to be provided by the </w:t>
            </w:r>
            <w:smartTag w:uri="urn:schemas-microsoft-com:office:smarttags" w:element="stockticker">
              <w:r w:rsidRPr="00162823">
                <w:t>CMA</w:t>
              </w:r>
            </w:smartTag>
            <w:r w:rsidRPr="00162823">
              <w:t xml:space="preserve"> to Scottish Water and each Licensed Provider in accordance with the Settlement Timetable set out in CSD 0201 (Settlement Timetable &amp; Reporting); </w:t>
            </w:r>
          </w:p>
        </w:tc>
      </w:tr>
      <w:tr w:rsidR="0046292C" w:rsidRPr="00162823" w14:paraId="11C2817F" w14:textId="77777777">
        <w:trPr>
          <w:cantSplit/>
        </w:trPr>
        <w:tc>
          <w:tcPr>
            <w:tcW w:w="3357" w:type="dxa"/>
          </w:tcPr>
          <w:p w14:paraId="11C2817D" w14:textId="77777777" w:rsidR="0046292C" w:rsidRPr="00162823" w:rsidRDefault="0046292C" w:rsidP="0046292C">
            <w:pPr>
              <w:spacing w:after="240"/>
              <w:jc w:val="left"/>
              <w:rPr>
                <w:rFonts w:cs="Arial"/>
              </w:rPr>
            </w:pPr>
            <w:r w:rsidRPr="00162823">
              <w:t>"Settlement Run"</w:t>
            </w:r>
          </w:p>
        </w:tc>
        <w:tc>
          <w:tcPr>
            <w:tcW w:w="5688" w:type="dxa"/>
          </w:tcPr>
          <w:p w14:paraId="11C2817E" w14:textId="77777777" w:rsidR="0046292C" w:rsidRPr="00162823" w:rsidRDefault="0046292C" w:rsidP="0046292C">
            <w:pPr>
              <w:spacing w:after="240" w:line="435" w:lineRule="atLeast"/>
              <w:rPr>
                <w:rFonts w:cs="Arial"/>
              </w:rPr>
            </w:pPr>
            <w:r w:rsidRPr="00162823">
              <w:t>the preliminary run, the first, second, third and (where applicable) the fourth runs performed for each Settlement Day and the Tariff Year Settlement Run, as specified in CSD 0201 (Settlement Timetable &amp; Reporting);</w:t>
            </w:r>
          </w:p>
        </w:tc>
      </w:tr>
      <w:tr w:rsidR="0046292C" w:rsidRPr="00162823" w14:paraId="11C28182" w14:textId="77777777">
        <w:trPr>
          <w:cantSplit/>
        </w:trPr>
        <w:tc>
          <w:tcPr>
            <w:tcW w:w="3357" w:type="dxa"/>
          </w:tcPr>
          <w:p w14:paraId="11C28180" w14:textId="77777777" w:rsidR="0046292C" w:rsidRPr="00162823" w:rsidRDefault="0046292C" w:rsidP="0046292C">
            <w:pPr>
              <w:spacing w:after="240" w:line="435" w:lineRule="atLeast"/>
              <w:jc w:val="left"/>
              <w:rPr>
                <w:rFonts w:cs="Arial"/>
              </w:rPr>
            </w:pPr>
            <w:r w:rsidRPr="00162823">
              <w:rPr>
                <w:rFonts w:cs="Arial"/>
              </w:rPr>
              <w:t>"Settlement Timetable"</w:t>
            </w:r>
          </w:p>
        </w:tc>
        <w:tc>
          <w:tcPr>
            <w:tcW w:w="5688" w:type="dxa"/>
          </w:tcPr>
          <w:p w14:paraId="11C28181" w14:textId="77777777" w:rsidR="0046292C" w:rsidRPr="00072843" w:rsidRDefault="0046292C" w:rsidP="0046292C">
            <w:pPr>
              <w:tabs>
                <w:tab w:val="left" w:pos="424"/>
              </w:tabs>
              <w:spacing w:after="240" w:line="435" w:lineRule="atLeast"/>
              <w:rPr>
                <w:rFonts w:cs="Arial"/>
                <w:szCs w:val="21"/>
              </w:rPr>
            </w:pPr>
            <w:r w:rsidRPr="00162823">
              <w:t xml:space="preserve">the timetable set out in CSD 0201 (Settlement Timetable &amp; Reporting); </w:t>
            </w:r>
          </w:p>
        </w:tc>
      </w:tr>
      <w:tr w:rsidR="0046292C" w:rsidRPr="00162823" w14:paraId="11C28185" w14:textId="77777777">
        <w:trPr>
          <w:cantSplit/>
        </w:trPr>
        <w:tc>
          <w:tcPr>
            <w:tcW w:w="3357" w:type="dxa"/>
          </w:tcPr>
          <w:p w14:paraId="11C28183" w14:textId="77777777" w:rsidR="0046292C" w:rsidRPr="00162823" w:rsidRDefault="0046292C" w:rsidP="0046292C">
            <w:pPr>
              <w:pStyle w:val="StyleLeftLeft0cmHanging01cmAfter12ptLinespac"/>
              <w:rPr>
                <w:rFonts w:eastAsia="Times New Roman"/>
              </w:rPr>
            </w:pPr>
            <w:r w:rsidRPr="00162823">
              <w:rPr>
                <w:rFonts w:eastAsia="Times New Roman"/>
              </w:rPr>
              <w:t>"Sewerage Services" or "SS"</w:t>
            </w:r>
          </w:p>
        </w:tc>
        <w:tc>
          <w:tcPr>
            <w:tcW w:w="5688" w:type="dxa"/>
          </w:tcPr>
          <w:p w14:paraId="11C28184" w14:textId="77777777" w:rsidR="0046292C" w:rsidRPr="00074930" w:rsidRDefault="0046292C" w:rsidP="0046292C">
            <w:pPr>
              <w:tabs>
                <w:tab w:val="left" w:pos="424"/>
              </w:tabs>
              <w:spacing w:after="240" w:line="435" w:lineRule="atLeast"/>
              <w:rPr>
                <w:rFonts w:cs="Arial"/>
              </w:rPr>
            </w:pPr>
            <w:r w:rsidRPr="00072843">
              <w:rPr>
                <w:rFonts w:cs="Arial"/>
                <w:szCs w:val="21"/>
              </w:rPr>
              <w:t>all Foul Sewerage Services, Surface Water Drainage Services and Trade Effluent Services which are provided to any Eligible Premises;</w:t>
            </w:r>
          </w:p>
        </w:tc>
      </w:tr>
      <w:tr w:rsidR="0046292C" w:rsidRPr="00162823" w14:paraId="11C28188" w14:textId="77777777">
        <w:trPr>
          <w:cantSplit/>
        </w:trPr>
        <w:tc>
          <w:tcPr>
            <w:tcW w:w="3357" w:type="dxa"/>
          </w:tcPr>
          <w:p w14:paraId="11C28186" w14:textId="77777777" w:rsidR="0046292C" w:rsidRPr="00162823" w:rsidRDefault="0046292C" w:rsidP="0046292C">
            <w:pPr>
              <w:pStyle w:val="StyleLeftLeft0cmHanging01cmAfter12ptLinespac"/>
              <w:rPr>
                <w:rFonts w:eastAsia="Times New Roman"/>
              </w:rPr>
            </w:pPr>
            <w:r w:rsidRPr="00162823">
              <w:rPr>
                <w:rFonts w:eastAsia="Times New Roman"/>
              </w:rPr>
              <w:t>"Sewerage Services Licence"</w:t>
            </w:r>
          </w:p>
        </w:tc>
        <w:tc>
          <w:tcPr>
            <w:tcW w:w="5688" w:type="dxa"/>
          </w:tcPr>
          <w:p w14:paraId="11C28187" w14:textId="77777777" w:rsidR="0046292C" w:rsidRPr="00074930" w:rsidRDefault="0046292C" w:rsidP="0046292C">
            <w:pPr>
              <w:spacing w:after="240" w:line="435" w:lineRule="atLeast"/>
              <w:rPr>
                <w:rFonts w:cs="Arial"/>
              </w:rPr>
            </w:pPr>
            <w:r w:rsidRPr="00072843">
              <w:rPr>
                <w:rFonts w:cs="Arial"/>
                <w:szCs w:val="21"/>
              </w:rPr>
              <w:t xml:space="preserve">a licence granted under section 6(3) of the 2005 </w:t>
            </w:r>
            <w:proofErr w:type="gramStart"/>
            <w:r w:rsidRPr="00072843">
              <w:rPr>
                <w:rFonts w:cs="Arial"/>
                <w:szCs w:val="21"/>
              </w:rPr>
              <w:t>Act;</w:t>
            </w:r>
            <w:proofErr w:type="gramEnd"/>
          </w:p>
        </w:tc>
      </w:tr>
      <w:tr w:rsidR="0046292C" w:rsidRPr="00162823" w14:paraId="11C2818B" w14:textId="77777777">
        <w:trPr>
          <w:cantSplit/>
        </w:trPr>
        <w:tc>
          <w:tcPr>
            <w:tcW w:w="3357" w:type="dxa"/>
          </w:tcPr>
          <w:p w14:paraId="11C28189" w14:textId="77777777" w:rsidR="0046292C" w:rsidRPr="00162823" w:rsidRDefault="0046292C" w:rsidP="0046292C">
            <w:pPr>
              <w:pStyle w:val="StyleLeftLeft0cmHanging01cmAfter12ptLinespac"/>
              <w:rPr>
                <w:rFonts w:eastAsia="Times New Roman"/>
              </w:rPr>
            </w:pPr>
            <w:r w:rsidRPr="00162823">
              <w:rPr>
                <w:rFonts w:eastAsia="Times New Roman"/>
              </w:rPr>
              <w:t>“Sewerage Services Supply Point” or “SS Supply Point”</w:t>
            </w:r>
          </w:p>
        </w:tc>
        <w:tc>
          <w:tcPr>
            <w:tcW w:w="5688" w:type="dxa"/>
          </w:tcPr>
          <w:p w14:paraId="11C2818A" w14:textId="77777777" w:rsidR="0046292C" w:rsidRPr="00162823" w:rsidRDefault="0046292C" w:rsidP="0046292C">
            <w:pPr>
              <w:spacing w:after="240" w:line="435" w:lineRule="atLeast"/>
            </w:pPr>
            <w:r w:rsidRPr="00162823">
              <w:t>A Supply Point that receives Sewerage Services;</w:t>
            </w:r>
          </w:p>
        </w:tc>
      </w:tr>
      <w:tr w:rsidR="0046292C" w:rsidRPr="00162823" w14:paraId="11C2818E" w14:textId="77777777">
        <w:trPr>
          <w:cantSplit/>
        </w:trPr>
        <w:tc>
          <w:tcPr>
            <w:tcW w:w="3357" w:type="dxa"/>
          </w:tcPr>
          <w:p w14:paraId="281E5EA6" w14:textId="77777777" w:rsidR="0046292C" w:rsidRDefault="0046292C" w:rsidP="0046292C">
            <w:pPr>
              <w:pStyle w:val="StyleLeftLeft0cmHanging01cmAfter12ptLinespac"/>
              <w:rPr>
                <w:rFonts w:eastAsia="Times New Roman"/>
              </w:rPr>
            </w:pPr>
            <w:bookmarkStart w:id="1898" w:name="_Hlk42160608"/>
            <w:r w:rsidRPr="00162823">
              <w:rPr>
                <w:rFonts w:eastAsia="Times New Roman"/>
              </w:rPr>
              <w:t>"Single Meter Supply Point"</w:t>
            </w:r>
          </w:p>
          <w:p w14:paraId="11C2818C" w14:textId="40B35855" w:rsidR="00E316ED" w:rsidRPr="00162823" w:rsidRDefault="00E316ED" w:rsidP="0046292C">
            <w:pPr>
              <w:pStyle w:val="StyleLeftLeft0cmHanging01cmAfter12ptLinespac"/>
              <w:rPr>
                <w:rFonts w:eastAsia="Times New Roman"/>
              </w:rPr>
            </w:pPr>
            <w:r>
              <w:rPr>
                <w:rFonts w:eastAsia="Times New Roman"/>
              </w:rPr>
              <w:t>“</w:t>
            </w:r>
            <w:r w:rsidRPr="00706573">
              <w:rPr>
                <w:rFonts w:cs="Arial"/>
              </w:rPr>
              <w:t>Small and SWD-Only WCDS Customer</w:t>
            </w:r>
            <w:r>
              <w:rPr>
                <w:rFonts w:cs="Arial"/>
              </w:rPr>
              <w:t>”</w:t>
            </w:r>
          </w:p>
        </w:tc>
        <w:tc>
          <w:tcPr>
            <w:tcW w:w="5688" w:type="dxa"/>
          </w:tcPr>
          <w:p w14:paraId="6B9AAE52" w14:textId="77777777" w:rsidR="0046292C" w:rsidRDefault="0046292C" w:rsidP="0046292C">
            <w:pPr>
              <w:spacing w:after="240" w:line="435" w:lineRule="atLeast"/>
            </w:pPr>
            <w:r w:rsidRPr="00162823">
              <w:t xml:space="preserve">a Metered Supply Point which has one (1) metered </w:t>
            </w:r>
            <w:proofErr w:type="gramStart"/>
            <w:r w:rsidRPr="00162823">
              <w:t>source;</w:t>
            </w:r>
            <w:proofErr w:type="gramEnd"/>
          </w:p>
          <w:p w14:paraId="11C2818D" w14:textId="03A87194" w:rsidR="00E316ED" w:rsidRPr="00175454" w:rsidRDefault="005052FC" w:rsidP="0046292C">
            <w:pPr>
              <w:spacing w:after="240" w:line="435" w:lineRule="atLeast"/>
              <w:rPr>
                <w:rFonts w:cs="Arial"/>
                <w:szCs w:val="21"/>
              </w:rPr>
            </w:pPr>
            <w:r w:rsidRPr="00175454">
              <w:t>all WCDS Customers whose Eligible Premises are (</w:t>
            </w:r>
            <w:proofErr w:type="spellStart"/>
            <w:r w:rsidRPr="00175454">
              <w:t>i</w:t>
            </w:r>
            <w:proofErr w:type="spellEnd"/>
            <w:r w:rsidRPr="00175454">
              <w:t>) metered with a 25mm or smaller chargeable meter size and no chargeable meter size above 25mm on the premises or (ii) unmeasured or (iii) receiving Surface Water Drainage Services only;</w:t>
            </w:r>
          </w:p>
        </w:tc>
      </w:tr>
      <w:bookmarkEnd w:id="1898"/>
      <w:tr w:rsidR="0046292C" w:rsidRPr="00162823" w14:paraId="11C28191" w14:textId="77777777">
        <w:trPr>
          <w:cantSplit/>
        </w:trPr>
        <w:tc>
          <w:tcPr>
            <w:tcW w:w="3357" w:type="dxa"/>
          </w:tcPr>
          <w:p w14:paraId="11C2818F" w14:textId="77777777" w:rsidR="0046292C" w:rsidRPr="00162823" w:rsidRDefault="0046292C" w:rsidP="0046292C">
            <w:pPr>
              <w:pStyle w:val="StyleLeftLeft0cmHanging01cmAfter12ptLinespac"/>
              <w:rPr>
                <w:rFonts w:eastAsia="Times New Roman"/>
              </w:rPr>
            </w:pPr>
            <w:r w:rsidRPr="00162823">
              <w:rPr>
                <w:rFonts w:eastAsia="Times New Roman"/>
              </w:rPr>
              <w:t>"Specialist Licensed Provider"</w:t>
            </w:r>
          </w:p>
        </w:tc>
        <w:tc>
          <w:tcPr>
            <w:tcW w:w="5688" w:type="dxa"/>
          </w:tcPr>
          <w:p w14:paraId="11C28190" w14:textId="77777777" w:rsidR="0046292C" w:rsidRPr="00072843" w:rsidRDefault="0046292C" w:rsidP="0046292C">
            <w:pPr>
              <w:spacing w:after="240" w:line="435" w:lineRule="atLeast"/>
              <w:rPr>
                <w:rFonts w:cs="Arial"/>
                <w:szCs w:val="21"/>
              </w:rPr>
            </w:pPr>
            <w:r w:rsidRPr="00162823">
              <w:rPr>
                <w:rFonts w:cs="Arial"/>
              </w:rPr>
              <w:t>a Licensed Provider which has Part D (Standard Conditions Applying to Specialist Water Services and Sewerage Services Licences) of the standard conditions (determined by the Commission under paragraph 2(2) of Schedule 2 to the 2005 Act) of its licence in effect;</w:t>
            </w:r>
          </w:p>
        </w:tc>
      </w:tr>
      <w:tr w:rsidR="0046292C" w:rsidRPr="00162823" w14:paraId="11C28194" w14:textId="77777777">
        <w:trPr>
          <w:cantSplit/>
        </w:trPr>
        <w:tc>
          <w:tcPr>
            <w:tcW w:w="3357" w:type="dxa"/>
          </w:tcPr>
          <w:p w14:paraId="11C28192" w14:textId="77777777" w:rsidR="0046292C" w:rsidRPr="00162823" w:rsidRDefault="0046292C" w:rsidP="0046292C">
            <w:pPr>
              <w:pStyle w:val="StyleLeftLeft0cmHanging01cmAfter12ptLinespac"/>
              <w:rPr>
                <w:rFonts w:eastAsia="Times New Roman"/>
              </w:rPr>
            </w:pPr>
            <w:r w:rsidRPr="00162823">
              <w:rPr>
                <w:rFonts w:eastAsia="Times New Roman"/>
              </w:rPr>
              <w:lastRenderedPageBreak/>
              <w:t>"Specialist Licensed Provider Departure Date"</w:t>
            </w:r>
          </w:p>
        </w:tc>
        <w:tc>
          <w:tcPr>
            <w:tcW w:w="5688" w:type="dxa"/>
          </w:tcPr>
          <w:p w14:paraId="11C28193" w14:textId="77777777" w:rsidR="0046292C" w:rsidRPr="00072843" w:rsidRDefault="0046292C" w:rsidP="0046292C">
            <w:pPr>
              <w:spacing w:after="240" w:line="435" w:lineRule="atLeast"/>
              <w:rPr>
                <w:rFonts w:cs="Arial"/>
                <w:szCs w:val="21"/>
              </w:rPr>
            </w:pPr>
            <w:r w:rsidRPr="00072843">
              <w:rPr>
                <w:rFonts w:cs="Arial"/>
                <w:szCs w:val="21"/>
              </w:rPr>
              <w:t>the meaning given in Section 5.7.4;</w:t>
            </w:r>
          </w:p>
        </w:tc>
      </w:tr>
      <w:tr w:rsidR="0046292C" w:rsidRPr="00162823" w14:paraId="11C28197" w14:textId="77777777">
        <w:trPr>
          <w:cantSplit/>
        </w:trPr>
        <w:tc>
          <w:tcPr>
            <w:tcW w:w="3357" w:type="dxa"/>
          </w:tcPr>
          <w:p w14:paraId="11C28195" w14:textId="77777777" w:rsidR="0046292C" w:rsidRPr="00162823" w:rsidRDefault="0046292C" w:rsidP="0046292C">
            <w:pPr>
              <w:spacing w:after="240" w:line="435" w:lineRule="atLeast"/>
              <w:jc w:val="left"/>
              <w:rPr>
                <w:rFonts w:cs="Arial"/>
              </w:rPr>
            </w:pPr>
            <w:r w:rsidRPr="00162823">
              <w:rPr>
                <w:rFonts w:cs="Arial"/>
              </w:rPr>
              <w:t>"SPID"</w:t>
            </w:r>
          </w:p>
        </w:tc>
        <w:tc>
          <w:tcPr>
            <w:tcW w:w="5688" w:type="dxa"/>
          </w:tcPr>
          <w:p w14:paraId="11C28196" w14:textId="77777777" w:rsidR="0046292C" w:rsidRPr="00072843" w:rsidRDefault="0046292C" w:rsidP="0046292C">
            <w:pPr>
              <w:spacing w:after="240" w:line="435" w:lineRule="atLeast"/>
              <w:rPr>
                <w:rFonts w:cs="Arial"/>
                <w:szCs w:val="21"/>
              </w:rPr>
            </w:pPr>
            <w:r w:rsidRPr="00072843">
              <w:rPr>
                <w:rFonts w:cs="Arial"/>
                <w:szCs w:val="21"/>
              </w:rPr>
              <w:t xml:space="preserve">a unique identifier allocated to each Supply Point by the </w:t>
            </w:r>
            <w:smartTag w:uri="urn:schemas-microsoft-com:office:smarttags" w:element="stockticker">
              <w:r w:rsidRPr="00072843">
                <w:rPr>
                  <w:rFonts w:cs="Arial"/>
                  <w:szCs w:val="21"/>
                </w:rPr>
                <w:t>CMA</w:t>
              </w:r>
            </w:smartTag>
            <w:r w:rsidRPr="00072843">
              <w:rPr>
                <w:rFonts w:cs="Arial"/>
                <w:szCs w:val="21"/>
              </w:rPr>
              <w:t xml:space="preserve"> in accordance with CSD 0101 (New Connections &amp; New Supply Points).  In the case of a Sewerage Services Supply Point where there is a </w:t>
            </w:r>
            <w:r w:rsidRPr="00573D75">
              <w:rPr>
                <w:rFonts w:cs="Arial"/>
              </w:rPr>
              <w:t>Pseudo Water Services Supply Point</w:t>
            </w:r>
            <w:r w:rsidRPr="00072843">
              <w:rPr>
                <w:rFonts w:cs="Arial"/>
                <w:szCs w:val="21"/>
              </w:rPr>
              <w:t>, there will also be a unique identifier for that Pseudo Water Services Supply Point;</w:t>
            </w:r>
          </w:p>
        </w:tc>
      </w:tr>
      <w:tr w:rsidR="00AC624C" w:rsidRPr="00AC624C" w14:paraId="50A5793C" w14:textId="77777777" w:rsidTr="001236D2">
        <w:trPr>
          <w:cantSplit/>
        </w:trPr>
        <w:tc>
          <w:tcPr>
            <w:tcW w:w="3357" w:type="dxa"/>
            <w:shd w:val="clear" w:color="auto" w:fill="auto"/>
          </w:tcPr>
          <w:p w14:paraId="087C20D7" w14:textId="6AD2778C" w:rsidR="001236D2" w:rsidRPr="00AC624C" w:rsidRDefault="001236D2" w:rsidP="001236D2">
            <w:pPr>
              <w:spacing w:after="240" w:line="435" w:lineRule="atLeast"/>
              <w:jc w:val="left"/>
              <w:rPr>
                <w:rFonts w:cs="Arial"/>
              </w:rPr>
            </w:pPr>
            <w:r w:rsidRPr="00AC624C">
              <w:t>SPID Assignment</w:t>
            </w:r>
          </w:p>
        </w:tc>
        <w:tc>
          <w:tcPr>
            <w:tcW w:w="5688" w:type="dxa"/>
            <w:shd w:val="clear" w:color="auto" w:fill="auto"/>
          </w:tcPr>
          <w:p w14:paraId="1D047FBF" w14:textId="55B2B773" w:rsidR="001236D2" w:rsidRPr="00AC624C" w:rsidRDefault="001236D2" w:rsidP="001236D2">
            <w:pPr>
              <w:spacing w:after="240" w:line="435" w:lineRule="atLeast"/>
              <w:rPr>
                <w:rFonts w:cs="Arial"/>
                <w:szCs w:val="21"/>
              </w:rPr>
            </w:pPr>
            <w:r w:rsidRPr="00AC624C">
              <w:t>The allocation of Licence obligations in respect of identified Supply Points from one LP to another</w:t>
            </w:r>
            <w:r w:rsidR="00906E92" w:rsidRPr="00AC624C">
              <w:t xml:space="preserve"> where such License obligations shall include </w:t>
            </w:r>
            <w:r w:rsidR="006A5A19" w:rsidRPr="00AC624C">
              <w:t>both historic and future liabilities</w:t>
            </w:r>
            <w:r w:rsidRPr="00AC624C">
              <w:t>.</w:t>
            </w:r>
          </w:p>
        </w:tc>
      </w:tr>
      <w:tr w:rsidR="00AC624C" w:rsidRPr="00AC624C" w14:paraId="58D7D50B" w14:textId="77777777" w:rsidTr="001236D2">
        <w:trPr>
          <w:cantSplit/>
        </w:trPr>
        <w:tc>
          <w:tcPr>
            <w:tcW w:w="3357" w:type="dxa"/>
            <w:shd w:val="clear" w:color="auto" w:fill="auto"/>
          </w:tcPr>
          <w:p w14:paraId="430E4A31" w14:textId="083D3E2C" w:rsidR="001236D2" w:rsidRPr="00AC624C" w:rsidRDefault="001236D2" w:rsidP="001236D2">
            <w:pPr>
              <w:spacing w:after="240" w:line="435" w:lineRule="atLeast"/>
              <w:jc w:val="left"/>
              <w:rPr>
                <w:rFonts w:cs="Arial"/>
              </w:rPr>
            </w:pPr>
            <w:r w:rsidRPr="00AC624C">
              <w:t>SPID Assignment Date</w:t>
            </w:r>
          </w:p>
        </w:tc>
        <w:tc>
          <w:tcPr>
            <w:tcW w:w="5688" w:type="dxa"/>
            <w:shd w:val="clear" w:color="auto" w:fill="auto"/>
          </w:tcPr>
          <w:p w14:paraId="16410E8C" w14:textId="07CF05E1" w:rsidR="001236D2" w:rsidRPr="00AC624C" w:rsidRDefault="001236D2" w:rsidP="001236D2">
            <w:pPr>
              <w:spacing w:after="240" w:line="435" w:lineRule="atLeast"/>
              <w:rPr>
                <w:rFonts w:cs="Arial"/>
                <w:szCs w:val="21"/>
              </w:rPr>
            </w:pPr>
            <w:r w:rsidRPr="00AC624C">
              <w:t>Has the same meaning as Transfer Date, but in relation to a SPID Assignment.</w:t>
            </w:r>
            <w:r w:rsidR="00994562" w:rsidRPr="00AC624C">
              <w:t xml:space="preserve"> </w:t>
            </w:r>
          </w:p>
        </w:tc>
      </w:tr>
      <w:tr w:rsidR="0046292C" w:rsidRPr="00162823" w14:paraId="11C2819A" w14:textId="77777777">
        <w:trPr>
          <w:cantSplit/>
        </w:trPr>
        <w:tc>
          <w:tcPr>
            <w:tcW w:w="3357" w:type="dxa"/>
          </w:tcPr>
          <w:p w14:paraId="11C28198" w14:textId="77777777" w:rsidR="0046292C" w:rsidRPr="00162823" w:rsidRDefault="0046292C" w:rsidP="0046292C">
            <w:pPr>
              <w:spacing w:after="240" w:line="435" w:lineRule="atLeast"/>
              <w:jc w:val="left"/>
              <w:rPr>
                <w:rFonts w:cs="Arial"/>
              </w:rPr>
            </w:pPr>
            <w:r w:rsidRPr="00162823">
              <w:rPr>
                <w:rFonts w:cs="Arial"/>
              </w:rPr>
              <w:t>"SPID Data"</w:t>
            </w:r>
          </w:p>
        </w:tc>
        <w:tc>
          <w:tcPr>
            <w:tcW w:w="5688" w:type="dxa"/>
          </w:tcPr>
          <w:p w14:paraId="11C28199" w14:textId="77777777" w:rsidR="0046292C" w:rsidRPr="00072843" w:rsidRDefault="0046292C" w:rsidP="0046292C">
            <w:pPr>
              <w:spacing w:after="240" w:line="435" w:lineRule="atLeast"/>
              <w:rPr>
                <w:rFonts w:cs="Arial"/>
                <w:szCs w:val="21"/>
              </w:rPr>
            </w:pPr>
            <w:r w:rsidRPr="00072843">
              <w:rPr>
                <w:rFonts w:cs="Arial"/>
                <w:szCs w:val="21"/>
              </w:rPr>
              <w:t>the data to be provided by each Data Owner for each Supply Point as specified in</w:t>
            </w:r>
            <w:r w:rsidRPr="00573D75">
              <w:t xml:space="preserve"> the Data Transaction Catalogue</w:t>
            </w:r>
            <w:r w:rsidRPr="00072843">
              <w:rPr>
                <w:rFonts w:cs="Arial"/>
                <w:szCs w:val="21"/>
              </w:rPr>
              <w:t>;</w:t>
            </w:r>
          </w:p>
        </w:tc>
      </w:tr>
      <w:tr w:rsidR="0046292C" w:rsidRPr="00162823" w14:paraId="11C2819D" w14:textId="77777777">
        <w:trPr>
          <w:cantSplit/>
        </w:trPr>
        <w:tc>
          <w:tcPr>
            <w:tcW w:w="3357" w:type="dxa"/>
          </w:tcPr>
          <w:p w14:paraId="11C2819B" w14:textId="77777777" w:rsidR="0046292C" w:rsidRPr="00162823" w:rsidRDefault="0046292C" w:rsidP="0046292C">
            <w:pPr>
              <w:spacing w:after="240" w:line="435" w:lineRule="atLeast"/>
              <w:jc w:val="left"/>
              <w:rPr>
                <w:rFonts w:cs="Arial"/>
              </w:rPr>
            </w:pPr>
            <w:r w:rsidRPr="00162823">
              <w:rPr>
                <w:rFonts w:cs="Arial"/>
              </w:rPr>
              <w:t>"SPID Status"</w:t>
            </w:r>
          </w:p>
        </w:tc>
        <w:tc>
          <w:tcPr>
            <w:tcW w:w="5688" w:type="dxa"/>
          </w:tcPr>
          <w:p w14:paraId="11C2819C" w14:textId="77777777" w:rsidR="0046292C" w:rsidRPr="00072843" w:rsidRDefault="0046292C" w:rsidP="0046292C">
            <w:pPr>
              <w:autoSpaceDE w:val="0"/>
              <w:autoSpaceDN w:val="0"/>
              <w:adjustRightInd w:val="0"/>
              <w:spacing w:after="240" w:line="435" w:lineRule="atLeast"/>
              <w:rPr>
                <w:rFonts w:cs="Arial"/>
                <w:szCs w:val="21"/>
              </w:rPr>
            </w:pPr>
            <w:r w:rsidRPr="00162823">
              <w:rPr>
                <w:rFonts w:cs="Arial"/>
              </w:rPr>
              <w:t xml:space="preserve">the trading status of a SPID in the Central Systems; </w:t>
            </w:r>
          </w:p>
        </w:tc>
      </w:tr>
      <w:tr w:rsidR="0046292C" w:rsidRPr="00162823" w14:paraId="11C281A3" w14:textId="77777777">
        <w:trPr>
          <w:cantSplit/>
        </w:trPr>
        <w:tc>
          <w:tcPr>
            <w:tcW w:w="3357" w:type="dxa"/>
          </w:tcPr>
          <w:p w14:paraId="11C2819E" w14:textId="77777777" w:rsidR="0046292C" w:rsidRPr="00162823" w:rsidRDefault="0046292C" w:rsidP="0046292C">
            <w:pPr>
              <w:spacing w:after="240" w:line="435" w:lineRule="atLeast"/>
              <w:jc w:val="left"/>
              <w:rPr>
                <w:rFonts w:cs="Arial"/>
              </w:rPr>
            </w:pPr>
            <w:r w:rsidRPr="00162823">
              <w:rPr>
                <w:rFonts w:cs="Arial"/>
              </w:rPr>
              <w:t>"Sub Meter"</w:t>
            </w:r>
          </w:p>
          <w:p w14:paraId="11C2819F" w14:textId="77777777" w:rsidR="0046292C" w:rsidRPr="00162823" w:rsidRDefault="0046292C" w:rsidP="0046292C">
            <w:pPr>
              <w:spacing w:after="240" w:line="435" w:lineRule="atLeast"/>
              <w:jc w:val="left"/>
              <w:rPr>
                <w:rFonts w:cs="Arial"/>
              </w:rPr>
            </w:pPr>
          </w:p>
          <w:p w14:paraId="11C281A0" w14:textId="77777777" w:rsidR="0046292C" w:rsidRPr="00162823" w:rsidRDefault="0046292C" w:rsidP="0046292C">
            <w:pPr>
              <w:spacing w:after="240" w:line="435" w:lineRule="atLeast"/>
              <w:jc w:val="left"/>
              <w:rPr>
                <w:rFonts w:cs="Arial"/>
              </w:rPr>
            </w:pPr>
            <w:r w:rsidRPr="00162823">
              <w:rPr>
                <w:rFonts w:cs="Arial"/>
              </w:rPr>
              <w:t>Sub SPID</w:t>
            </w:r>
          </w:p>
        </w:tc>
        <w:tc>
          <w:tcPr>
            <w:tcW w:w="5688" w:type="dxa"/>
          </w:tcPr>
          <w:p w14:paraId="11C281A1" w14:textId="77777777" w:rsidR="0046292C" w:rsidRPr="00162823" w:rsidRDefault="0046292C" w:rsidP="0046292C">
            <w:pPr>
              <w:autoSpaceDE w:val="0"/>
              <w:autoSpaceDN w:val="0"/>
              <w:adjustRightInd w:val="0"/>
              <w:spacing w:after="240" w:line="435" w:lineRule="atLeast"/>
              <w:rPr>
                <w:rFonts w:cs="Arial"/>
              </w:rPr>
            </w:pPr>
            <w:r w:rsidRPr="00162823">
              <w:rPr>
                <w:rFonts w:cs="Arial"/>
              </w:rPr>
              <w:t xml:space="preserve">a meter, the Volume supplied in relation to which, is a proportion of the Volume supplied in relation to a Main </w:t>
            </w:r>
            <w:proofErr w:type="gramStart"/>
            <w:r w:rsidRPr="00162823">
              <w:rPr>
                <w:rFonts w:cs="Arial"/>
              </w:rPr>
              <w:t>Meter;</w:t>
            </w:r>
            <w:proofErr w:type="gramEnd"/>
          </w:p>
          <w:p w14:paraId="11C281A2" w14:textId="77777777" w:rsidR="0046292C" w:rsidRPr="00162823" w:rsidRDefault="0046292C" w:rsidP="0046292C">
            <w:pPr>
              <w:autoSpaceDE w:val="0"/>
              <w:autoSpaceDN w:val="0"/>
              <w:adjustRightInd w:val="0"/>
              <w:spacing w:after="240" w:line="435" w:lineRule="atLeast"/>
              <w:rPr>
                <w:rFonts w:cs="Arial"/>
              </w:rPr>
            </w:pPr>
            <w:r w:rsidRPr="00162823">
              <w:rPr>
                <w:rFonts w:cs="Arial"/>
              </w:rPr>
              <w:t>the SPID to which the Sub Meter is associated in the case of a Meter Network;</w:t>
            </w:r>
          </w:p>
        </w:tc>
      </w:tr>
      <w:tr w:rsidR="0046292C" w:rsidRPr="00162823" w14:paraId="11C281A6" w14:textId="77777777">
        <w:trPr>
          <w:cantSplit/>
        </w:trPr>
        <w:tc>
          <w:tcPr>
            <w:tcW w:w="3357" w:type="dxa"/>
          </w:tcPr>
          <w:p w14:paraId="11C281A4" w14:textId="77777777" w:rsidR="0046292C" w:rsidRPr="00162823" w:rsidRDefault="0046292C" w:rsidP="0046292C">
            <w:pPr>
              <w:spacing w:after="240" w:line="435" w:lineRule="atLeast"/>
              <w:jc w:val="left"/>
              <w:rPr>
                <w:rFonts w:cs="Arial"/>
              </w:rPr>
            </w:pPr>
            <w:r w:rsidRPr="00162823">
              <w:rPr>
                <w:rFonts w:cs="Arial"/>
              </w:rPr>
              <w:t>"Subsidiary Undertaking"</w:t>
            </w:r>
          </w:p>
        </w:tc>
        <w:tc>
          <w:tcPr>
            <w:tcW w:w="5688" w:type="dxa"/>
          </w:tcPr>
          <w:p w14:paraId="11C281A5"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the meaning given in section 258 of the Companies Act 1985 as amended (and "subsidiary" shall be construed accordingly);</w:t>
            </w:r>
          </w:p>
        </w:tc>
      </w:tr>
      <w:tr w:rsidR="0046292C" w:rsidRPr="00162823" w14:paraId="11C281A9" w14:textId="77777777">
        <w:trPr>
          <w:cantSplit/>
        </w:trPr>
        <w:tc>
          <w:tcPr>
            <w:tcW w:w="3357" w:type="dxa"/>
          </w:tcPr>
          <w:p w14:paraId="11C281A7" w14:textId="77777777" w:rsidR="0046292C" w:rsidRPr="00162823" w:rsidRDefault="0046292C" w:rsidP="0046292C">
            <w:pPr>
              <w:spacing w:after="240" w:line="435" w:lineRule="atLeast"/>
              <w:jc w:val="left"/>
              <w:rPr>
                <w:rFonts w:cs="Arial"/>
              </w:rPr>
            </w:pPr>
            <w:r w:rsidRPr="00162823">
              <w:rPr>
                <w:rFonts w:cs="Arial"/>
              </w:rPr>
              <w:t xml:space="preserve">"Successor </w:t>
            </w:r>
            <w:smartTag w:uri="urn:schemas-microsoft-com:office:smarttags" w:element="stockticker">
              <w:r w:rsidRPr="00162823">
                <w:rPr>
                  <w:rFonts w:cs="Arial"/>
                </w:rPr>
                <w:t>CMA</w:t>
              </w:r>
            </w:smartTag>
            <w:r w:rsidRPr="00162823">
              <w:rPr>
                <w:rFonts w:cs="Arial"/>
              </w:rPr>
              <w:t>"</w:t>
            </w:r>
          </w:p>
        </w:tc>
        <w:tc>
          <w:tcPr>
            <w:tcW w:w="5688" w:type="dxa"/>
          </w:tcPr>
          <w:p w14:paraId="11C281A8"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 xml:space="preserve">the body appointed to assume the role of </w:t>
            </w:r>
            <w:smartTag w:uri="urn:schemas-microsoft-com:office:smarttags" w:element="stockticker">
              <w:r w:rsidRPr="00072843">
                <w:rPr>
                  <w:rFonts w:cs="Arial"/>
                  <w:szCs w:val="21"/>
                </w:rPr>
                <w:t>CMA</w:t>
              </w:r>
            </w:smartTag>
            <w:r w:rsidRPr="00072843">
              <w:rPr>
                <w:rFonts w:cs="Arial"/>
                <w:szCs w:val="21"/>
              </w:rPr>
              <w:t xml:space="preserve"> by the Trading Parties in accordance with Section 2.3.1(ii); </w:t>
            </w:r>
          </w:p>
        </w:tc>
      </w:tr>
      <w:tr w:rsidR="0046292C" w:rsidRPr="00162823" w14:paraId="11C281AC" w14:textId="77777777">
        <w:trPr>
          <w:cantSplit/>
        </w:trPr>
        <w:tc>
          <w:tcPr>
            <w:tcW w:w="3357" w:type="dxa"/>
          </w:tcPr>
          <w:p w14:paraId="11C281AA" w14:textId="77777777" w:rsidR="0046292C" w:rsidRPr="00162823" w:rsidRDefault="0046292C" w:rsidP="0046292C">
            <w:pPr>
              <w:spacing w:after="240" w:line="435" w:lineRule="atLeast"/>
              <w:jc w:val="left"/>
              <w:rPr>
                <w:rFonts w:cs="Arial"/>
              </w:rPr>
            </w:pPr>
            <w:r w:rsidRPr="00162823">
              <w:rPr>
                <w:rFonts w:cs="Arial"/>
              </w:rPr>
              <w:lastRenderedPageBreak/>
              <w:t>"Supply Point Register"</w:t>
            </w:r>
          </w:p>
        </w:tc>
        <w:tc>
          <w:tcPr>
            <w:tcW w:w="5688" w:type="dxa"/>
          </w:tcPr>
          <w:p w14:paraId="11C281AB" w14:textId="77777777" w:rsidR="0046292C" w:rsidRPr="00072843" w:rsidRDefault="0046292C" w:rsidP="0046292C">
            <w:pPr>
              <w:autoSpaceDE w:val="0"/>
              <w:autoSpaceDN w:val="0"/>
              <w:adjustRightInd w:val="0"/>
              <w:spacing w:after="240" w:line="435" w:lineRule="atLeast"/>
              <w:rPr>
                <w:rFonts w:cs="Arial"/>
                <w:szCs w:val="19"/>
              </w:rPr>
            </w:pPr>
            <w:r w:rsidRPr="00072843">
              <w:rPr>
                <w:rFonts w:cs="Arial"/>
                <w:szCs w:val="19"/>
              </w:rPr>
              <w:t xml:space="preserve">the database (and any related business processes) which is operated and maintained by the </w:t>
            </w:r>
            <w:smartTag w:uri="urn:schemas-microsoft-com:office:smarttags" w:element="stockticker">
              <w:r w:rsidRPr="00072843">
                <w:rPr>
                  <w:rFonts w:cs="Arial"/>
                  <w:szCs w:val="19"/>
                </w:rPr>
                <w:t>CMA</w:t>
              </w:r>
            </w:smartTag>
            <w:r w:rsidRPr="00072843">
              <w:rPr>
                <w:rFonts w:cs="Arial"/>
                <w:szCs w:val="19"/>
              </w:rPr>
              <w:t xml:space="preserve"> to facilitate the Registration of Supply Points to Licensed Providers and the Transfer of Supply Points from one Licensed Provider to another Licensed Provider and which holds the data required to comply with CSD 0101 (Registration: New Connections &amp; New Supply Points), CSD 0102 (Registration: Transfers), CSD 0103 (Registration: Cancellations), CSD 0104 (Maintain SPID Data), CSD 0105 (Error Rectification &amp; Retrospective Amendments), CSD 0206 (Trade Effluent Processes), CSD 0301 (Data Transaction Catalogue) and CSD 0003 (Provider of Last Resort); </w:t>
            </w:r>
          </w:p>
        </w:tc>
      </w:tr>
      <w:tr w:rsidR="0046292C" w:rsidRPr="00162823" w14:paraId="11C281AF" w14:textId="77777777">
        <w:trPr>
          <w:cantSplit/>
        </w:trPr>
        <w:tc>
          <w:tcPr>
            <w:tcW w:w="3357" w:type="dxa"/>
          </w:tcPr>
          <w:p w14:paraId="11C281AD" w14:textId="77777777" w:rsidR="0046292C" w:rsidRPr="00162823" w:rsidRDefault="0046292C" w:rsidP="0046292C">
            <w:pPr>
              <w:spacing w:after="240" w:line="435" w:lineRule="atLeast"/>
              <w:jc w:val="left"/>
              <w:rPr>
                <w:rFonts w:cs="Arial"/>
              </w:rPr>
            </w:pPr>
            <w:r w:rsidRPr="00162823">
              <w:rPr>
                <w:rFonts w:cs="Arial"/>
              </w:rPr>
              <w:t>‘’Supply Point Temporary Transfer Document’’</w:t>
            </w:r>
          </w:p>
        </w:tc>
        <w:tc>
          <w:tcPr>
            <w:tcW w:w="5688" w:type="dxa"/>
          </w:tcPr>
          <w:p w14:paraId="11C281AE" w14:textId="77777777" w:rsidR="0046292C" w:rsidRPr="00072843" w:rsidRDefault="0046292C" w:rsidP="0046292C">
            <w:pPr>
              <w:autoSpaceDE w:val="0"/>
              <w:autoSpaceDN w:val="0"/>
              <w:adjustRightInd w:val="0"/>
              <w:spacing w:after="240" w:line="435" w:lineRule="atLeast"/>
              <w:rPr>
                <w:rFonts w:cs="Arial"/>
                <w:szCs w:val="19"/>
              </w:rPr>
            </w:pPr>
            <w:r w:rsidRPr="00162823">
              <w:t>the document “supply point temporary transfer document” described at paragraph 12A of the Water Services (Codes and Services) Directions 2007</w:t>
            </w:r>
          </w:p>
        </w:tc>
      </w:tr>
      <w:tr w:rsidR="0046292C" w:rsidRPr="00162823" w14:paraId="11C281B6" w14:textId="77777777">
        <w:trPr>
          <w:cantSplit/>
        </w:trPr>
        <w:tc>
          <w:tcPr>
            <w:tcW w:w="3357" w:type="dxa"/>
          </w:tcPr>
          <w:p w14:paraId="11C281B0" w14:textId="77777777" w:rsidR="0046292C" w:rsidRPr="00162823" w:rsidRDefault="0046292C" w:rsidP="0046292C">
            <w:pPr>
              <w:spacing w:after="240" w:line="435" w:lineRule="atLeast"/>
              <w:jc w:val="left"/>
              <w:rPr>
                <w:rFonts w:cs="Arial"/>
              </w:rPr>
            </w:pPr>
            <w:r w:rsidRPr="00162823">
              <w:rPr>
                <w:rFonts w:cs="Arial"/>
              </w:rPr>
              <w:lastRenderedPageBreak/>
              <w:t>"Supply Point "</w:t>
            </w:r>
          </w:p>
        </w:tc>
        <w:tc>
          <w:tcPr>
            <w:tcW w:w="5688" w:type="dxa"/>
          </w:tcPr>
          <w:p w14:paraId="11C281B1" w14:textId="77777777" w:rsidR="0046292C" w:rsidRPr="00072843" w:rsidRDefault="0046292C" w:rsidP="0046292C">
            <w:pPr>
              <w:autoSpaceDE w:val="0"/>
              <w:autoSpaceDN w:val="0"/>
              <w:adjustRightInd w:val="0"/>
              <w:spacing w:after="240" w:line="435" w:lineRule="atLeast"/>
              <w:rPr>
                <w:rFonts w:cs="Arial"/>
                <w:szCs w:val="19"/>
              </w:rPr>
            </w:pPr>
            <w:r w:rsidRPr="00072843">
              <w:rPr>
                <w:rFonts w:cs="Arial"/>
                <w:szCs w:val="19"/>
              </w:rPr>
              <w:t>subject always to Section 5.15 of the Market Code, in relation to any Eligible Premises, the point at which Water Services or Sewerage Services are provided and (to avoid doubt</w:t>
            </w:r>
            <w:proofErr w:type="gramStart"/>
            <w:r w:rsidRPr="00072843">
              <w:rPr>
                <w:rFonts w:cs="Arial"/>
                <w:szCs w:val="19"/>
              </w:rPr>
              <w:t>):-</w:t>
            </w:r>
            <w:proofErr w:type="gramEnd"/>
            <w:r w:rsidRPr="00072843">
              <w:rPr>
                <w:rFonts w:cs="Arial"/>
                <w:szCs w:val="19"/>
              </w:rPr>
              <w:t xml:space="preserve"> </w:t>
            </w:r>
          </w:p>
          <w:p w14:paraId="11C281B2"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(a)</w:t>
            </w:r>
            <w:r w:rsidRPr="00072843">
              <w:rPr>
                <w:rFonts w:cs="Arial"/>
                <w:szCs w:val="19"/>
              </w:rPr>
              <w:tab/>
              <w:t xml:space="preserve">any Eligible Premises that receives both Water Services and Sewerage Services shall have two (2) Supply Points; and </w:t>
            </w:r>
          </w:p>
          <w:p w14:paraId="11C281B3"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(b)</w:t>
            </w:r>
            <w:r w:rsidRPr="00072843">
              <w:rPr>
                <w:rFonts w:cs="Arial"/>
                <w:szCs w:val="19"/>
              </w:rPr>
              <w:tab/>
              <w:t>any Eligible Premises that receives either Water Services or Sewerage Services only shall have one (1) Supply Point; and</w:t>
            </w:r>
          </w:p>
          <w:p w14:paraId="11C281B4"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(c)</w:t>
            </w:r>
            <w:r w:rsidRPr="00072843">
              <w:rPr>
                <w:rFonts w:cs="Arial"/>
                <w:szCs w:val="19"/>
              </w:rPr>
              <w:tab/>
              <w:t>any Eligible Premises that receives Sewerage Services only and is not subject to Re-assessed Charges shall have one (1) Supply Point; and</w:t>
            </w:r>
          </w:p>
          <w:p w14:paraId="11C281B5"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(d)</w:t>
            </w:r>
            <w:r w:rsidRPr="00072843">
              <w:rPr>
                <w:rFonts w:cs="Arial"/>
                <w:szCs w:val="19"/>
              </w:rPr>
              <w:tab/>
              <w:t>any Eligible Premises that receives Sewerage Services only and is subject to Re-assessed Charges shall have two (2) Supply Points, being one (1) Sewerage Services Supply Point and one (1) Pseudo Water Services Supply Point;</w:t>
            </w:r>
          </w:p>
        </w:tc>
      </w:tr>
      <w:tr w:rsidR="0046292C" w:rsidRPr="00162823" w14:paraId="11C281BD" w14:textId="77777777">
        <w:trPr>
          <w:cantSplit/>
        </w:trPr>
        <w:tc>
          <w:tcPr>
            <w:tcW w:w="3357" w:type="dxa"/>
          </w:tcPr>
          <w:p w14:paraId="11C281B7" w14:textId="77777777" w:rsidR="0046292C" w:rsidRPr="00162823" w:rsidRDefault="0046292C" w:rsidP="0046292C">
            <w:pPr>
              <w:pStyle w:val="StyleLeftLeft0cmHanging01cmAfter12ptLinespac"/>
              <w:rPr>
                <w:rFonts w:eastAsia="Times New Roman"/>
              </w:rPr>
            </w:pPr>
            <w:r w:rsidRPr="00162823">
              <w:rPr>
                <w:rFonts w:eastAsia="Times New Roman"/>
              </w:rPr>
              <w:t>"Surface Water Drainage Services"</w:t>
            </w:r>
          </w:p>
          <w:p w14:paraId="11C281B8" w14:textId="77777777" w:rsidR="0046292C" w:rsidRPr="00162823" w:rsidRDefault="0046292C" w:rsidP="0046292C">
            <w:pPr>
              <w:pStyle w:val="StyleLeftLeft0cmHanging01cmAfter12ptLinespac"/>
              <w:ind w:left="0" w:firstLine="0"/>
              <w:rPr>
                <w:rFonts w:eastAsia="Times New Roman"/>
              </w:rPr>
            </w:pPr>
          </w:p>
          <w:p w14:paraId="11C281B9" w14:textId="77777777" w:rsidR="0046292C" w:rsidRPr="00162823" w:rsidRDefault="0046292C" w:rsidP="0046292C">
            <w:pPr>
              <w:pStyle w:val="StyleLeftLeft0cmHanging01cmAfter12ptLinespac"/>
              <w:rPr>
                <w:rFonts w:eastAsia="Times New Roman"/>
              </w:rPr>
            </w:pPr>
          </w:p>
          <w:p w14:paraId="11C281BA" w14:textId="77777777" w:rsidR="0046292C" w:rsidRPr="00162823" w:rsidRDefault="0046292C" w:rsidP="0046292C">
            <w:pPr>
              <w:pStyle w:val="StyleLeftLeft0cmHanging01cmAfter12ptLinespac"/>
              <w:ind w:left="-11" w:firstLine="11"/>
              <w:rPr>
                <w:rFonts w:eastAsia="Times New Roman"/>
              </w:rPr>
            </w:pPr>
            <w:r w:rsidRPr="00162823">
              <w:rPr>
                <w:rFonts w:eastAsia="Times New Roman"/>
              </w:rPr>
              <w:t>‘’SWLP Performance Standard Charges’’</w:t>
            </w:r>
          </w:p>
        </w:tc>
        <w:tc>
          <w:tcPr>
            <w:tcW w:w="5688" w:type="dxa"/>
          </w:tcPr>
          <w:p w14:paraId="11C281BB" w14:textId="77777777" w:rsidR="0046292C" w:rsidRPr="00072843" w:rsidRDefault="0046292C" w:rsidP="0046292C">
            <w:pPr>
              <w:autoSpaceDE w:val="0"/>
              <w:autoSpaceDN w:val="0"/>
              <w:adjustRightInd w:val="0"/>
              <w:spacing w:after="240" w:line="435" w:lineRule="atLeast"/>
              <w:rPr>
                <w:rFonts w:cs="Arial"/>
                <w:szCs w:val="19"/>
              </w:rPr>
            </w:pPr>
            <w:r w:rsidRPr="00162823">
              <w:t xml:space="preserve"> arrangements for or in relation to drainage from or in relation to any Eligible Premises to the Public Sewerage System (comprising property and roads drainage as appropriate</w:t>
            </w:r>
            <w:proofErr w:type="gramStart"/>
            <w:r w:rsidRPr="00072843">
              <w:rPr>
                <w:rFonts w:cs="Arial"/>
                <w:szCs w:val="19"/>
              </w:rPr>
              <w:t>);</w:t>
            </w:r>
            <w:proofErr w:type="gramEnd"/>
          </w:p>
          <w:p w14:paraId="11C281BC" w14:textId="77777777" w:rsidR="0046292C" w:rsidRPr="00072843" w:rsidRDefault="0046292C" w:rsidP="0046292C">
            <w:pPr>
              <w:autoSpaceDE w:val="0"/>
              <w:autoSpaceDN w:val="0"/>
              <w:adjustRightInd w:val="0"/>
              <w:spacing w:after="240" w:line="435" w:lineRule="atLeast"/>
              <w:rPr>
                <w:rFonts w:cs="Arial"/>
                <w:szCs w:val="19"/>
              </w:rPr>
            </w:pPr>
            <w:r w:rsidRPr="00573D75">
              <w:rPr>
                <w:rFonts w:cs="Arial"/>
              </w:rPr>
              <w:t xml:space="preserve">the Performance Standard Charges designated as </w:t>
            </w:r>
            <w:smartTag w:uri="urn:schemas-microsoft-com:office:smarttags" w:element="stockticker">
              <w:r w:rsidRPr="00573D75">
                <w:rPr>
                  <w:rFonts w:cs="Arial"/>
                </w:rPr>
                <w:t>CMA</w:t>
              </w:r>
            </w:smartTag>
            <w:r w:rsidRPr="00573D75">
              <w:rPr>
                <w:rFonts w:cs="Arial"/>
              </w:rPr>
              <w:t xml:space="preserve"> Performance Standard charges in accordance with table 1 of CSD 0002 (Performance Standards)</w:t>
            </w:r>
          </w:p>
        </w:tc>
      </w:tr>
      <w:tr w:rsidR="0046292C" w:rsidRPr="00162823" w14:paraId="11C281C2" w14:textId="77777777">
        <w:trPr>
          <w:cantSplit/>
        </w:trPr>
        <w:tc>
          <w:tcPr>
            <w:tcW w:w="3357" w:type="dxa"/>
          </w:tcPr>
          <w:p w14:paraId="11C281BE" w14:textId="77777777" w:rsidR="0046292C" w:rsidRPr="00162823" w:rsidRDefault="0046292C" w:rsidP="0046292C">
            <w:pPr>
              <w:spacing w:after="240" w:line="435" w:lineRule="atLeast"/>
              <w:jc w:val="left"/>
              <w:rPr>
                <w:rFonts w:cs="Arial"/>
              </w:rPr>
            </w:pPr>
            <w:r w:rsidRPr="00162823">
              <w:rPr>
                <w:rFonts w:cs="Arial"/>
              </w:rPr>
              <w:lastRenderedPageBreak/>
              <w:t>‘’T17 Meter Chain’’</w:t>
            </w:r>
            <w:r w:rsidRPr="00162823">
              <w:rPr>
                <w:rFonts w:cs="Arial"/>
              </w:rPr>
              <w:br/>
            </w:r>
            <w:r w:rsidRPr="00162823">
              <w:rPr>
                <w:rFonts w:cs="Arial"/>
              </w:rPr>
              <w:br/>
            </w:r>
            <w:r w:rsidRPr="00162823">
              <w:rPr>
                <w:rFonts w:cs="Arial"/>
              </w:rPr>
              <w:br/>
            </w:r>
          </w:p>
          <w:p w14:paraId="11C281BF" w14:textId="77777777" w:rsidR="0046292C" w:rsidRPr="00162823" w:rsidRDefault="0046292C" w:rsidP="0046292C">
            <w:pPr>
              <w:spacing w:after="240" w:line="435" w:lineRule="atLeast"/>
              <w:jc w:val="left"/>
              <w:rPr>
                <w:rFonts w:cs="Arial"/>
              </w:rPr>
            </w:pPr>
            <w:r w:rsidRPr="00162823">
              <w:rPr>
                <w:rFonts w:cs="Arial"/>
              </w:rPr>
              <w:t>‘’</w:t>
            </w:r>
            <w:proofErr w:type="spellStart"/>
            <w:r w:rsidRPr="00162823">
              <w:rPr>
                <w:rFonts w:cs="Arial"/>
              </w:rPr>
              <w:t>Tankered</w:t>
            </w:r>
            <w:proofErr w:type="spellEnd"/>
            <w:r w:rsidRPr="00162823">
              <w:rPr>
                <w:rFonts w:cs="Arial"/>
              </w:rPr>
              <w:t xml:space="preserve"> Effluent’’</w:t>
            </w:r>
          </w:p>
        </w:tc>
        <w:tc>
          <w:tcPr>
            <w:tcW w:w="5688" w:type="dxa"/>
          </w:tcPr>
          <w:p w14:paraId="11C281C0" w14:textId="77777777" w:rsidR="0046292C" w:rsidRPr="00072843" w:rsidRDefault="0046292C" w:rsidP="0046292C">
            <w:pPr>
              <w:spacing w:after="240" w:line="435" w:lineRule="atLeast"/>
              <w:rPr>
                <w:rFonts w:cs="Arial"/>
                <w:szCs w:val="21"/>
              </w:rPr>
            </w:pPr>
            <w:r w:rsidRPr="00072843">
              <w:rPr>
                <w:rFonts w:cs="Arial"/>
                <w:szCs w:val="21"/>
              </w:rPr>
              <w:t>a series of meters which have been the subject of meter change</w:t>
            </w:r>
            <w:r w:rsidRPr="00573D75">
              <w:t xml:space="preserve"> in accordance with CSD0104 Part 2. </w:t>
            </w:r>
            <w:r w:rsidRPr="00072843">
              <w:rPr>
                <w:rFonts w:cs="Arial"/>
                <w:szCs w:val="21"/>
              </w:rPr>
              <w:t xml:space="preserve">A T17 Meter Chain also includes a single meter which has not been subject to a meter </w:t>
            </w:r>
            <w:proofErr w:type="gramStart"/>
            <w:r w:rsidRPr="00072843">
              <w:rPr>
                <w:rFonts w:cs="Arial"/>
                <w:szCs w:val="21"/>
              </w:rPr>
              <w:t>change;</w:t>
            </w:r>
            <w:proofErr w:type="gramEnd"/>
          </w:p>
          <w:p w14:paraId="11C281C1" w14:textId="77777777" w:rsidR="0046292C" w:rsidRPr="00072843" w:rsidRDefault="0046292C" w:rsidP="0046292C">
            <w:pPr>
              <w:spacing w:after="240" w:line="435" w:lineRule="atLeast"/>
              <w:rPr>
                <w:rFonts w:cs="Arial"/>
                <w:szCs w:val="21"/>
              </w:rPr>
            </w:pPr>
            <w:r w:rsidRPr="00072843">
              <w:rPr>
                <w:rFonts w:cs="Arial"/>
                <w:szCs w:val="21"/>
              </w:rPr>
              <w:t>any Trade Effluent imported into an Eligible Premises to be discharged to the Public Sewerage System from that Eligible Premises;</w:t>
            </w:r>
          </w:p>
        </w:tc>
      </w:tr>
      <w:tr w:rsidR="0046292C" w:rsidRPr="00162823" w14:paraId="11C281C5" w14:textId="77777777">
        <w:trPr>
          <w:cantSplit/>
        </w:trPr>
        <w:tc>
          <w:tcPr>
            <w:tcW w:w="3357" w:type="dxa"/>
          </w:tcPr>
          <w:p w14:paraId="11C281C3" w14:textId="77777777" w:rsidR="0046292C" w:rsidRPr="00162823" w:rsidRDefault="0046292C" w:rsidP="0046292C">
            <w:pPr>
              <w:spacing w:after="240" w:line="435" w:lineRule="atLeast"/>
              <w:jc w:val="left"/>
              <w:rPr>
                <w:rFonts w:cs="Arial"/>
              </w:rPr>
            </w:pPr>
            <w:r w:rsidRPr="00162823">
              <w:rPr>
                <w:rFonts w:cs="Arial"/>
              </w:rPr>
              <w:t>"Technical Panel" or "TP"</w:t>
            </w:r>
          </w:p>
        </w:tc>
        <w:tc>
          <w:tcPr>
            <w:tcW w:w="5688" w:type="dxa"/>
          </w:tcPr>
          <w:p w14:paraId="11C281C4" w14:textId="77777777" w:rsidR="0046292C" w:rsidRPr="00072843" w:rsidRDefault="0046292C" w:rsidP="0046292C">
            <w:pPr>
              <w:spacing w:after="240" w:line="435" w:lineRule="atLeast"/>
              <w:rPr>
                <w:rFonts w:cs="Arial"/>
                <w:szCs w:val="21"/>
              </w:rPr>
            </w:pPr>
            <w:r w:rsidRPr="00072843">
              <w:rPr>
                <w:rFonts w:cs="Arial"/>
                <w:szCs w:val="21"/>
              </w:rPr>
              <w:t>the panel appointed by the Board comprised of individuals with the requisite skills and experience to advise the Board on technical matters in relation to the Market Code;</w:t>
            </w:r>
          </w:p>
        </w:tc>
      </w:tr>
      <w:tr w:rsidR="0046292C" w:rsidRPr="00162823" w14:paraId="11C281C8" w14:textId="77777777">
        <w:trPr>
          <w:cantSplit/>
        </w:trPr>
        <w:tc>
          <w:tcPr>
            <w:tcW w:w="3357" w:type="dxa"/>
          </w:tcPr>
          <w:p w14:paraId="11C281C6" w14:textId="77777777" w:rsidR="0046292C" w:rsidRPr="00162823" w:rsidRDefault="0046292C" w:rsidP="0046292C">
            <w:pPr>
              <w:spacing w:after="240" w:line="435" w:lineRule="atLeast"/>
              <w:jc w:val="left"/>
              <w:rPr>
                <w:rFonts w:cs="Arial"/>
              </w:rPr>
            </w:pPr>
            <w:r w:rsidRPr="00162823">
              <w:rPr>
                <w:rFonts w:cs="Arial"/>
              </w:rPr>
              <w:t>"TP Members"</w:t>
            </w:r>
          </w:p>
        </w:tc>
        <w:tc>
          <w:tcPr>
            <w:tcW w:w="5688" w:type="dxa"/>
          </w:tcPr>
          <w:p w14:paraId="11C281C7"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the persons appointed in accordance with Section 8.6.2;</w:t>
            </w:r>
          </w:p>
        </w:tc>
      </w:tr>
      <w:tr w:rsidR="0046292C" w:rsidRPr="00162823" w14:paraId="11C281CB" w14:textId="77777777">
        <w:trPr>
          <w:cantSplit/>
        </w:trPr>
        <w:tc>
          <w:tcPr>
            <w:tcW w:w="3357" w:type="dxa"/>
          </w:tcPr>
          <w:p w14:paraId="11C281C9" w14:textId="77777777" w:rsidR="0046292C" w:rsidRPr="00162823" w:rsidRDefault="0046292C" w:rsidP="0046292C">
            <w:pPr>
              <w:spacing w:after="240" w:line="435" w:lineRule="atLeast"/>
              <w:jc w:val="left"/>
              <w:rPr>
                <w:rFonts w:cs="Arial"/>
              </w:rPr>
            </w:pPr>
            <w:r w:rsidRPr="00162823">
              <w:rPr>
                <w:rFonts w:cs="Arial"/>
              </w:rPr>
              <w:t>‘’TP Secretary"</w:t>
            </w:r>
          </w:p>
        </w:tc>
        <w:tc>
          <w:tcPr>
            <w:tcW w:w="5688" w:type="dxa"/>
          </w:tcPr>
          <w:p w14:paraId="11C281CA"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 xml:space="preserve">the secretary to the TP appointed from time to time in accordance with Section 8.6.5; </w:t>
            </w:r>
          </w:p>
        </w:tc>
      </w:tr>
      <w:tr w:rsidR="0046292C" w:rsidRPr="00162823" w14:paraId="11C281CE" w14:textId="77777777">
        <w:trPr>
          <w:cantSplit/>
        </w:trPr>
        <w:tc>
          <w:tcPr>
            <w:tcW w:w="3357" w:type="dxa"/>
          </w:tcPr>
          <w:p w14:paraId="11C281CC" w14:textId="77777777" w:rsidR="0046292C" w:rsidRPr="00162823" w:rsidRDefault="0046292C" w:rsidP="0046292C">
            <w:pPr>
              <w:spacing w:after="240" w:line="435" w:lineRule="atLeast"/>
              <w:jc w:val="left"/>
              <w:rPr>
                <w:rFonts w:cs="Arial"/>
              </w:rPr>
            </w:pPr>
            <w:r w:rsidRPr="00162823">
              <w:rPr>
                <w:rFonts w:cs="Arial"/>
              </w:rPr>
              <w:t>"Tariff Year Settlement Run" or “RF Settlement Run”</w:t>
            </w:r>
          </w:p>
        </w:tc>
        <w:tc>
          <w:tcPr>
            <w:tcW w:w="5688" w:type="dxa"/>
          </w:tcPr>
          <w:p w14:paraId="11C281CD" w14:textId="77777777" w:rsidR="0046292C" w:rsidRPr="00162823" w:rsidRDefault="0046292C" w:rsidP="0046292C">
            <w:pPr>
              <w:spacing w:after="240" w:line="435" w:lineRule="atLeast"/>
            </w:pPr>
            <w:r w:rsidRPr="00162823">
              <w:t xml:space="preserve">the final Settlement Run performed by the </w:t>
            </w:r>
            <w:smartTag w:uri="urn:schemas-microsoft-com:office:smarttags" w:element="stockticker">
              <w:r w:rsidRPr="00162823">
                <w:t>CMA</w:t>
              </w:r>
            </w:smartTag>
            <w:r w:rsidRPr="00162823">
              <w:t xml:space="preserve"> in relation to any Year; </w:t>
            </w:r>
          </w:p>
        </w:tc>
      </w:tr>
      <w:tr w:rsidR="0046292C" w:rsidRPr="00162823" w14:paraId="11C281D1" w14:textId="77777777">
        <w:trPr>
          <w:cantSplit/>
        </w:trPr>
        <w:tc>
          <w:tcPr>
            <w:tcW w:w="3357" w:type="dxa"/>
          </w:tcPr>
          <w:p w14:paraId="11C281CF" w14:textId="77777777" w:rsidR="0046292C" w:rsidRPr="00162823" w:rsidRDefault="0046292C" w:rsidP="0046292C">
            <w:pPr>
              <w:spacing w:after="240" w:line="435" w:lineRule="atLeast"/>
              <w:jc w:val="left"/>
              <w:rPr>
                <w:rFonts w:cs="Arial"/>
              </w:rPr>
            </w:pPr>
            <w:r w:rsidRPr="00162823">
              <w:rPr>
                <w:rFonts w:cs="Arial"/>
              </w:rPr>
              <w:t>"Temporary Disconnection"</w:t>
            </w:r>
          </w:p>
        </w:tc>
        <w:tc>
          <w:tcPr>
            <w:tcW w:w="5688" w:type="dxa"/>
          </w:tcPr>
          <w:p w14:paraId="11C281D0" w14:textId="77777777" w:rsidR="0046292C" w:rsidRPr="00072843" w:rsidRDefault="0046292C" w:rsidP="0046292C">
            <w:pPr>
              <w:spacing w:after="240" w:line="435" w:lineRule="atLeast"/>
              <w:rPr>
                <w:rFonts w:cs="Arial"/>
                <w:szCs w:val="21"/>
              </w:rPr>
            </w:pPr>
            <w:bookmarkStart w:id="1899" w:name="_DV_C194"/>
            <w:r w:rsidRPr="00162823">
              <w:t xml:space="preserve"> Any physical</w:t>
            </w:r>
            <w:bookmarkStart w:id="1900" w:name="_DV_M1115"/>
            <w:bookmarkEnd w:id="1899"/>
            <w:bookmarkEnd w:id="1900"/>
            <w:r w:rsidRPr="00162823">
              <w:t xml:space="preserve"> disconnection of </w:t>
            </w:r>
            <w:bookmarkStart w:id="1901" w:name="_DV_C196"/>
            <w:r w:rsidRPr="00162823">
              <w:t>Water</w:t>
            </w:r>
            <w:bookmarkStart w:id="1902" w:name="_DV_M1116"/>
            <w:bookmarkEnd w:id="1901"/>
            <w:bookmarkEnd w:id="1902"/>
            <w:r w:rsidRPr="00162823">
              <w:t xml:space="preserve"> Services </w:t>
            </w:r>
            <w:bookmarkStart w:id="1903" w:name="_DV_C198"/>
            <w:r w:rsidRPr="00162823">
              <w:t>to an Eligible Premises which is not</w:t>
            </w:r>
            <w:bookmarkStart w:id="1904" w:name="_DV_M1117"/>
            <w:bookmarkEnd w:id="1903"/>
            <w:bookmarkEnd w:id="1904"/>
            <w:r w:rsidRPr="00072843">
              <w:t xml:space="preserve"> a Permanent Disconnection and "Temporarily Disconnected" shall be </w:t>
            </w:r>
            <w:proofErr w:type="gramStart"/>
            <w:r w:rsidRPr="00072843">
              <w:t>construed accordingly</w:t>
            </w:r>
            <w:r w:rsidRPr="00072843">
              <w:rPr>
                <w:rFonts w:cs="Arial"/>
                <w:szCs w:val="21"/>
              </w:rPr>
              <w:t>;</w:t>
            </w:r>
            <w:proofErr w:type="gramEnd"/>
            <w:r w:rsidRPr="00072843">
              <w:rPr>
                <w:rFonts w:cs="Arial"/>
                <w:szCs w:val="21"/>
              </w:rPr>
              <w:t xml:space="preserve"> </w:t>
            </w:r>
          </w:p>
        </w:tc>
      </w:tr>
      <w:tr w:rsidR="0046292C" w:rsidRPr="00162823" w14:paraId="11C281D4" w14:textId="77777777">
        <w:trPr>
          <w:cantSplit/>
        </w:trPr>
        <w:tc>
          <w:tcPr>
            <w:tcW w:w="3357" w:type="dxa"/>
          </w:tcPr>
          <w:p w14:paraId="11C281D2" w14:textId="77777777" w:rsidR="0046292C" w:rsidRPr="00162823" w:rsidRDefault="0046292C" w:rsidP="0046292C">
            <w:pPr>
              <w:spacing w:after="240" w:line="435" w:lineRule="atLeast"/>
              <w:jc w:val="left"/>
              <w:rPr>
                <w:rFonts w:cs="Arial"/>
              </w:rPr>
            </w:pPr>
            <w:r w:rsidRPr="00162823">
              <w:rPr>
                <w:rFonts w:cs="Arial"/>
              </w:rPr>
              <w:t>"Temporary</w:t>
            </w:r>
            <w:r w:rsidRPr="00162823">
              <w:rPr>
                <w:rStyle w:val="StyleLeftLeft0cmHanging01cmAfter12ptLinespacChar"/>
              </w:rPr>
              <w:t xml:space="preserve"> Disconnection Read"</w:t>
            </w:r>
          </w:p>
        </w:tc>
        <w:tc>
          <w:tcPr>
            <w:tcW w:w="5688" w:type="dxa"/>
          </w:tcPr>
          <w:p w14:paraId="11C281D3" w14:textId="77777777" w:rsidR="0046292C" w:rsidRPr="00072843" w:rsidRDefault="0046292C" w:rsidP="0046292C">
            <w:pPr>
              <w:spacing w:after="240" w:line="435" w:lineRule="atLeast"/>
              <w:rPr>
                <w:rFonts w:cs="Arial"/>
                <w:szCs w:val="21"/>
              </w:rPr>
            </w:pPr>
            <w:r w:rsidRPr="00072843">
              <w:rPr>
                <w:rFonts w:cs="Arial"/>
                <w:szCs w:val="21"/>
              </w:rPr>
              <w:t xml:space="preserve">the Meter Read with Meter Read Type X provided to the </w:t>
            </w:r>
            <w:smartTag w:uri="urn:schemas-microsoft-com:office:smarttags" w:element="stockticker">
              <w:r w:rsidRPr="00072843">
                <w:rPr>
                  <w:rFonts w:cs="Arial"/>
                  <w:szCs w:val="21"/>
                </w:rPr>
                <w:t>CMA</w:t>
              </w:r>
            </w:smartTag>
            <w:r w:rsidRPr="00072843">
              <w:rPr>
                <w:rFonts w:cs="Arial"/>
                <w:szCs w:val="21"/>
              </w:rPr>
              <w:t xml:space="preserve"> in accordance with CSD 0202 (Meter Read Submission: Process);</w:t>
            </w:r>
          </w:p>
        </w:tc>
      </w:tr>
      <w:tr w:rsidR="0046292C" w:rsidRPr="00162823" w14:paraId="11C281D7" w14:textId="77777777">
        <w:trPr>
          <w:cantSplit/>
        </w:trPr>
        <w:tc>
          <w:tcPr>
            <w:tcW w:w="3357" w:type="dxa"/>
          </w:tcPr>
          <w:p w14:paraId="11C281D5" w14:textId="77777777" w:rsidR="0046292C" w:rsidRPr="00162823" w:rsidRDefault="0046292C" w:rsidP="0046292C">
            <w:pPr>
              <w:spacing w:after="240" w:line="435" w:lineRule="atLeast"/>
              <w:jc w:val="left"/>
              <w:rPr>
                <w:rFonts w:cs="Arial"/>
              </w:rPr>
            </w:pPr>
            <w:r w:rsidRPr="00162823">
              <w:rPr>
                <w:rFonts w:cs="Arial"/>
              </w:rPr>
              <w:t>‘’Temporary Transfer Arrangements’’</w:t>
            </w:r>
          </w:p>
        </w:tc>
        <w:tc>
          <w:tcPr>
            <w:tcW w:w="5688" w:type="dxa"/>
          </w:tcPr>
          <w:p w14:paraId="11C281D6" w14:textId="77777777" w:rsidR="0046292C" w:rsidRPr="00072843" w:rsidRDefault="0046292C" w:rsidP="0046292C">
            <w:pPr>
              <w:spacing w:after="240" w:line="435" w:lineRule="atLeast"/>
              <w:rPr>
                <w:rFonts w:cs="Arial"/>
                <w:szCs w:val="21"/>
              </w:rPr>
            </w:pPr>
            <w:r w:rsidRPr="00162823">
              <w:t>arrangements made for the temporary transfer of Supply Points at Vacant Premises in accordance with the Supply Point Temporary Transfer Document;</w:t>
            </w:r>
          </w:p>
        </w:tc>
      </w:tr>
      <w:tr w:rsidR="00C11F85" w:rsidRPr="00162823" w14:paraId="3F3A45A4" w14:textId="77777777" w:rsidTr="00715A38">
        <w:trPr>
          <w:cantSplit/>
        </w:trPr>
        <w:tc>
          <w:tcPr>
            <w:tcW w:w="3357" w:type="dxa"/>
          </w:tcPr>
          <w:p w14:paraId="1B091594" w14:textId="320433A6" w:rsidR="00C11F85" w:rsidRPr="00162823" w:rsidRDefault="00C11F85" w:rsidP="00715A38">
            <w:pPr>
              <w:spacing w:after="240" w:line="435" w:lineRule="atLeast"/>
              <w:jc w:val="left"/>
              <w:rPr>
                <w:rFonts w:cs="Arial"/>
              </w:rPr>
            </w:pPr>
            <w:r w:rsidRPr="00162823">
              <w:rPr>
                <w:rFonts w:cs="Arial"/>
              </w:rPr>
              <w:t>"Term"</w:t>
            </w:r>
          </w:p>
        </w:tc>
        <w:tc>
          <w:tcPr>
            <w:tcW w:w="5688" w:type="dxa"/>
          </w:tcPr>
          <w:p w14:paraId="468D8BD5" w14:textId="159B7C1E" w:rsidR="00C11F85" w:rsidRPr="00072843" w:rsidRDefault="00C11F85" w:rsidP="00C11F85">
            <w:pPr>
              <w:spacing w:after="240" w:line="435" w:lineRule="atLeast"/>
              <w:rPr>
                <w:rFonts w:cs="Arial"/>
                <w:szCs w:val="21"/>
              </w:rPr>
            </w:pPr>
            <w:r w:rsidRPr="00C11F85">
              <w:rPr>
                <w:rFonts w:cs="Arial"/>
                <w:szCs w:val="21"/>
              </w:rPr>
              <w:t>the meaning given in The Water Services (Wholesale Charges Relief Schemes) Direction 2020;</w:t>
            </w:r>
          </w:p>
        </w:tc>
      </w:tr>
      <w:tr w:rsidR="0046292C" w:rsidRPr="00162823" w14:paraId="11C281DA" w14:textId="77777777">
        <w:trPr>
          <w:cantSplit/>
        </w:trPr>
        <w:tc>
          <w:tcPr>
            <w:tcW w:w="3357" w:type="dxa"/>
          </w:tcPr>
          <w:p w14:paraId="11C281D8" w14:textId="77777777" w:rsidR="0046292C" w:rsidRPr="00162823" w:rsidRDefault="0046292C" w:rsidP="0046292C">
            <w:pPr>
              <w:spacing w:after="240" w:line="435" w:lineRule="atLeast"/>
              <w:jc w:val="left"/>
              <w:rPr>
                <w:rFonts w:cs="Arial"/>
              </w:rPr>
            </w:pPr>
            <w:r w:rsidRPr="00162823">
              <w:rPr>
                <w:rFonts w:cs="Arial"/>
              </w:rPr>
              <w:lastRenderedPageBreak/>
              <w:t>"Termination Notice"</w:t>
            </w:r>
          </w:p>
        </w:tc>
        <w:tc>
          <w:tcPr>
            <w:tcW w:w="5688" w:type="dxa"/>
          </w:tcPr>
          <w:p w14:paraId="11C281D9" w14:textId="77777777" w:rsidR="0046292C" w:rsidRPr="00072843" w:rsidRDefault="0046292C" w:rsidP="0046292C">
            <w:pPr>
              <w:spacing w:after="240" w:line="435" w:lineRule="atLeast"/>
              <w:rPr>
                <w:rFonts w:cs="Arial"/>
                <w:szCs w:val="21"/>
              </w:rPr>
            </w:pPr>
            <w:r w:rsidRPr="00072843">
              <w:rPr>
                <w:rFonts w:cs="Arial"/>
                <w:szCs w:val="21"/>
              </w:rPr>
              <w:t>a notice issued to a Defaulting Trading Party intimating the date that Trading Party will cease to be a Trading Party under the Market Code;</w:t>
            </w:r>
          </w:p>
        </w:tc>
      </w:tr>
      <w:tr w:rsidR="0046292C" w:rsidRPr="00162823" w14:paraId="11C281DD" w14:textId="77777777">
        <w:trPr>
          <w:cantSplit/>
        </w:trPr>
        <w:tc>
          <w:tcPr>
            <w:tcW w:w="3357" w:type="dxa"/>
          </w:tcPr>
          <w:p w14:paraId="11C281DB" w14:textId="77777777" w:rsidR="0046292C" w:rsidRPr="00162823" w:rsidRDefault="0046292C" w:rsidP="0046292C">
            <w:pPr>
              <w:pStyle w:val="StyleLeftLeft0cmHanging01cmAfter12ptLinespac"/>
              <w:rPr>
                <w:rFonts w:eastAsia="Times New Roman"/>
              </w:rPr>
            </w:pPr>
            <w:r w:rsidRPr="00162823">
              <w:rPr>
                <w:rFonts w:eastAsia="Times New Roman"/>
              </w:rPr>
              <w:t>"Total Costs"</w:t>
            </w:r>
          </w:p>
        </w:tc>
        <w:tc>
          <w:tcPr>
            <w:tcW w:w="5688" w:type="dxa"/>
          </w:tcPr>
          <w:p w14:paraId="11C281DC" w14:textId="77777777" w:rsidR="0046292C" w:rsidRPr="00072843" w:rsidRDefault="0046292C" w:rsidP="0046292C">
            <w:pPr>
              <w:spacing w:after="240" w:line="435" w:lineRule="atLeast"/>
              <w:rPr>
                <w:rFonts w:cs="Arial"/>
                <w:szCs w:val="21"/>
              </w:rPr>
            </w:pPr>
            <w:r w:rsidRPr="00072843">
              <w:rPr>
                <w:rFonts w:cs="Arial"/>
                <w:szCs w:val="21"/>
              </w:rPr>
              <w:t>the meaning given in Section 7.2.1;</w:t>
            </w:r>
          </w:p>
        </w:tc>
      </w:tr>
      <w:tr w:rsidR="0046292C" w:rsidRPr="00162823" w14:paraId="11C281E0" w14:textId="77777777">
        <w:trPr>
          <w:cantSplit/>
        </w:trPr>
        <w:tc>
          <w:tcPr>
            <w:tcW w:w="3357" w:type="dxa"/>
          </w:tcPr>
          <w:p w14:paraId="11C281DE" w14:textId="77777777" w:rsidR="0046292C" w:rsidRPr="00162823" w:rsidRDefault="0046292C" w:rsidP="0046292C">
            <w:pPr>
              <w:pStyle w:val="StyleLeftLeft0cmHanging01cmAfter12ptLinespac"/>
              <w:rPr>
                <w:rFonts w:eastAsia="Times New Roman"/>
              </w:rPr>
            </w:pPr>
            <w:r w:rsidRPr="00162823">
              <w:rPr>
                <w:rFonts w:eastAsia="Times New Roman"/>
              </w:rPr>
              <w:t>"Total Licensed Provider Pending Supply Point Registrations"</w:t>
            </w:r>
          </w:p>
        </w:tc>
        <w:tc>
          <w:tcPr>
            <w:tcW w:w="5688" w:type="dxa"/>
          </w:tcPr>
          <w:p w14:paraId="11C281DF" w14:textId="77777777" w:rsidR="0046292C" w:rsidRPr="00072843" w:rsidRDefault="0046292C" w:rsidP="0046292C">
            <w:pPr>
              <w:spacing w:after="240" w:line="435" w:lineRule="atLeast"/>
              <w:rPr>
                <w:rFonts w:cs="Arial"/>
                <w:szCs w:val="21"/>
              </w:rPr>
            </w:pPr>
            <w:r w:rsidRPr="00072843">
              <w:rPr>
                <w:rFonts w:cs="Arial"/>
                <w:szCs w:val="21"/>
              </w:rPr>
              <w:t>the meaning given in Schedule 21;</w:t>
            </w:r>
          </w:p>
        </w:tc>
      </w:tr>
      <w:tr w:rsidR="0046292C" w:rsidRPr="00162823" w14:paraId="11C281E4" w14:textId="77777777">
        <w:trPr>
          <w:cantSplit/>
        </w:trPr>
        <w:tc>
          <w:tcPr>
            <w:tcW w:w="3357" w:type="dxa"/>
          </w:tcPr>
          <w:p w14:paraId="11C281E1" w14:textId="77777777" w:rsidR="0046292C" w:rsidRPr="00162823" w:rsidRDefault="0046292C" w:rsidP="0046292C">
            <w:pPr>
              <w:pStyle w:val="StyleLeftLeft0cmHanging01cmAfter12ptLinespac"/>
              <w:rPr>
                <w:rFonts w:eastAsia="Times New Roman"/>
              </w:rPr>
            </w:pPr>
            <w:r w:rsidRPr="00162823">
              <w:rPr>
                <w:rFonts w:eastAsia="Times New Roman"/>
              </w:rPr>
              <w:t>"Total Licensed Provider Supply Points"</w:t>
            </w:r>
          </w:p>
        </w:tc>
        <w:tc>
          <w:tcPr>
            <w:tcW w:w="5688" w:type="dxa"/>
          </w:tcPr>
          <w:p w14:paraId="11C281E2" w14:textId="77777777" w:rsidR="0046292C" w:rsidRPr="00072843" w:rsidRDefault="0046292C" w:rsidP="0046292C">
            <w:pPr>
              <w:spacing w:after="240" w:line="435" w:lineRule="atLeast"/>
              <w:rPr>
                <w:rFonts w:cs="Arial"/>
                <w:szCs w:val="21"/>
              </w:rPr>
            </w:pPr>
            <w:r w:rsidRPr="00072843">
              <w:rPr>
                <w:rFonts w:cs="Arial"/>
                <w:szCs w:val="21"/>
              </w:rPr>
              <w:t xml:space="preserve">the meaning given in Schedule </w:t>
            </w:r>
            <w:proofErr w:type="gramStart"/>
            <w:r w:rsidRPr="00072843">
              <w:rPr>
                <w:rFonts w:cs="Arial"/>
                <w:szCs w:val="21"/>
              </w:rPr>
              <w:t>21;</w:t>
            </w:r>
            <w:proofErr w:type="gramEnd"/>
          </w:p>
          <w:p w14:paraId="11C281E3" w14:textId="77777777" w:rsidR="0046292C" w:rsidRPr="00072843" w:rsidRDefault="0046292C" w:rsidP="0046292C">
            <w:pPr>
              <w:spacing w:after="240" w:line="435" w:lineRule="atLeast"/>
              <w:rPr>
                <w:rFonts w:cs="Arial"/>
                <w:szCs w:val="21"/>
              </w:rPr>
            </w:pPr>
          </w:p>
        </w:tc>
      </w:tr>
      <w:tr w:rsidR="0046292C" w:rsidRPr="00162823" w14:paraId="11C281E7" w14:textId="77777777">
        <w:trPr>
          <w:cantSplit/>
        </w:trPr>
        <w:tc>
          <w:tcPr>
            <w:tcW w:w="3357" w:type="dxa"/>
          </w:tcPr>
          <w:p w14:paraId="11C281E5" w14:textId="77777777" w:rsidR="0046292C" w:rsidRPr="00162823" w:rsidRDefault="0046292C" w:rsidP="0046292C">
            <w:pPr>
              <w:pStyle w:val="StyleLeftLeft0cmHanging01cmAfter12ptLinespac"/>
              <w:rPr>
                <w:rFonts w:eastAsia="Times New Roman"/>
              </w:rPr>
            </w:pPr>
            <w:r w:rsidRPr="00162823">
              <w:rPr>
                <w:rFonts w:eastAsia="Times New Roman"/>
              </w:rPr>
              <w:t>"Trade Effluent"</w:t>
            </w:r>
          </w:p>
        </w:tc>
        <w:tc>
          <w:tcPr>
            <w:tcW w:w="5688" w:type="dxa"/>
          </w:tcPr>
          <w:p w14:paraId="11C281E6" w14:textId="77777777" w:rsidR="0046292C" w:rsidRPr="00072843" w:rsidRDefault="0046292C" w:rsidP="0046292C">
            <w:pPr>
              <w:spacing w:after="240" w:line="435" w:lineRule="atLeast"/>
              <w:rPr>
                <w:rFonts w:cs="Arial"/>
                <w:szCs w:val="21"/>
              </w:rPr>
            </w:pPr>
            <w:r w:rsidRPr="00072843">
              <w:rPr>
                <w:rFonts w:cs="Arial"/>
                <w:szCs w:val="21"/>
              </w:rPr>
              <w:t>the meaning given in section 59(1) of the Sewerage (Scotland) Act 1968;</w:t>
            </w:r>
          </w:p>
        </w:tc>
      </w:tr>
      <w:tr w:rsidR="0046292C" w:rsidRPr="00162823" w14:paraId="11C281EA" w14:textId="77777777">
        <w:trPr>
          <w:cantSplit/>
        </w:trPr>
        <w:tc>
          <w:tcPr>
            <w:tcW w:w="3357" w:type="dxa"/>
          </w:tcPr>
          <w:p w14:paraId="11C281E8" w14:textId="77777777" w:rsidR="0046292C" w:rsidRPr="00162823" w:rsidRDefault="0046292C" w:rsidP="0046292C">
            <w:pPr>
              <w:pStyle w:val="StyleLeftLeft0cmHanging01cmAfter12ptLinespac"/>
              <w:rPr>
                <w:rFonts w:eastAsia="Times New Roman"/>
              </w:rPr>
            </w:pPr>
            <w:r w:rsidRPr="00162823">
              <w:rPr>
                <w:rFonts w:eastAsia="Times New Roman"/>
              </w:rPr>
              <w:t>"Trade Effluent Estimated Yearly Volume"</w:t>
            </w:r>
          </w:p>
        </w:tc>
        <w:tc>
          <w:tcPr>
            <w:tcW w:w="5688" w:type="dxa"/>
          </w:tcPr>
          <w:p w14:paraId="11C281E9" w14:textId="425A1EEF" w:rsidR="004052CC" w:rsidRPr="00162823" w:rsidRDefault="0046292C" w:rsidP="0046292C">
            <w:pPr>
              <w:spacing w:after="240" w:line="435" w:lineRule="atLeast"/>
            </w:pPr>
            <w:r w:rsidRPr="00162823">
              <w:t>the estimated yearly Volume of Trade Effluent Services to be supplied in relation to a Discharge Point;</w:t>
            </w:r>
          </w:p>
        </w:tc>
      </w:tr>
      <w:tr w:rsidR="0046292C" w:rsidRPr="00162823" w14:paraId="11C281ED" w14:textId="77777777">
        <w:trPr>
          <w:cantSplit/>
        </w:trPr>
        <w:tc>
          <w:tcPr>
            <w:tcW w:w="3357" w:type="dxa"/>
          </w:tcPr>
          <w:p w14:paraId="11C281EB" w14:textId="77777777" w:rsidR="0046292C" w:rsidRPr="00162823" w:rsidRDefault="0046292C" w:rsidP="0046292C">
            <w:pPr>
              <w:spacing w:after="240" w:line="435" w:lineRule="atLeast"/>
              <w:jc w:val="left"/>
              <w:rPr>
                <w:rFonts w:cs="Arial"/>
              </w:rPr>
            </w:pPr>
            <w:r w:rsidRPr="00162823">
              <w:rPr>
                <w:rFonts w:cs="Arial"/>
              </w:rPr>
              <w:t>"Trade Effluent Meter"</w:t>
            </w:r>
          </w:p>
        </w:tc>
        <w:tc>
          <w:tcPr>
            <w:tcW w:w="5688" w:type="dxa"/>
          </w:tcPr>
          <w:p w14:paraId="11C281EC" w14:textId="77777777" w:rsidR="0046292C" w:rsidRPr="00072843" w:rsidRDefault="0046292C" w:rsidP="0046292C">
            <w:pPr>
              <w:spacing w:after="240" w:line="435" w:lineRule="atLeast"/>
              <w:rPr>
                <w:rFonts w:cs="Arial"/>
                <w:szCs w:val="21"/>
              </w:rPr>
            </w:pPr>
            <w:r w:rsidRPr="00162823">
              <w:t xml:space="preserve">a meter which relates to the provision of Trade Effluent Services;  </w:t>
            </w:r>
          </w:p>
        </w:tc>
      </w:tr>
      <w:tr w:rsidR="0046292C" w:rsidRPr="00162823" w14:paraId="11C281F2" w14:textId="77777777">
        <w:trPr>
          <w:cantSplit/>
          <w:trHeight w:val="559"/>
        </w:trPr>
        <w:tc>
          <w:tcPr>
            <w:tcW w:w="3357" w:type="dxa"/>
          </w:tcPr>
          <w:p w14:paraId="11C281EE" w14:textId="77777777" w:rsidR="0046292C" w:rsidRPr="00162823" w:rsidRDefault="0046292C" w:rsidP="0046292C">
            <w:pPr>
              <w:spacing w:after="240" w:line="435" w:lineRule="atLeast"/>
              <w:jc w:val="left"/>
            </w:pPr>
            <w:r w:rsidRPr="00162823">
              <w:t>"Trade Effluent Services"</w:t>
            </w:r>
          </w:p>
          <w:p w14:paraId="11C281EF" w14:textId="77777777" w:rsidR="0046292C" w:rsidRPr="00162823" w:rsidRDefault="0046292C" w:rsidP="0046292C">
            <w:pPr>
              <w:spacing w:after="240" w:line="435" w:lineRule="atLeast"/>
              <w:jc w:val="left"/>
            </w:pPr>
            <w:r w:rsidRPr="00162823">
              <w:br/>
            </w:r>
            <w:r w:rsidRPr="00162823">
              <w:br/>
              <w:t xml:space="preserve"> “Trade Effluent Treatment”</w:t>
            </w:r>
          </w:p>
        </w:tc>
        <w:tc>
          <w:tcPr>
            <w:tcW w:w="5688" w:type="dxa"/>
          </w:tcPr>
          <w:p w14:paraId="11C281F0" w14:textId="77777777" w:rsidR="0046292C" w:rsidRPr="00162823" w:rsidRDefault="0046292C" w:rsidP="0046292C">
            <w:pPr>
              <w:spacing w:after="240" w:line="435" w:lineRule="atLeast"/>
            </w:pPr>
            <w:r w:rsidRPr="00162823">
              <w:t xml:space="preserve">those Sewerage Services that are not Foul Sewerage Services or Surface Water Drainage Services in so far as they relate to Trade </w:t>
            </w:r>
            <w:proofErr w:type="gramStart"/>
            <w:r w:rsidRPr="00162823">
              <w:t>Effluent;</w:t>
            </w:r>
            <w:proofErr w:type="gramEnd"/>
          </w:p>
          <w:p w14:paraId="11C281F1" w14:textId="77777777" w:rsidR="0046292C" w:rsidRPr="00162823" w:rsidRDefault="0046292C" w:rsidP="0046292C">
            <w:pPr>
              <w:spacing w:after="240" w:line="435" w:lineRule="atLeast"/>
            </w:pPr>
            <w:r w:rsidRPr="00162823">
              <w:t xml:space="preserve"> The level of treatment provided to Trade Effluent discharged from a Discharge Point to the Public Sewerage System, being Secondary, Primary or Sub-primary;</w:t>
            </w:r>
          </w:p>
        </w:tc>
      </w:tr>
      <w:tr w:rsidR="0046292C" w:rsidRPr="00162823" w14:paraId="11C281FA" w14:textId="77777777">
        <w:trPr>
          <w:cantSplit/>
          <w:trHeight w:val="559"/>
        </w:trPr>
        <w:tc>
          <w:tcPr>
            <w:tcW w:w="3357" w:type="dxa"/>
          </w:tcPr>
          <w:p w14:paraId="11C281F3" w14:textId="77777777" w:rsidR="0046292C" w:rsidRPr="00162823" w:rsidRDefault="0046292C" w:rsidP="0046292C">
            <w:pPr>
              <w:spacing w:after="240" w:line="435" w:lineRule="atLeast"/>
              <w:jc w:val="left"/>
            </w:pPr>
            <w:r w:rsidRPr="00162823">
              <w:lastRenderedPageBreak/>
              <w:t>"Trading Conditions"</w:t>
            </w:r>
          </w:p>
        </w:tc>
        <w:tc>
          <w:tcPr>
            <w:tcW w:w="5688" w:type="dxa"/>
          </w:tcPr>
          <w:p w14:paraId="11C281F4" w14:textId="77777777" w:rsidR="0046292C" w:rsidRPr="00162823" w:rsidRDefault="0046292C" w:rsidP="0046292C">
            <w:pPr>
              <w:spacing w:line="435" w:lineRule="atLeast"/>
            </w:pPr>
            <w:r w:rsidRPr="00162823">
              <w:t>that each Licensed Provider:</w:t>
            </w:r>
          </w:p>
          <w:p w14:paraId="11C281F5" w14:textId="77777777" w:rsidR="0046292C" w:rsidRPr="00162823" w:rsidRDefault="0046292C" w:rsidP="0046292C">
            <w:pPr>
              <w:spacing w:line="435" w:lineRule="atLeast"/>
              <w:ind w:left="720" w:hanging="720"/>
            </w:pPr>
            <w:r w:rsidRPr="00162823">
              <w:t>(</w:t>
            </w:r>
            <w:proofErr w:type="spellStart"/>
            <w:r w:rsidRPr="00162823">
              <w:t>i</w:t>
            </w:r>
            <w:proofErr w:type="spellEnd"/>
            <w:r w:rsidRPr="00162823">
              <w:t>)</w:t>
            </w:r>
            <w:r w:rsidRPr="00162823">
              <w:tab/>
              <w:t>has entered into a Wholesale Services Agreement; and</w:t>
            </w:r>
          </w:p>
          <w:p w14:paraId="11C281F6" w14:textId="77777777" w:rsidR="0046292C" w:rsidRPr="00162823" w:rsidRDefault="0046292C" w:rsidP="0046292C">
            <w:pPr>
              <w:spacing w:line="435" w:lineRule="atLeast"/>
              <w:ind w:left="720" w:hanging="720"/>
            </w:pPr>
            <w:r w:rsidRPr="00162823">
              <w:t>(ii)</w:t>
            </w:r>
            <w:r w:rsidRPr="00162823">
              <w:tab/>
              <w:t>has been admitted as a party to the Operational Code; and</w:t>
            </w:r>
          </w:p>
          <w:p w14:paraId="11C281F7" w14:textId="77777777" w:rsidR="0046292C" w:rsidRPr="00162823" w:rsidRDefault="0046292C" w:rsidP="0046292C">
            <w:pPr>
              <w:spacing w:line="435" w:lineRule="atLeast"/>
              <w:ind w:left="720" w:hanging="720"/>
            </w:pPr>
            <w:r w:rsidRPr="00162823">
              <w:t>(iii)</w:t>
            </w:r>
            <w:r w:rsidRPr="00162823">
              <w:tab/>
              <w:t xml:space="preserve">has not failed to pay any amount due to the </w:t>
            </w:r>
            <w:smartTag w:uri="urn:schemas-microsoft-com:office:smarttags" w:element="stockticker">
              <w:r w:rsidRPr="00162823">
                <w:t>CMA</w:t>
              </w:r>
            </w:smartTag>
            <w:r w:rsidRPr="00162823">
              <w:t xml:space="preserve"> under Part 7, </w:t>
            </w:r>
          </w:p>
          <w:p w14:paraId="11C281F8" w14:textId="77777777" w:rsidR="0046292C" w:rsidRPr="00162823" w:rsidRDefault="0046292C" w:rsidP="0046292C">
            <w:pPr>
              <w:spacing w:line="435" w:lineRule="atLeast"/>
            </w:pPr>
            <w:r w:rsidRPr="00162823">
              <w:t>and in addition to apply to Scottish Water Business Stream only:</w:t>
            </w:r>
          </w:p>
          <w:p w14:paraId="11C281F9" w14:textId="77777777" w:rsidR="0046292C" w:rsidRPr="00162823" w:rsidRDefault="0046292C" w:rsidP="0046292C">
            <w:pPr>
              <w:spacing w:line="435" w:lineRule="atLeast"/>
              <w:ind w:left="720" w:hanging="720"/>
            </w:pPr>
            <w:r w:rsidRPr="00162823">
              <w:t>(iv)</w:t>
            </w:r>
            <w:r w:rsidRPr="00162823">
              <w:tab/>
              <w:t>that Scottish Water Business Stream holds a Permanent Licence which has not been the subject of any successful appeal notified within fourteen (14) days of the date of the grant of such Permanent Licence;</w:t>
            </w:r>
          </w:p>
        </w:tc>
      </w:tr>
      <w:tr w:rsidR="0046292C" w:rsidRPr="00162823" w14:paraId="11C281FD" w14:textId="77777777">
        <w:trPr>
          <w:cantSplit/>
          <w:trHeight w:val="80"/>
        </w:trPr>
        <w:tc>
          <w:tcPr>
            <w:tcW w:w="3357" w:type="dxa"/>
          </w:tcPr>
          <w:p w14:paraId="11C281FB" w14:textId="77777777" w:rsidR="0046292C" w:rsidRPr="00162823" w:rsidRDefault="0046292C" w:rsidP="0046292C">
            <w:pPr>
              <w:spacing w:after="240" w:line="435" w:lineRule="atLeast"/>
              <w:jc w:val="left"/>
              <w:rPr>
                <w:rFonts w:cs="Arial"/>
              </w:rPr>
            </w:pPr>
            <w:r w:rsidRPr="00162823">
              <w:rPr>
                <w:rFonts w:cs="Arial"/>
              </w:rPr>
              <w:t>"Trading Data"</w:t>
            </w:r>
          </w:p>
        </w:tc>
        <w:tc>
          <w:tcPr>
            <w:tcW w:w="5688" w:type="dxa"/>
          </w:tcPr>
          <w:p w14:paraId="11C281FC" w14:textId="77777777" w:rsidR="0046292C" w:rsidRPr="00072843" w:rsidRDefault="0046292C" w:rsidP="0046292C">
            <w:pPr>
              <w:spacing w:after="240" w:line="435" w:lineRule="atLeast"/>
              <w:rPr>
                <w:rFonts w:cs="Arial"/>
                <w:szCs w:val="21"/>
              </w:rPr>
            </w:pPr>
            <w:r w:rsidRPr="00162823">
              <w:t xml:space="preserve">the information generated and subsequently held by the </w:t>
            </w:r>
            <w:smartTag w:uri="urn:schemas-microsoft-com:office:smarttags" w:element="stockticker">
              <w:r w:rsidRPr="00162823">
                <w:t>CMA</w:t>
              </w:r>
            </w:smartTag>
            <w:r w:rsidRPr="00162823">
              <w:t xml:space="preserve"> in carrying out its duties under the Market Code;</w:t>
            </w:r>
          </w:p>
        </w:tc>
      </w:tr>
      <w:tr w:rsidR="0046292C" w:rsidRPr="00162823" w14:paraId="11C28200" w14:textId="77777777">
        <w:trPr>
          <w:cantSplit/>
        </w:trPr>
        <w:tc>
          <w:tcPr>
            <w:tcW w:w="3357" w:type="dxa"/>
          </w:tcPr>
          <w:p w14:paraId="11C281FE" w14:textId="77777777" w:rsidR="0046292C" w:rsidRPr="00162823" w:rsidRDefault="0046292C" w:rsidP="0046292C">
            <w:pPr>
              <w:spacing w:after="240" w:line="435" w:lineRule="atLeast"/>
              <w:jc w:val="left"/>
              <w:rPr>
                <w:rFonts w:cs="Arial"/>
              </w:rPr>
            </w:pPr>
            <w:r w:rsidRPr="00162823">
              <w:rPr>
                <w:rFonts w:cs="Arial"/>
              </w:rPr>
              <w:t>"Trading Party"</w:t>
            </w:r>
          </w:p>
        </w:tc>
        <w:tc>
          <w:tcPr>
            <w:tcW w:w="5688" w:type="dxa"/>
          </w:tcPr>
          <w:p w14:paraId="11C281FF" w14:textId="77777777" w:rsidR="0046292C" w:rsidRPr="00072843" w:rsidRDefault="0046292C" w:rsidP="0046292C">
            <w:pPr>
              <w:spacing w:after="240" w:line="435" w:lineRule="atLeast"/>
              <w:rPr>
                <w:rFonts w:cs="Arial"/>
                <w:szCs w:val="21"/>
              </w:rPr>
            </w:pPr>
            <w:r w:rsidRPr="00072843">
              <w:rPr>
                <w:rFonts w:cs="Arial"/>
                <w:szCs w:val="21"/>
              </w:rPr>
              <w:t xml:space="preserve">all Licensed Providers who are a party to this Market Code in accordance with its terms and Scottish Water; </w:t>
            </w:r>
          </w:p>
        </w:tc>
      </w:tr>
      <w:tr w:rsidR="0046292C" w:rsidRPr="00162823" w14:paraId="11C28203" w14:textId="77777777">
        <w:trPr>
          <w:cantSplit/>
        </w:trPr>
        <w:tc>
          <w:tcPr>
            <w:tcW w:w="3357" w:type="dxa"/>
          </w:tcPr>
          <w:p w14:paraId="11C28201" w14:textId="77777777" w:rsidR="0046292C" w:rsidRPr="00162823" w:rsidRDefault="0046292C" w:rsidP="0046292C">
            <w:pPr>
              <w:spacing w:after="240" w:line="435" w:lineRule="atLeast"/>
              <w:jc w:val="left"/>
              <w:rPr>
                <w:rFonts w:cs="Arial"/>
              </w:rPr>
            </w:pPr>
            <w:r w:rsidRPr="00162823">
              <w:rPr>
                <w:rFonts w:cs="Arial"/>
              </w:rPr>
              <w:t>"Trading Party's Group"</w:t>
            </w:r>
          </w:p>
        </w:tc>
        <w:tc>
          <w:tcPr>
            <w:tcW w:w="5688" w:type="dxa"/>
          </w:tcPr>
          <w:p w14:paraId="11C28202"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 xml:space="preserve">the Trading Party, any Subsidiary Undertaking or Parent Undertaking of the Trading Party or any Subsidiary Undertaking of such Parent Undertaking; </w:t>
            </w:r>
          </w:p>
        </w:tc>
      </w:tr>
      <w:tr w:rsidR="0046292C" w:rsidRPr="00162823" w14:paraId="11C28206" w14:textId="77777777">
        <w:trPr>
          <w:cantSplit/>
        </w:trPr>
        <w:tc>
          <w:tcPr>
            <w:tcW w:w="3357" w:type="dxa"/>
          </w:tcPr>
          <w:p w14:paraId="11C28204" w14:textId="77777777" w:rsidR="0046292C" w:rsidRPr="00162823" w:rsidRDefault="0046292C" w:rsidP="0046292C">
            <w:pPr>
              <w:spacing w:after="240" w:line="435" w:lineRule="atLeast"/>
              <w:jc w:val="left"/>
              <w:rPr>
                <w:rFonts w:cs="Arial"/>
              </w:rPr>
            </w:pPr>
            <w:r w:rsidRPr="00162823">
              <w:rPr>
                <w:rFonts w:cs="Arial"/>
              </w:rPr>
              <w:t>"Trading Status"</w:t>
            </w:r>
          </w:p>
        </w:tc>
        <w:tc>
          <w:tcPr>
            <w:tcW w:w="5688" w:type="dxa"/>
          </w:tcPr>
          <w:p w14:paraId="11C28205" w14:textId="77777777" w:rsidR="0046292C" w:rsidRPr="00072843" w:rsidRDefault="0046292C" w:rsidP="0046292C">
            <w:pPr>
              <w:spacing w:after="240"/>
              <w:rPr>
                <w:rFonts w:cs="Arial"/>
                <w:szCs w:val="21"/>
              </w:rPr>
            </w:pPr>
            <w:r w:rsidRPr="00162823">
              <w:rPr>
                <w:rFonts w:cs="Arial"/>
              </w:rPr>
              <w:t xml:space="preserve">the status accorded to any SPID in the Central Systems being either "complete" or "incomplete"; </w:t>
            </w:r>
          </w:p>
        </w:tc>
      </w:tr>
      <w:tr w:rsidR="0046292C" w:rsidRPr="00162823" w14:paraId="11C28209" w14:textId="77777777">
        <w:trPr>
          <w:cantSplit/>
        </w:trPr>
        <w:tc>
          <w:tcPr>
            <w:tcW w:w="3357" w:type="dxa"/>
          </w:tcPr>
          <w:p w14:paraId="11C28207" w14:textId="77777777" w:rsidR="0046292C" w:rsidRPr="00162823" w:rsidRDefault="0046292C" w:rsidP="0046292C">
            <w:pPr>
              <w:spacing w:after="240" w:line="435" w:lineRule="atLeast"/>
              <w:jc w:val="left"/>
              <w:rPr>
                <w:rFonts w:cs="Arial"/>
              </w:rPr>
            </w:pPr>
            <w:r w:rsidRPr="00162823">
              <w:rPr>
                <w:rFonts w:cs="Arial"/>
              </w:rPr>
              <w:t>“Training Process”</w:t>
            </w:r>
          </w:p>
        </w:tc>
        <w:tc>
          <w:tcPr>
            <w:tcW w:w="5688" w:type="dxa"/>
          </w:tcPr>
          <w:p w14:paraId="11C28208" w14:textId="77777777" w:rsidR="0046292C" w:rsidRPr="00072843" w:rsidRDefault="0046292C" w:rsidP="0046292C">
            <w:pPr>
              <w:spacing w:after="240"/>
              <w:rPr>
                <w:rFonts w:cs="Arial"/>
                <w:szCs w:val="21"/>
              </w:rPr>
            </w:pPr>
            <w:r w:rsidRPr="00072843">
              <w:rPr>
                <w:rFonts w:cs="Arial"/>
                <w:szCs w:val="21"/>
              </w:rPr>
              <w:t xml:space="preserve">the training and self-certification processes, administered by the </w:t>
            </w:r>
            <w:smartTag w:uri="urn:schemas-microsoft-com:office:smarttags" w:element="stockticker">
              <w:r w:rsidRPr="00072843">
                <w:rPr>
                  <w:rFonts w:cs="Arial"/>
                  <w:szCs w:val="21"/>
                </w:rPr>
                <w:t>CMA</w:t>
              </w:r>
            </w:smartTag>
            <w:r w:rsidRPr="00072843">
              <w:rPr>
                <w:rFonts w:cs="Arial"/>
                <w:szCs w:val="21"/>
              </w:rPr>
              <w:t xml:space="preserve"> and applicable to Licensed Providers operating a Low Volume Interface, that each Licensed Provider must complete, in accordance with CSD 0001 (Market Training &amp; Assurance), before starting to trade under the Market Code; </w:t>
            </w:r>
          </w:p>
        </w:tc>
      </w:tr>
      <w:tr w:rsidR="0046292C" w:rsidRPr="00162823" w14:paraId="11C2820C" w14:textId="77777777">
        <w:trPr>
          <w:cantSplit/>
        </w:trPr>
        <w:tc>
          <w:tcPr>
            <w:tcW w:w="3357" w:type="dxa"/>
          </w:tcPr>
          <w:p w14:paraId="11C2820A" w14:textId="77777777" w:rsidR="0046292C" w:rsidRPr="00162823" w:rsidRDefault="0046292C" w:rsidP="0046292C">
            <w:pPr>
              <w:spacing w:after="240" w:line="435" w:lineRule="atLeast"/>
              <w:jc w:val="left"/>
              <w:rPr>
                <w:rFonts w:cs="Arial"/>
              </w:rPr>
            </w:pPr>
            <w:r w:rsidRPr="00162823">
              <w:rPr>
                <w:rFonts w:cs="Arial"/>
              </w:rPr>
              <w:lastRenderedPageBreak/>
              <w:t>"Transfer"</w:t>
            </w:r>
          </w:p>
        </w:tc>
        <w:tc>
          <w:tcPr>
            <w:tcW w:w="5688" w:type="dxa"/>
          </w:tcPr>
          <w:p w14:paraId="11C2820B" w14:textId="77777777" w:rsidR="0046292C" w:rsidRPr="00072843" w:rsidRDefault="0046292C" w:rsidP="0046292C">
            <w:pPr>
              <w:spacing w:after="240"/>
              <w:rPr>
                <w:rFonts w:cs="Arial"/>
                <w:szCs w:val="21"/>
              </w:rPr>
            </w:pPr>
            <w:r w:rsidRPr="00072843">
              <w:rPr>
                <w:rFonts w:cs="Arial"/>
                <w:szCs w:val="21"/>
              </w:rPr>
              <w:t xml:space="preserve">the completion of implementation of any Transfer Registration Application for any Supply Point such that the Supply Point becomes Registered to a different Licensed Provider and "Transferred" and "Transferring" shall be </w:t>
            </w:r>
            <w:proofErr w:type="gramStart"/>
            <w:r w:rsidRPr="00072843">
              <w:rPr>
                <w:rFonts w:cs="Arial"/>
                <w:szCs w:val="21"/>
              </w:rPr>
              <w:t>construed accordingly;</w:t>
            </w:r>
            <w:proofErr w:type="gramEnd"/>
          </w:p>
        </w:tc>
      </w:tr>
      <w:tr w:rsidR="0046292C" w:rsidRPr="00162823" w14:paraId="11C2820F" w14:textId="77777777">
        <w:trPr>
          <w:cantSplit/>
        </w:trPr>
        <w:tc>
          <w:tcPr>
            <w:tcW w:w="3357" w:type="dxa"/>
          </w:tcPr>
          <w:p w14:paraId="11C2820D" w14:textId="77777777" w:rsidR="0046292C" w:rsidRPr="00162823" w:rsidRDefault="0046292C" w:rsidP="0046292C">
            <w:pPr>
              <w:spacing w:after="240" w:line="435" w:lineRule="atLeast"/>
              <w:jc w:val="left"/>
              <w:rPr>
                <w:rFonts w:cs="Arial"/>
              </w:rPr>
            </w:pPr>
            <w:r w:rsidRPr="00162823">
              <w:rPr>
                <w:rFonts w:cs="Arial"/>
              </w:rPr>
              <w:t>"Transfer Payment"</w:t>
            </w:r>
          </w:p>
        </w:tc>
        <w:tc>
          <w:tcPr>
            <w:tcW w:w="5688" w:type="dxa"/>
          </w:tcPr>
          <w:p w14:paraId="11C2820E" w14:textId="77777777" w:rsidR="0046292C" w:rsidRPr="00072843" w:rsidRDefault="0046292C" w:rsidP="0046292C">
            <w:pPr>
              <w:spacing w:after="240" w:line="435" w:lineRule="atLeast"/>
              <w:rPr>
                <w:rFonts w:cs="Arial"/>
                <w:szCs w:val="21"/>
              </w:rPr>
            </w:pPr>
            <w:r w:rsidRPr="00072843">
              <w:rPr>
                <w:rFonts w:cs="Arial"/>
                <w:szCs w:val="21"/>
              </w:rPr>
              <w:t xml:space="preserve">a payment made by the successor </w:t>
            </w:r>
            <w:smartTag w:uri="urn:schemas-microsoft-com:office:smarttags" w:element="stockticker">
              <w:r w:rsidRPr="00072843">
                <w:rPr>
                  <w:rFonts w:cs="Arial"/>
                  <w:szCs w:val="21"/>
                </w:rPr>
                <w:t>CMA</w:t>
              </w:r>
            </w:smartTag>
            <w:r w:rsidRPr="00072843">
              <w:rPr>
                <w:rFonts w:cs="Arial"/>
                <w:szCs w:val="21"/>
              </w:rPr>
              <w:t xml:space="preserve"> to the departing </w:t>
            </w:r>
            <w:smartTag w:uri="urn:schemas-microsoft-com:office:smarttags" w:element="stockticker">
              <w:r w:rsidRPr="00072843">
                <w:rPr>
                  <w:rFonts w:cs="Arial"/>
                  <w:szCs w:val="21"/>
                </w:rPr>
                <w:t>CMA</w:t>
              </w:r>
            </w:smartTag>
            <w:r w:rsidRPr="00072843">
              <w:rPr>
                <w:rFonts w:cs="Arial"/>
                <w:szCs w:val="21"/>
              </w:rPr>
              <w:t xml:space="preserve"> and approved by the Board of the Successor </w:t>
            </w:r>
            <w:smartTag w:uri="urn:schemas-microsoft-com:office:smarttags" w:element="stockticker">
              <w:r w:rsidRPr="00072843">
                <w:rPr>
                  <w:rFonts w:cs="Arial"/>
                  <w:szCs w:val="21"/>
                </w:rPr>
                <w:t>CMA</w:t>
              </w:r>
            </w:smartTag>
            <w:r w:rsidRPr="00072843">
              <w:rPr>
                <w:rFonts w:cs="Arial"/>
                <w:szCs w:val="21"/>
              </w:rPr>
              <w:t>;</w:t>
            </w:r>
          </w:p>
        </w:tc>
      </w:tr>
      <w:tr w:rsidR="0046292C" w:rsidRPr="00162823" w14:paraId="11C28212" w14:textId="77777777">
        <w:trPr>
          <w:cantSplit/>
        </w:trPr>
        <w:tc>
          <w:tcPr>
            <w:tcW w:w="3357" w:type="dxa"/>
          </w:tcPr>
          <w:p w14:paraId="11C28210" w14:textId="77777777" w:rsidR="0046292C" w:rsidRPr="00162823" w:rsidRDefault="0046292C" w:rsidP="0046292C">
            <w:pPr>
              <w:pStyle w:val="StyleLeftLeft0cmHanging01cmAfter12ptLinespac"/>
              <w:rPr>
                <w:rFonts w:eastAsia="Times New Roman"/>
              </w:rPr>
            </w:pPr>
            <w:r w:rsidRPr="00162823">
              <w:rPr>
                <w:rFonts w:eastAsia="Times New Roman"/>
              </w:rPr>
              <w:t>"Transfer Read"</w:t>
            </w:r>
          </w:p>
        </w:tc>
        <w:tc>
          <w:tcPr>
            <w:tcW w:w="5688" w:type="dxa"/>
          </w:tcPr>
          <w:p w14:paraId="11C28211" w14:textId="77777777" w:rsidR="0046292C" w:rsidRPr="00162823" w:rsidRDefault="0046292C" w:rsidP="0046292C">
            <w:pPr>
              <w:spacing w:after="240" w:line="435" w:lineRule="atLeast"/>
              <w:rPr>
                <w:rFonts w:cs="Arial"/>
              </w:rPr>
            </w:pPr>
            <w:r w:rsidRPr="00162823">
              <w:rPr>
                <w:rFonts w:cs="Arial"/>
              </w:rPr>
              <w:t xml:space="preserve">the Meter Read with Meter Read Type T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215" w14:textId="77777777">
        <w:trPr>
          <w:cantSplit/>
        </w:trPr>
        <w:tc>
          <w:tcPr>
            <w:tcW w:w="3357" w:type="dxa"/>
          </w:tcPr>
          <w:p w14:paraId="11C28213" w14:textId="77777777" w:rsidR="0046292C" w:rsidRPr="00162823" w:rsidRDefault="0046292C" w:rsidP="0046292C">
            <w:pPr>
              <w:pStyle w:val="StyleLeftLeft0cmHanging01cmAfter12ptLinespac"/>
              <w:rPr>
                <w:rFonts w:eastAsia="Times New Roman"/>
              </w:rPr>
            </w:pPr>
            <w:r w:rsidRPr="00162823">
              <w:rPr>
                <w:rFonts w:eastAsia="Times New Roman"/>
              </w:rPr>
              <w:t>"Transfer Registration Application" or "</w:t>
            </w:r>
            <w:smartTag w:uri="urn:schemas-microsoft-com:office:smarttags" w:element="stockticker">
              <w:r w:rsidRPr="00162823">
                <w:rPr>
                  <w:rFonts w:eastAsia="Times New Roman"/>
                </w:rPr>
                <w:t>TRA</w:t>
              </w:r>
            </w:smartTag>
            <w:r w:rsidRPr="00162823">
              <w:rPr>
                <w:rFonts w:eastAsia="Times New Roman"/>
              </w:rPr>
              <w:t>"</w:t>
            </w:r>
          </w:p>
        </w:tc>
        <w:tc>
          <w:tcPr>
            <w:tcW w:w="5688" w:type="dxa"/>
          </w:tcPr>
          <w:p w14:paraId="11C28214" w14:textId="77777777" w:rsidR="0046292C" w:rsidRPr="00072843" w:rsidRDefault="0046292C" w:rsidP="0046292C">
            <w:pPr>
              <w:spacing w:after="240" w:line="435" w:lineRule="atLeast"/>
              <w:rPr>
                <w:rFonts w:cs="Arial"/>
                <w:szCs w:val="21"/>
              </w:rPr>
            </w:pPr>
            <w:r w:rsidRPr="00162823">
              <w:rPr>
                <w:rFonts w:cs="Arial"/>
              </w:rPr>
              <w:t>a Registration Application made in connection with a Transfer;</w:t>
            </w:r>
          </w:p>
        </w:tc>
      </w:tr>
      <w:tr w:rsidR="0046292C" w:rsidRPr="00162823" w14:paraId="11C28218" w14:textId="77777777">
        <w:trPr>
          <w:cantSplit/>
        </w:trPr>
        <w:tc>
          <w:tcPr>
            <w:tcW w:w="3357" w:type="dxa"/>
          </w:tcPr>
          <w:p w14:paraId="11C28216" w14:textId="77777777" w:rsidR="0046292C" w:rsidRPr="00162823" w:rsidRDefault="0046292C" w:rsidP="0046292C">
            <w:pPr>
              <w:pStyle w:val="StyleLeftLeft0cmHanging01cmAfter12ptLinespac"/>
              <w:rPr>
                <w:rFonts w:eastAsia="Times New Roman"/>
              </w:rPr>
            </w:pPr>
            <w:r w:rsidRPr="00162823">
              <w:rPr>
                <w:rFonts w:eastAsia="Times New Roman"/>
              </w:rPr>
              <w:t>"Transition"</w:t>
            </w:r>
          </w:p>
        </w:tc>
        <w:tc>
          <w:tcPr>
            <w:tcW w:w="5688" w:type="dxa"/>
          </w:tcPr>
          <w:p w14:paraId="11C28217" w14:textId="77777777" w:rsidR="0046292C" w:rsidRPr="00072843" w:rsidRDefault="0046292C" w:rsidP="0046292C">
            <w:pPr>
              <w:spacing w:after="240" w:line="435" w:lineRule="atLeast"/>
              <w:rPr>
                <w:rFonts w:cs="Arial"/>
                <w:szCs w:val="21"/>
              </w:rPr>
            </w:pPr>
            <w:r w:rsidRPr="00072843">
              <w:rPr>
                <w:rFonts w:cs="Arial"/>
                <w:szCs w:val="21"/>
              </w:rPr>
              <w:t>the process of developing and testing the Permanent Market Design and the migration and population of the data into the Permanent Market Design and initial operation of the Permanent Market Design;</w:t>
            </w:r>
          </w:p>
        </w:tc>
      </w:tr>
      <w:tr w:rsidR="0046292C" w:rsidRPr="00162823" w14:paraId="11C2821B" w14:textId="77777777">
        <w:trPr>
          <w:cantSplit/>
        </w:trPr>
        <w:tc>
          <w:tcPr>
            <w:tcW w:w="3357" w:type="dxa"/>
          </w:tcPr>
          <w:p w14:paraId="11C28219" w14:textId="77777777" w:rsidR="0046292C" w:rsidRPr="00162823" w:rsidRDefault="0046292C" w:rsidP="0046292C">
            <w:pPr>
              <w:pStyle w:val="StyleLeftLeft0cmHanging01cmAfter12ptLinespac"/>
              <w:rPr>
                <w:rFonts w:eastAsia="Times New Roman"/>
              </w:rPr>
            </w:pPr>
            <w:r w:rsidRPr="00162823">
              <w:rPr>
                <w:rFonts w:eastAsia="Times New Roman"/>
              </w:rPr>
              <w:t>"Transitional Charges"</w:t>
            </w:r>
          </w:p>
        </w:tc>
        <w:tc>
          <w:tcPr>
            <w:tcW w:w="5688" w:type="dxa"/>
          </w:tcPr>
          <w:p w14:paraId="11C2821A" w14:textId="77777777" w:rsidR="0046292C" w:rsidRPr="00072843" w:rsidRDefault="0046292C" w:rsidP="0046292C">
            <w:pPr>
              <w:spacing w:after="240" w:line="435" w:lineRule="atLeast"/>
              <w:rPr>
                <w:rFonts w:cs="Arial"/>
                <w:szCs w:val="21"/>
              </w:rPr>
            </w:pPr>
            <w:r w:rsidRPr="00072843">
              <w:rPr>
                <w:rFonts w:cs="Arial"/>
                <w:szCs w:val="21"/>
              </w:rPr>
              <w:t>the meaning given in Section 7.3.1;</w:t>
            </w:r>
          </w:p>
        </w:tc>
      </w:tr>
      <w:tr w:rsidR="0046292C" w:rsidRPr="00162823" w14:paraId="11C2821E" w14:textId="77777777">
        <w:trPr>
          <w:cantSplit/>
        </w:trPr>
        <w:tc>
          <w:tcPr>
            <w:tcW w:w="3357" w:type="dxa"/>
          </w:tcPr>
          <w:p w14:paraId="11C2821C" w14:textId="77777777" w:rsidR="0046292C" w:rsidRPr="00162823" w:rsidRDefault="0046292C" w:rsidP="0046292C">
            <w:pPr>
              <w:pStyle w:val="StyleLeftLeft0cmHanging01cmAfter12ptLinespac"/>
              <w:rPr>
                <w:rFonts w:eastAsia="Times New Roman"/>
              </w:rPr>
            </w:pPr>
            <w:r w:rsidRPr="00162823">
              <w:rPr>
                <w:rFonts w:eastAsia="Times New Roman"/>
              </w:rPr>
              <w:t>"Transitional Charging Period"</w:t>
            </w:r>
          </w:p>
        </w:tc>
        <w:tc>
          <w:tcPr>
            <w:tcW w:w="5688" w:type="dxa"/>
          </w:tcPr>
          <w:p w14:paraId="11C2821D" w14:textId="77777777" w:rsidR="0046292C" w:rsidRPr="00072843" w:rsidRDefault="0046292C" w:rsidP="0046292C">
            <w:pPr>
              <w:spacing w:after="240" w:line="435" w:lineRule="atLeast"/>
              <w:rPr>
                <w:rFonts w:cs="Arial"/>
                <w:szCs w:val="21"/>
              </w:rPr>
            </w:pPr>
            <w:r w:rsidRPr="00072843">
              <w:rPr>
                <w:rFonts w:cs="Arial"/>
                <w:szCs w:val="21"/>
              </w:rPr>
              <w:t>the period from the Effective Date until the Go Live Date;</w:t>
            </w:r>
          </w:p>
        </w:tc>
      </w:tr>
      <w:tr w:rsidR="0046292C" w:rsidRPr="00162823" w14:paraId="11C28221" w14:textId="77777777">
        <w:trPr>
          <w:cantSplit/>
        </w:trPr>
        <w:tc>
          <w:tcPr>
            <w:tcW w:w="3357" w:type="dxa"/>
          </w:tcPr>
          <w:p w14:paraId="11C2821F" w14:textId="77777777" w:rsidR="0046292C" w:rsidRPr="00162823" w:rsidRDefault="0046292C" w:rsidP="0046292C">
            <w:pPr>
              <w:pStyle w:val="StyleLeftLeft0cmHanging01cmAfter12ptLinespac"/>
              <w:rPr>
                <w:rFonts w:eastAsia="Times New Roman"/>
              </w:rPr>
            </w:pPr>
            <w:r w:rsidRPr="00162823">
              <w:rPr>
                <w:rFonts w:eastAsia="Times New Roman"/>
              </w:rPr>
              <w:t>"TUPE Regulations"</w:t>
            </w:r>
          </w:p>
        </w:tc>
        <w:tc>
          <w:tcPr>
            <w:tcW w:w="5688" w:type="dxa"/>
          </w:tcPr>
          <w:p w14:paraId="11C28220" w14:textId="77777777" w:rsidR="0046292C" w:rsidRPr="00072843" w:rsidRDefault="0046292C" w:rsidP="0046292C">
            <w:pPr>
              <w:spacing w:after="240" w:line="435" w:lineRule="atLeast"/>
              <w:rPr>
                <w:rFonts w:cs="Arial"/>
                <w:szCs w:val="21"/>
              </w:rPr>
            </w:pPr>
            <w:r w:rsidRPr="00072843">
              <w:rPr>
                <w:rFonts w:cs="Arial"/>
                <w:szCs w:val="21"/>
              </w:rPr>
              <w:t xml:space="preserve">the Transfer of Undertakings (Protection of Employment) Regulations 2006 (SI2006/246) as amended, </w:t>
            </w:r>
            <w:proofErr w:type="gramStart"/>
            <w:r w:rsidRPr="00072843">
              <w:rPr>
                <w:rFonts w:cs="Arial"/>
                <w:szCs w:val="21"/>
              </w:rPr>
              <w:t>re-enacted</w:t>
            </w:r>
            <w:proofErr w:type="gramEnd"/>
            <w:r w:rsidRPr="00072843">
              <w:rPr>
                <w:rFonts w:cs="Arial"/>
                <w:szCs w:val="21"/>
              </w:rPr>
              <w:t xml:space="preserve"> or extended from time to time;</w:t>
            </w:r>
          </w:p>
        </w:tc>
      </w:tr>
      <w:tr w:rsidR="0046292C" w:rsidRPr="00162823" w14:paraId="11C28224" w14:textId="77777777">
        <w:trPr>
          <w:cantSplit/>
        </w:trPr>
        <w:tc>
          <w:tcPr>
            <w:tcW w:w="3357" w:type="dxa"/>
          </w:tcPr>
          <w:p w14:paraId="11C28222" w14:textId="77777777" w:rsidR="0046292C" w:rsidRPr="00162823" w:rsidRDefault="0046292C" w:rsidP="0046292C">
            <w:pPr>
              <w:spacing w:after="240" w:line="435" w:lineRule="atLeast"/>
              <w:jc w:val="left"/>
              <w:rPr>
                <w:rFonts w:cs="Arial"/>
              </w:rPr>
            </w:pPr>
            <w:r w:rsidRPr="00162823">
              <w:rPr>
                <w:rFonts w:cs="Arial"/>
              </w:rPr>
              <w:t>"Unit"</w:t>
            </w:r>
          </w:p>
        </w:tc>
        <w:tc>
          <w:tcPr>
            <w:tcW w:w="5688" w:type="dxa"/>
          </w:tcPr>
          <w:p w14:paraId="11C28223" w14:textId="77777777" w:rsidR="0046292C" w:rsidRPr="00162823" w:rsidRDefault="0046292C" w:rsidP="0046292C">
            <w:pPr>
              <w:spacing w:after="240"/>
              <w:rPr>
                <w:rFonts w:cs="Arial"/>
              </w:rPr>
            </w:pPr>
            <w:r w:rsidRPr="00162823">
              <w:rPr>
                <w:rFonts w:cs="Arial"/>
              </w:rPr>
              <w:t>any distinct part of any Eligible Premises which is capable of separate occupation by a tenant or other occupier;</w:t>
            </w:r>
          </w:p>
        </w:tc>
      </w:tr>
      <w:tr w:rsidR="0046292C" w:rsidRPr="00162823" w14:paraId="11C28227" w14:textId="77777777">
        <w:trPr>
          <w:cantSplit/>
        </w:trPr>
        <w:tc>
          <w:tcPr>
            <w:tcW w:w="3357" w:type="dxa"/>
          </w:tcPr>
          <w:p w14:paraId="11C28225" w14:textId="77777777" w:rsidR="0046292C" w:rsidRPr="00162823" w:rsidRDefault="0046292C" w:rsidP="0046292C">
            <w:pPr>
              <w:spacing w:after="240" w:line="435" w:lineRule="atLeast"/>
              <w:jc w:val="left"/>
              <w:rPr>
                <w:rFonts w:cs="Arial"/>
              </w:rPr>
            </w:pPr>
            <w:r w:rsidRPr="00162823">
              <w:rPr>
                <w:rFonts w:cs="Arial"/>
              </w:rPr>
              <w:t>"Unit Rate"</w:t>
            </w:r>
          </w:p>
        </w:tc>
        <w:tc>
          <w:tcPr>
            <w:tcW w:w="5688" w:type="dxa"/>
          </w:tcPr>
          <w:p w14:paraId="11C28226" w14:textId="77777777" w:rsidR="0046292C" w:rsidRPr="00162823" w:rsidRDefault="0046292C" w:rsidP="0046292C">
            <w:pPr>
              <w:spacing w:after="240"/>
              <w:rPr>
                <w:rFonts w:cs="Arial"/>
              </w:rPr>
            </w:pPr>
            <w:r w:rsidRPr="00162823">
              <w:t xml:space="preserve">the </w:t>
            </w:r>
            <w:proofErr w:type="gramStart"/>
            <w:r w:rsidRPr="00162823">
              <w:t>particular rate</w:t>
            </w:r>
            <w:proofErr w:type="gramEnd"/>
            <w:r w:rsidRPr="00162823">
              <w:t xml:space="preserve"> that is applicable to a particular Band, as set out in the Wholesale Charges Scheme;</w:t>
            </w:r>
            <w:r w:rsidRPr="00162823">
              <w:rPr>
                <w:b/>
                <w:bCs/>
              </w:rPr>
              <w:t xml:space="preserve"> </w:t>
            </w:r>
          </w:p>
        </w:tc>
      </w:tr>
      <w:tr w:rsidR="0046292C" w:rsidRPr="00162823" w14:paraId="11C2822A" w14:textId="77777777">
        <w:trPr>
          <w:cantSplit/>
        </w:trPr>
        <w:tc>
          <w:tcPr>
            <w:tcW w:w="3357" w:type="dxa"/>
          </w:tcPr>
          <w:p w14:paraId="11C28228" w14:textId="77777777" w:rsidR="0046292C" w:rsidRPr="00162823" w:rsidRDefault="0046292C" w:rsidP="0046292C">
            <w:pPr>
              <w:spacing w:after="240" w:line="435" w:lineRule="atLeast"/>
              <w:jc w:val="left"/>
            </w:pPr>
            <w:r w:rsidRPr="00162823">
              <w:rPr>
                <w:rFonts w:cs="Arial"/>
              </w:rPr>
              <w:lastRenderedPageBreak/>
              <w:t>"Unmeasurable "</w:t>
            </w:r>
          </w:p>
        </w:tc>
        <w:tc>
          <w:tcPr>
            <w:tcW w:w="5688" w:type="dxa"/>
          </w:tcPr>
          <w:p w14:paraId="11C28229" w14:textId="77777777" w:rsidR="0046292C" w:rsidRPr="00162823" w:rsidRDefault="0046292C" w:rsidP="0046292C">
            <w:pPr>
              <w:spacing w:after="240"/>
            </w:pPr>
            <w:r w:rsidRPr="00162823">
              <w:rPr>
                <w:rFonts w:cs="Arial"/>
              </w:rPr>
              <w:t xml:space="preserve">any Water Services or Sewerage Services for which Scottish Water notifies the </w:t>
            </w:r>
            <w:smartTag w:uri="urn:schemas-microsoft-com:office:smarttags" w:element="stockticker">
              <w:r w:rsidRPr="00162823">
                <w:rPr>
                  <w:rFonts w:cs="Arial"/>
                </w:rPr>
                <w:t>CMA</w:t>
              </w:r>
            </w:smartTag>
            <w:r w:rsidRPr="00162823">
              <w:rPr>
                <w:rFonts w:cs="Arial"/>
              </w:rPr>
              <w:t xml:space="preserve"> that the supply is unmeasurable including any supply for which Scottish Water determines that meter installation is infeasible in accordance with Process 8 of the Operational Code;</w:t>
            </w:r>
          </w:p>
        </w:tc>
      </w:tr>
      <w:tr w:rsidR="0046292C" w:rsidRPr="00162823" w14:paraId="11C28231" w14:textId="77777777">
        <w:trPr>
          <w:cantSplit/>
        </w:trPr>
        <w:tc>
          <w:tcPr>
            <w:tcW w:w="3357" w:type="dxa"/>
          </w:tcPr>
          <w:p w14:paraId="11C2822B" w14:textId="77777777" w:rsidR="0046292C" w:rsidRPr="00162823" w:rsidRDefault="0046292C" w:rsidP="0046292C">
            <w:pPr>
              <w:spacing w:after="240" w:line="435" w:lineRule="atLeast"/>
              <w:jc w:val="left"/>
              <w:rPr>
                <w:rFonts w:cs="Arial"/>
              </w:rPr>
            </w:pPr>
            <w:r w:rsidRPr="00162823">
              <w:rPr>
                <w:rFonts w:cs="Arial"/>
              </w:rPr>
              <w:t>‘’Unique Property Reference Number’’</w:t>
            </w:r>
          </w:p>
          <w:p w14:paraId="11C2822C" w14:textId="77777777" w:rsidR="0046292C" w:rsidRPr="00162823" w:rsidRDefault="0046292C" w:rsidP="0046292C">
            <w:pPr>
              <w:spacing w:after="240" w:line="435" w:lineRule="atLeast"/>
              <w:jc w:val="left"/>
              <w:rPr>
                <w:rFonts w:cs="Arial"/>
              </w:rPr>
            </w:pPr>
          </w:p>
          <w:p w14:paraId="11C2822D" w14:textId="77777777" w:rsidR="0046292C" w:rsidRPr="00162823" w:rsidRDefault="0046292C" w:rsidP="0046292C">
            <w:pPr>
              <w:spacing w:after="240" w:line="435" w:lineRule="atLeast"/>
              <w:jc w:val="left"/>
              <w:rPr>
                <w:rFonts w:cs="Arial"/>
              </w:rPr>
            </w:pPr>
            <w:r w:rsidRPr="00162823">
              <w:rPr>
                <w:rFonts w:cs="Arial"/>
              </w:rPr>
              <w:t>"Urgent Change"</w:t>
            </w:r>
          </w:p>
        </w:tc>
        <w:tc>
          <w:tcPr>
            <w:tcW w:w="5688" w:type="dxa"/>
          </w:tcPr>
          <w:p w14:paraId="11C2822E" w14:textId="77777777" w:rsidR="0046292C" w:rsidRPr="00162823" w:rsidRDefault="0046292C" w:rsidP="0046292C">
            <w:pPr>
              <w:autoSpaceDE w:val="0"/>
              <w:autoSpaceDN w:val="0"/>
              <w:adjustRightInd w:val="0"/>
              <w:spacing w:line="240" w:lineRule="auto"/>
              <w:jc w:val="left"/>
              <w:rPr>
                <w:rFonts w:cs="Arial"/>
              </w:rPr>
            </w:pPr>
            <w:r w:rsidRPr="00162823">
              <w:rPr>
                <w:rFonts w:cs="Arial"/>
              </w:rPr>
              <w:t>a unique number to identify an individual property</w:t>
            </w:r>
          </w:p>
          <w:p w14:paraId="11C2822F" w14:textId="77777777" w:rsidR="0046292C" w:rsidRPr="00072843" w:rsidRDefault="0046292C" w:rsidP="0046292C">
            <w:pPr>
              <w:spacing w:after="240" w:line="435" w:lineRule="atLeast"/>
              <w:rPr>
                <w:rFonts w:cs="Arial"/>
                <w:szCs w:val="21"/>
              </w:rPr>
            </w:pPr>
            <w:r w:rsidRPr="00162823">
              <w:rPr>
                <w:rFonts w:cs="Arial"/>
              </w:rPr>
              <w:t xml:space="preserve">as issued by each local authority and published in the One Scotland Gazetteer (OSG). The Unique Property Reference Number is often referred to as the </w:t>
            </w:r>
            <w:proofErr w:type="gramStart"/>
            <w:r w:rsidRPr="00162823">
              <w:rPr>
                <w:rFonts w:cs="Arial"/>
              </w:rPr>
              <w:t>UPRN;</w:t>
            </w:r>
            <w:proofErr w:type="gramEnd"/>
          </w:p>
          <w:p w14:paraId="11C28230" w14:textId="77777777" w:rsidR="0046292C" w:rsidRPr="00072843" w:rsidRDefault="0046292C" w:rsidP="0046292C">
            <w:pPr>
              <w:spacing w:after="240" w:line="435" w:lineRule="atLeast"/>
              <w:rPr>
                <w:rFonts w:cs="Arial"/>
                <w:szCs w:val="21"/>
              </w:rPr>
            </w:pPr>
            <w:r w:rsidRPr="00072843">
              <w:rPr>
                <w:rFonts w:cs="Arial"/>
                <w:szCs w:val="21"/>
              </w:rPr>
              <w:t>the meaning given in Section 8.8.1;</w:t>
            </w:r>
          </w:p>
        </w:tc>
      </w:tr>
      <w:tr w:rsidR="0046292C" w:rsidRPr="00162823" w14:paraId="11C28234" w14:textId="77777777">
        <w:trPr>
          <w:cantSplit/>
        </w:trPr>
        <w:tc>
          <w:tcPr>
            <w:tcW w:w="3357" w:type="dxa"/>
          </w:tcPr>
          <w:p w14:paraId="11C28232" w14:textId="77777777" w:rsidR="0046292C" w:rsidRPr="00162823" w:rsidRDefault="0046292C" w:rsidP="0046292C">
            <w:pPr>
              <w:spacing w:after="240" w:line="435" w:lineRule="atLeast"/>
              <w:jc w:val="left"/>
              <w:rPr>
                <w:rFonts w:cs="Arial"/>
              </w:rPr>
            </w:pPr>
            <w:r w:rsidRPr="00162823">
              <w:rPr>
                <w:rFonts w:cs="Arial"/>
              </w:rPr>
              <w:t>"Usage"</w:t>
            </w:r>
          </w:p>
        </w:tc>
        <w:tc>
          <w:tcPr>
            <w:tcW w:w="5688" w:type="dxa"/>
          </w:tcPr>
          <w:p w14:paraId="11C28233" w14:textId="77777777" w:rsidR="0046292C" w:rsidRPr="00072843" w:rsidRDefault="0046292C" w:rsidP="0046292C">
            <w:pPr>
              <w:spacing w:after="240" w:line="435" w:lineRule="atLeast"/>
              <w:rPr>
                <w:rFonts w:cs="Arial"/>
                <w:szCs w:val="21"/>
              </w:rPr>
            </w:pPr>
            <w:r w:rsidRPr="00072843">
              <w:rPr>
                <w:rFonts w:cs="Arial"/>
                <w:szCs w:val="21"/>
              </w:rPr>
              <w:t xml:space="preserve">for any period, the total volume of water delivered </w:t>
            </w:r>
            <w:proofErr w:type="gramStart"/>
            <w:r w:rsidRPr="00072843">
              <w:rPr>
                <w:rFonts w:cs="Arial"/>
                <w:szCs w:val="21"/>
              </w:rPr>
              <w:t>to</w:t>
            </w:r>
            <w:proofErr w:type="gramEnd"/>
            <w:r w:rsidRPr="00072843">
              <w:rPr>
                <w:rFonts w:cs="Arial"/>
                <w:szCs w:val="21"/>
              </w:rPr>
              <w:t xml:space="preserve"> or foul sewage or trade effluent removed from any Eligible Premises over that period;</w:t>
            </w:r>
          </w:p>
        </w:tc>
      </w:tr>
      <w:tr w:rsidR="0046292C" w:rsidRPr="00162823" w14:paraId="11C28237" w14:textId="77777777">
        <w:trPr>
          <w:cantSplit/>
        </w:trPr>
        <w:tc>
          <w:tcPr>
            <w:tcW w:w="3357" w:type="dxa"/>
          </w:tcPr>
          <w:p w14:paraId="11C28235" w14:textId="77777777" w:rsidR="0046292C" w:rsidRPr="00162823" w:rsidRDefault="0046292C" w:rsidP="0046292C">
            <w:pPr>
              <w:spacing w:after="240" w:line="435" w:lineRule="atLeast"/>
              <w:jc w:val="left"/>
              <w:rPr>
                <w:rFonts w:cs="Arial"/>
              </w:rPr>
            </w:pPr>
            <w:r w:rsidRPr="00162823">
              <w:rPr>
                <w:rFonts w:cs="Arial"/>
              </w:rPr>
              <w:t>‘’User’’</w:t>
            </w:r>
          </w:p>
        </w:tc>
        <w:tc>
          <w:tcPr>
            <w:tcW w:w="5688" w:type="dxa"/>
          </w:tcPr>
          <w:p w14:paraId="11C28236" w14:textId="77777777" w:rsidR="0046292C" w:rsidRPr="00162823" w:rsidRDefault="0046292C" w:rsidP="0046292C">
            <w:pPr>
              <w:spacing w:after="240" w:line="435" w:lineRule="atLeast"/>
              <w:rPr>
                <w:rFonts w:cs="Arial"/>
                <w:color w:val="000000"/>
              </w:rPr>
            </w:pPr>
            <w:r w:rsidRPr="00162823">
              <w:t>An individual who is Registered to access and make use of the Scottish Landlord Portal (or ‘SLP’) or the Central Systems;</w:t>
            </w:r>
          </w:p>
        </w:tc>
      </w:tr>
      <w:tr w:rsidR="0046292C" w:rsidRPr="00162823" w14:paraId="11C2823A" w14:textId="77777777">
        <w:trPr>
          <w:cantSplit/>
        </w:trPr>
        <w:tc>
          <w:tcPr>
            <w:tcW w:w="3357" w:type="dxa"/>
          </w:tcPr>
          <w:p w14:paraId="11C28238" w14:textId="77777777" w:rsidR="0046292C" w:rsidRPr="00162823" w:rsidRDefault="0046292C" w:rsidP="0046292C">
            <w:pPr>
              <w:spacing w:after="240" w:line="435" w:lineRule="atLeast"/>
              <w:jc w:val="left"/>
              <w:rPr>
                <w:rFonts w:cs="Arial"/>
              </w:rPr>
            </w:pPr>
            <w:r w:rsidRPr="00162823">
              <w:rPr>
                <w:rFonts w:cs="Arial"/>
              </w:rPr>
              <w:t>"Vacant Premises"</w:t>
            </w:r>
          </w:p>
        </w:tc>
        <w:tc>
          <w:tcPr>
            <w:tcW w:w="5688" w:type="dxa"/>
          </w:tcPr>
          <w:p w14:paraId="11C28239" w14:textId="77777777" w:rsidR="0046292C" w:rsidRPr="00072843" w:rsidRDefault="0046292C" w:rsidP="0046292C">
            <w:pPr>
              <w:spacing w:after="240" w:line="435" w:lineRule="atLeast"/>
              <w:rPr>
                <w:rFonts w:cs="Arial"/>
                <w:szCs w:val="21"/>
              </w:rPr>
            </w:pPr>
            <w:r w:rsidRPr="00162823">
              <w:rPr>
                <w:color w:val="000000"/>
              </w:rPr>
              <w:t xml:space="preserve"> any Eligible Premises which are currently unoccupied </w:t>
            </w:r>
            <w:bookmarkStart w:id="1905" w:name="_DV_M1119"/>
            <w:bookmarkEnd w:id="1905"/>
            <w:r w:rsidRPr="00162823">
              <w:rPr>
                <w:color w:val="000000"/>
              </w:rPr>
              <w:t xml:space="preserve">and meet the criteria set down in CSD0104 </w:t>
            </w:r>
            <w:bookmarkStart w:id="1906" w:name="_DV_C203"/>
            <w:r w:rsidRPr="00162823">
              <w:rPr>
                <w:color w:val="000000"/>
              </w:rPr>
              <w:t>Part 1</w:t>
            </w:r>
            <w:bookmarkStart w:id="1907" w:name="_DV_M1120"/>
            <w:bookmarkEnd w:id="1906"/>
            <w:bookmarkEnd w:id="1907"/>
            <w:r w:rsidRPr="00162823">
              <w:rPr>
                <w:color w:val="000000"/>
              </w:rPr>
              <w:t xml:space="preserve"> and “Vacant” shall be </w:t>
            </w:r>
            <w:proofErr w:type="gramStart"/>
            <w:r w:rsidRPr="00162823">
              <w:rPr>
                <w:color w:val="000000"/>
              </w:rPr>
              <w:t>construed accordingly;</w:t>
            </w:r>
            <w:proofErr w:type="gramEnd"/>
          </w:p>
        </w:tc>
      </w:tr>
      <w:tr w:rsidR="0046292C" w:rsidRPr="00162823" w14:paraId="11C2823D" w14:textId="77777777">
        <w:trPr>
          <w:cantSplit/>
        </w:trPr>
        <w:tc>
          <w:tcPr>
            <w:tcW w:w="3357" w:type="dxa"/>
          </w:tcPr>
          <w:p w14:paraId="11C2823B" w14:textId="77777777" w:rsidR="0046292C" w:rsidRPr="00162823" w:rsidRDefault="0046292C" w:rsidP="0046292C">
            <w:pPr>
              <w:spacing w:after="240" w:line="435" w:lineRule="atLeast"/>
              <w:jc w:val="left"/>
              <w:rPr>
                <w:rFonts w:cs="Arial"/>
              </w:rPr>
            </w:pPr>
            <w:r w:rsidRPr="00162823">
              <w:rPr>
                <w:rFonts w:cs="Arial"/>
              </w:rPr>
              <w:t>"Volume"</w:t>
            </w:r>
          </w:p>
        </w:tc>
        <w:tc>
          <w:tcPr>
            <w:tcW w:w="5688" w:type="dxa"/>
          </w:tcPr>
          <w:p w14:paraId="11C2823C" w14:textId="15B01629" w:rsidR="0046292C" w:rsidRPr="00072843" w:rsidRDefault="0046292C" w:rsidP="0046292C">
            <w:pPr>
              <w:tabs>
                <w:tab w:val="left" w:pos="424"/>
              </w:tabs>
              <w:spacing w:after="240" w:line="435" w:lineRule="atLeast"/>
              <w:rPr>
                <w:rFonts w:cs="Arial"/>
                <w:szCs w:val="21"/>
              </w:rPr>
            </w:pPr>
            <w:r w:rsidRPr="00162823">
              <w:t>the volume of Water Services, Foul Sewerage Services, Surface Water Drainage Services or Trade Effluent Services (</w:t>
            </w:r>
            <w:proofErr w:type="gramStart"/>
            <w:r w:rsidRPr="00162823">
              <w:t>or  any</w:t>
            </w:r>
            <w:proofErr w:type="gramEnd"/>
            <w:r w:rsidRPr="00162823">
              <w:t xml:space="preserve"> combination of the above as the context may require) supplied in relation to any Discharge Point, meter or Supply Point, in the relevant period, whether actual or estimated, as calculated by the </w:t>
            </w:r>
            <w:smartTag w:uri="urn:schemas-microsoft-com:office:smarttags" w:element="stockticker">
              <w:r w:rsidRPr="00162823">
                <w:t>CMA</w:t>
              </w:r>
            </w:smartTag>
            <w:r w:rsidRPr="00162823">
              <w:t xml:space="preserve"> in accordance with CSD 0207 (Charge Calculation, Allocation and Aggregation);</w:t>
            </w:r>
          </w:p>
        </w:tc>
      </w:tr>
      <w:tr w:rsidR="0046292C" w:rsidRPr="00162823" w14:paraId="11C28240" w14:textId="77777777">
        <w:trPr>
          <w:cantSplit/>
        </w:trPr>
        <w:tc>
          <w:tcPr>
            <w:tcW w:w="3357" w:type="dxa"/>
          </w:tcPr>
          <w:p w14:paraId="11C2823E" w14:textId="77777777" w:rsidR="0046292C" w:rsidRPr="00162823" w:rsidRDefault="0046292C" w:rsidP="0046292C">
            <w:pPr>
              <w:spacing w:after="240" w:line="435" w:lineRule="atLeast"/>
              <w:jc w:val="left"/>
              <w:rPr>
                <w:rFonts w:cs="Arial"/>
              </w:rPr>
            </w:pPr>
            <w:r w:rsidRPr="00162823">
              <w:rPr>
                <w:rFonts w:cs="Arial"/>
              </w:rPr>
              <w:t>"Volume Limit"</w:t>
            </w:r>
          </w:p>
        </w:tc>
        <w:tc>
          <w:tcPr>
            <w:tcW w:w="5688" w:type="dxa"/>
          </w:tcPr>
          <w:p w14:paraId="11C2823F" w14:textId="77777777" w:rsidR="0046292C" w:rsidRPr="00162823" w:rsidRDefault="0046292C" w:rsidP="0046292C">
            <w:pPr>
              <w:tabs>
                <w:tab w:val="left" w:pos="424"/>
              </w:tabs>
              <w:spacing w:after="240" w:line="435" w:lineRule="atLeast"/>
              <w:rPr>
                <w:b/>
                <w:bCs/>
              </w:rPr>
            </w:pPr>
            <w:r w:rsidRPr="00162823">
              <w:t xml:space="preserve">the volume limit applicable to any </w:t>
            </w:r>
            <w:proofErr w:type="gramStart"/>
            <w:r w:rsidRPr="00162823">
              <w:t>particular Band</w:t>
            </w:r>
            <w:proofErr w:type="gramEnd"/>
            <w:r w:rsidRPr="00162823">
              <w:t xml:space="preserve">, Allocated Tranche or Capacity Volume Charge, as specified in the Wholesale Charges Scheme; </w:t>
            </w:r>
          </w:p>
        </w:tc>
      </w:tr>
      <w:tr w:rsidR="0046292C" w:rsidRPr="00162823" w14:paraId="11C28245" w14:textId="77777777">
        <w:trPr>
          <w:cantSplit/>
        </w:trPr>
        <w:tc>
          <w:tcPr>
            <w:tcW w:w="3357" w:type="dxa"/>
          </w:tcPr>
          <w:p w14:paraId="11C28241" w14:textId="77777777" w:rsidR="0046292C" w:rsidRPr="00162823" w:rsidRDefault="0046292C" w:rsidP="0046292C">
            <w:pPr>
              <w:spacing w:after="240" w:line="435" w:lineRule="atLeast"/>
              <w:jc w:val="left"/>
              <w:rPr>
                <w:rFonts w:cs="Arial"/>
              </w:rPr>
            </w:pPr>
            <w:r w:rsidRPr="00162823">
              <w:rPr>
                <w:rFonts w:cs="Arial"/>
              </w:rPr>
              <w:lastRenderedPageBreak/>
              <w:t>"Water Services" or "WS"</w:t>
            </w:r>
          </w:p>
        </w:tc>
        <w:tc>
          <w:tcPr>
            <w:tcW w:w="5688" w:type="dxa"/>
          </w:tcPr>
          <w:p w14:paraId="11C28242" w14:textId="77777777" w:rsidR="0046292C" w:rsidRPr="00ED191F" w:rsidRDefault="0046292C" w:rsidP="0046292C">
            <w:pPr>
              <w:tabs>
                <w:tab w:val="left" w:pos="424"/>
              </w:tabs>
              <w:spacing w:line="435" w:lineRule="atLeast"/>
              <w:ind w:left="425" w:hanging="425"/>
              <w:rPr>
                <w:rFonts w:cs="Arial"/>
                <w:szCs w:val="21"/>
              </w:rPr>
            </w:pPr>
            <w:r w:rsidRPr="00ED191F">
              <w:rPr>
                <w:rFonts w:cs="Arial"/>
                <w:szCs w:val="21"/>
              </w:rPr>
              <w:t xml:space="preserve">making arrangements for or in relation </w:t>
            </w:r>
            <w:proofErr w:type="gramStart"/>
            <w:r w:rsidRPr="00ED191F">
              <w:rPr>
                <w:rFonts w:cs="Arial"/>
                <w:szCs w:val="21"/>
              </w:rPr>
              <w:t>to:-</w:t>
            </w:r>
            <w:proofErr w:type="gramEnd"/>
          </w:p>
          <w:p w14:paraId="11C28243" w14:textId="77777777" w:rsidR="0046292C" w:rsidRPr="00ED191F" w:rsidRDefault="0046292C" w:rsidP="0046292C">
            <w:pPr>
              <w:tabs>
                <w:tab w:val="left" w:pos="424"/>
              </w:tabs>
              <w:spacing w:line="435" w:lineRule="atLeast"/>
              <w:ind w:left="425" w:hanging="425"/>
              <w:rPr>
                <w:rFonts w:cs="Arial"/>
                <w:szCs w:val="21"/>
              </w:rPr>
            </w:pPr>
            <w:r w:rsidRPr="00ED191F">
              <w:rPr>
                <w:rFonts w:cs="Arial"/>
                <w:szCs w:val="21"/>
              </w:rPr>
              <w:t>(</w:t>
            </w:r>
            <w:proofErr w:type="spellStart"/>
            <w:r w:rsidRPr="00ED191F">
              <w:rPr>
                <w:rFonts w:cs="Arial"/>
                <w:szCs w:val="21"/>
              </w:rPr>
              <w:t>i</w:t>
            </w:r>
            <w:proofErr w:type="spellEnd"/>
            <w:r w:rsidRPr="00ED191F">
              <w:rPr>
                <w:rFonts w:cs="Arial"/>
                <w:szCs w:val="21"/>
              </w:rPr>
              <w:t xml:space="preserve">) </w:t>
            </w:r>
            <w:r w:rsidRPr="00ED191F">
              <w:rPr>
                <w:rFonts w:cs="Arial"/>
                <w:szCs w:val="21"/>
              </w:rPr>
              <w:tab/>
              <w:t>the supply of water through the Public Water Supply System where the supply is Metered; or</w:t>
            </w:r>
          </w:p>
          <w:p w14:paraId="11C28244" w14:textId="77777777" w:rsidR="0046292C" w:rsidRPr="00573D75" w:rsidRDefault="0046292C" w:rsidP="0046292C">
            <w:pPr>
              <w:tabs>
                <w:tab w:val="left" w:pos="424"/>
              </w:tabs>
              <w:spacing w:line="435" w:lineRule="atLeast"/>
              <w:ind w:left="425" w:hanging="425"/>
              <w:rPr>
                <w:rFonts w:cs="Arial"/>
              </w:rPr>
            </w:pPr>
            <w:r w:rsidRPr="00ED191F">
              <w:rPr>
                <w:rFonts w:cs="Arial"/>
                <w:szCs w:val="21"/>
              </w:rPr>
              <w:t xml:space="preserve">(ii) </w:t>
            </w:r>
            <w:r w:rsidRPr="00ED191F">
              <w:rPr>
                <w:rFonts w:cs="Arial"/>
                <w:szCs w:val="21"/>
              </w:rPr>
              <w:tab/>
              <w:t>the supply of water through the Public Water Supply System to a Supply Point where the supply is Unmeasurable; or</w:t>
            </w:r>
          </w:p>
        </w:tc>
      </w:tr>
      <w:tr w:rsidR="0046292C" w:rsidRPr="00ED191F" w14:paraId="11C28248" w14:textId="77777777">
        <w:trPr>
          <w:cantSplit/>
        </w:trPr>
        <w:tc>
          <w:tcPr>
            <w:tcW w:w="3357" w:type="dxa"/>
          </w:tcPr>
          <w:p w14:paraId="11C28246" w14:textId="77777777" w:rsidR="0046292C" w:rsidRPr="00ED191F" w:rsidRDefault="0046292C" w:rsidP="0046292C">
            <w:pPr>
              <w:spacing w:after="240" w:line="435" w:lineRule="atLeast"/>
              <w:jc w:val="left"/>
              <w:rPr>
                <w:rFonts w:cs="Arial"/>
              </w:rPr>
            </w:pPr>
          </w:p>
        </w:tc>
        <w:tc>
          <w:tcPr>
            <w:tcW w:w="5688" w:type="dxa"/>
          </w:tcPr>
          <w:p w14:paraId="11C28247" w14:textId="77777777" w:rsidR="0046292C" w:rsidRPr="00ED191F" w:rsidRDefault="0046292C" w:rsidP="0046292C">
            <w:pPr>
              <w:tabs>
                <w:tab w:val="left" w:pos="424"/>
              </w:tabs>
              <w:spacing w:after="240" w:line="435" w:lineRule="atLeast"/>
              <w:ind w:left="424" w:hanging="424"/>
              <w:rPr>
                <w:rFonts w:cs="Arial"/>
                <w:szCs w:val="21"/>
              </w:rPr>
            </w:pPr>
            <w:r w:rsidRPr="00ED191F">
              <w:rPr>
                <w:rFonts w:cs="Arial"/>
                <w:szCs w:val="21"/>
              </w:rPr>
              <w:t>(iii)</w:t>
            </w:r>
            <w:r w:rsidRPr="00ED191F">
              <w:rPr>
                <w:rFonts w:cs="Arial"/>
                <w:szCs w:val="21"/>
              </w:rPr>
              <w:tab/>
              <w:t>the supply of water through the Public Water Supply System where the supply is Measurable but is not Metered;</w:t>
            </w:r>
          </w:p>
        </w:tc>
      </w:tr>
      <w:tr w:rsidR="0046292C" w:rsidRPr="00ED191F" w14:paraId="11C2824B" w14:textId="77777777">
        <w:trPr>
          <w:cantSplit/>
        </w:trPr>
        <w:tc>
          <w:tcPr>
            <w:tcW w:w="3357" w:type="dxa"/>
          </w:tcPr>
          <w:p w14:paraId="11C28249" w14:textId="77777777" w:rsidR="0046292C" w:rsidRPr="00ED191F" w:rsidRDefault="0046292C" w:rsidP="0046292C">
            <w:pPr>
              <w:pStyle w:val="StyleLeftLeft0cmHanging01cmAfter12ptLinespac"/>
              <w:rPr>
                <w:rFonts w:eastAsia="Times New Roman"/>
              </w:rPr>
            </w:pPr>
            <w:r w:rsidRPr="00ED191F">
              <w:rPr>
                <w:rFonts w:eastAsia="Times New Roman"/>
              </w:rPr>
              <w:t>“Water Services Supply Point” or “WS Supply Point”</w:t>
            </w:r>
          </w:p>
        </w:tc>
        <w:tc>
          <w:tcPr>
            <w:tcW w:w="5688" w:type="dxa"/>
          </w:tcPr>
          <w:p w14:paraId="11C2824A" w14:textId="77777777" w:rsidR="0046292C" w:rsidRPr="00ED191F" w:rsidRDefault="0046292C" w:rsidP="0046292C">
            <w:pPr>
              <w:spacing w:after="240" w:line="435" w:lineRule="atLeast"/>
              <w:rPr>
                <w:rFonts w:cs="Arial"/>
                <w:szCs w:val="21"/>
              </w:rPr>
            </w:pPr>
            <w:r w:rsidRPr="00ED191F">
              <w:t>A Supply Point that receives Water Services;</w:t>
            </w:r>
          </w:p>
        </w:tc>
      </w:tr>
      <w:tr w:rsidR="0046292C" w:rsidRPr="00162823" w14:paraId="11C2824E" w14:textId="77777777">
        <w:trPr>
          <w:cantSplit/>
        </w:trPr>
        <w:tc>
          <w:tcPr>
            <w:tcW w:w="3357" w:type="dxa"/>
          </w:tcPr>
          <w:p w14:paraId="11C2824C" w14:textId="77777777" w:rsidR="0046292C" w:rsidRPr="00ED191F" w:rsidRDefault="0046292C" w:rsidP="0046292C">
            <w:pPr>
              <w:spacing w:after="240" w:line="435" w:lineRule="atLeast"/>
              <w:jc w:val="left"/>
              <w:rPr>
                <w:rFonts w:cs="Arial"/>
              </w:rPr>
            </w:pPr>
            <w:r w:rsidRPr="00ED191F">
              <w:rPr>
                <w:rFonts w:cs="Arial"/>
              </w:rPr>
              <w:t>"Water Services Licence"</w:t>
            </w:r>
          </w:p>
        </w:tc>
        <w:tc>
          <w:tcPr>
            <w:tcW w:w="5688" w:type="dxa"/>
          </w:tcPr>
          <w:p w14:paraId="11C2824D" w14:textId="77777777" w:rsidR="0046292C" w:rsidRPr="00573D75" w:rsidRDefault="0046292C" w:rsidP="0046292C">
            <w:pPr>
              <w:spacing w:after="240" w:line="435" w:lineRule="atLeast"/>
              <w:rPr>
                <w:rFonts w:cs="Arial"/>
              </w:rPr>
            </w:pPr>
            <w:r w:rsidRPr="00ED191F">
              <w:rPr>
                <w:rFonts w:cs="Arial"/>
                <w:szCs w:val="21"/>
              </w:rPr>
              <w:t xml:space="preserve">a licence granted under section 6(1) of the 2005 </w:t>
            </w:r>
            <w:proofErr w:type="gramStart"/>
            <w:r w:rsidRPr="00ED191F">
              <w:rPr>
                <w:rFonts w:cs="Arial"/>
                <w:szCs w:val="21"/>
              </w:rPr>
              <w:t>Act;</w:t>
            </w:r>
            <w:proofErr w:type="gramEnd"/>
          </w:p>
        </w:tc>
      </w:tr>
      <w:tr w:rsidR="005052FC" w14:paraId="40F03741" w14:textId="77777777" w:rsidTr="005052FC">
        <w:trPr>
          <w:cantSplit/>
        </w:trPr>
        <w:tc>
          <w:tcPr>
            <w:tcW w:w="3357" w:type="dxa"/>
          </w:tcPr>
          <w:p w14:paraId="2C9AEB35" w14:textId="4C6C8C99" w:rsidR="005052FC" w:rsidRDefault="005052FC" w:rsidP="005052FC">
            <w:pPr>
              <w:spacing w:after="240" w:line="435" w:lineRule="atLeast"/>
              <w:jc w:val="left"/>
              <w:rPr>
                <w:rFonts w:cs="Arial"/>
              </w:rPr>
            </w:pPr>
          </w:p>
        </w:tc>
        <w:tc>
          <w:tcPr>
            <w:tcW w:w="5688" w:type="dxa"/>
          </w:tcPr>
          <w:p w14:paraId="4E3E23CC" w14:textId="6E15F50D" w:rsidR="005052FC" w:rsidRDefault="005052FC" w:rsidP="005052FC">
            <w:pPr>
              <w:spacing w:after="240" w:line="435" w:lineRule="atLeast"/>
              <w:rPr>
                <w:rFonts w:cs="Arial"/>
                <w:szCs w:val="21"/>
              </w:rPr>
            </w:pPr>
          </w:p>
        </w:tc>
      </w:tr>
      <w:tr w:rsidR="005052FC" w14:paraId="663DA94B" w14:textId="77777777" w:rsidTr="005052FC">
        <w:trPr>
          <w:cantSplit/>
        </w:trPr>
        <w:tc>
          <w:tcPr>
            <w:tcW w:w="3357" w:type="dxa"/>
          </w:tcPr>
          <w:p w14:paraId="5A8492E7" w14:textId="77777777" w:rsidR="005052FC" w:rsidRDefault="005052FC" w:rsidP="005052FC">
            <w:pPr>
              <w:spacing w:after="240" w:line="435" w:lineRule="atLeast"/>
              <w:jc w:val="left"/>
              <w:rPr>
                <w:rFonts w:cs="Arial"/>
              </w:rPr>
            </w:pPr>
            <w:r>
              <w:rPr>
                <w:rFonts w:cs="Arial"/>
              </w:rPr>
              <w:t>"Wholesale Charge Deferral Scheme"</w:t>
            </w:r>
          </w:p>
        </w:tc>
        <w:tc>
          <w:tcPr>
            <w:tcW w:w="5688" w:type="dxa"/>
          </w:tcPr>
          <w:p w14:paraId="2B047D0A" w14:textId="5B66DCEC" w:rsidR="005052FC" w:rsidRDefault="005052FC" w:rsidP="005052FC">
            <w:pPr>
              <w:spacing w:after="240" w:line="435" w:lineRule="atLeast"/>
              <w:rPr>
                <w:rFonts w:cs="Arial"/>
                <w:szCs w:val="21"/>
              </w:rPr>
            </w:pPr>
            <w:proofErr w:type="gramStart"/>
            <w:r w:rsidRPr="009D145B">
              <w:rPr>
                <w:rFonts w:cs="Arial"/>
                <w:szCs w:val="21"/>
              </w:rPr>
              <w:t xml:space="preserve">The  </w:t>
            </w:r>
            <w:r w:rsidR="001670FD" w:rsidRPr="00243EC1">
              <w:t>2020</w:t>
            </w:r>
            <w:proofErr w:type="gramEnd"/>
            <w:r w:rsidR="001670FD" w:rsidRPr="00243EC1">
              <w:t xml:space="preserve"> Wholesale Charge Deferral Scheme as defined in the </w:t>
            </w:r>
            <w:r w:rsidRPr="009D145B">
              <w:rPr>
                <w:rFonts w:cs="Arial"/>
                <w:szCs w:val="21"/>
              </w:rPr>
              <w:t xml:space="preserve">Water </w:t>
            </w:r>
            <w:r w:rsidRPr="005052FC">
              <w:rPr>
                <w:rFonts w:cs="Arial"/>
                <w:szCs w:val="21"/>
              </w:rPr>
              <w:t>Services (Wholesale Charges Relief Schemes) Directions 2020</w:t>
            </w:r>
            <w:r w:rsidR="0097019C">
              <w:rPr>
                <w:rFonts w:cs="Arial"/>
                <w:szCs w:val="21"/>
              </w:rPr>
              <w:t>;</w:t>
            </w:r>
          </w:p>
        </w:tc>
      </w:tr>
      <w:tr w:rsidR="00600449" w:rsidRPr="00600449" w14:paraId="02859B28" w14:textId="77777777" w:rsidTr="005052FC">
        <w:trPr>
          <w:cantSplit/>
        </w:trPr>
        <w:tc>
          <w:tcPr>
            <w:tcW w:w="3357" w:type="dxa"/>
          </w:tcPr>
          <w:p w14:paraId="011E2FDD" w14:textId="1BF48AD7" w:rsidR="00475FC6" w:rsidRPr="00600449" w:rsidRDefault="00480571" w:rsidP="008B65F8">
            <w:pPr>
              <w:rPr>
                <w:color w:val="000000" w:themeColor="text1"/>
              </w:rPr>
            </w:pPr>
            <w:r w:rsidRPr="00600449">
              <w:rPr>
                <w:color w:val="000000" w:themeColor="text1"/>
              </w:rPr>
              <w:t>“2021 Wholesale Charge Deferral Scheme”</w:t>
            </w:r>
          </w:p>
        </w:tc>
        <w:tc>
          <w:tcPr>
            <w:tcW w:w="5688" w:type="dxa"/>
          </w:tcPr>
          <w:p w14:paraId="7E1EE6B5" w14:textId="12BFFE7C" w:rsidR="00475FC6" w:rsidRPr="00600449" w:rsidRDefault="0028622C" w:rsidP="008B65F8">
            <w:pPr>
              <w:rPr>
                <w:color w:val="000000" w:themeColor="text1"/>
              </w:rPr>
            </w:pPr>
            <w:r w:rsidRPr="00600449">
              <w:rPr>
                <w:color w:val="000000" w:themeColor="text1"/>
              </w:rPr>
              <w:t>the meaning given to that term in the Water Services (Wholesale Charges Relief Schemes) Directions 2020;</w:t>
            </w:r>
          </w:p>
        </w:tc>
      </w:tr>
      <w:tr w:rsidR="00A13EF6" w:rsidRPr="004F3196" w14:paraId="3A1E8A33" w14:textId="77777777" w:rsidTr="00264E6A">
        <w:trPr>
          <w:cantSplit/>
        </w:trPr>
        <w:tc>
          <w:tcPr>
            <w:tcW w:w="3357" w:type="dxa"/>
          </w:tcPr>
          <w:p w14:paraId="3C28A07C" w14:textId="46CDD0BF" w:rsidR="00A13EF6" w:rsidRPr="005052FC" w:rsidRDefault="00A13EF6" w:rsidP="00A13EF6">
            <w:pPr>
              <w:spacing w:after="240" w:line="435" w:lineRule="atLeast"/>
              <w:jc w:val="left"/>
              <w:rPr>
                <w:rFonts w:cs="Arial"/>
                <w:color w:val="FF0000"/>
              </w:rPr>
            </w:pPr>
          </w:p>
        </w:tc>
        <w:tc>
          <w:tcPr>
            <w:tcW w:w="5688" w:type="dxa"/>
          </w:tcPr>
          <w:p w14:paraId="7DA19002" w14:textId="51164E8A" w:rsidR="00A13EF6" w:rsidRPr="005052FC" w:rsidRDefault="00A13EF6" w:rsidP="00A13EF6">
            <w:pPr>
              <w:tabs>
                <w:tab w:val="left" w:pos="988"/>
              </w:tabs>
              <w:spacing w:after="240" w:line="435" w:lineRule="atLeast"/>
              <w:rPr>
                <w:rFonts w:cs="Arial"/>
                <w:color w:val="FF0000"/>
                <w:szCs w:val="21"/>
              </w:rPr>
            </w:pPr>
          </w:p>
        </w:tc>
      </w:tr>
      <w:tr w:rsidR="00A13EF6" w:rsidRPr="00ED191F" w14:paraId="11C28251" w14:textId="77777777">
        <w:trPr>
          <w:cantSplit/>
        </w:trPr>
        <w:tc>
          <w:tcPr>
            <w:tcW w:w="3357" w:type="dxa"/>
          </w:tcPr>
          <w:p w14:paraId="11C2824F" w14:textId="77777777" w:rsidR="00A13EF6" w:rsidRPr="00ED191F" w:rsidRDefault="00A13EF6" w:rsidP="00A13EF6">
            <w:pPr>
              <w:spacing w:after="240" w:line="435" w:lineRule="atLeast"/>
              <w:jc w:val="left"/>
              <w:rPr>
                <w:rFonts w:cs="Arial"/>
              </w:rPr>
            </w:pPr>
            <w:r w:rsidRPr="00ED191F">
              <w:rPr>
                <w:rFonts w:cs="Arial"/>
              </w:rPr>
              <w:t>"Wholesale Charges"</w:t>
            </w:r>
          </w:p>
        </w:tc>
        <w:tc>
          <w:tcPr>
            <w:tcW w:w="5688" w:type="dxa"/>
          </w:tcPr>
          <w:p w14:paraId="11C28250" w14:textId="77777777" w:rsidR="00A13EF6" w:rsidRPr="00ED191F" w:rsidRDefault="00A13EF6" w:rsidP="00A13EF6">
            <w:pPr>
              <w:tabs>
                <w:tab w:val="left" w:pos="988"/>
              </w:tabs>
              <w:spacing w:after="240" w:line="435" w:lineRule="atLeast"/>
              <w:rPr>
                <w:rFonts w:cs="Arial"/>
                <w:szCs w:val="21"/>
              </w:rPr>
            </w:pPr>
            <w:r w:rsidRPr="00ED191F">
              <w:rPr>
                <w:rFonts w:cs="Arial"/>
                <w:szCs w:val="21"/>
              </w:rPr>
              <w:t>the charges due and payable to Scottish Water by each Licensed Provider under the Charges Scheme;</w:t>
            </w:r>
          </w:p>
        </w:tc>
      </w:tr>
      <w:tr w:rsidR="00A13EF6" w:rsidRPr="00DB585B" w14:paraId="11C28254" w14:textId="77777777">
        <w:trPr>
          <w:cantSplit/>
        </w:trPr>
        <w:tc>
          <w:tcPr>
            <w:tcW w:w="3357" w:type="dxa"/>
          </w:tcPr>
          <w:p w14:paraId="11C28252" w14:textId="77777777" w:rsidR="00A13EF6" w:rsidRPr="00DB585B" w:rsidRDefault="00A13EF6" w:rsidP="00A13EF6">
            <w:pPr>
              <w:pStyle w:val="StyleLeftLeft0cmHanging01cmAfter12ptLinespac"/>
              <w:rPr>
                <w:rFonts w:eastAsia="Times New Roman"/>
              </w:rPr>
            </w:pPr>
            <w:r w:rsidRPr="00DB585B">
              <w:rPr>
                <w:rFonts w:eastAsia="Times New Roman"/>
              </w:rPr>
              <w:t>"Wholesale Charges Scheme"</w:t>
            </w:r>
          </w:p>
        </w:tc>
        <w:tc>
          <w:tcPr>
            <w:tcW w:w="5688" w:type="dxa"/>
          </w:tcPr>
          <w:p w14:paraId="11C28253" w14:textId="77777777" w:rsidR="00A13EF6" w:rsidRPr="00DB585B" w:rsidRDefault="00A13EF6" w:rsidP="00A13EF6">
            <w:pPr>
              <w:autoSpaceDE w:val="0"/>
              <w:autoSpaceDN w:val="0"/>
              <w:adjustRightInd w:val="0"/>
              <w:spacing w:after="240" w:line="435" w:lineRule="atLeast"/>
              <w:rPr>
                <w:rFonts w:cs="Arial"/>
                <w:szCs w:val="19"/>
              </w:rPr>
            </w:pPr>
            <w:r w:rsidRPr="00DB585B">
              <w:rPr>
                <w:rFonts w:cs="Arial"/>
                <w:szCs w:val="19"/>
              </w:rPr>
              <w:t xml:space="preserve">Scottish Water's charges scheme setting out its charges for Water Services and Sewerage Services approved by the Commission under Section 29A of the 2002 Act from time to </w:t>
            </w:r>
            <w:proofErr w:type="gramStart"/>
            <w:r w:rsidRPr="00DB585B">
              <w:rPr>
                <w:rFonts w:cs="Arial"/>
                <w:szCs w:val="19"/>
              </w:rPr>
              <w:t>time;</w:t>
            </w:r>
            <w:proofErr w:type="gramEnd"/>
          </w:p>
        </w:tc>
      </w:tr>
      <w:tr w:rsidR="00A13EF6" w:rsidRPr="00DB585B" w14:paraId="11C28257" w14:textId="77777777">
        <w:trPr>
          <w:cantSplit/>
        </w:trPr>
        <w:tc>
          <w:tcPr>
            <w:tcW w:w="3357" w:type="dxa"/>
          </w:tcPr>
          <w:p w14:paraId="11C28255" w14:textId="77777777" w:rsidR="00A13EF6" w:rsidRPr="00DB585B" w:rsidRDefault="00A13EF6" w:rsidP="00A13EF6">
            <w:pPr>
              <w:pStyle w:val="StyleLeftLeft0cmHanging01cmAfter12ptLinespac"/>
              <w:rPr>
                <w:rFonts w:eastAsia="Times New Roman"/>
              </w:rPr>
            </w:pPr>
            <w:r w:rsidRPr="00DB585B">
              <w:rPr>
                <w:rFonts w:eastAsia="Times New Roman"/>
              </w:rPr>
              <w:t>"Wholesale Services Agreement"</w:t>
            </w:r>
          </w:p>
        </w:tc>
        <w:tc>
          <w:tcPr>
            <w:tcW w:w="5688" w:type="dxa"/>
          </w:tcPr>
          <w:p w14:paraId="11C28256" w14:textId="77777777" w:rsidR="00A13EF6" w:rsidRPr="00DB585B" w:rsidRDefault="00A13EF6" w:rsidP="00A13EF6">
            <w:pPr>
              <w:tabs>
                <w:tab w:val="left" w:pos="988"/>
              </w:tabs>
              <w:spacing w:after="240" w:line="435" w:lineRule="atLeast"/>
              <w:rPr>
                <w:rFonts w:cs="Arial"/>
                <w:szCs w:val="21"/>
              </w:rPr>
            </w:pPr>
            <w:r w:rsidRPr="00DB585B">
              <w:rPr>
                <w:rFonts w:cs="Arial"/>
                <w:szCs w:val="21"/>
              </w:rPr>
              <w:t xml:space="preserve">any agreement entered into pursuant to section 16 of the 2005 </w:t>
            </w:r>
            <w:proofErr w:type="gramStart"/>
            <w:r w:rsidRPr="00DB585B">
              <w:rPr>
                <w:rFonts w:cs="Arial"/>
                <w:szCs w:val="21"/>
              </w:rPr>
              <w:t>Act;</w:t>
            </w:r>
            <w:proofErr w:type="gramEnd"/>
          </w:p>
        </w:tc>
      </w:tr>
      <w:tr w:rsidR="00A13EF6" w:rsidRPr="00DB585B" w14:paraId="11C2825A" w14:textId="77777777">
        <w:trPr>
          <w:cantSplit/>
        </w:trPr>
        <w:tc>
          <w:tcPr>
            <w:tcW w:w="3357" w:type="dxa"/>
          </w:tcPr>
          <w:p w14:paraId="11C28258" w14:textId="77777777" w:rsidR="00A13EF6" w:rsidRPr="00DB585B" w:rsidRDefault="00A13EF6" w:rsidP="00A13EF6">
            <w:pPr>
              <w:spacing w:after="240" w:line="435" w:lineRule="atLeast"/>
              <w:jc w:val="left"/>
              <w:rPr>
                <w:rFonts w:cs="Arial"/>
              </w:rPr>
            </w:pPr>
            <w:r w:rsidRPr="00DB585B">
              <w:rPr>
                <w:rFonts w:cs="Arial"/>
              </w:rPr>
              <w:lastRenderedPageBreak/>
              <w:t>"Working Procedures"</w:t>
            </w:r>
          </w:p>
        </w:tc>
        <w:tc>
          <w:tcPr>
            <w:tcW w:w="5688" w:type="dxa"/>
          </w:tcPr>
          <w:p w14:paraId="11C28259" w14:textId="77777777" w:rsidR="00A13EF6" w:rsidRPr="00DB585B" w:rsidRDefault="00A13EF6" w:rsidP="00A13EF6">
            <w:pPr>
              <w:tabs>
                <w:tab w:val="left" w:pos="988"/>
              </w:tabs>
              <w:spacing w:after="240" w:line="435" w:lineRule="atLeast"/>
              <w:rPr>
                <w:rFonts w:cs="Arial"/>
                <w:szCs w:val="21"/>
              </w:rPr>
            </w:pPr>
            <w:r w:rsidRPr="00DB585B">
              <w:rPr>
                <w:rFonts w:cs="Arial"/>
                <w:szCs w:val="21"/>
              </w:rPr>
              <w:t xml:space="preserve">the best practice guidance for various working practices and processes in relation to the Market Code developed and issued by the </w:t>
            </w:r>
            <w:smartTag w:uri="urn:schemas-microsoft-com:office:smarttags" w:element="stockticker">
              <w:r w:rsidRPr="00DB585B">
                <w:rPr>
                  <w:rFonts w:cs="Arial"/>
                  <w:szCs w:val="21"/>
                </w:rPr>
                <w:t>CMA</w:t>
              </w:r>
            </w:smartTag>
            <w:r w:rsidRPr="00DB585B">
              <w:rPr>
                <w:rFonts w:cs="Arial"/>
                <w:szCs w:val="21"/>
              </w:rPr>
              <w:t xml:space="preserve"> from </w:t>
            </w:r>
            <w:proofErr w:type="gramStart"/>
            <w:r w:rsidRPr="00DB585B">
              <w:rPr>
                <w:rFonts w:cs="Arial"/>
                <w:szCs w:val="21"/>
              </w:rPr>
              <w:t>time to time</w:t>
            </w:r>
            <w:proofErr w:type="gramEnd"/>
            <w:r w:rsidRPr="00DB585B">
              <w:rPr>
                <w:rFonts w:cs="Arial"/>
                <w:szCs w:val="21"/>
              </w:rPr>
              <w:t xml:space="preserve"> following consultation with Trading Parties;</w:t>
            </w:r>
          </w:p>
        </w:tc>
      </w:tr>
      <w:tr w:rsidR="00A13EF6" w:rsidRPr="00DB585B" w14:paraId="11C2825D" w14:textId="77777777">
        <w:trPr>
          <w:cantSplit/>
        </w:trPr>
        <w:tc>
          <w:tcPr>
            <w:tcW w:w="3357" w:type="dxa"/>
          </w:tcPr>
          <w:p w14:paraId="11C2825B" w14:textId="77777777" w:rsidR="00A13EF6" w:rsidRPr="00DB585B" w:rsidRDefault="00A13EF6" w:rsidP="00A13EF6">
            <w:pPr>
              <w:spacing w:after="240" w:line="435" w:lineRule="atLeast"/>
              <w:jc w:val="left"/>
              <w:rPr>
                <w:rFonts w:cs="Arial"/>
              </w:rPr>
            </w:pPr>
            <w:r w:rsidRPr="00DB585B">
              <w:rPr>
                <w:rFonts w:cs="Arial"/>
              </w:rPr>
              <w:t>"Year"</w:t>
            </w:r>
          </w:p>
        </w:tc>
        <w:tc>
          <w:tcPr>
            <w:tcW w:w="5688" w:type="dxa"/>
          </w:tcPr>
          <w:p w14:paraId="11C2825C" w14:textId="77777777" w:rsidR="00A13EF6" w:rsidRPr="00DB585B" w:rsidRDefault="00A13EF6" w:rsidP="00A13EF6">
            <w:pPr>
              <w:tabs>
                <w:tab w:val="left" w:pos="988"/>
              </w:tabs>
              <w:spacing w:after="240" w:line="435" w:lineRule="atLeast"/>
              <w:rPr>
                <w:rFonts w:cs="Arial"/>
                <w:szCs w:val="21"/>
              </w:rPr>
            </w:pPr>
            <w:r w:rsidRPr="00DB585B">
              <w:rPr>
                <w:rFonts w:cs="Arial"/>
                <w:szCs w:val="21"/>
              </w:rPr>
              <w:t>1 April to 31 March;</w:t>
            </w:r>
          </w:p>
        </w:tc>
      </w:tr>
      <w:tr w:rsidR="00A13EF6" w:rsidRPr="00DB585B" w14:paraId="11C28260" w14:textId="77777777">
        <w:trPr>
          <w:cantSplit/>
        </w:trPr>
        <w:tc>
          <w:tcPr>
            <w:tcW w:w="3357" w:type="dxa"/>
          </w:tcPr>
          <w:p w14:paraId="11C2825E" w14:textId="77777777" w:rsidR="00A13EF6" w:rsidRPr="00DB585B" w:rsidRDefault="00A13EF6" w:rsidP="00A13EF6">
            <w:pPr>
              <w:pStyle w:val="StyleLeftLeft0cmHanging01cmAfter12ptLinespac"/>
              <w:rPr>
                <w:rFonts w:eastAsia="Times New Roman"/>
              </w:rPr>
            </w:pPr>
            <w:r w:rsidRPr="00DB585B">
              <w:rPr>
                <w:rFonts w:eastAsia="Times New Roman"/>
              </w:rPr>
              <w:t xml:space="preserve">"Yearly Volume Estimate" </w:t>
            </w:r>
            <w:proofErr w:type="gramStart"/>
            <w:r w:rsidRPr="00DB585B">
              <w:rPr>
                <w:rFonts w:eastAsia="Times New Roman"/>
              </w:rPr>
              <w:t>"”YVE</w:t>
            </w:r>
            <w:proofErr w:type="gramEnd"/>
            <w:r w:rsidRPr="00DB585B">
              <w:rPr>
                <w:rFonts w:eastAsia="Times New Roman"/>
              </w:rPr>
              <w:t>”</w:t>
            </w:r>
          </w:p>
        </w:tc>
        <w:tc>
          <w:tcPr>
            <w:tcW w:w="5688" w:type="dxa"/>
          </w:tcPr>
          <w:p w14:paraId="11C2825F" w14:textId="26D4A11B" w:rsidR="00A13EF6" w:rsidRPr="00DB585B" w:rsidRDefault="00A13EF6" w:rsidP="00A13EF6">
            <w:pPr>
              <w:tabs>
                <w:tab w:val="left" w:pos="988"/>
              </w:tabs>
              <w:spacing w:after="240" w:line="435" w:lineRule="atLeast"/>
              <w:rPr>
                <w:rFonts w:cs="Arial"/>
                <w:szCs w:val="21"/>
              </w:rPr>
            </w:pPr>
            <w:r w:rsidRPr="00DB585B">
              <w:t>the total Volume supplied in relation to a meter as estimated by an LP or SW as appropriate;</w:t>
            </w:r>
          </w:p>
        </w:tc>
      </w:tr>
      <w:tr w:rsidR="00A13EF6" w:rsidRPr="00DB585B" w14:paraId="11C28263" w14:textId="77777777">
        <w:trPr>
          <w:cantSplit/>
        </w:trPr>
        <w:tc>
          <w:tcPr>
            <w:tcW w:w="3357" w:type="dxa"/>
          </w:tcPr>
          <w:p w14:paraId="11C28261" w14:textId="77777777" w:rsidR="00A13EF6" w:rsidRPr="00DB585B" w:rsidRDefault="00A13EF6" w:rsidP="00A13EF6">
            <w:pPr>
              <w:pStyle w:val="StyleLeftLeft0cmHanging01cmAfter12ptLinespac"/>
              <w:rPr>
                <w:rFonts w:eastAsia="Times New Roman"/>
              </w:rPr>
            </w:pPr>
            <w:r w:rsidRPr="00DB585B">
              <w:rPr>
                <w:rFonts w:eastAsia="Times New Roman"/>
              </w:rPr>
              <w:t>"Year Trade Effluent Charge" or "YTEC"</w:t>
            </w:r>
          </w:p>
        </w:tc>
        <w:tc>
          <w:tcPr>
            <w:tcW w:w="5688" w:type="dxa"/>
          </w:tcPr>
          <w:p w14:paraId="11C28262" w14:textId="3F169559" w:rsidR="00A13EF6" w:rsidRPr="00DB585B" w:rsidRDefault="00A13EF6" w:rsidP="00A13EF6">
            <w:pPr>
              <w:tabs>
                <w:tab w:val="left" w:pos="988"/>
              </w:tabs>
              <w:spacing w:after="240" w:line="435" w:lineRule="atLeast"/>
              <w:rPr>
                <w:rFonts w:cs="Arial"/>
                <w:szCs w:val="21"/>
              </w:rPr>
            </w:pPr>
            <w:r w:rsidRPr="00DB585B">
              <w:rPr>
                <w:rFonts w:cs="Arial"/>
                <w:szCs w:val="21"/>
              </w:rPr>
              <w:t xml:space="preserve">means the year trade effluent payable in respect of a Discharge Point, as calculated by the </w:t>
            </w:r>
            <w:smartTag w:uri="urn:schemas-microsoft-com:office:smarttags" w:element="stockticker">
              <w:r w:rsidRPr="00DB585B">
                <w:rPr>
                  <w:rFonts w:cs="Arial"/>
                  <w:szCs w:val="21"/>
                </w:rPr>
                <w:t>CMA</w:t>
              </w:r>
            </w:smartTag>
            <w:r w:rsidRPr="00DB585B">
              <w:rPr>
                <w:rFonts w:cs="Arial"/>
                <w:szCs w:val="21"/>
              </w:rPr>
              <w:t xml:space="preserve"> in accordance with CSD 0207 (Charge Calculation, Allocation and Aggregation);</w:t>
            </w:r>
          </w:p>
        </w:tc>
      </w:tr>
      <w:tr w:rsidR="00A13EF6" w:rsidRPr="00162823" w14:paraId="11C28266" w14:textId="77777777">
        <w:trPr>
          <w:cantSplit/>
        </w:trPr>
        <w:tc>
          <w:tcPr>
            <w:tcW w:w="3357" w:type="dxa"/>
          </w:tcPr>
          <w:p w14:paraId="11C28264" w14:textId="77777777" w:rsidR="00A13EF6" w:rsidRPr="00DB585B" w:rsidRDefault="00A13EF6" w:rsidP="00A13EF6">
            <w:pPr>
              <w:spacing w:after="240" w:line="435" w:lineRule="atLeast"/>
              <w:jc w:val="left"/>
              <w:rPr>
                <w:rFonts w:cs="Arial"/>
              </w:rPr>
            </w:pPr>
            <w:r w:rsidRPr="00DB585B">
              <w:rPr>
                <w:rFonts w:cs="Arial"/>
              </w:rPr>
              <w:t>"</w:t>
            </w:r>
            <w:proofErr w:type="gramStart"/>
            <w:r w:rsidRPr="00DB585B">
              <w:rPr>
                <w:rFonts w:cs="Arial"/>
              </w:rPr>
              <w:t>the</w:t>
            </w:r>
            <w:proofErr w:type="gramEnd"/>
            <w:r w:rsidRPr="00DB585B">
              <w:rPr>
                <w:rFonts w:cs="Arial"/>
              </w:rPr>
              <w:t xml:space="preserve"> 2002 Act"</w:t>
            </w:r>
          </w:p>
        </w:tc>
        <w:tc>
          <w:tcPr>
            <w:tcW w:w="5688" w:type="dxa"/>
          </w:tcPr>
          <w:p w14:paraId="11C28265" w14:textId="77777777" w:rsidR="00A13EF6" w:rsidRPr="00573D75" w:rsidRDefault="00A13EF6" w:rsidP="00A13EF6">
            <w:pPr>
              <w:tabs>
                <w:tab w:val="left" w:pos="988"/>
              </w:tabs>
              <w:spacing w:after="240" w:line="435" w:lineRule="atLeast"/>
              <w:rPr>
                <w:rFonts w:cs="Arial"/>
              </w:rPr>
            </w:pPr>
            <w:r w:rsidRPr="00DB585B">
              <w:rPr>
                <w:rFonts w:cs="Arial"/>
                <w:szCs w:val="21"/>
              </w:rPr>
              <w:t>the Water Industry (Scotland) Act 2002; and</w:t>
            </w:r>
          </w:p>
        </w:tc>
      </w:tr>
      <w:tr w:rsidR="00A13EF6" w:rsidRPr="00162823" w14:paraId="11C28269" w14:textId="77777777">
        <w:trPr>
          <w:cantSplit/>
        </w:trPr>
        <w:tc>
          <w:tcPr>
            <w:tcW w:w="3357" w:type="dxa"/>
          </w:tcPr>
          <w:p w14:paraId="11C28267" w14:textId="77777777" w:rsidR="00A13EF6" w:rsidRPr="00162823" w:rsidRDefault="00A13EF6" w:rsidP="00A13EF6">
            <w:pPr>
              <w:spacing w:line="435" w:lineRule="atLeast"/>
              <w:jc w:val="left"/>
              <w:rPr>
                <w:rFonts w:cs="Arial"/>
              </w:rPr>
            </w:pPr>
            <w:r w:rsidRPr="00162823">
              <w:rPr>
                <w:rFonts w:cs="Arial"/>
              </w:rPr>
              <w:t>"</w:t>
            </w:r>
            <w:proofErr w:type="gramStart"/>
            <w:r w:rsidRPr="00162823">
              <w:rPr>
                <w:rFonts w:cs="Arial"/>
              </w:rPr>
              <w:t>the</w:t>
            </w:r>
            <w:proofErr w:type="gramEnd"/>
            <w:r w:rsidRPr="00162823">
              <w:rPr>
                <w:rFonts w:cs="Arial"/>
              </w:rPr>
              <w:t xml:space="preserve"> 2005 Act"</w:t>
            </w:r>
          </w:p>
        </w:tc>
        <w:tc>
          <w:tcPr>
            <w:tcW w:w="5688" w:type="dxa"/>
          </w:tcPr>
          <w:p w14:paraId="11C28268" w14:textId="77777777" w:rsidR="00A13EF6" w:rsidRPr="00573D75" w:rsidRDefault="00A13EF6" w:rsidP="00A13EF6">
            <w:pPr>
              <w:tabs>
                <w:tab w:val="left" w:pos="988"/>
              </w:tabs>
              <w:spacing w:line="435" w:lineRule="atLeast"/>
              <w:rPr>
                <w:rFonts w:cs="Arial"/>
              </w:rPr>
            </w:pPr>
            <w:r w:rsidRPr="004C5346">
              <w:rPr>
                <w:rFonts w:cs="Arial"/>
                <w:szCs w:val="21"/>
              </w:rPr>
              <w:t>the Water Services etc (Scotland) Act 2005.</w:t>
            </w:r>
          </w:p>
        </w:tc>
      </w:tr>
    </w:tbl>
    <w:p w14:paraId="11C2826A" w14:textId="77777777" w:rsidR="0053136C" w:rsidRPr="00162823" w:rsidRDefault="0053136C" w:rsidP="0053136C">
      <w:pPr>
        <w:rPr>
          <w:b/>
          <w:bCs/>
        </w:rPr>
      </w:pPr>
    </w:p>
    <w:p w14:paraId="11C2826B" w14:textId="77777777" w:rsidR="0053136C" w:rsidRPr="00162823" w:rsidRDefault="0053136C" w:rsidP="0053136C">
      <w:pPr>
        <w:pStyle w:val="Level2"/>
        <w:numPr>
          <w:ilvl w:val="0"/>
          <w:numId w:val="0"/>
        </w:numPr>
        <w:rPr>
          <w:b/>
          <w:bCs/>
        </w:rPr>
      </w:pPr>
      <w:r w:rsidRPr="00162823">
        <w:rPr>
          <w:b/>
          <w:bCs/>
        </w:rPr>
        <w:t>2.</w:t>
      </w:r>
      <w:r w:rsidRPr="00162823">
        <w:rPr>
          <w:b/>
          <w:bCs/>
        </w:rPr>
        <w:tab/>
        <w:t>Interpretation</w:t>
      </w:r>
    </w:p>
    <w:p w14:paraId="11C2826C" w14:textId="77777777" w:rsidR="0053136C" w:rsidRPr="00162823" w:rsidRDefault="0053136C" w:rsidP="00203E87">
      <w:r w:rsidRPr="00162823">
        <w:tab/>
        <w:t xml:space="preserve">In this Market </w:t>
      </w:r>
      <w:proofErr w:type="gramStart"/>
      <w:r w:rsidRPr="00162823">
        <w:t>Code:-</w:t>
      </w:r>
      <w:proofErr w:type="gramEnd"/>
    </w:p>
    <w:p w14:paraId="11C2826D" w14:textId="77777777" w:rsidR="0053136C" w:rsidRPr="00162823" w:rsidRDefault="0053136C" w:rsidP="0053136C">
      <w:pPr>
        <w:pStyle w:val="Level2"/>
        <w:numPr>
          <w:ilvl w:val="0"/>
          <w:numId w:val="0"/>
        </w:numPr>
        <w:ind w:left="1440" w:hanging="720"/>
      </w:pPr>
      <w:r w:rsidRPr="00162823">
        <w:t>2.1</w:t>
      </w:r>
      <w:r w:rsidRPr="00162823">
        <w:tab/>
        <w:t xml:space="preserve">any words or expressions used in the 2002 Act or the 2005 Act shall, unless the contrary intention appears, have the same meaning when used in this Market </w:t>
      </w:r>
      <w:proofErr w:type="gramStart"/>
      <w:r w:rsidRPr="00162823">
        <w:t>Code;</w:t>
      </w:r>
      <w:proofErr w:type="gramEnd"/>
    </w:p>
    <w:p w14:paraId="11C2826E" w14:textId="77777777" w:rsidR="0053136C" w:rsidRPr="00162823" w:rsidRDefault="0053136C" w:rsidP="0053136C">
      <w:pPr>
        <w:pStyle w:val="Level3"/>
        <w:numPr>
          <w:ilvl w:val="0"/>
          <w:numId w:val="0"/>
        </w:numPr>
        <w:ind w:left="1418" w:hanging="698"/>
      </w:pPr>
      <w:r w:rsidRPr="00162823">
        <w:t>2.2</w:t>
      </w:r>
      <w:r w:rsidRPr="00162823">
        <w:tab/>
        <w:t xml:space="preserve">references to the masculine shall include the feminine and references in the singular shall include references in the plural and </w:t>
      </w:r>
      <w:proofErr w:type="gramStart"/>
      <w:r w:rsidRPr="00162823">
        <w:rPr>
          <w:i/>
          <w:iCs/>
        </w:rPr>
        <w:t>vice versa</w:t>
      </w:r>
      <w:r w:rsidRPr="00162823">
        <w:t>;</w:t>
      </w:r>
      <w:proofErr w:type="gramEnd"/>
    </w:p>
    <w:p w14:paraId="11C2826F" w14:textId="77777777" w:rsidR="0053136C" w:rsidRPr="00162823" w:rsidRDefault="0053136C" w:rsidP="0053136C">
      <w:pPr>
        <w:pStyle w:val="Level3"/>
        <w:numPr>
          <w:ilvl w:val="0"/>
          <w:numId w:val="0"/>
        </w:numPr>
        <w:ind w:left="720"/>
      </w:pPr>
      <w:r w:rsidRPr="00162823">
        <w:t>2.3</w:t>
      </w:r>
      <w:r w:rsidRPr="00162823">
        <w:tab/>
        <w:t xml:space="preserve">references to the word "include" or "including" are to be construed without </w:t>
      </w:r>
      <w:proofErr w:type="gramStart"/>
      <w:r w:rsidRPr="00162823">
        <w:t>limitation;</w:t>
      </w:r>
      <w:proofErr w:type="gramEnd"/>
    </w:p>
    <w:p w14:paraId="11C28270" w14:textId="77777777" w:rsidR="0053136C" w:rsidRPr="00162823" w:rsidRDefault="0053136C" w:rsidP="0053136C">
      <w:pPr>
        <w:pStyle w:val="Level3"/>
        <w:numPr>
          <w:ilvl w:val="0"/>
          <w:numId w:val="0"/>
        </w:numPr>
        <w:ind w:left="720"/>
      </w:pPr>
      <w:r w:rsidRPr="00162823">
        <w:t>2.4</w:t>
      </w:r>
      <w:r w:rsidRPr="00162823">
        <w:tab/>
        <w:t xml:space="preserve">save as otherwise expressly provided references to time are to local </w:t>
      </w:r>
      <w:proofErr w:type="gramStart"/>
      <w:r w:rsidRPr="00162823">
        <w:t>time;</w:t>
      </w:r>
      <w:proofErr w:type="gramEnd"/>
    </w:p>
    <w:p w14:paraId="11C28271" w14:textId="77777777" w:rsidR="0053136C" w:rsidRPr="00162823" w:rsidRDefault="0053136C" w:rsidP="0053136C">
      <w:pPr>
        <w:pStyle w:val="Level3"/>
        <w:numPr>
          <w:ilvl w:val="0"/>
          <w:numId w:val="0"/>
        </w:numPr>
        <w:ind w:left="1418" w:hanging="698"/>
      </w:pPr>
      <w:r w:rsidRPr="00162823">
        <w:t>2.5</w:t>
      </w:r>
      <w:r w:rsidRPr="00162823">
        <w:tab/>
        <w:t xml:space="preserve">except where the context otherwise requires, references to a particular Part, Section or Schedule shall be a reference to that Part, Section or Schedule in or to the Market </w:t>
      </w:r>
      <w:proofErr w:type="gramStart"/>
      <w:r w:rsidRPr="00162823">
        <w:t>Code;</w:t>
      </w:r>
      <w:proofErr w:type="gramEnd"/>
    </w:p>
    <w:p w14:paraId="11C28272" w14:textId="77777777" w:rsidR="0053136C" w:rsidRPr="00162823" w:rsidRDefault="0053136C" w:rsidP="0053136C">
      <w:pPr>
        <w:pStyle w:val="Level3"/>
        <w:numPr>
          <w:ilvl w:val="0"/>
          <w:numId w:val="0"/>
        </w:numPr>
        <w:ind w:left="1418" w:hanging="698"/>
      </w:pPr>
      <w:r w:rsidRPr="00162823">
        <w:t>2.6</w:t>
      </w:r>
      <w:r w:rsidRPr="00162823">
        <w:tab/>
        <w:t xml:space="preserve">except where the context otherwise requires, references in a Schedule to a particular Annex shall be a reference to that Annex to that </w:t>
      </w:r>
      <w:proofErr w:type="gramStart"/>
      <w:r w:rsidRPr="00162823">
        <w:t>Schedule;</w:t>
      </w:r>
      <w:proofErr w:type="gramEnd"/>
    </w:p>
    <w:p w14:paraId="11C28273" w14:textId="77777777" w:rsidR="0053136C" w:rsidRPr="00162823" w:rsidRDefault="0053136C" w:rsidP="0053136C">
      <w:pPr>
        <w:pStyle w:val="Level3"/>
        <w:numPr>
          <w:ilvl w:val="0"/>
          <w:numId w:val="0"/>
        </w:numPr>
        <w:ind w:left="1418" w:hanging="698"/>
      </w:pPr>
      <w:r w:rsidRPr="00162823">
        <w:t>2.7</w:t>
      </w:r>
      <w:r w:rsidRPr="00162823">
        <w:tab/>
        <w:t xml:space="preserve">the table of contents, the headings to each of the Parts, Sections and Schedules are inserted for convenience only and shall be ignored in construing this Market Code. </w:t>
      </w:r>
    </w:p>
    <w:p w14:paraId="11C28274" w14:textId="77777777" w:rsidR="0053136C" w:rsidRPr="00162823" w:rsidRDefault="0053136C" w:rsidP="0053136C">
      <w:pPr>
        <w:pStyle w:val="Level3"/>
        <w:numPr>
          <w:ilvl w:val="0"/>
          <w:numId w:val="0"/>
        </w:numPr>
        <w:ind w:left="1418" w:hanging="698"/>
      </w:pPr>
      <w:r w:rsidRPr="00162823">
        <w:lastRenderedPageBreak/>
        <w:t>2.8</w:t>
      </w:r>
      <w:r w:rsidRPr="00162823">
        <w:tab/>
        <w:t xml:space="preserve">a derivative term of any defined or interpreted term shall be construed in accordance with the relevant definition or </w:t>
      </w:r>
      <w:proofErr w:type="gramStart"/>
      <w:r w:rsidRPr="00162823">
        <w:t>interpretation;</w:t>
      </w:r>
      <w:proofErr w:type="gramEnd"/>
    </w:p>
    <w:p w14:paraId="11C28275" w14:textId="77777777" w:rsidR="0053136C" w:rsidRPr="00162823" w:rsidRDefault="0053136C" w:rsidP="0053136C">
      <w:pPr>
        <w:pStyle w:val="Level3"/>
        <w:numPr>
          <w:ilvl w:val="0"/>
          <w:numId w:val="0"/>
        </w:numPr>
        <w:ind w:left="1418" w:hanging="698"/>
      </w:pPr>
      <w:r w:rsidRPr="00162823">
        <w:t>2.9</w:t>
      </w:r>
      <w:r w:rsidRPr="00162823">
        <w:tab/>
        <w:t xml:space="preserve">a reference to a particular condition of a Licence shall be construed, at any particular time, as including a reference to any modification of that condition in force at that </w:t>
      </w:r>
      <w:proofErr w:type="gramStart"/>
      <w:r w:rsidRPr="00162823">
        <w:t>time;</w:t>
      </w:r>
      <w:proofErr w:type="gramEnd"/>
      <w:r w:rsidRPr="00162823">
        <w:t xml:space="preserve"> </w:t>
      </w:r>
    </w:p>
    <w:p w14:paraId="11C28276" w14:textId="77777777" w:rsidR="0053136C" w:rsidRPr="00162823" w:rsidRDefault="0053136C" w:rsidP="0053136C">
      <w:pPr>
        <w:pStyle w:val="Level3"/>
        <w:numPr>
          <w:ilvl w:val="0"/>
          <w:numId w:val="0"/>
        </w:numPr>
        <w:ind w:left="1418" w:hanging="698"/>
      </w:pPr>
      <w:r w:rsidRPr="00162823">
        <w:t>2.10</w:t>
      </w:r>
      <w:r w:rsidRPr="00162823">
        <w:tab/>
        <w:t xml:space="preserve">references to the 2002 Act and the 2005 Act include, where the context permits, reference to any orders or regulations made pursuant to the </w:t>
      </w:r>
      <w:proofErr w:type="gramStart"/>
      <w:r w:rsidRPr="00162823">
        <w:t>Act;</w:t>
      </w:r>
      <w:proofErr w:type="gramEnd"/>
      <w:r w:rsidRPr="00162823">
        <w:t xml:space="preserve"> and </w:t>
      </w:r>
    </w:p>
    <w:p w14:paraId="11C28277" w14:textId="77777777" w:rsidR="0053136C" w:rsidRPr="00162823" w:rsidRDefault="0053136C" w:rsidP="0053136C">
      <w:pPr>
        <w:pStyle w:val="Level3"/>
        <w:numPr>
          <w:ilvl w:val="0"/>
          <w:numId w:val="0"/>
        </w:numPr>
        <w:ind w:left="1418" w:hanging="698"/>
      </w:pPr>
      <w:r w:rsidRPr="00162823">
        <w:t>2.11</w:t>
      </w:r>
      <w:r w:rsidRPr="00162823">
        <w:tab/>
        <w:t>a reference to a document is to the version of such document in force for the time being, subject to any express provision to the contrary in the Market Code.</w:t>
      </w:r>
    </w:p>
    <w:p w14:paraId="11C28278" w14:textId="77777777" w:rsidR="0053136C" w:rsidRPr="00162823" w:rsidRDefault="0053136C" w:rsidP="00203E87"/>
    <w:p w14:paraId="11C28279" w14:textId="77777777" w:rsidR="0053136C" w:rsidRPr="00162823" w:rsidRDefault="0053136C" w:rsidP="0053136C">
      <w:pPr>
        <w:pStyle w:val="Level2"/>
        <w:numPr>
          <w:ilvl w:val="0"/>
          <w:numId w:val="0"/>
        </w:numPr>
      </w:pPr>
      <w:r w:rsidRPr="00162823">
        <w:rPr>
          <w:b/>
          <w:bCs/>
        </w:rPr>
        <w:t>3.</w:t>
      </w:r>
      <w:r w:rsidRPr="00162823">
        <w:rPr>
          <w:b/>
          <w:bCs/>
        </w:rPr>
        <w:tab/>
        <w:t>Hierarchy</w:t>
      </w:r>
    </w:p>
    <w:p w14:paraId="11C2827A" w14:textId="77777777" w:rsidR="0053136C" w:rsidRPr="00162823" w:rsidRDefault="0053136C" w:rsidP="0053136C">
      <w:pPr>
        <w:ind w:left="720"/>
      </w:pPr>
      <w:r w:rsidRPr="00162823">
        <w:t xml:space="preserve">If there is any conflict between the following, the order of precedence shall </w:t>
      </w:r>
      <w:proofErr w:type="gramStart"/>
      <w:r w:rsidRPr="00162823">
        <w:t>be:-</w:t>
      </w:r>
      <w:proofErr w:type="gramEnd"/>
    </w:p>
    <w:p w14:paraId="11C2827B" w14:textId="77777777" w:rsidR="0053136C" w:rsidRPr="00162823" w:rsidRDefault="0053136C" w:rsidP="003656A9">
      <w:pPr>
        <w:pStyle w:val="Level4"/>
      </w:pPr>
      <w:r w:rsidRPr="00162823">
        <w:t xml:space="preserve">any </w:t>
      </w:r>
      <w:proofErr w:type="gramStart"/>
      <w:r w:rsidRPr="00162823">
        <w:t>Law;</w:t>
      </w:r>
      <w:proofErr w:type="gramEnd"/>
    </w:p>
    <w:p w14:paraId="11C2827C" w14:textId="77777777" w:rsidR="0053136C" w:rsidRPr="00162823" w:rsidRDefault="0053136C" w:rsidP="003656A9">
      <w:pPr>
        <w:pStyle w:val="Level4"/>
      </w:pPr>
      <w:r w:rsidRPr="00162823">
        <w:t>the Market Code.</w:t>
      </w:r>
    </w:p>
    <w:p w14:paraId="11C2827D" w14:textId="77777777" w:rsidR="0053136C" w:rsidRPr="00162823" w:rsidRDefault="0053136C" w:rsidP="009F241A">
      <w:pPr>
        <w:pStyle w:val="Heading1"/>
        <w:jc w:val="center"/>
      </w:pPr>
      <w:r w:rsidRPr="00162823">
        <w:br w:type="page"/>
      </w:r>
      <w:bookmarkStart w:id="1908" w:name="_Toc154307335"/>
      <w:bookmarkStart w:id="1909" w:name="_Toc154307538"/>
      <w:bookmarkStart w:id="1910" w:name="_Toc154396625"/>
      <w:bookmarkStart w:id="1911" w:name="_Toc154396700"/>
      <w:bookmarkStart w:id="1912" w:name="_Toc156043702"/>
      <w:bookmarkStart w:id="1913" w:name="_Toc156100129"/>
      <w:bookmarkStart w:id="1914" w:name="_Toc156100199"/>
      <w:bookmarkStart w:id="1915" w:name="_Toc156100237"/>
      <w:bookmarkStart w:id="1916" w:name="_Toc156100350"/>
      <w:bookmarkStart w:id="1917" w:name="_Toc156100384"/>
      <w:bookmarkStart w:id="1918" w:name="_Toc156100482"/>
      <w:bookmarkStart w:id="1919" w:name="_Toc156100526"/>
      <w:bookmarkStart w:id="1920" w:name="_Toc156192480"/>
      <w:bookmarkStart w:id="1921" w:name="_Toc156192521"/>
      <w:bookmarkStart w:id="1922" w:name="_Toc156192556"/>
      <w:bookmarkStart w:id="1923" w:name="_Toc156192590"/>
      <w:bookmarkStart w:id="1924" w:name="_Toc156192623"/>
      <w:bookmarkStart w:id="1925" w:name="_Toc156192656"/>
      <w:bookmarkStart w:id="1926" w:name="_Toc156192689"/>
      <w:bookmarkStart w:id="1927" w:name="_Toc156192722"/>
      <w:bookmarkStart w:id="1928" w:name="_Toc156192755"/>
      <w:bookmarkStart w:id="1929" w:name="_Toc156192788"/>
      <w:bookmarkStart w:id="1930" w:name="_Toc156192821"/>
      <w:bookmarkStart w:id="1931" w:name="_Toc156192854"/>
      <w:bookmarkStart w:id="1932" w:name="_Toc156192887"/>
      <w:bookmarkStart w:id="1933" w:name="_Toc156209765"/>
      <w:bookmarkStart w:id="1934" w:name="_Toc156621133"/>
      <w:bookmarkStart w:id="1935" w:name="_Toc156627387"/>
      <w:bookmarkStart w:id="1936" w:name="_Toc156640337"/>
      <w:bookmarkStart w:id="1937" w:name="_Toc156640372"/>
      <w:bookmarkStart w:id="1938" w:name="_Toc156708034"/>
      <w:bookmarkStart w:id="1939" w:name="_Toc156708110"/>
      <w:bookmarkStart w:id="1940" w:name="_Toc156721479"/>
      <w:bookmarkStart w:id="1941" w:name="_Toc156788216"/>
      <w:bookmarkStart w:id="1942" w:name="_Toc156790207"/>
      <w:bookmarkStart w:id="1943" w:name="_Toc156790633"/>
      <w:bookmarkStart w:id="1944" w:name="_Toc156790668"/>
      <w:bookmarkStart w:id="1945" w:name="_Toc156795602"/>
      <w:bookmarkStart w:id="1946" w:name="_Toc156813762"/>
      <w:bookmarkStart w:id="1947" w:name="_Toc157326580"/>
      <w:bookmarkStart w:id="1948" w:name="_Toc157333212"/>
      <w:bookmarkStart w:id="1949" w:name="_Toc157414473"/>
      <w:bookmarkStart w:id="1950" w:name="_Toc157419737"/>
      <w:bookmarkStart w:id="1951" w:name="_Toc157497785"/>
      <w:bookmarkStart w:id="1952" w:name="_Toc157569789"/>
      <w:bookmarkStart w:id="1953" w:name="_Toc162263543"/>
      <w:bookmarkStart w:id="1954" w:name="_Toc162264379"/>
      <w:bookmarkStart w:id="1955" w:name="_Toc163016336"/>
      <w:bookmarkStart w:id="1956" w:name="_Toc163032647"/>
      <w:bookmarkStart w:id="1957" w:name="_Toc165179132"/>
      <w:bookmarkStart w:id="1958" w:name="_Toc165862957"/>
      <w:bookmarkStart w:id="1959" w:name="_Toc166072059"/>
      <w:bookmarkStart w:id="1960" w:name="_Toc166296280"/>
      <w:bookmarkStart w:id="1961" w:name="_Toc166390811"/>
      <w:bookmarkStart w:id="1962" w:name="_Toc166391647"/>
      <w:bookmarkStart w:id="1963" w:name="_Toc166487900"/>
      <w:bookmarkStart w:id="1964" w:name="_Toc166501657"/>
      <w:bookmarkStart w:id="1965" w:name="_Toc166502026"/>
      <w:bookmarkStart w:id="1966" w:name="_Toc166640770"/>
      <w:bookmarkStart w:id="1967" w:name="_Toc166658600"/>
      <w:bookmarkStart w:id="1968" w:name="_Toc166665320"/>
      <w:bookmarkStart w:id="1969" w:name="_Toc166665366"/>
      <w:bookmarkStart w:id="1970" w:name="_Toc166748077"/>
      <w:bookmarkStart w:id="1971" w:name="_Toc166897584"/>
      <w:bookmarkStart w:id="1972" w:name="_Toc166919217"/>
      <w:bookmarkStart w:id="1973" w:name="_Toc166922568"/>
      <w:bookmarkStart w:id="1974" w:name="_Toc176166910"/>
      <w:bookmarkStart w:id="1975" w:name="_Toc176166949"/>
      <w:bookmarkStart w:id="1976" w:name="_Toc176166988"/>
      <w:bookmarkStart w:id="1977" w:name="_Toc177982290"/>
      <w:bookmarkStart w:id="1978" w:name="_Toc177982458"/>
      <w:bookmarkStart w:id="1979" w:name="_Toc177987067"/>
      <w:bookmarkStart w:id="1980" w:name="_Toc177987171"/>
      <w:bookmarkStart w:id="1981" w:name="_Toc255202919"/>
      <w:bookmarkStart w:id="1982" w:name="_Toc24626773"/>
      <w:bookmarkStart w:id="1983" w:name="_Toc47449075"/>
      <w:r w:rsidRPr="00162823">
        <w:lastRenderedPageBreak/>
        <w:t>Schedule 2</w:t>
      </w:r>
      <w:r w:rsidRPr="00162823">
        <w:br/>
      </w:r>
      <w:smartTag w:uri="urn:schemas-microsoft-com:office:smarttags" w:element="stockticker">
        <w:r w:rsidRPr="00162823">
          <w:t>CMA</w:t>
        </w:r>
      </w:smartTag>
      <w:r w:rsidRPr="00162823">
        <w:t xml:space="preserve"> Exit </w:t>
      </w:r>
      <w:smartTag w:uri="urn:schemas-microsoft-com:office:smarttags" w:element="stockticker">
        <w:r w:rsidRPr="00162823">
          <w:t>Plan</w:t>
        </w:r>
      </w:smartTag>
      <w:r w:rsidRPr="00162823">
        <w:t xml:space="preserve"> </w:t>
      </w:r>
      <w:smartTag w:uri="urn:schemas-microsoft-com:office:smarttags" w:element="stockticker">
        <w:r w:rsidRPr="00162823">
          <w:t>and</w:t>
        </w:r>
      </w:smartTag>
      <w:r w:rsidRPr="00162823">
        <w:t xml:space="preserve"> Transfer Provisions</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14:paraId="11C2827E" w14:textId="77777777" w:rsidR="0053136C" w:rsidRPr="00162823" w:rsidRDefault="0053136C" w:rsidP="0053136C">
      <w:pPr>
        <w:jc w:val="center"/>
        <w:rPr>
          <w:b/>
          <w:bCs/>
        </w:rPr>
      </w:pPr>
    </w:p>
    <w:p w14:paraId="11C2827F" w14:textId="77777777" w:rsidR="0053136C" w:rsidRPr="00162823" w:rsidRDefault="0053136C" w:rsidP="00072843">
      <w:pPr>
        <w:pStyle w:val="Level1"/>
        <w:numPr>
          <w:ilvl w:val="0"/>
          <w:numId w:val="49"/>
        </w:numPr>
      </w:pPr>
      <w:bookmarkStart w:id="1984" w:name="_Toc225587649"/>
      <w:bookmarkStart w:id="1985" w:name="_Toc12961101"/>
      <w:bookmarkStart w:id="1986" w:name="_Toc47449071"/>
      <w:r w:rsidRPr="00162823">
        <w:t>General</w:t>
      </w:r>
      <w:bookmarkEnd w:id="1984"/>
      <w:bookmarkEnd w:id="1985"/>
      <w:bookmarkEnd w:id="1986"/>
    </w:p>
    <w:p w14:paraId="11C28280" w14:textId="77777777" w:rsidR="0053136C" w:rsidRPr="00162823" w:rsidRDefault="0053136C" w:rsidP="00B01BB2">
      <w:pPr>
        <w:pStyle w:val="Level2"/>
      </w:pPr>
      <w:r w:rsidRPr="00162823">
        <w:t xml:space="preserve">In the event of the removal of any </w:t>
      </w:r>
      <w:smartTag w:uri="urn:schemas-microsoft-com:office:smarttags" w:element="stockticker">
        <w:r w:rsidRPr="00162823">
          <w:t>CMA</w:t>
        </w:r>
      </w:smartTag>
      <w:r w:rsidRPr="00162823">
        <w:t xml:space="preserve"> in accordance with Part 2 (</w:t>
      </w:r>
      <w:smartTag w:uri="urn:schemas-microsoft-com:office:smarttags" w:element="stockticker">
        <w:r w:rsidRPr="00162823">
          <w:t>CMA</w:t>
        </w:r>
      </w:smartTag>
      <w:r w:rsidRPr="00162823">
        <w:t xml:space="preserve"> Duties), Section 2.3.2, that departing </w:t>
      </w:r>
      <w:smartTag w:uri="urn:schemas-microsoft-com:office:smarttags" w:element="stockticker">
        <w:r w:rsidRPr="00162823">
          <w:t>CMA</w:t>
        </w:r>
      </w:smartTag>
      <w:r w:rsidRPr="00162823">
        <w:t xml:space="preserve"> shall co-operate with the Trading Parties and the Successor </w:t>
      </w:r>
      <w:smartTag w:uri="urn:schemas-microsoft-com:office:smarttags" w:element="stockticker">
        <w:r w:rsidRPr="00162823">
          <w:t>CMA</w:t>
        </w:r>
      </w:smartTag>
      <w:r w:rsidRPr="00162823">
        <w:t xml:space="preserve"> to ensure that a smooth handover and continuation of the </w:t>
      </w:r>
      <w:smartTag w:uri="urn:schemas-microsoft-com:office:smarttags" w:element="stockticker">
        <w:r w:rsidRPr="00162823">
          <w:t>CMA</w:t>
        </w:r>
      </w:smartTag>
      <w:r w:rsidRPr="00162823">
        <w:t>'s duties under the Market Code takes place.</w:t>
      </w:r>
    </w:p>
    <w:p w14:paraId="11C28281" w14:textId="77777777" w:rsidR="0053136C" w:rsidRPr="00162823" w:rsidRDefault="0053136C" w:rsidP="00B01BB2">
      <w:pPr>
        <w:pStyle w:val="Level2"/>
        <w:tabs>
          <w:tab w:val="clear" w:pos="720"/>
        </w:tabs>
      </w:pPr>
      <w:r w:rsidRPr="00162823">
        <w:t xml:space="preserve">The Members shall comply with any direction given by the Board to wind up any </w:t>
      </w:r>
      <w:smartTag w:uri="urn:schemas-microsoft-com:office:smarttags" w:element="stockticker">
        <w:r w:rsidRPr="00162823">
          <w:t>CMA</w:t>
        </w:r>
      </w:smartTag>
      <w:r w:rsidRPr="00162823">
        <w:t xml:space="preserve"> should it no longer be capable of fulfilling the duties set out in the Market Code by reason of it being subject to an Insolvency Event or if it is no longer required to fulfil those duties due to termination of this Market Code.  Any distribution of assets of any departing </w:t>
      </w:r>
      <w:smartTag w:uri="urn:schemas-microsoft-com:office:smarttags" w:element="stockticker">
        <w:r w:rsidRPr="00162823">
          <w:t>CMA</w:t>
        </w:r>
      </w:smartTag>
      <w:r w:rsidRPr="00162823">
        <w:t xml:space="preserve"> </w:t>
      </w:r>
      <w:r w:rsidR="00E15097" w:rsidRPr="00162823">
        <w:t>affected</w:t>
      </w:r>
      <w:r w:rsidRPr="00162823">
        <w:t xml:space="preserve"> as part of a winding up shall be made to the Successor </w:t>
      </w:r>
      <w:smartTag w:uri="urn:schemas-microsoft-com:office:smarttags" w:element="stockticker">
        <w:r w:rsidRPr="00162823">
          <w:t>CMA</w:t>
        </w:r>
      </w:smartTag>
      <w:r w:rsidRPr="00162823">
        <w:t xml:space="preserve"> to the extent such an organisation has duties and/or obligations relating to the Market Code or any replacement or amendment thereof or thereto, or otherwise in accordance with the Articles of Association of the departing </w:t>
      </w:r>
      <w:smartTag w:uri="urn:schemas-microsoft-com:office:smarttags" w:element="stockticker">
        <w:r w:rsidRPr="00162823">
          <w:t>CMA</w:t>
        </w:r>
      </w:smartTag>
      <w:r w:rsidRPr="00162823">
        <w:t>.</w:t>
      </w:r>
    </w:p>
    <w:p w14:paraId="11C28282" w14:textId="77777777" w:rsidR="0053136C" w:rsidRPr="00162823" w:rsidRDefault="0053136C" w:rsidP="0053136C"/>
    <w:p w14:paraId="11C28283" w14:textId="77777777" w:rsidR="0053136C" w:rsidRPr="00162823" w:rsidRDefault="0053136C" w:rsidP="003656A9">
      <w:pPr>
        <w:pStyle w:val="Level1"/>
      </w:pPr>
      <w:bookmarkStart w:id="1987" w:name="_Toc225587650"/>
      <w:bookmarkStart w:id="1988" w:name="_Toc12961102"/>
      <w:bookmarkStart w:id="1989" w:name="_Toc47449072"/>
      <w:r w:rsidRPr="00162823">
        <w:t>Transfer of Services, Responsibilities and Assets</w:t>
      </w:r>
      <w:bookmarkEnd w:id="1987"/>
      <w:bookmarkEnd w:id="1988"/>
      <w:bookmarkEnd w:id="1989"/>
    </w:p>
    <w:p w14:paraId="11C28284" w14:textId="77777777" w:rsidR="0053136C" w:rsidRPr="00162823" w:rsidRDefault="0053136C" w:rsidP="00B01BB2">
      <w:pPr>
        <w:pStyle w:val="Level2"/>
        <w:rPr>
          <w:b/>
          <w:bCs/>
        </w:rPr>
      </w:pPr>
      <w:r w:rsidRPr="00162823">
        <w:rPr>
          <w:b/>
          <w:bCs/>
        </w:rPr>
        <w:t xml:space="preserve">Transfer of Services, Responsibilities and Assets </w:t>
      </w:r>
    </w:p>
    <w:p w14:paraId="11C28285" w14:textId="77777777" w:rsidR="0053136C" w:rsidRPr="00162823" w:rsidRDefault="0053136C" w:rsidP="0053136C">
      <w:pPr>
        <w:ind w:left="720"/>
      </w:pPr>
      <w:r w:rsidRPr="00162823">
        <w:t>On ceasing to be a Code Party in accordance with Part 2 (</w:t>
      </w:r>
      <w:smartTag w:uri="urn:schemas-microsoft-com:office:smarttags" w:element="stockticker">
        <w:r w:rsidRPr="00162823">
          <w:t>CMA</w:t>
        </w:r>
      </w:smartTag>
      <w:r w:rsidRPr="00162823">
        <w:t xml:space="preserve"> Duties), Section 2.3.1, the departing </w:t>
      </w:r>
      <w:smartTag w:uri="urn:schemas-microsoft-com:office:smarttags" w:element="stockticker">
        <w:r w:rsidRPr="00162823">
          <w:t>CMA</w:t>
        </w:r>
      </w:smartTag>
      <w:r w:rsidRPr="00162823">
        <w:t xml:space="preserve"> </w:t>
      </w:r>
      <w:proofErr w:type="gramStart"/>
      <w:r w:rsidRPr="00162823">
        <w:t>shall:-</w:t>
      </w:r>
      <w:proofErr w:type="gramEnd"/>
    </w:p>
    <w:p w14:paraId="11C28286" w14:textId="77777777" w:rsidR="0053136C" w:rsidRPr="00162823" w:rsidRDefault="0053136C" w:rsidP="00B01BB2">
      <w:pPr>
        <w:pStyle w:val="Level3"/>
      </w:pPr>
      <w:r w:rsidRPr="00162823">
        <w:t xml:space="preserve">transfer to the Successor </w:t>
      </w:r>
      <w:smartTag w:uri="urn:schemas-microsoft-com:office:smarttags" w:element="stockticker">
        <w:r w:rsidRPr="00162823">
          <w:t>CMA</w:t>
        </w:r>
      </w:smartTag>
      <w:r w:rsidRPr="00162823">
        <w:t xml:space="preserve"> all ownership and/or licences of Intellectual Property Rights (including all information in its possession) relevant to carrying out its duties under the Market Code, including those relating to the Central </w:t>
      </w:r>
      <w:proofErr w:type="gramStart"/>
      <w:r w:rsidRPr="00162823">
        <w:t>Systems;</w:t>
      </w:r>
      <w:proofErr w:type="gramEnd"/>
    </w:p>
    <w:p w14:paraId="11C28287" w14:textId="77777777" w:rsidR="0053136C" w:rsidRPr="00162823" w:rsidRDefault="0053136C" w:rsidP="00B01BB2">
      <w:pPr>
        <w:pStyle w:val="Level3"/>
      </w:pPr>
      <w:r w:rsidRPr="00162823">
        <w:t xml:space="preserve">transfer to the Successor </w:t>
      </w:r>
      <w:smartTag w:uri="urn:schemas-microsoft-com:office:smarttags" w:element="stockticker">
        <w:r w:rsidRPr="00162823">
          <w:t>CMA</w:t>
        </w:r>
      </w:smartTag>
      <w:r w:rsidRPr="00162823">
        <w:t xml:space="preserve"> all assets belonging to the </w:t>
      </w:r>
      <w:smartTag w:uri="urn:schemas-microsoft-com:office:smarttags" w:element="stockticker">
        <w:r w:rsidRPr="00162823">
          <w:t>CMA</w:t>
        </w:r>
      </w:smartTag>
      <w:r w:rsidRPr="00162823">
        <w:t xml:space="preserve"> which are required by the Successor </w:t>
      </w:r>
      <w:smartTag w:uri="urn:schemas-microsoft-com:office:smarttags" w:element="stockticker">
        <w:r w:rsidRPr="00162823">
          <w:t>CMA</w:t>
        </w:r>
      </w:smartTag>
      <w:r w:rsidRPr="00162823">
        <w:t xml:space="preserve"> to carry out its duties under the Market </w:t>
      </w:r>
      <w:proofErr w:type="gramStart"/>
      <w:r w:rsidRPr="00162823">
        <w:t>Code;</w:t>
      </w:r>
      <w:proofErr w:type="gramEnd"/>
    </w:p>
    <w:p w14:paraId="11C28288" w14:textId="77777777" w:rsidR="0053136C" w:rsidRPr="00162823" w:rsidRDefault="0053136C" w:rsidP="00B01BB2">
      <w:pPr>
        <w:pStyle w:val="Level3"/>
      </w:pPr>
      <w:r w:rsidRPr="00162823">
        <w:t xml:space="preserve"> in respect of any </w:t>
      </w:r>
      <w:proofErr w:type="gramStart"/>
      <w:r w:rsidRPr="00162823">
        <w:t>third party</w:t>
      </w:r>
      <w:proofErr w:type="gramEnd"/>
      <w:r w:rsidRPr="00162823">
        <w:t xml:space="preserve"> software required to enable the Successor </w:t>
      </w:r>
      <w:smartTag w:uri="urn:schemas-microsoft-com:office:smarttags" w:element="stockticker">
        <w:r w:rsidRPr="00162823">
          <w:t>CMA</w:t>
        </w:r>
      </w:smartTag>
      <w:r w:rsidRPr="00162823">
        <w:t xml:space="preserve"> to undertake its obligations set out in the Market Code assign to the Successor </w:t>
      </w:r>
      <w:smartTag w:uri="urn:schemas-microsoft-com:office:smarttags" w:element="stockticker">
        <w:r w:rsidRPr="00162823">
          <w:t>CMA</w:t>
        </w:r>
      </w:smartTag>
      <w:r w:rsidRPr="00162823">
        <w:t xml:space="preserve"> its licence to use such third party software, or shall make reasonable endeavours to procure that the owner of the Intellectual Property Rights in such third party software grants to the successor </w:t>
      </w:r>
      <w:smartTag w:uri="urn:schemas-microsoft-com:office:smarttags" w:element="stockticker">
        <w:r w:rsidRPr="00162823">
          <w:t>CMA</w:t>
        </w:r>
      </w:smartTag>
      <w:r w:rsidRPr="00162823">
        <w:t xml:space="preserve"> a non-exclusive, perpetual and irrevocable licence to use such third party software; </w:t>
      </w:r>
    </w:p>
    <w:p w14:paraId="11C28289" w14:textId="77777777" w:rsidR="0053136C" w:rsidRPr="00162823" w:rsidRDefault="0053136C" w:rsidP="00C87619"/>
    <w:p w14:paraId="11C2828A" w14:textId="77777777" w:rsidR="0053136C" w:rsidRPr="00162823" w:rsidRDefault="0053136C" w:rsidP="003656A9">
      <w:pPr>
        <w:pStyle w:val="Level3"/>
      </w:pPr>
      <w:r w:rsidRPr="00162823">
        <w:lastRenderedPageBreak/>
        <w:t xml:space="preserve">provide to the Successor </w:t>
      </w:r>
      <w:smartTag w:uri="urn:schemas-microsoft-com:office:smarttags" w:element="stockticker">
        <w:r w:rsidRPr="00162823">
          <w:t>CMA</w:t>
        </w:r>
      </w:smartTag>
      <w:r w:rsidRPr="00162823">
        <w:t xml:space="preserve"> any of the data in its possession (including all archived and other historical records of trading under the Market Code) in a format nominated by the Successor </w:t>
      </w:r>
      <w:smartTag w:uri="urn:schemas-microsoft-com:office:smarttags" w:element="stockticker">
        <w:r w:rsidRPr="00162823">
          <w:t>CMA</w:t>
        </w:r>
      </w:smartTag>
      <w:r w:rsidRPr="00162823">
        <w:t xml:space="preserve">, together with all training manuals, code, materials, reports, working papers, algorithms and other related documentation relevant to carrying out its duties under the Market Code and any other information and all copies </w:t>
      </w:r>
      <w:proofErr w:type="gramStart"/>
      <w:r w:rsidRPr="00162823">
        <w:t>thereof;</w:t>
      </w:r>
      <w:proofErr w:type="gramEnd"/>
      <w:r w:rsidRPr="00162823">
        <w:t xml:space="preserve"> </w:t>
      </w:r>
    </w:p>
    <w:p w14:paraId="11C2828B" w14:textId="77777777" w:rsidR="0053136C" w:rsidRPr="00162823" w:rsidRDefault="0053136C" w:rsidP="003656A9">
      <w:pPr>
        <w:pStyle w:val="Level3"/>
      </w:pPr>
      <w:r w:rsidRPr="00162823">
        <w:t xml:space="preserve">cease to use the data and, at the request of the Successor </w:t>
      </w:r>
      <w:smartTag w:uri="urn:schemas-microsoft-com:office:smarttags" w:element="stockticker">
        <w:r w:rsidRPr="00162823">
          <w:t>CMA</w:t>
        </w:r>
      </w:smartTag>
      <w:r w:rsidRPr="00162823">
        <w:t xml:space="preserve">, shall destroy all copies of the data then in its </w:t>
      </w:r>
      <w:proofErr w:type="gramStart"/>
      <w:r w:rsidRPr="00162823">
        <w:t>possession;</w:t>
      </w:r>
      <w:proofErr w:type="gramEnd"/>
      <w:r w:rsidRPr="00162823">
        <w:t xml:space="preserve"> </w:t>
      </w:r>
    </w:p>
    <w:p w14:paraId="11C2828C" w14:textId="77777777" w:rsidR="0053136C" w:rsidRPr="00162823" w:rsidRDefault="0053136C" w:rsidP="003656A9">
      <w:pPr>
        <w:pStyle w:val="Level3"/>
      </w:pPr>
      <w:r w:rsidRPr="00162823">
        <w:t xml:space="preserve">make all reasonable endeavours to assign or novate in favour of the Successor </w:t>
      </w:r>
      <w:smartTag w:uri="urn:schemas-microsoft-com:office:smarttags" w:element="stockticker">
        <w:r w:rsidRPr="00162823">
          <w:t>CMA</w:t>
        </w:r>
      </w:smartTag>
      <w:r w:rsidRPr="00162823">
        <w:t xml:space="preserve"> any contracts, licences, equipment leases and maintenance agreements which are required by the Successor </w:t>
      </w:r>
      <w:smartTag w:uri="urn:schemas-microsoft-com:office:smarttags" w:element="stockticker">
        <w:r w:rsidRPr="00162823">
          <w:t>CMA</w:t>
        </w:r>
      </w:smartTag>
      <w:r w:rsidRPr="00162823">
        <w:t xml:space="preserve"> to operate the Central Systems or otherwise carry out its duties under the Market </w:t>
      </w:r>
      <w:proofErr w:type="gramStart"/>
      <w:r w:rsidRPr="00162823">
        <w:t>Code;</w:t>
      </w:r>
      <w:proofErr w:type="gramEnd"/>
    </w:p>
    <w:p w14:paraId="11C2828D" w14:textId="77777777" w:rsidR="0053136C" w:rsidRPr="00162823" w:rsidRDefault="0053136C" w:rsidP="003656A9">
      <w:pPr>
        <w:pStyle w:val="Level3"/>
      </w:pPr>
      <w:r w:rsidRPr="00162823">
        <w:t xml:space="preserve">be responsible for all emoluments and outgoings in respect of the Relevant Employees (including, without limitation, all wages, holiday pay, bonuses, commissions, PAYE, national insurance contributions, pension contributions and otherwise) arising prior to the Relevant Date and shall indemnify and keep indemnified the Successor </w:t>
      </w:r>
      <w:smartTag w:uri="urn:schemas-microsoft-com:office:smarttags" w:element="stockticker">
        <w:r w:rsidRPr="00162823">
          <w:t>CMA</w:t>
        </w:r>
      </w:smartTag>
      <w:r w:rsidRPr="00162823">
        <w:t xml:space="preserve"> against all Costs arising in connection with such emoluments or outgoings, or a failure by the departing </w:t>
      </w:r>
      <w:smartTag w:uri="urn:schemas-microsoft-com:office:smarttags" w:element="stockticker">
        <w:r w:rsidRPr="00162823">
          <w:t>CMA</w:t>
        </w:r>
      </w:smartTag>
      <w:r w:rsidRPr="00162823">
        <w:t xml:space="preserve"> to discharge them.  For the avoidance of doubt the departing </w:t>
      </w:r>
      <w:smartTag w:uri="urn:schemas-microsoft-com:office:smarttags" w:element="stockticker">
        <w:r w:rsidRPr="00162823">
          <w:t>CMA</w:t>
        </w:r>
      </w:smartTag>
      <w:r w:rsidRPr="00162823">
        <w:t xml:space="preserve"> will not be responsible for emoluments and outgoings in respect of the Relevant Employees arising on or after the Relevant </w:t>
      </w:r>
      <w:proofErr w:type="gramStart"/>
      <w:r w:rsidRPr="00162823">
        <w:t>Date;</w:t>
      </w:r>
      <w:proofErr w:type="gramEnd"/>
      <w:r w:rsidRPr="00162823">
        <w:t xml:space="preserve"> </w:t>
      </w:r>
    </w:p>
    <w:p w14:paraId="11C2828E" w14:textId="77777777" w:rsidR="0053136C" w:rsidRPr="00162823" w:rsidRDefault="0053136C" w:rsidP="003656A9">
      <w:pPr>
        <w:pStyle w:val="Level3"/>
      </w:pPr>
      <w:r w:rsidRPr="00162823">
        <w:t xml:space="preserve">in so far as the TUPE Regulations apply to the transfer of the Relevant Employees from the departing </w:t>
      </w:r>
      <w:smartTag w:uri="urn:schemas-microsoft-com:office:smarttags" w:element="stockticker">
        <w:r w:rsidRPr="00162823">
          <w:t>CMA</w:t>
        </w:r>
      </w:smartTag>
      <w:r w:rsidRPr="00162823">
        <w:t xml:space="preserve"> to the Successor </w:t>
      </w:r>
      <w:smartTag w:uri="urn:schemas-microsoft-com:office:smarttags" w:element="stockticker">
        <w:r w:rsidRPr="00162823">
          <w:t>CMA</w:t>
        </w:r>
      </w:smartTag>
      <w:r w:rsidRPr="00162823">
        <w:t xml:space="preserve">, comply with its obligations as a 'transferor' under such; and if and to the extent that, for any reason, the TUPE Regulations do not apply to all or any of the Relevant Employees, use all reasonable endeavours to procure that the Relevant Employees shall nonetheless transfer to the employment of the Successor </w:t>
      </w:r>
      <w:smartTag w:uri="urn:schemas-microsoft-com:office:smarttags" w:element="stockticker">
        <w:r w:rsidRPr="00162823">
          <w:t>CMA</w:t>
        </w:r>
      </w:smartTag>
      <w:r w:rsidRPr="00162823">
        <w:t>;</w:t>
      </w:r>
    </w:p>
    <w:p w14:paraId="11C2828F" w14:textId="77777777" w:rsidR="0053136C" w:rsidRPr="00162823" w:rsidRDefault="0053136C" w:rsidP="003656A9">
      <w:pPr>
        <w:pStyle w:val="Level3"/>
      </w:pPr>
      <w:r w:rsidRPr="00162823">
        <w:t xml:space="preserve">indemnify the Successor </w:t>
      </w:r>
      <w:smartTag w:uri="urn:schemas-microsoft-com:office:smarttags" w:element="stockticker">
        <w:r w:rsidRPr="00162823">
          <w:t>CMA</w:t>
        </w:r>
      </w:smartTag>
      <w:r w:rsidRPr="00162823">
        <w:t xml:space="preserve"> from and </w:t>
      </w:r>
      <w:proofErr w:type="gramStart"/>
      <w:r w:rsidRPr="00162823">
        <w:t>against:-</w:t>
      </w:r>
      <w:proofErr w:type="gramEnd"/>
    </w:p>
    <w:p w14:paraId="11C28290" w14:textId="77777777" w:rsidR="0053136C" w:rsidRPr="00162823" w:rsidRDefault="0053136C" w:rsidP="003656A9">
      <w:pPr>
        <w:pStyle w:val="Level4"/>
      </w:pPr>
      <w:r w:rsidRPr="00162823">
        <w:t xml:space="preserve">all Costs arising in connection with any claim against the Successor </w:t>
      </w:r>
      <w:smartTag w:uri="urn:schemas-microsoft-com:office:smarttags" w:element="stockticker">
        <w:r w:rsidRPr="00162823">
          <w:t>CMA</w:t>
        </w:r>
      </w:smartTag>
      <w:r w:rsidRPr="00162823">
        <w:t xml:space="preserve"> by any Relevant Employee arising from any act, fault or omission of the departing </w:t>
      </w:r>
      <w:smartTag w:uri="urn:schemas-microsoft-com:office:smarttags" w:element="stockticker">
        <w:r w:rsidRPr="00162823">
          <w:t>CMA</w:t>
        </w:r>
      </w:smartTag>
      <w:r w:rsidRPr="00162823">
        <w:t xml:space="preserve"> or its sub-contractors or their staff (as the case may be) prior to the Relevant Date, including any claim for breach of contract, redundancy, unfair dismissal, sex, race or disability discrimination, or any other claim within the jurisdiction of an </w:t>
      </w:r>
      <w:r w:rsidRPr="00162823">
        <w:lastRenderedPageBreak/>
        <w:t>Employment Tribunal or arising at common law, in delict or otherwise (in all cases whether arising under British or European law); and</w:t>
      </w:r>
    </w:p>
    <w:p w14:paraId="11C28291" w14:textId="77777777" w:rsidR="0053136C" w:rsidRPr="00162823" w:rsidRDefault="0053136C" w:rsidP="003656A9">
      <w:pPr>
        <w:pStyle w:val="Level4"/>
      </w:pPr>
      <w:r w:rsidRPr="00162823">
        <w:t xml:space="preserve">Costs incurred by the Successor </w:t>
      </w:r>
      <w:smartTag w:uri="urn:schemas-microsoft-com:office:smarttags" w:element="stockticker">
        <w:r w:rsidRPr="00162823">
          <w:t>CMA</w:t>
        </w:r>
      </w:smartTag>
      <w:r w:rsidRPr="00162823">
        <w:t xml:space="preserve"> arising in connection with or from any claim or proceedings by any trade union, elected employee representative or staff association in respect of any Relevant Employee and which arises from or </w:t>
      </w:r>
      <w:proofErr w:type="gramStart"/>
      <w:r w:rsidRPr="00162823">
        <w:t>is connected with</w:t>
      </w:r>
      <w:proofErr w:type="gramEnd"/>
      <w:r w:rsidRPr="00162823">
        <w:t xml:space="preserve"> any failure by the departing </w:t>
      </w:r>
      <w:smartTag w:uri="urn:schemas-microsoft-com:office:smarttags" w:element="stockticker">
        <w:r w:rsidRPr="00162823">
          <w:t>CMA</w:t>
        </w:r>
      </w:smartTag>
      <w:r w:rsidRPr="00162823">
        <w:t xml:space="preserve"> or any of its sub-contractors to comply with their legal obligations in relation thereto under Regulation 13 of the TUPE Regulations; and</w:t>
      </w:r>
    </w:p>
    <w:p w14:paraId="11C28292" w14:textId="77777777" w:rsidR="0053136C" w:rsidRPr="00162823" w:rsidRDefault="0053136C" w:rsidP="003656A9">
      <w:pPr>
        <w:pStyle w:val="Level4"/>
      </w:pPr>
      <w:r w:rsidRPr="00162823">
        <w:t xml:space="preserve">all Costs arising in connection with any claim or proceedings against the Successor </w:t>
      </w:r>
      <w:smartTag w:uri="urn:schemas-microsoft-com:office:smarttags" w:element="stockticker">
        <w:r w:rsidRPr="00162823">
          <w:t>CMA</w:t>
        </w:r>
      </w:smartTag>
      <w:r w:rsidRPr="00162823">
        <w:t xml:space="preserve"> by any Relevant Employee or by any trade union, elected employee representative or staff association in respect of any Relevant Employee which arises from or is connected with the departing </w:t>
      </w:r>
      <w:smartTag w:uri="urn:schemas-microsoft-com:office:smarttags" w:element="stockticker">
        <w:r w:rsidRPr="00162823">
          <w:t>CMA</w:t>
        </w:r>
      </w:smartTag>
      <w:r w:rsidRPr="00162823">
        <w:t xml:space="preserve">'s provision or failure to provide any retirement and death benefits in terms of the TUPE Regulations as interpreted by the European Court of Justice cases of Beckmann v Dynamo </w:t>
      </w:r>
      <w:proofErr w:type="spellStart"/>
      <w:r w:rsidRPr="00162823">
        <w:t>Whicheloe</w:t>
      </w:r>
      <w:proofErr w:type="spellEnd"/>
      <w:r w:rsidRPr="00162823">
        <w:t xml:space="preserve"> Macfarlane Ltd and Martin &amp; Others v South Bank University;</w:t>
      </w:r>
    </w:p>
    <w:p w14:paraId="11C28293" w14:textId="77777777" w:rsidR="0053136C" w:rsidRPr="00162823" w:rsidRDefault="0053136C" w:rsidP="003656A9">
      <w:pPr>
        <w:pStyle w:val="Level3"/>
      </w:pPr>
      <w:r w:rsidRPr="00162823">
        <w:t xml:space="preserve">transfer or make available to the Successor </w:t>
      </w:r>
      <w:smartTag w:uri="urn:schemas-microsoft-com:office:smarttags" w:element="stockticker">
        <w:r w:rsidRPr="00162823">
          <w:t>CMA</w:t>
        </w:r>
      </w:smartTag>
      <w:r w:rsidRPr="00162823">
        <w:t xml:space="preserve"> all assets (excluding heritable and leasehold property), equipment, facilities, documentation and Transitional Services which are required by the Successor </w:t>
      </w:r>
      <w:smartTag w:uri="urn:schemas-microsoft-com:office:smarttags" w:element="stockticker">
        <w:r w:rsidRPr="00162823">
          <w:t>CMA</w:t>
        </w:r>
      </w:smartTag>
      <w:r w:rsidRPr="00162823">
        <w:t xml:space="preserve"> to operate the Central </w:t>
      </w:r>
      <w:proofErr w:type="gramStart"/>
      <w:r w:rsidRPr="00162823">
        <w:t>Systems;</w:t>
      </w:r>
      <w:proofErr w:type="gramEnd"/>
      <w:r w:rsidRPr="00162823">
        <w:t xml:space="preserve"> </w:t>
      </w:r>
    </w:p>
    <w:p w14:paraId="11C28294" w14:textId="77777777" w:rsidR="0053136C" w:rsidRPr="00162823" w:rsidRDefault="0053136C" w:rsidP="003656A9">
      <w:pPr>
        <w:pStyle w:val="Level3"/>
      </w:pPr>
      <w:r w:rsidRPr="00162823">
        <w:t xml:space="preserve">render all reasonable assistance to the Successor </w:t>
      </w:r>
      <w:smartTag w:uri="urn:schemas-microsoft-com:office:smarttags" w:element="stockticker">
        <w:r w:rsidRPr="00162823">
          <w:t>CMA</w:t>
        </w:r>
      </w:smartTag>
      <w:r w:rsidRPr="00162823">
        <w:t xml:space="preserve"> if requested by the Successor </w:t>
      </w:r>
      <w:smartTag w:uri="urn:schemas-microsoft-com:office:smarttags" w:element="stockticker">
        <w:r w:rsidRPr="00162823">
          <w:t>CMA</w:t>
        </w:r>
      </w:smartTag>
      <w:r w:rsidRPr="00162823">
        <w:t xml:space="preserve"> in order to </w:t>
      </w:r>
      <w:proofErr w:type="gramStart"/>
      <w:r w:rsidRPr="00162823">
        <w:t>effect</w:t>
      </w:r>
      <w:proofErr w:type="gramEnd"/>
      <w:r w:rsidRPr="00162823">
        <w:t xml:space="preserve"> an orderly assumption by the Successor </w:t>
      </w:r>
      <w:smartTag w:uri="urn:schemas-microsoft-com:office:smarttags" w:element="stockticker">
        <w:r w:rsidRPr="00162823">
          <w:t>CMA</w:t>
        </w:r>
      </w:smartTag>
      <w:r w:rsidRPr="00162823">
        <w:t xml:space="preserve"> of the duties carried out by the departing </w:t>
      </w:r>
      <w:smartTag w:uri="urn:schemas-microsoft-com:office:smarttags" w:element="stockticker">
        <w:r w:rsidRPr="00162823">
          <w:t>CMA</w:t>
        </w:r>
      </w:smartTag>
      <w:r w:rsidRPr="00162823">
        <w:t xml:space="preserve"> under the Market Code; </w:t>
      </w:r>
    </w:p>
    <w:p w14:paraId="11C28295" w14:textId="77777777" w:rsidR="0053136C" w:rsidRPr="00162823" w:rsidRDefault="0053136C" w:rsidP="003656A9">
      <w:pPr>
        <w:pStyle w:val="Level3"/>
      </w:pPr>
      <w:r w:rsidRPr="00162823">
        <w:t xml:space="preserve">without prejudice to its obligations under the TUPE Regulations, 3 months prior to the Relevant Date or as soon as reasonably practicable thereafter, to the extent permitted by law, supply to the Successor </w:t>
      </w:r>
      <w:smartTag w:uri="urn:schemas-microsoft-com:office:smarttags" w:element="stockticker">
        <w:r w:rsidRPr="00162823">
          <w:t>CMA</w:t>
        </w:r>
      </w:smartTag>
      <w:r w:rsidRPr="00162823">
        <w:t xml:space="preserve"> all information reasonably required by the Successor </w:t>
      </w:r>
      <w:smartTag w:uri="urn:schemas-microsoft-com:office:smarttags" w:element="stockticker">
        <w:r w:rsidRPr="00162823">
          <w:t>CMA</w:t>
        </w:r>
      </w:smartTag>
      <w:r w:rsidRPr="00162823">
        <w:t xml:space="preserve">  as to the identity, date of commencement of employment, date of birth, job title, accrued holiday entitlement and terms and conditions of employment of any Relevant Employee and as to any liabilities, claims or disputes or potential liabilities, claims or disputes arising in connection with the employment of any Relevant Employee of which the departing </w:t>
      </w:r>
      <w:smartTag w:uri="urn:schemas-microsoft-com:office:smarttags" w:element="stockticker">
        <w:r w:rsidRPr="00162823">
          <w:t>CMA</w:t>
        </w:r>
      </w:smartTag>
      <w:r w:rsidRPr="00162823">
        <w:t xml:space="preserve"> or its relevant sub-contractor is aware and shall warrant that such information is true, complete and accurate in all material respects; </w:t>
      </w:r>
    </w:p>
    <w:p w14:paraId="11C28296" w14:textId="77777777" w:rsidR="0053136C" w:rsidRPr="00162823" w:rsidRDefault="0053136C" w:rsidP="003656A9">
      <w:pPr>
        <w:pStyle w:val="Level3"/>
      </w:pPr>
      <w:r w:rsidRPr="00162823">
        <w:lastRenderedPageBreak/>
        <w:t xml:space="preserve">not and shall procure that any relevant sub-contractor shall not, from and after the earlier of the date upon which the departing </w:t>
      </w:r>
      <w:smartTag w:uri="urn:schemas-microsoft-com:office:smarttags" w:element="stockticker">
        <w:r w:rsidRPr="00162823">
          <w:t>CMA</w:t>
        </w:r>
      </w:smartTag>
      <w:r w:rsidRPr="00162823">
        <w:t xml:space="preserve"> </w:t>
      </w:r>
    </w:p>
    <w:p w14:paraId="11C28297" w14:textId="77777777" w:rsidR="0053136C" w:rsidRPr="00162823" w:rsidRDefault="0053136C" w:rsidP="003656A9">
      <w:pPr>
        <w:pStyle w:val="Level4"/>
      </w:pPr>
      <w:r w:rsidRPr="00162823">
        <w:t xml:space="preserve">is aware that it is or is likely to be subject to an Insolvency Event; or </w:t>
      </w:r>
    </w:p>
    <w:p w14:paraId="11C28298" w14:textId="77777777" w:rsidR="0053136C" w:rsidRPr="00162823" w:rsidRDefault="0053136C" w:rsidP="003656A9">
      <w:pPr>
        <w:pStyle w:val="Level4"/>
      </w:pPr>
      <w:r w:rsidRPr="00162823">
        <w:t>the date upon which it could reasonably be expected to be aware that it is or is likely to be subject to an Insolvency Event</w:t>
      </w:r>
    </w:p>
    <w:p w14:paraId="11C28299" w14:textId="77777777" w:rsidR="0053136C" w:rsidRPr="00162823" w:rsidRDefault="0053136C" w:rsidP="0053136C">
      <w:pPr>
        <w:pStyle w:val="Level4"/>
        <w:numPr>
          <w:ilvl w:val="0"/>
          <w:numId w:val="0"/>
        </w:numPr>
        <w:ind w:left="1728"/>
      </w:pPr>
      <w:r w:rsidRPr="00162823">
        <w:t xml:space="preserve">materially amend the rates of remuneration or hours to be worked or any other terms and conditions of employment of any Relevant Employee or increase or decrease the number of Relevant Employees or give notice to terminate the employment of any Relevant Employee without the written consent of the Successor </w:t>
      </w:r>
      <w:smartTag w:uri="urn:schemas-microsoft-com:office:smarttags" w:element="stockticker">
        <w:r w:rsidRPr="00162823">
          <w:t>CMA</w:t>
        </w:r>
      </w:smartTag>
      <w:r w:rsidRPr="00162823">
        <w:t>, such consent not to be unreasonably withheld or delayed; and</w:t>
      </w:r>
    </w:p>
    <w:p w14:paraId="11C2829A" w14:textId="77777777" w:rsidR="0053136C" w:rsidRPr="00162823" w:rsidRDefault="0053136C" w:rsidP="003656A9">
      <w:pPr>
        <w:pStyle w:val="Level3"/>
      </w:pPr>
      <w:r w:rsidRPr="00162823">
        <w:t xml:space="preserve">use reasonable endeavours to comply with any reasonable request by the Successor </w:t>
      </w:r>
      <w:smartTag w:uri="urn:schemas-microsoft-com:office:smarttags" w:element="stockticker">
        <w:r w:rsidRPr="00162823">
          <w:t>CMA</w:t>
        </w:r>
      </w:smartTag>
      <w:r w:rsidRPr="00162823">
        <w:t xml:space="preserve"> to facilitate a meeting between it and any Relevant Employee prior to the Relevant Date. </w:t>
      </w:r>
    </w:p>
    <w:p w14:paraId="11C2829B" w14:textId="77777777" w:rsidR="0053136C" w:rsidRPr="00162823" w:rsidRDefault="0053136C" w:rsidP="00B01BB2">
      <w:pPr>
        <w:pStyle w:val="Level2"/>
        <w:rPr>
          <w:b/>
          <w:bCs/>
        </w:rPr>
      </w:pPr>
      <w:r w:rsidRPr="00162823">
        <w:rPr>
          <w:b/>
          <w:bCs/>
        </w:rPr>
        <w:t>Transitional Services</w:t>
      </w:r>
    </w:p>
    <w:p w14:paraId="11C2829C" w14:textId="77777777" w:rsidR="0053136C" w:rsidRPr="00162823" w:rsidRDefault="0053136C" w:rsidP="0053136C">
      <w:pPr>
        <w:ind w:left="720"/>
      </w:pPr>
      <w:r w:rsidRPr="00162823">
        <w:t xml:space="preserve">For a period of three (3) Months from the removal date referred to in Section 2.3.2(ii), the departing </w:t>
      </w:r>
      <w:smartTag w:uri="urn:schemas-microsoft-com:office:smarttags" w:element="stockticker">
        <w:r w:rsidRPr="00162823">
          <w:t>CMA</w:t>
        </w:r>
      </w:smartTag>
      <w:r w:rsidRPr="00162823">
        <w:t xml:space="preserve"> shall, where required by the Trading Parties or the Successor </w:t>
      </w:r>
      <w:smartTag w:uri="urn:schemas-microsoft-com:office:smarttags" w:element="stockticker">
        <w:r w:rsidRPr="00162823">
          <w:t>CMA</w:t>
        </w:r>
      </w:smartTag>
      <w:r w:rsidRPr="00162823">
        <w:t xml:space="preserve">, provide or procure the provision </w:t>
      </w:r>
      <w:proofErr w:type="gramStart"/>
      <w:r w:rsidRPr="00162823">
        <w:t>of:-</w:t>
      </w:r>
      <w:proofErr w:type="gramEnd"/>
    </w:p>
    <w:p w14:paraId="11C2829D" w14:textId="77777777" w:rsidR="0053136C" w:rsidRPr="00162823" w:rsidRDefault="0053136C" w:rsidP="003656A9">
      <w:pPr>
        <w:pStyle w:val="Level3"/>
      </w:pPr>
      <w:r w:rsidRPr="00162823">
        <w:t xml:space="preserve">training and systems support for the Successor </w:t>
      </w:r>
      <w:proofErr w:type="gramStart"/>
      <w:smartTag w:uri="urn:schemas-microsoft-com:office:smarttags" w:element="stockticker">
        <w:r w:rsidRPr="00162823">
          <w:t>CMA</w:t>
        </w:r>
      </w:smartTag>
      <w:r w:rsidRPr="00162823">
        <w:t>;</w:t>
      </w:r>
      <w:proofErr w:type="gramEnd"/>
    </w:p>
    <w:p w14:paraId="11C2829E" w14:textId="77777777" w:rsidR="0053136C" w:rsidRPr="00162823" w:rsidRDefault="0053136C" w:rsidP="00B01BB2">
      <w:pPr>
        <w:pStyle w:val="Level3"/>
      </w:pPr>
      <w:r w:rsidRPr="00162823">
        <w:t xml:space="preserve">parallel running of systems with the Successor </w:t>
      </w:r>
      <w:proofErr w:type="gramStart"/>
      <w:smartTag w:uri="urn:schemas-microsoft-com:office:smarttags" w:element="stockticker">
        <w:r w:rsidRPr="00162823">
          <w:t>CMA</w:t>
        </w:r>
      </w:smartTag>
      <w:r w:rsidRPr="00162823">
        <w:t>;</w:t>
      </w:r>
      <w:proofErr w:type="gramEnd"/>
    </w:p>
    <w:p w14:paraId="11C2829F" w14:textId="77777777" w:rsidR="0053136C" w:rsidRPr="00162823" w:rsidRDefault="0053136C" w:rsidP="00B01BB2">
      <w:pPr>
        <w:pStyle w:val="Level3"/>
      </w:pPr>
      <w:r w:rsidRPr="00162823">
        <w:t xml:space="preserve">the moving, relocation or delivery of assets referred to in paragraph </w:t>
      </w:r>
      <w:proofErr w:type="gramStart"/>
      <w:r w:rsidRPr="00162823">
        <w:t>2.1;</w:t>
      </w:r>
      <w:proofErr w:type="gramEnd"/>
    </w:p>
    <w:p w14:paraId="11C282A0" w14:textId="77777777" w:rsidR="0053136C" w:rsidRPr="00162823" w:rsidRDefault="0053136C" w:rsidP="00B01BB2">
      <w:pPr>
        <w:pStyle w:val="Level3"/>
      </w:pPr>
      <w:r w:rsidRPr="00162823">
        <w:t xml:space="preserve">any relevant practical and procedural information to the Successor </w:t>
      </w:r>
      <w:smartTag w:uri="urn:schemas-microsoft-com:office:smarttags" w:element="stockticker">
        <w:r w:rsidRPr="00162823">
          <w:t>CMA</w:t>
        </w:r>
      </w:smartTag>
      <w:r w:rsidRPr="00162823">
        <w:t xml:space="preserve"> not already covered by paragraph 2.1; and</w:t>
      </w:r>
    </w:p>
    <w:p w14:paraId="11C282A1" w14:textId="77777777" w:rsidR="0053136C" w:rsidRPr="00162823" w:rsidRDefault="0053136C" w:rsidP="00B01BB2">
      <w:pPr>
        <w:pStyle w:val="Level3"/>
      </w:pPr>
      <w:r w:rsidRPr="00162823">
        <w:t xml:space="preserve">personnel to assist with the requirements of paragraph 2.2.1 to 2.2.4, </w:t>
      </w:r>
    </w:p>
    <w:p w14:paraId="11C282A2" w14:textId="77777777" w:rsidR="0053136C" w:rsidRPr="00162823" w:rsidRDefault="0053136C" w:rsidP="0053136C">
      <w:pPr>
        <w:ind w:left="720"/>
      </w:pPr>
      <w:r w:rsidRPr="00162823">
        <w:t>(</w:t>
      </w:r>
      <w:proofErr w:type="gramStart"/>
      <w:r w:rsidRPr="00162823">
        <w:t>together</w:t>
      </w:r>
      <w:proofErr w:type="gramEnd"/>
      <w:r w:rsidRPr="00162823">
        <w:t xml:space="preserve"> the "Transitional Services").</w:t>
      </w:r>
    </w:p>
    <w:p w14:paraId="11C282A3" w14:textId="77777777" w:rsidR="0053136C" w:rsidRPr="00162823" w:rsidRDefault="0053136C" w:rsidP="00B01BB2">
      <w:pPr>
        <w:pStyle w:val="Level1"/>
      </w:pPr>
      <w:r w:rsidRPr="00162823">
        <w:br w:type="page"/>
      </w:r>
      <w:bookmarkStart w:id="1990" w:name="_Toc225587651"/>
      <w:bookmarkStart w:id="1991" w:name="_Toc12961103"/>
      <w:bookmarkStart w:id="1992" w:name="_Toc47449073"/>
      <w:r w:rsidRPr="00162823">
        <w:lastRenderedPageBreak/>
        <w:t>Asset Transfer Costs</w:t>
      </w:r>
      <w:bookmarkEnd w:id="1990"/>
      <w:bookmarkEnd w:id="1991"/>
      <w:bookmarkEnd w:id="1992"/>
    </w:p>
    <w:p w14:paraId="11C282A4" w14:textId="77777777" w:rsidR="0053136C" w:rsidRPr="00162823" w:rsidRDefault="0053136C" w:rsidP="003656A9">
      <w:pPr>
        <w:pStyle w:val="Level2"/>
      </w:pPr>
      <w:r w:rsidRPr="00162823">
        <w:t xml:space="preserve">In the event of the removal of any </w:t>
      </w:r>
      <w:smartTag w:uri="urn:schemas-microsoft-com:office:smarttags" w:element="stockticker">
        <w:r w:rsidRPr="00162823">
          <w:t>CMA</w:t>
        </w:r>
      </w:smartTag>
      <w:r w:rsidRPr="00162823">
        <w:t xml:space="preserve"> in accordance with Part 2 (</w:t>
      </w:r>
      <w:smartTag w:uri="urn:schemas-microsoft-com:office:smarttags" w:element="stockticker">
        <w:r w:rsidRPr="00162823">
          <w:t>CMA</w:t>
        </w:r>
      </w:smartTag>
      <w:r w:rsidRPr="00162823">
        <w:t xml:space="preserve"> Duties), Section 2.3.2 and subject always </w:t>
      </w:r>
      <w:proofErr w:type="gramStart"/>
      <w:r w:rsidRPr="00162823">
        <w:t>to:-</w:t>
      </w:r>
      <w:proofErr w:type="gramEnd"/>
    </w:p>
    <w:p w14:paraId="11C282A5" w14:textId="77777777" w:rsidR="0053136C" w:rsidRPr="00162823" w:rsidRDefault="0053136C" w:rsidP="00B01BB2">
      <w:pPr>
        <w:pStyle w:val="Level4"/>
        <w:tabs>
          <w:tab w:val="num" w:pos="1728"/>
        </w:tabs>
        <w:ind w:left="1728"/>
      </w:pPr>
      <w:r w:rsidRPr="00162823">
        <w:t xml:space="preserve">any outstanding liabilities of the departing </w:t>
      </w:r>
      <w:smartTag w:uri="urn:schemas-microsoft-com:office:smarttags" w:element="stockticker">
        <w:r w:rsidRPr="00162823">
          <w:t>CMA</w:t>
        </w:r>
      </w:smartTag>
      <w:r w:rsidRPr="00162823">
        <w:t xml:space="preserve"> under the Market Code; and</w:t>
      </w:r>
    </w:p>
    <w:p w14:paraId="11C282A6" w14:textId="77777777" w:rsidR="0053136C" w:rsidRPr="00162823" w:rsidRDefault="0053136C" w:rsidP="00B01BB2">
      <w:pPr>
        <w:pStyle w:val="Level4"/>
        <w:tabs>
          <w:tab w:val="num" w:pos="1728"/>
        </w:tabs>
        <w:ind w:left="1728"/>
      </w:pPr>
      <w:r w:rsidRPr="00162823">
        <w:t xml:space="preserve">the satisfactory provision by the departing </w:t>
      </w:r>
      <w:smartTag w:uri="urn:schemas-microsoft-com:office:smarttags" w:element="stockticker">
        <w:r w:rsidRPr="00162823">
          <w:t>CMA</w:t>
        </w:r>
      </w:smartTag>
      <w:r w:rsidRPr="00162823">
        <w:t xml:space="preserve"> of any Transitional Services required under paragraph 2.2, </w:t>
      </w:r>
    </w:p>
    <w:p w14:paraId="11C282A7" w14:textId="77777777" w:rsidR="0053136C" w:rsidRPr="00162823" w:rsidRDefault="0053136C" w:rsidP="0053136C">
      <w:pPr>
        <w:ind w:left="720"/>
      </w:pPr>
      <w:r w:rsidRPr="00162823">
        <w:t xml:space="preserve">the departing </w:t>
      </w:r>
      <w:smartTag w:uri="urn:schemas-microsoft-com:office:smarttags" w:element="stockticker">
        <w:r w:rsidRPr="00162823">
          <w:t>CMA</w:t>
        </w:r>
      </w:smartTag>
      <w:r w:rsidRPr="00162823">
        <w:t xml:space="preserve"> shall be entitled to receive a Transfer Payment from the Successor </w:t>
      </w:r>
      <w:smartTag w:uri="urn:schemas-microsoft-com:office:smarttags" w:element="stockticker">
        <w:r w:rsidRPr="00162823">
          <w:t>CMA</w:t>
        </w:r>
      </w:smartTag>
      <w:r w:rsidRPr="00162823">
        <w:t xml:space="preserve">.  The Trading Parties will approve any Transfer Payment prior to such payment being made by the Successor </w:t>
      </w:r>
      <w:smartTag w:uri="urn:schemas-microsoft-com:office:smarttags" w:element="stockticker">
        <w:r w:rsidRPr="00162823">
          <w:t>CMA</w:t>
        </w:r>
      </w:smartTag>
      <w:r w:rsidRPr="00162823">
        <w:t>.</w:t>
      </w:r>
    </w:p>
    <w:p w14:paraId="11C282A8" w14:textId="77777777" w:rsidR="0053136C" w:rsidRPr="00162823" w:rsidRDefault="0053136C" w:rsidP="00B01BB2">
      <w:pPr>
        <w:pStyle w:val="Level2"/>
      </w:pPr>
      <w:r w:rsidRPr="00162823">
        <w:t xml:space="preserve">Such Transfer Payment shall </w:t>
      </w:r>
      <w:proofErr w:type="gramStart"/>
      <w:r w:rsidRPr="00162823">
        <w:t>comprise:-</w:t>
      </w:r>
      <w:proofErr w:type="gramEnd"/>
    </w:p>
    <w:p w14:paraId="11C282A9" w14:textId="77777777" w:rsidR="0053136C" w:rsidRPr="00162823" w:rsidRDefault="0053136C" w:rsidP="00B01BB2">
      <w:pPr>
        <w:pStyle w:val="Level3"/>
      </w:pPr>
      <w:r w:rsidRPr="00162823">
        <w:t>sums relating to those assets to be transferred and which are equivalent to the market value of those assets at the transfer date; and/or</w:t>
      </w:r>
    </w:p>
    <w:p w14:paraId="11C282AA" w14:textId="77777777" w:rsidR="0053136C" w:rsidRPr="00162823" w:rsidRDefault="0053136C" w:rsidP="00B01BB2">
      <w:pPr>
        <w:pStyle w:val="Level3"/>
      </w:pPr>
      <w:r w:rsidRPr="00162823">
        <w:t>sums determined by the Trading Parties.</w:t>
      </w:r>
    </w:p>
    <w:p w14:paraId="11C282AB" w14:textId="77777777" w:rsidR="0053136C" w:rsidRPr="00162823" w:rsidRDefault="0053136C" w:rsidP="0053136C">
      <w:pPr>
        <w:ind w:left="720"/>
        <w:rPr>
          <w:b/>
          <w:bCs/>
        </w:rPr>
      </w:pPr>
    </w:p>
    <w:p w14:paraId="11C282AC" w14:textId="77777777" w:rsidR="0053136C" w:rsidRPr="00162823" w:rsidRDefault="0053136C" w:rsidP="00203E87">
      <w:pPr>
        <w:pStyle w:val="Heading1"/>
        <w:jc w:val="center"/>
      </w:pPr>
      <w:r w:rsidRPr="00162823">
        <w:br w:type="page"/>
      </w:r>
      <w:bookmarkStart w:id="1993" w:name="_Toc154307336"/>
      <w:bookmarkStart w:id="1994" w:name="_Toc154307539"/>
      <w:bookmarkStart w:id="1995" w:name="_Toc154396626"/>
      <w:bookmarkStart w:id="1996" w:name="_Toc154396701"/>
      <w:bookmarkStart w:id="1997" w:name="_Toc156043703"/>
      <w:bookmarkStart w:id="1998" w:name="_Toc156100130"/>
      <w:bookmarkStart w:id="1999" w:name="_Toc156100200"/>
      <w:bookmarkStart w:id="2000" w:name="_Toc156100238"/>
      <w:bookmarkStart w:id="2001" w:name="_Toc156100351"/>
      <w:bookmarkStart w:id="2002" w:name="_Toc156100385"/>
      <w:bookmarkStart w:id="2003" w:name="_Toc156100483"/>
      <w:bookmarkStart w:id="2004" w:name="_Toc156100527"/>
      <w:bookmarkStart w:id="2005" w:name="_Toc156192481"/>
      <w:bookmarkStart w:id="2006" w:name="_Toc156192522"/>
      <w:bookmarkStart w:id="2007" w:name="_Toc156192557"/>
      <w:bookmarkStart w:id="2008" w:name="_Toc156192591"/>
      <w:bookmarkStart w:id="2009" w:name="_Toc156192624"/>
      <w:bookmarkStart w:id="2010" w:name="_Toc156192657"/>
      <w:bookmarkStart w:id="2011" w:name="_Toc156192690"/>
      <w:bookmarkStart w:id="2012" w:name="_Toc156192723"/>
      <w:bookmarkStart w:id="2013" w:name="_Toc156192756"/>
      <w:bookmarkStart w:id="2014" w:name="_Toc156192789"/>
      <w:bookmarkStart w:id="2015" w:name="_Toc156192822"/>
      <w:bookmarkStart w:id="2016" w:name="_Toc156192855"/>
      <w:bookmarkStart w:id="2017" w:name="_Toc156192888"/>
      <w:bookmarkStart w:id="2018" w:name="_Toc156209766"/>
      <w:bookmarkStart w:id="2019" w:name="_Toc156621134"/>
      <w:bookmarkStart w:id="2020" w:name="_Toc156627388"/>
      <w:bookmarkStart w:id="2021" w:name="_Toc156640338"/>
      <w:bookmarkStart w:id="2022" w:name="_Toc156640373"/>
      <w:bookmarkStart w:id="2023" w:name="_Toc156708035"/>
      <w:bookmarkStart w:id="2024" w:name="_Toc156708111"/>
      <w:bookmarkStart w:id="2025" w:name="_Toc156721480"/>
      <w:bookmarkStart w:id="2026" w:name="_Toc156788217"/>
      <w:bookmarkStart w:id="2027" w:name="_Toc156790208"/>
      <w:bookmarkStart w:id="2028" w:name="_Toc156790634"/>
      <w:bookmarkStart w:id="2029" w:name="_Toc156790669"/>
      <w:bookmarkStart w:id="2030" w:name="_Toc156795603"/>
      <w:bookmarkStart w:id="2031" w:name="_Toc156813763"/>
      <w:bookmarkStart w:id="2032" w:name="_Toc157326581"/>
      <w:bookmarkStart w:id="2033" w:name="_Toc157333213"/>
      <w:bookmarkStart w:id="2034" w:name="_Toc157414474"/>
      <w:bookmarkStart w:id="2035" w:name="_Toc157419738"/>
      <w:bookmarkStart w:id="2036" w:name="_Toc157497786"/>
      <w:bookmarkStart w:id="2037" w:name="_Toc157569790"/>
      <w:bookmarkStart w:id="2038" w:name="_Toc162263544"/>
      <w:bookmarkStart w:id="2039" w:name="_Toc162264380"/>
      <w:bookmarkStart w:id="2040" w:name="_Toc163016337"/>
      <w:bookmarkStart w:id="2041" w:name="_Toc163032648"/>
      <w:bookmarkStart w:id="2042" w:name="_Toc165179133"/>
      <w:bookmarkStart w:id="2043" w:name="_Toc165862958"/>
      <w:bookmarkStart w:id="2044" w:name="_Toc166072060"/>
      <w:bookmarkStart w:id="2045" w:name="_Toc166296281"/>
      <w:bookmarkStart w:id="2046" w:name="_Toc166390812"/>
      <w:bookmarkStart w:id="2047" w:name="_Toc166391648"/>
      <w:bookmarkStart w:id="2048" w:name="_Toc166487901"/>
      <w:bookmarkStart w:id="2049" w:name="_Toc166501658"/>
      <w:bookmarkStart w:id="2050" w:name="_Toc166502027"/>
      <w:bookmarkStart w:id="2051" w:name="_Toc166640771"/>
      <w:bookmarkStart w:id="2052" w:name="_Toc166658601"/>
      <w:bookmarkStart w:id="2053" w:name="_Toc166665321"/>
      <w:bookmarkStart w:id="2054" w:name="_Toc166665367"/>
      <w:bookmarkStart w:id="2055" w:name="_Toc166748078"/>
      <w:bookmarkStart w:id="2056" w:name="_Toc166897585"/>
      <w:bookmarkStart w:id="2057" w:name="_Toc166919218"/>
      <w:bookmarkStart w:id="2058" w:name="_Toc166922569"/>
      <w:bookmarkStart w:id="2059" w:name="_Toc176166911"/>
      <w:bookmarkStart w:id="2060" w:name="_Toc176166950"/>
      <w:bookmarkStart w:id="2061" w:name="_Toc176166989"/>
      <w:bookmarkStart w:id="2062" w:name="_Toc177982291"/>
      <w:bookmarkStart w:id="2063" w:name="_Toc177982459"/>
      <w:bookmarkStart w:id="2064" w:name="_Toc177987068"/>
      <w:bookmarkStart w:id="2065" w:name="_Toc177987172"/>
      <w:bookmarkStart w:id="2066" w:name="_Toc255202920"/>
      <w:bookmarkStart w:id="2067" w:name="_Toc24626774"/>
      <w:bookmarkStart w:id="2068" w:name="_Toc47449076"/>
      <w:r w:rsidRPr="00162823">
        <w:lastRenderedPageBreak/>
        <w:t>Schedule 3</w:t>
      </w:r>
      <w:r w:rsidRPr="00162823">
        <w:br/>
        <w:t xml:space="preserve">Establishment of </w:t>
      </w:r>
      <w:smartTag w:uri="urn:schemas-microsoft-com:office:smarttags" w:element="stockticker">
        <w:r w:rsidRPr="00162823">
          <w:t>CMA</w:t>
        </w:r>
      </w:smartTag>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14:paraId="11C282AD" w14:textId="77777777" w:rsidR="0053136C" w:rsidRPr="00162823" w:rsidRDefault="0053136C" w:rsidP="0053136C">
      <w:pPr>
        <w:jc w:val="center"/>
        <w:rPr>
          <w:b/>
          <w:bCs/>
        </w:rPr>
      </w:pPr>
      <w:r w:rsidRPr="00162823">
        <w:rPr>
          <w:b/>
          <w:bCs/>
        </w:rPr>
        <w:t>Part 1</w:t>
      </w:r>
      <w:r w:rsidRPr="00162823">
        <w:rPr>
          <w:b/>
          <w:bCs/>
        </w:rPr>
        <w:br/>
        <w:t>Memorandum</w:t>
      </w:r>
    </w:p>
    <w:p w14:paraId="11C282AE" w14:textId="77777777" w:rsidR="0053136C" w:rsidRPr="00162823" w:rsidRDefault="0053136C" w:rsidP="0053136C">
      <w:pPr>
        <w:jc w:val="center"/>
        <w:rPr>
          <w:b/>
          <w:bCs/>
        </w:rPr>
      </w:pPr>
    </w:p>
    <w:p w14:paraId="11C282AF" w14:textId="77777777" w:rsidR="0053136C" w:rsidRPr="00162823" w:rsidRDefault="0053136C" w:rsidP="0053136C">
      <w:pPr>
        <w:suppressAutoHyphens/>
        <w:jc w:val="center"/>
        <w:rPr>
          <w:rFonts w:cs="Arial"/>
          <w:spacing w:val="-2"/>
        </w:rPr>
      </w:pPr>
      <w:bookmarkStart w:id="2069" w:name="_Toc154307337"/>
      <w:bookmarkStart w:id="2070" w:name="_Toc154307540"/>
      <w:bookmarkStart w:id="2071" w:name="_Toc154396627"/>
      <w:bookmarkStart w:id="2072" w:name="_Toc154396702"/>
      <w:bookmarkStart w:id="2073" w:name="_Toc156043704"/>
      <w:bookmarkStart w:id="2074" w:name="_Toc156100131"/>
      <w:bookmarkStart w:id="2075" w:name="_Toc156100201"/>
      <w:bookmarkStart w:id="2076" w:name="_Toc156100239"/>
      <w:bookmarkStart w:id="2077" w:name="_Toc156100352"/>
      <w:bookmarkStart w:id="2078" w:name="_Toc156100386"/>
      <w:bookmarkStart w:id="2079" w:name="_Toc156100484"/>
      <w:bookmarkStart w:id="2080" w:name="_Toc156100528"/>
      <w:bookmarkStart w:id="2081" w:name="_Toc156192482"/>
      <w:bookmarkStart w:id="2082" w:name="_Toc156192523"/>
      <w:bookmarkStart w:id="2083" w:name="_Toc156192558"/>
      <w:bookmarkStart w:id="2084" w:name="_Toc156192592"/>
      <w:bookmarkStart w:id="2085" w:name="_Toc156192625"/>
      <w:bookmarkStart w:id="2086" w:name="_Toc156192658"/>
      <w:bookmarkStart w:id="2087" w:name="_Toc156192691"/>
      <w:bookmarkStart w:id="2088" w:name="_Toc156192724"/>
      <w:bookmarkStart w:id="2089" w:name="_Toc156192757"/>
      <w:bookmarkStart w:id="2090" w:name="_Toc156192790"/>
      <w:bookmarkStart w:id="2091" w:name="_Toc156192823"/>
      <w:bookmarkStart w:id="2092" w:name="_Toc156192856"/>
      <w:bookmarkStart w:id="2093" w:name="_Toc156192889"/>
      <w:bookmarkStart w:id="2094" w:name="_Toc156209767"/>
      <w:bookmarkStart w:id="2095" w:name="_Toc156621135"/>
      <w:bookmarkStart w:id="2096" w:name="_Toc156627389"/>
      <w:bookmarkStart w:id="2097" w:name="_Toc156640339"/>
      <w:bookmarkStart w:id="2098" w:name="_Toc156640374"/>
      <w:bookmarkStart w:id="2099" w:name="_Toc156708036"/>
      <w:r w:rsidRPr="00162823">
        <w:rPr>
          <w:rFonts w:cs="Arial"/>
          <w:spacing w:val="-2"/>
        </w:rPr>
        <w:t xml:space="preserve">THE COMPANIES ACTS 1985 </w:t>
      </w:r>
      <w:smartTag w:uri="urn:schemas-microsoft-com:office:smarttags" w:element="stockticker">
        <w:r w:rsidRPr="00162823">
          <w:rPr>
            <w:rFonts w:cs="Arial"/>
            <w:spacing w:val="-2"/>
          </w:rPr>
          <w:t>AND</w:t>
        </w:r>
      </w:smartTag>
      <w:r w:rsidRPr="00162823">
        <w:rPr>
          <w:rFonts w:cs="Arial"/>
          <w:spacing w:val="-2"/>
        </w:rPr>
        <w:t xml:space="preserve"> 1989</w:t>
      </w:r>
    </w:p>
    <w:p w14:paraId="11C282B0" w14:textId="77777777" w:rsidR="0053136C" w:rsidRPr="00162823" w:rsidRDefault="0053136C" w:rsidP="0053136C">
      <w:pPr>
        <w:suppressAutoHyphens/>
        <w:jc w:val="center"/>
        <w:rPr>
          <w:rFonts w:cs="Arial"/>
          <w:spacing w:val="-2"/>
        </w:rPr>
      </w:pPr>
      <w:r w:rsidRPr="00162823">
        <w:rPr>
          <w:rFonts w:cs="Arial"/>
          <w:spacing w:val="-2"/>
        </w:rPr>
        <w:t>___________________</w:t>
      </w:r>
    </w:p>
    <w:p w14:paraId="11C282B1" w14:textId="77777777" w:rsidR="0053136C" w:rsidRPr="00162823" w:rsidRDefault="0053136C" w:rsidP="0053136C">
      <w:pPr>
        <w:suppressAutoHyphens/>
        <w:jc w:val="center"/>
        <w:rPr>
          <w:rFonts w:cs="Arial"/>
          <w:spacing w:val="-2"/>
        </w:rPr>
      </w:pPr>
    </w:p>
    <w:p w14:paraId="11C282B2" w14:textId="77777777" w:rsidR="0053136C" w:rsidRPr="00162823" w:rsidRDefault="0053136C" w:rsidP="0053136C">
      <w:pPr>
        <w:suppressAutoHyphens/>
        <w:jc w:val="center"/>
        <w:rPr>
          <w:rFonts w:cs="Arial"/>
          <w:spacing w:val="-2"/>
        </w:rPr>
      </w:pPr>
      <w:r w:rsidRPr="00162823">
        <w:rPr>
          <w:rFonts w:cs="Arial"/>
          <w:spacing w:val="-2"/>
        </w:rPr>
        <w:t xml:space="preserve">COMPANY LIMITED BY GUARANTEE </w:t>
      </w:r>
      <w:smartTag w:uri="urn:schemas-microsoft-com:office:smarttags" w:element="stockticker">
        <w:r w:rsidRPr="00162823">
          <w:rPr>
            <w:rFonts w:cs="Arial"/>
            <w:spacing w:val="-2"/>
          </w:rPr>
          <w:t>AND</w:t>
        </w:r>
      </w:smartTag>
    </w:p>
    <w:p w14:paraId="11C282B3" w14:textId="77777777" w:rsidR="0053136C" w:rsidRPr="00162823" w:rsidRDefault="0053136C" w:rsidP="0053136C">
      <w:pPr>
        <w:suppressAutoHyphens/>
        <w:jc w:val="center"/>
        <w:rPr>
          <w:rFonts w:cs="Arial"/>
          <w:spacing w:val="-2"/>
        </w:rPr>
      </w:pPr>
      <w:r w:rsidRPr="00162823">
        <w:rPr>
          <w:rFonts w:cs="Arial"/>
          <w:spacing w:val="-2"/>
        </w:rPr>
        <w:t>NOT HAVING A SHARE CAPITAL</w:t>
      </w:r>
    </w:p>
    <w:p w14:paraId="11C282B4" w14:textId="77777777" w:rsidR="0053136C" w:rsidRPr="00162823" w:rsidRDefault="0053136C" w:rsidP="0053136C">
      <w:pPr>
        <w:suppressAutoHyphens/>
        <w:jc w:val="center"/>
        <w:rPr>
          <w:rFonts w:cs="Arial"/>
          <w:spacing w:val="-2"/>
        </w:rPr>
      </w:pPr>
      <w:r w:rsidRPr="00162823">
        <w:rPr>
          <w:rFonts w:cs="Arial"/>
          <w:spacing w:val="-2"/>
        </w:rPr>
        <w:t>___________________</w:t>
      </w:r>
    </w:p>
    <w:p w14:paraId="11C282B5" w14:textId="77777777" w:rsidR="0053136C" w:rsidRPr="00162823" w:rsidRDefault="0053136C" w:rsidP="0053136C">
      <w:pPr>
        <w:suppressAutoHyphens/>
        <w:ind w:left="720" w:hanging="720"/>
        <w:jc w:val="center"/>
        <w:rPr>
          <w:rFonts w:cs="Arial"/>
          <w:spacing w:val="-2"/>
        </w:rPr>
      </w:pPr>
    </w:p>
    <w:p w14:paraId="11C282B6" w14:textId="77777777" w:rsidR="0053136C" w:rsidRPr="00162823" w:rsidRDefault="0053136C" w:rsidP="0053136C">
      <w:pPr>
        <w:suppressAutoHyphens/>
        <w:jc w:val="center"/>
        <w:rPr>
          <w:rFonts w:cs="Arial"/>
          <w:spacing w:val="-2"/>
        </w:rPr>
      </w:pPr>
      <w:r w:rsidRPr="00162823">
        <w:rPr>
          <w:rFonts w:cs="Arial"/>
          <w:spacing w:val="-2"/>
        </w:rPr>
        <w:t>MEMORANDUM OF ASSOCIATION</w:t>
      </w:r>
    </w:p>
    <w:p w14:paraId="11C282B7" w14:textId="77777777" w:rsidR="0053136C" w:rsidRPr="00162823" w:rsidRDefault="0053136C" w:rsidP="0053136C">
      <w:pPr>
        <w:suppressAutoHyphens/>
        <w:jc w:val="center"/>
        <w:rPr>
          <w:rFonts w:cs="Arial"/>
          <w:spacing w:val="-2"/>
        </w:rPr>
      </w:pPr>
      <w:r w:rsidRPr="00162823">
        <w:rPr>
          <w:rFonts w:cs="Arial"/>
          <w:spacing w:val="-2"/>
        </w:rPr>
        <w:t>OF</w:t>
      </w:r>
    </w:p>
    <w:p w14:paraId="11C282B8" w14:textId="77777777" w:rsidR="0053136C" w:rsidRPr="00162823" w:rsidRDefault="0053136C" w:rsidP="0053136C">
      <w:pPr>
        <w:suppressAutoHyphens/>
        <w:jc w:val="center"/>
        <w:rPr>
          <w:rFonts w:cs="Arial"/>
          <w:spacing w:val="-2"/>
        </w:rPr>
      </w:pPr>
      <w:r w:rsidRPr="00162823">
        <w:rPr>
          <w:spacing w:val="-2"/>
        </w:rPr>
        <w:t>CENTRAL MARKET AGENCY LIMITED</w:t>
      </w:r>
    </w:p>
    <w:p w14:paraId="11C282B9" w14:textId="77777777" w:rsidR="0053136C" w:rsidRPr="00162823" w:rsidRDefault="0053136C" w:rsidP="0053136C">
      <w:pPr>
        <w:suppressAutoHyphens/>
        <w:jc w:val="center"/>
        <w:rPr>
          <w:rFonts w:cs="Arial"/>
          <w:spacing w:val="-2"/>
        </w:rPr>
      </w:pPr>
      <w:r w:rsidRPr="00162823">
        <w:rPr>
          <w:rFonts w:cs="Arial"/>
          <w:spacing w:val="-2"/>
        </w:rPr>
        <w:t>____________________</w:t>
      </w:r>
    </w:p>
    <w:p w14:paraId="11C282BA" w14:textId="77777777" w:rsidR="0053136C" w:rsidRPr="00162823" w:rsidRDefault="0053136C" w:rsidP="0053136C">
      <w:pPr>
        <w:tabs>
          <w:tab w:val="left" w:pos="-1440"/>
          <w:tab w:val="left" w:pos="9312"/>
        </w:tabs>
        <w:suppressAutoHyphens/>
        <w:ind w:left="720" w:hanging="720"/>
        <w:rPr>
          <w:rFonts w:cs="Arial"/>
          <w:spacing w:val="-2"/>
        </w:rPr>
      </w:pPr>
    </w:p>
    <w:p w14:paraId="11C282BB" w14:textId="77777777" w:rsidR="0053136C" w:rsidRPr="00162823" w:rsidRDefault="0053136C" w:rsidP="0053136C">
      <w:pPr>
        <w:tabs>
          <w:tab w:val="left" w:pos="-1440"/>
          <w:tab w:val="left" w:pos="9312"/>
        </w:tabs>
        <w:suppressAutoHyphens/>
        <w:rPr>
          <w:rFonts w:cs="Arial"/>
          <w:spacing w:val="-2"/>
        </w:rPr>
      </w:pPr>
    </w:p>
    <w:p w14:paraId="11C282BC" w14:textId="77777777" w:rsidR="0053136C" w:rsidRPr="00162823" w:rsidRDefault="0053136C" w:rsidP="00B01BB2">
      <w:pPr>
        <w:numPr>
          <w:ilvl w:val="0"/>
          <w:numId w:val="6"/>
        </w:numPr>
        <w:tabs>
          <w:tab w:val="left" w:pos="-1440"/>
        </w:tabs>
        <w:suppressAutoHyphens/>
        <w:spacing w:before="100" w:beforeAutospacing="1" w:after="100" w:afterAutospacing="1"/>
        <w:rPr>
          <w:rFonts w:cs="Arial"/>
          <w:spacing w:val="-2"/>
        </w:rPr>
      </w:pPr>
      <w:r w:rsidRPr="00162823">
        <w:rPr>
          <w:rFonts w:cs="Arial"/>
          <w:spacing w:val="-2"/>
        </w:rPr>
        <w:t>The Company's name is "</w:t>
      </w:r>
      <w:r w:rsidRPr="00162823">
        <w:rPr>
          <w:spacing w:val="-2"/>
        </w:rPr>
        <w:t>CENTRAL MARKET AGENCY LIMITED</w:t>
      </w:r>
      <w:r w:rsidRPr="00162823">
        <w:rPr>
          <w:rFonts w:cs="Arial"/>
          <w:spacing w:val="-2"/>
        </w:rPr>
        <w:t>".</w:t>
      </w:r>
    </w:p>
    <w:p w14:paraId="11C282BD" w14:textId="77777777" w:rsidR="0053136C" w:rsidRPr="00162823" w:rsidRDefault="0053136C" w:rsidP="00B01BB2">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The Company's registered office is to be situated in Scotland.</w:t>
      </w:r>
    </w:p>
    <w:p w14:paraId="11C282BE" w14:textId="77777777" w:rsidR="0053136C" w:rsidRPr="00162823" w:rsidRDefault="0053136C" w:rsidP="00B01BB2">
      <w:pPr>
        <w:numPr>
          <w:ilvl w:val="0"/>
          <w:numId w:val="6"/>
        </w:numPr>
        <w:tabs>
          <w:tab w:val="left" w:pos="-1440"/>
        </w:tabs>
        <w:suppressAutoHyphens/>
        <w:spacing w:before="100" w:beforeAutospacing="1" w:after="100" w:afterAutospacing="1"/>
        <w:rPr>
          <w:rFonts w:cs="Arial"/>
          <w:spacing w:val="-2"/>
        </w:rPr>
      </w:pPr>
      <w:r w:rsidRPr="00162823">
        <w:rPr>
          <w:rFonts w:cs="Arial"/>
          <w:spacing w:val="-2"/>
        </w:rPr>
        <w:t>A.</w:t>
      </w:r>
      <w:r w:rsidRPr="00162823">
        <w:rPr>
          <w:rFonts w:cs="Arial"/>
          <w:spacing w:val="-2"/>
        </w:rPr>
        <w:tab/>
      </w:r>
      <w:r w:rsidR="00F5782E" w:rsidRPr="00162823">
        <w:rPr>
          <w:rFonts w:cs="Arial"/>
          <w:spacing w:val="-2"/>
        </w:rPr>
        <w:t xml:space="preserve"> The objects for which the Company is established are:</w:t>
      </w:r>
    </w:p>
    <w:p w14:paraId="11C282BF" w14:textId="77777777" w:rsidR="00F5782E" w:rsidRPr="00162823" w:rsidRDefault="00F5782E" w:rsidP="00F5782E">
      <w:pPr>
        <w:tabs>
          <w:tab w:val="left" w:pos="-1440"/>
        </w:tabs>
        <w:suppressAutoHyphens/>
        <w:spacing w:before="100" w:beforeAutospacing="1" w:after="100" w:afterAutospacing="1"/>
        <w:ind w:left="2160" w:hanging="1440"/>
        <w:rPr>
          <w:rFonts w:cs="Arial"/>
          <w:spacing w:val="-2"/>
        </w:rPr>
      </w:pPr>
      <w:proofErr w:type="spellStart"/>
      <w:r w:rsidRPr="00162823">
        <w:rPr>
          <w:rFonts w:cs="Arial"/>
          <w:spacing w:val="-2"/>
        </w:rPr>
        <w:t>i</w:t>
      </w:r>
      <w:proofErr w:type="spellEnd"/>
      <w:r w:rsidRPr="00162823">
        <w:rPr>
          <w:rFonts w:cs="Arial"/>
          <w:spacing w:val="-2"/>
        </w:rPr>
        <w:tab/>
        <w:t xml:space="preserve">to support the fulfilment and discharge of central market functions in relation to the participation of water services providers and sewerage services providers in the </w:t>
      </w:r>
      <w:r w:rsidR="00890710" w:rsidRPr="00162823">
        <w:rPr>
          <w:rFonts w:cs="Arial"/>
          <w:spacing w:val="-2"/>
        </w:rPr>
        <w:t>M</w:t>
      </w:r>
      <w:r w:rsidRPr="00162823">
        <w:rPr>
          <w:rFonts w:cs="Arial"/>
          <w:spacing w:val="-2"/>
        </w:rPr>
        <w:t>arket for the provision of water services and sewerage services established by the Water Industry Commission for Scotland (the “Market”</w:t>
      </w:r>
      <w:proofErr w:type="gramStart"/>
      <w:r w:rsidRPr="00162823">
        <w:rPr>
          <w:rFonts w:cs="Arial"/>
          <w:spacing w:val="-2"/>
        </w:rPr>
        <w:t>);</w:t>
      </w:r>
      <w:proofErr w:type="gramEnd"/>
    </w:p>
    <w:p w14:paraId="11C282C0" w14:textId="77777777" w:rsidR="00F5782E" w:rsidRPr="00162823" w:rsidRDefault="00F5782E" w:rsidP="00F5782E">
      <w:pPr>
        <w:tabs>
          <w:tab w:val="left" w:pos="-1440"/>
        </w:tabs>
        <w:suppressAutoHyphens/>
        <w:spacing w:before="100" w:beforeAutospacing="1" w:after="100" w:afterAutospacing="1"/>
        <w:ind w:left="2160" w:hanging="1440"/>
        <w:rPr>
          <w:szCs w:val="22"/>
        </w:rPr>
      </w:pPr>
      <w:r w:rsidRPr="00162823">
        <w:rPr>
          <w:rFonts w:cs="Arial"/>
          <w:spacing w:val="-2"/>
        </w:rPr>
        <w:t>ii</w:t>
      </w:r>
      <w:r w:rsidRPr="00162823">
        <w:rPr>
          <w:rFonts w:cs="Arial"/>
          <w:spacing w:val="-2"/>
        </w:rPr>
        <w:tab/>
      </w:r>
      <w:r w:rsidRPr="00162823">
        <w:rPr>
          <w:szCs w:val="22"/>
        </w:rPr>
        <w:t>to deliver projects relating to the Market on behalf of Market Participants, where those projects are expected to provide a benefit to the functioning of the Market; and</w:t>
      </w:r>
    </w:p>
    <w:p w14:paraId="11C282C1" w14:textId="77777777" w:rsidR="00F5782E" w:rsidRPr="00162823" w:rsidRDefault="00F5782E" w:rsidP="00F5782E">
      <w:pPr>
        <w:tabs>
          <w:tab w:val="left" w:pos="-1440"/>
        </w:tabs>
        <w:suppressAutoHyphens/>
        <w:spacing w:before="100" w:beforeAutospacing="1" w:after="100" w:afterAutospacing="1"/>
        <w:ind w:left="2160" w:hanging="1440"/>
        <w:rPr>
          <w:rFonts w:cs="Arial"/>
          <w:spacing w:val="-2"/>
        </w:rPr>
      </w:pPr>
      <w:r w:rsidRPr="00162823">
        <w:rPr>
          <w:szCs w:val="22"/>
        </w:rPr>
        <w:lastRenderedPageBreak/>
        <w:t>iii</w:t>
      </w:r>
      <w:r w:rsidRPr="00162823">
        <w:rPr>
          <w:szCs w:val="22"/>
        </w:rPr>
        <w:tab/>
        <w:t>to provide advice and assistance in connection with the development of a market for retail water services and retail sewerage services in England.</w:t>
      </w:r>
    </w:p>
    <w:p w14:paraId="11C282C2" w14:textId="77777777" w:rsidR="0053136C" w:rsidRPr="00162823" w:rsidRDefault="0053136C" w:rsidP="0053136C">
      <w:pPr>
        <w:tabs>
          <w:tab w:val="left" w:pos="-1440"/>
        </w:tabs>
        <w:suppressAutoHyphens/>
        <w:spacing w:before="100" w:beforeAutospacing="1" w:after="100" w:afterAutospacing="1"/>
        <w:ind w:left="1418" w:hanging="698"/>
        <w:rPr>
          <w:rFonts w:cs="Arial"/>
          <w:spacing w:val="-2"/>
        </w:rPr>
      </w:pPr>
      <w:r w:rsidRPr="00162823">
        <w:rPr>
          <w:rFonts w:cs="Arial"/>
          <w:spacing w:val="-2"/>
        </w:rPr>
        <w:t>B.</w:t>
      </w:r>
      <w:r w:rsidRPr="00162823">
        <w:rPr>
          <w:rFonts w:cs="Arial"/>
          <w:spacing w:val="-2"/>
        </w:rPr>
        <w:tab/>
        <w:t>In furtherance of the objects for which the Company is established, but not otherwise,</w:t>
      </w:r>
    </w:p>
    <w:p w14:paraId="11C282C3" w14:textId="77777777" w:rsidR="0053136C" w:rsidRPr="00162823" w:rsidRDefault="0053136C" w:rsidP="0053136C">
      <w:pPr>
        <w:tabs>
          <w:tab w:val="left" w:pos="-1440"/>
        </w:tabs>
        <w:suppressAutoHyphens/>
        <w:spacing w:before="100" w:beforeAutospacing="1" w:after="100" w:afterAutospacing="1"/>
        <w:ind w:left="1418" w:hanging="698"/>
        <w:rPr>
          <w:rFonts w:cs="Arial"/>
          <w:spacing w:val="-2"/>
        </w:rPr>
      </w:pPr>
      <w:r w:rsidRPr="00162823">
        <w:rPr>
          <w:rFonts w:cs="Arial"/>
          <w:spacing w:val="-2"/>
        </w:rPr>
        <w:t xml:space="preserve">the Company shall have the following </w:t>
      </w:r>
      <w:proofErr w:type="gramStart"/>
      <w:r w:rsidRPr="00162823">
        <w:rPr>
          <w:rFonts w:cs="Arial"/>
          <w:spacing w:val="-2"/>
        </w:rPr>
        <w:t>powers:-</w:t>
      </w:r>
      <w:proofErr w:type="gramEnd"/>
    </w:p>
    <w:p w14:paraId="11C282C4"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promote and organise co-operation in the achievement of the above objects and to that end to bring together individuals and representatives of relevant authorities and bodies and to co-operate with any other body.</w:t>
      </w:r>
    </w:p>
    <w:p w14:paraId="11C282C5"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obtain, collect and receive money and funds by way of contributions, donations, affiliation fees, subscriptions, grants, loans and any other lawful method, and to take, accept and receive legacies, gifts and bequests of property of any description (and whether subject to any special trust or not), and to issue and make appeals and to take such other steps as may be required for the purpose of procuring contributions to the funds of the Company by way of donations, affiliation fees, subscriptions, grants, loans, legacies, gifts and bequests of any property (whether subject to any special trust or not) and any other lawful method.</w:t>
      </w:r>
    </w:p>
    <w:p w14:paraId="11C282C6"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act as a source of information and advice to central government, local authorities, </w:t>
      </w:r>
      <w:proofErr w:type="gramStart"/>
      <w:r w:rsidRPr="00162823">
        <w:rPr>
          <w:rFonts w:cs="Arial"/>
          <w:spacing w:val="-2"/>
        </w:rPr>
        <w:t>universities</w:t>
      </w:r>
      <w:proofErr w:type="gramEnd"/>
      <w:r w:rsidRPr="00162823">
        <w:rPr>
          <w:rFonts w:cs="Arial"/>
          <w:spacing w:val="-2"/>
        </w:rPr>
        <w:t xml:space="preserve"> and other organisations.</w:t>
      </w:r>
    </w:p>
    <w:p w14:paraId="11C282C7"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promote, encourage and/or facilitate research into, and the study of matters connected in any way with, the objects of the Company.</w:t>
      </w:r>
    </w:p>
    <w:p w14:paraId="11C282C8"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gather, produce and distribute information.</w:t>
      </w:r>
    </w:p>
    <w:p w14:paraId="11C282C9"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publish newspapers, periodicals, books, leaflets, </w:t>
      </w:r>
      <w:proofErr w:type="gramStart"/>
      <w:r w:rsidRPr="00162823">
        <w:rPr>
          <w:rFonts w:cs="Arial"/>
          <w:spacing w:val="-2"/>
        </w:rPr>
        <w:t>reports</w:t>
      </w:r>
      <w:proofErr w:type="gramEnd"/>
      <w:r w:rsidRPr="00162823">
        <w:rPr>
          <w:rFonts w:cs="Arial"/>
          <w:spacing w:val="-2"/>
        </w:rPr>
        <w:t xml:space="preserve"> and other publications and to present, promote, organise, provide, manage and produce films, broadcasts, meetings, seminars, classes, courses, lectures and exhibitions, whether on the premises of the Company or elsewhere, and to levy such charges as the </w:t>
      </w:r>
      <w:r w:rsidRPr="00162823">
        <w:rPr>
          <w:rFonts w:cs="Arial"/>
          <w:bCs/>
          <w:spacing w:val="-2"/>
        </w:rPr>
        <w:t>Directors</w:t>
      </w:r>
      <w:r w:rsidRPr="00162823">
        <w:rPr>
          <w:rFonts w:cs="Arial"/>
          <w:spacing w:val="-2"/>
        </w:rPr>
        <w:t xml:space="preserve"> may think fit in connection with the foregoing.</w:t>
      </w:r>
    </w:p>
    <w:p w14:paraId="11C282CA"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purchase, feu, take on lease or in exchange, hire or otherwise acquire any heritable, leasehold or moveable property for the occupation or use of the Company (whether exclusively or jointly with </w:t>
      </w:r>
      <w:proofErr w:type="spellStart"/>
      <w:r w:rsidRPr="00162823">
        <w:rPr>
          <w:rFonts w:cs="Arial"/>
          <w:spacing w:val="-2"/>
        </w:rPr>
        <w:t>any body</w:t>
      </w:r>
      <w:proofErr w:type="spellEnd"/>
      <w:r w:rsidRPr="00162823">
        <w:rPr>
          <w:rFonts w:cs="Arial"/>
          <w:spacing w:val="-2"/>
        </w:rPr>
        <w:t xml:space="preserve"> or person);  to enter into contracts necessary for the design, approval, construction, provision, maintenance and management of any buildings or facilities; to sell or otherwise dispose of or turn to account any such property;  </w:t>
      </w:r>
      <w:r w:rsidRPr="00162823">
        <w:rPr>
          <w:rFonts w:cs="Arial"/>
          <w:spacing w:val="-2"/>
        </w:rPr>
        <w:lastRenderedPageBreak/>
        <w:t>and to furnish, equip, fit out, maintain, alter, enlarge or improve any heritable or leasehold property owned, occupied or used by the Company.</w:t>
      </w:r>
    </w:p>
    <w:p w14:paraId="11C282CB"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subscribe for, take, </w:t>
      </w:r>
      <w:proofErr w:type="gramStart"/>
      <w:r w:rsidRPr="00162823">
        <w:rPr>
          <w:rFonts w:cs="Arial"/>
          <w:spacing w:val="-2"/>
        </w:rPr>
        <w:t>purchase</w:t>
      </w:r>
      <w:proofErr w:type="gramEnd"/>
      <w:r w:rsidRPr="00162823">
        <w:rPr>
          <w:rFonts w:cs="Arial"/>
          <w:spacing w:val="-2"/>
        </w:rPr>
        <w:t xml:space="preserve"> or acquire and hold any share or shares or other interests in or securities of any company carrying on or intending to carry on any business capable of being carried on so as directly or indirectly to benefit the Company.</w:t>
      </w:r>
    </w:p>
    <w:p w14:paraId="11C282CC"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invest and deal with the funds and monies of the Company not immediately required in or upon such investments, securities or property as may be thought fit.</w:t>
      </w:r>
    </w:p>
    <w:p w14:paraId="11C282CD"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borrow or raise money on such terms and on such security as may be thought fit; and to secure the repayment of any money borrowed, raised or owing by mortgage, charge, floating charge, standard security or lien over the whole or any part of the property and undertaking (whether present or future) of the Company and by like mortgage, charge, floating charge, standard security or lien to secure and guarantee the performance by the Company of any obligation or liability it may undertake.</w:t>
      </w:r>
    </w:p>
    <w:p w14:paraId="11C282CE"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draw, make, accept, endorse, discount, execute and issue promissory notes, bills, </w:t>
      </w:r>
      <w:proofErr w:type="gramStart"/>
      <w:r w:rsidRPr="00162823">
        <w:rPr>
          <w:rFonts w:cs="Arial"/>
          <w:spacing w:val="-2"/>
        </w:rPr>
        <w:t>cheques</w:t>
      </w:r>
      <w:proofErr w:type="gramEnd"/>
      <w:r w:rsidRPr="00162823">
        <w:rPr>
          <w:rFonts w:cs="Arial"/>
          <w:spacing w:val="-2"/>
        </w:rPr>
        <w:t xml:space="preserve"> and other instruments, and to operate bank accounts.</w:t>
      </w:r>
    </w:p>
    <w:p w14:paraId="11C282CF"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undertake and execute trusts, gratuitously or otherwise, the undertaking whereof may be incidental to the attainment of the objects of the Company or any of them.</w:t>
      </w:r>
    </w:p>
    <w:p w14:paraId="11C282D0"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employ and remunerate any appropriate person or persons and, subject to Clause IV hereof, to give pensions, gratuities or other appropriate financial aid to any person who has served the Company or to the husband, wife, children or other relatives or dependants of any such person; to make payments towards insurance;  and to form and contribute to pensions, provident and benefit funds for the benefit of any such person or of the husband, wife, children or other relatives or dependants of any such person.</w:t>
      </w:r>
    </w:p>
    <w:p w14:paraId="11C282D1"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engage and employ consultants and advisers.</w:t>
      </w:r>
    </w:p>
    <w:p w14:paraId="11C282D2"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arrange, maintain and keep up insurance against any risk, </w:t>
      </w:r>
      <w:proofErr w:type="gramStart"/>
      <w:r w:rsidRPr="00162823">
        <w:rPr>
          <w:rFonts w:cs="Arial"/>
          <w:spacing w:val="-2"/>
        </w:rPr>
        <w:t>loss</w:t>
      </w:r>
      <w:proofErr w:type="gramEnd"/>
      <w:r w:rsidRPr="00162823">
        <w:rPr>
          <w:rFonts w:cs="Arial"/>
          <w:spacing w:val="-2"/>
        </w:rPr>
        <w:t xml:space="preserve"> or liability to which the Company or any of the members, </w:t>
      </w:r>
      <w:r w:rsidRPr="00162823">
        <w:rPr>
          <w:rFonts w:cs="Arial"/>
          <w:bCs/>
          <w:spacing w:val="-2"/>
        </w:rPr>
        <w:t>Directors</w:t>
      </w:r>
      <w:r w:rsidRPr="00162823">
        <w:rPr>
          <w:rFonts w:cs="Arial"/>
          <w:spacing w:val="-2"/>
        </w:rPr>
        <w:t xml:space="preserve"> or other officers of the Company or any of the employees or voluntary workers of the Company may be subject.</w:t>
      </w:r>
    </w:p>
    <w:p w14:paraId="11C282D3"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apply for or otherwise acquire any patent, trademark, </w:t>
      </w:r>
      <w:proofErr w:type="gramStart"/>
      <w:r w:rsidRPr="00162823">
        <w:rPr>
          <w:rFonts w:cs="Arial"/>
          <w:spacing w:val="-2"/>
        </w:rPr>
        <w:t>copyright</w:t>
      </w:r>
      <w:proofErr w:type="gramEnd"/>
      <w:r w:rsidRPr="00162823">
        <w:rPr>
          <w:rFonts w:cs="Arial"/>
          <w:spacing w:val="-2"/>
        </w:rPr>
        <w:t xml:space="preserve"> or other industrial property right.</w:t>
      </w:r>
    </w:p>
    <w:p w14:paraId="11C282D4"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transfer or dispose of, with or without any consideration, any part of the property or assets of the Company not required for the objects of the Company to </w:t>
      </w:r>
      <w:proofErr w:type="spellStart"/>
      <w:r w:rsidRPr="00162823">
        <w:rPr>
          <w:rFonts w:cs="Arial"/>
          <w:spacing w:val="-2"/>
        </w:rPr>
        <w:t>any body</w:t>
      </w:r>
      <w:proofErr w:type="spellEnd"/>
      <w:r w:rsidRPr="00162823">
        <w:rPr>
          <w:rFonts w:cs="Arial"/>
          <w:spacing w:val="-2"/>
        </w:rPr>
        <w:t xml:space="preserve"> provided that such body is not carrying on business for profit or gain and prohibits the distribution </w:t>
      </w:r>
      <w:r w:rsidRPr="00162823">
        <w:rPr>
          <w:rFonts w:cs="Arial"/>
          <w:spacing w:val="-2"/>
        </w:rPr>
        <w:lastRenderedPageBreak/>
        <w:t>of its income or property among its members to an extent at least as great as is imposed under or by virtue of Clause IV hereof.</w:t>
      </w:r>
    </w:p>
    <w:p w14:paraId="11C282D5"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amalgamate with or affiliate to, or takeover or otherwise acquire or enter into any arrangement with, </w:t>
      </w:r>
      <w:proofErr w:type="spellStart"/>
      <w:r w:rsidRPr="00162823">
        <w:rPr>
          <w:rFonts w:cs="Arial"/>
          <w:spacing w:val="-2"/>
        </w:rPr>
        <w:t>any body</w:t>
      </w:r>
      <w:proofErr w:type="spellEnd"/>
      <w:r w:rsidRPr="00162823">
        <w:rPr>
          <w:rFonts w:cs="Arial"/>
          <w:spacing w:val="-2"/>
        </w:rPr>
        <w:t xml:space="preserve"> having objects similar to those of the </w:t>
      </w:r>
      <w:proofErr w:type="gramStart"/>
      <w:r w:rsidRPr="00162823">
        <w:rPr>
          <w:rFonts w:cs="Arial"/>
          <w:spacing w:val="-2"/>
        </w:rPr>
        <w:t>Company</w:t>
      </w:r>
      <w:proofErr w:type="gramEnd"/>
      <w:r w:rsidRPr="00162823">
        <w:rPr>
          <w:rFonts w:cs="Arial"/>
          <w:spacing w:val="-2"/>
        </w:rPr>
        <w:t xml:space="preserve"> and which prohibits the distribution of its income or property among its members to an extent at least as great as is imposed under or by virtue of Clause IV hereof.</w:t>
      </w:r>
    </w:p>
    <w:p w14:paraId="11C282D6"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w:t>
      </w:r>
      <w:proofErr w:type="gramStart"/>
      <w:r w:rsidRPr="00162823">
        <w:rPr>
          <w:rFonts w:cs="Arial"/>
          <w:spacing w:val="-2"/>
        </w:rPr>
        <w:t>enter into</w:t>
      </w:r>
      <w:proofErr w:type="gramEnd"/>
      <w:r w:rsidRPr="00162823">
        <w:rPr>
          <w:rFonts w:cs="Arial"/>
          <w:spacing w:val="-2"/>
        </w:rPr>
        <w:t xml:space="preserve"> any arrangement with any authority or organisation (supreme, national, municipal, local or otherwise) or any university, college, museum or any other body or person.</w:t>
      </w:r>
    </w:p>
    <w:p w14:paraId="11C282D7"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pay the costs and expenses of and incidental to the formation and incorporation of the Company.</w:t>
      </w:r>
    </w:p>
    <w:p w14:paraId="11C282D8"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do all other things incidental or conducive to the attainment of the objects for which the Company is established.</w:t>
      </w:r>
    </w:p>
    <w:p w14:paraId="11C282D9" w14:textId="77777777" w:rsidR="0053136C" w:rsidRPr="00162823" w:rsidRDefault="0053136C" w:rsidP="0053136C">
      <w:pPr>
        <w:numPr>
          <w:ilvl w:val="12"/>
          <w:numId w:val="0"/>
        </w:numPr>
        <w:tabs>
          <w:tab w:val="left" w:pos="-1440"/>
          <w:tab w:val="left" w:pos="720"/>
          <w:tab w:val="left" w:pos="9312"/>
        </w:tabs>
        <w:suppressAutoHyphens/>
        <w:spacing w:before="100" w:beforeAutospacing="1" w:after="100" w:afterAutospacing="1"/>
        <w:ind w:left="720"/>
        <w:rPr>
          <w:rFonts w:cs="Arial"/>
          <w:spacing w:val="-2"/>
        </w:rPr>
      </w:pPr>
      <w:r w:rsidRPr="00162823">
        <w:rPr>
          <w:rFonts w:cs="Arial"/>
          <w:spacing w:val="-2"/>
        </w:rPr>
        <w:t>And throughout this Clause the word "body" includes any association, body corporate, company, corporation, firm, foundation, institution, organisation, partnership, society, trust or aggregate of persons (whether incorporated or unincorporated).</w:t>
      </w:r>
    </w:p>
    <w:p w14:paraId="11C282DA" w14:textId="77777777" w:rsidR="0053136C" w:rsidRPr="00162823" w:rsidRDefault="0053136C" w:rsidP="0053136C">
      <w:pPr>
        <w:numPr>
          <w:ilvl w:val="12"/>
          <w:numId w:val="0"/>
        </w:numPr>
        <w:suppressAutoHyphens/>
        <w:spacing w:before="100" w:beforeAutospacing="1" w:after="100" w:afterAutospacing="1"/>
        <w:ind w:left="1440" w:hanging="720"/>
        <w:rPr>
          <w:rFonts w:cs="Arial"/>
          <w:spacing w:val="-2"/>
        </w:rPr>
      </w:pPr>
      <w:r w:rsidRPr="00162823">
        <w:rPr>
          <w:rFonts w:cs="Arial"/>
          <w:spacing w:val="-2"/>
        </w:rPr>
        <w:t xml:space="preserve">Provided </w:t>
      </w:r>
      <w:proofErr w:type="gramStart"/>
      <w:r w:rsidRPr="00162823">
        <w:rPr>
          <w:rFonts w:cs="Arial"/>
          <w:spacing w:val="-2"/>
        </w:rPr>
        <w:t>that:-</w:t>
      </w:r>
      <w:proofErr w:type="gramEnd"/>
    </w:p>
    <w:p w14:paraId="11C282DB" w14:textId="77777777" w:rsidR="0053136C" w:rsidRPr="00162823" w:rsidRDefault="0053136C" w:rsidP="00B01BB2">
      <w:pPr>
        <w:numPr>
          <w:ilvl w:val="3"/>
          <w:numId w:val="9"/>
        </w:numPr>
        <w:suppressAutoHyphens/>
        <w:spacing w:before="100" w:beforeAutospacing="1" w:after="100" w:afterAutospacing="1"/>
        <w:ind w:left="1440"/>
        <w:rPr>
          <w:rFonts w:cs="Arial"/>
          <w:spacing w:val="-2"/>
        </w:rPr>
      </w:pPr>
      <w:r w:rsidRPr="00162823">
        <w:rPr>
          <w:rFonts w:cs="Arial"/>
          <w:spacing w:val="-2"/>
        </w:rPr>
        <w:t>in case the Company shall take or hold any property which may be the subject of any trust, the Company shall deal with or invest the same only in such manner as allowed by law, having regard to such trust; and</w:t>
      </w:r>
    </w:p>
    <w:p w14:paraId="11C282DC" w14:textId="77777777" w:rsidR="0053136C" w:rsidRPr="00162823" w:rsidRDefault="0053136C" w:rsidP="00B01BB2">
      <w:pPr>
        <w:numPr>
          <w:ilvl w:val="3"/>
          <w:numId w:val="9"/>
        </w:numPr>
        <w:suppressAutoHyphens/>
        <w:spacing w:before="100" w:beforeAutospacing="1" w:after="100" w:afterAutospacing="1"/>
        <w:ind w:left="1440"/>
        <w:rPr>
          <w:rFonts w:cs="Arial"/>
          <w:spacing w:val="-2"/>
        </w:rPr>
      </w:pPr>
      <w:r w:rsidRPr="00162823">
        <w:rPr>
          <w:rFonts w:cs="Arial"/>
          <w:spacing w:val="-2"/>
        </w:rPr>
        <w:t xml:space="preserve">the objects of the Company shall not extend to the regulation of relations between workers and employers or organisations of workers and organisations of </w:t>
      </w:r>
      <w:proofErr w:type="gramStart"/>
      <w:r w:rsidRPr="00162823">
        <w:rPr>
          <w:rFonts w:cs="Arial"/>
          <w:spacing w:val="-2"/>
        </w:rPr>
        <w:t>employers;</w:t>
      </w:r>
      <w:proofErr w:type="gramEnd"/>
      <w:r w:rsidRPr="00162823">
        <w:rPr>
          <w:rFonts w:cs="Arial"/>
          <w:spacing w:val="-2"/>
        </w:rPr>
        <w:t xml:space="preserve"> </w:t>
      </w:r>
    </w:p>
    <w:p w14:paraId="11C282DD"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 xml:space="preserve">The income and property of the Company, whencesoever derived, shall be applied solely towards the promotion of the objects of the Company as set forth in this Memorandum of Association, and no portion thereof shall be paid or transferred directly or indirectly by way of dividend, bonus or otherwise howsoever by way of profit to the members of the Company.  Provided that nothing herein shall prevent any payment in good faith by the </w:t>
      </w:r>
      <w:proofErr w:type="gramStart"/>
      <w:r w:rsidRPr="00162823">
        <w:rPr>
          <w:rFonts w:cs="Arial"/>
          <w:spacing w:val="-2"/>
        </w:rPr>
        <w:t>Company:-</w:t>
      </w:r>
      <w:proofErr w:type="gramEnd"/>
    </w:p>
    <w:p w14:paraId="11C282DE"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lastRenderedPageBreak/>
        <w:t xml:space="preserve">of reasonable and proper remuneration to any member, officer or employee of the Company (including any </w:t>
      </w:r>
      <w:r w:rsidRPr="00162823">
        <w:rPr>
          <w:rFonts w:cs="Arial"/>
          <w:bCs/>
          <w:spacing w:val="-2"/>
        </w:rPr>
        <w:t>Director</w:t>
      </w:r>
      <w:r w:rsidRPr="00162823">
        <w:rPr>
          <w:rFonts w:cs="Arial"/>
          <w:spacing w:val="-2"/>
        </w:rPr>
        <w:t xml:space="preserve"> of the Company) for any services rendered to the Company, provided always that, where a </w:t>
      </w:r>
      <w:r w:rsidRPr="00162823">
        <w:rPr>
          <w:rFonts w:cs="Arial"/>
          <w:bCs/>
          <w:spacing w:val="-2"/>
        </w:rPr>
        <w:t>Director</w:t>
      </w:r>
      <w:r w:rsidRPr="00162823">
        <w:rPr>
          <w:rFonts w:cs="Arial"/>
          <w:spacing w:val="-2"/>
        </w:rPr>
        <w:t xml:space="preserve"> of the Company is to be appointed to a salaried office of the Company or to be paid remuneration in return for services rendered, such </w:t>
      </w:r>
      <w:r w:rsidRPr="00162823">
        <w:rPr>
          <w:rFonts w:cs="Arial"/>
          <w:bCs/>
          <w:spacing w:val="-2"/>
        </w:rPr>
        <w:t>Director</w:t>
      </w:r>
      <w:r w:rsidRPr="00162823">
        <w:rPr>
          <w:rFonts w:cs="Arial"/>
          <w:spacing w:val="-2"/>
        </w:rPr>
        <w:t xml:space="preserve"> of the Company shall be excluded from, and shall not participate in, the determination of the Company's </w:t>
      </w:r>
      <w:r w:rsidRPr="00162823">
        <w:rPr>
          <w:rFonts w:cs="Arial"/>
          <w:bCs/>
          <w:spacing w:val="-2"/>
        </w:rPr>
        <w:t>Directors</w:t>
      </w:r>
      <w:r w:rsidRPr="00162823">
        <w:rPr>
          <w:rFonts w:cs="Arial"/>
          <w:spacing w:val="-2"/>
        </w:rPr>
        <w:t xml:space="preserve"> in regard to such appointment or the amount of such remuneration;</w:t>
      </w:r>
    </w:p>
    <w:p w14:paraId="11C282DF"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interest on money lent by any member of the Company or by any </w:t>
      </w:r>
      <w:r w:rsidRPr="00162823">
        <w:rPr>
          <w:rFonts w:cs="Arial"/>
          <w:bCs/>
          <w:spacing w:val="-2"/>
        </w:rPr>
        <w:t>Director</w:t>
      </w:r>
      <w:r w:rsidRPr="00162823">
        <w:rPr>
          <w:rFonts w:cs="Arial"/>
          <w:spacing w:val="-2"/>
        </w:rPr>
        <w:t xml:space="preserve"> of the Company at a rate </w:t>
      </w:r>
      <w:r w:rsidRPr="00162823">
        <w:rPr>
          <w:rFonts w:cs="Arial"/>
          <w:spacing w:val="-2"/>
          <w:u w:val="single"/>
        </w:rPr>
        <w:t>per</w:t>
      </w:r>
      <w:r w:rsidRPr="00162823">
        <w:rPr>
          <w:rFonts w:cs="Arial"/>
          <w:spacing w:val="-2"/>
        </w:rPr>
        <w:t xml:space="preserve"> </w:t>
      </w:r>
      <w:r w:rsidRPr="00162823">
        <w:rPr>
          <w:rFonts w:cs="Arial"/>
          <w:spacing w:val="-2"/>
          <w:u w:val="single"/>
        </w:rPr>
        <w:t>annum</w:t>
      </w:r>
      <w:r w:rsidRPr="00162823">
        <w:rPr>
          <w:rFonts w:cs="Arial"/>
          <w:spacing w:val="-2"/>
        </w:rPr>
        <w:t xml:space="preserve"> not exceeding two </w:t>
      </w:r>
      <w:r w:rsidRPr="00162823">
        <w:rPr>
          <w:rFonts w:cs="Arial"/>
          <w:spacing w:val="-2"/>
          <w:u w:val="single"/>
        </w:rPr>
        <w:t>per</w:t>
      </w:r>
      <w:r w:rsidRPr="00162823">
        <w:rPr>
          <w:rFonts w:cs="Arial"/>
          <w:spacing w:val="-2"/>
        </w:rPr>
        <w:t xml:space="preserve"> </w:t>
      </w:r>
      <w:r w:rsidRPr="00162823">
        <w:rPr>
          <w:rFonts w:cs="Arial"/>
          <w:spacing w:val="-2"/>
          <w:u w:val="single"/>
        </w:rPr>
        <w:t>centum</w:t>
      </w:r>
      <w:r w:rsidRPr="00162823">
        <w:rPr>
          <w:rFonts w:cs="Arial"/>
          <w:spacing w:val="-2"/>
        </w:rPr>
        <w:t xml:space="preserve"> more than the base rate from time to time and for the time being of the Bank of Scotland or three </w:t>
      </w:r>
      <w:r w:rsidRPr="00162823">
        <w:rPr>
          <w:rFonts w:cs="Arial"/>
          <w:spacing w:val="-2"/>
          <w:u w:val="single"/>
        </w:rPr>
        <w:t>per</w:t>
      </w:r>
      <w:r w:rsidRPr="00162823">
        <w:rPr>
          <w:rFonts w:cs="Arial"/>
          <w:spacing w:val="-2"/>
        </w:rPr>
        <w:t xml:space="preserve"> </w:t>
      </w:r>
      <w:r w:rsidRPr="00162823">
        <w:rPr>
          <w:rFonts w:cs="Arial"/>
          <w:spacing w:val="-2"/>
          <w:u w:val="single"/>
        </w:rPr>
        <w:t>centum</w:t>
      </w:r>
      <w:r w:rsidRPr="00162823">
        <w:rPr>
          <w:rFonts w:cs="Arial"/>
          <w:spacing w:val="-2"/>
        </w:rPr>
        <w:t xml:space="preserve">, whichever is the </w:t>
      </w:r>
      <w:proofErr w:type="gramStart"/>
      <w:r w:rsidRPr="00162823">
        <w:rPr>
          <w:rFonts w:cs="Arial"/>
          <w:spacing w:val="-2"/>
        </w:rPr>
        <w:t>greater;</w:t>
      </w:r>
      <w:proofErr w:type="gramEnd"/>
    </w:p>
    <w:p w14:paraId="11C282E0"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reasonable and proper rent for premises let to the Company by any member of the Company or by any </w:t>
      </w:r>
      <w:r w:rsidRPr="00162823">
        <w:rPr>
          <w:rFonts w:cs="Arial"/>
          <w:bCs/>
          <w:spacing w:val="-2"/>
        </w:rPr>
        <w:t>Director</w:t>
      </w:r>
      <w:r w:rsidRPr="00162823">
        <w:rPr>
          <w:rFonts w:cs="Arial"/>
          <w:spacing w:val="-2"/>
        </w:rPr>
        <w:t xml:space="preserve"> of the </w:t>
      </w:r>
      <w:proofErr w:type="gramStart"/>
      <w:r w:rsidRPr="00162823">
        <w:rPr>
          <w:rFonts w:cs="Arial"/>
          <w:spacing w:val="-2"/>
        </w:rPr>
        <w:t>Company;</w:t>
      </w:r>
      <w:proofErr w:type="gramEnd"/>
    </w:p>
    <w:p w14:paraId="11C282E1"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out-of-pocket expenses to any </w:t>
      </w:r>
      <w:r w:rsidRPr="00162823">
        <w:rPr>
          <w:rFonts w:cs="Arial"/>
          <w:bCs/>
          <w:spacing w:val="-2"/>
        </w:rPr>
        <w:t>Director</w:t>
      </w:r>
      <w:r w:rsidRPr="00162823">
        <w:rPr>
          <w:rFonts w:cs="Arial"/>
          <w:spacing w:val="-2"/>
        </w:rPr>
        <w:t xml:space="preserve"> of the </w:t>
      </w:r>
      <w:proofErr w:type="gramStart"/>
      <w:r w:rsidRPr="00162823">
        <w:rPr>
          <w:rFonts w:cs="Arial"/>
          <w:spacing w:val="-2"/>
        </w:rPr>
        <w:t>Company;  and</w:t>
      </w:r>
      <w:proofErr w:type="gramEnd"/>
    </w:p>
    <w:p w14:paraId="11C282E2"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reasonable and proper fees, remuneration or other benefit in money or money's worth for any services rendered, or goods supplied, to the Company by any company in which a </w:t>
      </w:r>
      <w:r w:rsidRPr="00162823">
        <w:rPr>
          <w:rFonts w:cs="Arial"/>
          <w:bCs/>
          <w:spacing w:val="-2"/>
        </w:rPr>
        <w:t>Director</w:t>
      </w:r>
      <w:r w:rsidRPr="00162823">
        <w:rPr>
          <w:rFonts w:cs="Arial"/>
          <w:spacing w:val="-2"/>
        </w:rPr>
        <w:t xml:space="preserve"> of the Company is a member (provided that such </w:t>
      </w:r>
      <w:r w:rsidRPr="00162823">
        <w:rPr>
          <w:rFonts w:cs="Arial"/>
          <w:bCs/>
          <w:spacing w:val="-2"/>
        </w:rPr>
        <w:t>Director</w:t>
      </w:r>
      <w:r w:rsidRPr="00162823">
        <w:rPr>
          <w:rFonts w:cs="Arial"/>
          <w:spacing w:val="-2"/>
        </w:rPr>
        <w:t xml:space="preserve"> shall not hold more than one hundredth part of the capital of such company or, if such </w:t>
      </w:r>
      <w:r w:rsidRPr="00162823">
        <w:rPr>
          <w:rFonts w:cs="Arial"/>
          <w:bCs/>
          <w:spacing w:val="-2"/>
        </w:rPr>
        <w:t>Director</w:t>
      </w:r>
      <w:r w:rsidRPr="00162823">
        <w:rPr>
          <w:rFonts w:cs="Arial"/>
          <w:spacing w:val="-2"/>
        </w:rPr>
        <w:t xml:space="preserve"> is the holder of more than one hundredth part of the capital of such company, provided that such </w:t>
      </w:r>
      <w:r w:rsidRPr="00162823">
        <w:rPr>
          <w:rFonts w:cs="Arial"/>
          <w:bCs/>
          <w:spacing w:val="-2"/>
        </w:rPr>
        <w:t>Director</w:t>
      </w:r>
      <w:r w:rsidRPr="00162823">
        <w:rPr>
          <w:rFonts w:cs="Arial"/>
          <w:spacing w:val="-2"/>
        </w:rPr>
        <w:t xml:space="preserve"> absents himself or herself from any meeting at which the supply of any such services or goods is discussed and such services are rendered or such goods are supplied on terms and conditions which the </w:t>
      </w:r>
      <w:r w:rsidRPr="00162823">
        <w:rPr>
          <w:rFonts w:cs="Arial"/>
          <w:bCs/>
          <w:spacing w:val="-2"/>
        </w:rPr>
        <w:t>other</w:t>
      </w:r>
      <w:r w:rsidRPr="00162823">
        <w:rPr>
          <w:rFonts w:cs="Arial"/>
          <w:b/>
          <w:spacing w:val="-2"/>
        </w:rPr>
        <w:t xml:space="preserve"> </w:t>
      </w:r>
      <w:r w:rsidRPr="00162823">
        <w:rPr>
          <w:rFonts w:cs="Arial"/>
          <w:bCs/>
          <w:spacing w:val="-2"/>
        </w:rPr>
        <w:t>Directors</w:t>
      </w:r>
      <w:r w:rsidRPr="00162823">
        <w:rPr>
          <w:rFonts w:cs="Arial"/>
          <w:spacing w:val="-2"/>
        </w:rPr>
        <w:t xml:space="preserve"> consider are advantageous to the Company), and such </w:t>
      </w:r>
      <w:r w:rsidRPr="00162823">
        <w:rPr>
          <w:rFonts w:cs="Arial"/>
          <w:bCs/>
          <w:spacing w:val="-2"/>
        </w:rPr>
        <w:t>Director</w:t>
      </w:r>
      <w:r w:rsidRPr="00162823">
        <w:rPr>
          <w:rFonts w:cs="Arial"/>
          <w:spacing w:val="-2"/>
        </w:rPr>
        <w:t xml:space="preserve"> shall not be bound to account to the Company for any share of profits he or she may receive in respect of such payment.</w:t>
      </w:r>
    </w:p>
    <w:p w14:paraId="11C282E3"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The liability of the members is limited.</w:t>
      </w:r>
    </w:p>
    <w:p w14:paraId="11C282E4"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 xml:space="preserve">Every member of the Company undertakes to contribute to the assets of the Company in the event of the Company being wound up while he or she or it is a member of the Company, or within one year after he or she or it ceases to be a member of the Company, for payment of the debts and liabilities of the Company contracted before he or she or it ceases to be a member of the Company, and of the costs, charges and expenses of winding-up and for the adjustment of the rights of the contributories among themselves, such amount as may be required not </w:t>
      </w:r>
      <w:r w:rsidRPr="00162823">
        <w:rPr>
          <w:rFonts w:cs="Arial"/>
          <w:spacing w:val="-2"/>
        </w:rPr>
        <w:lastRenderedPageBreak/>
        <w:t>exceeding £1 including, and without prejudice to, any membership dues or other sums properly payable in accordance with the Articles of Association of the Company).</w:t>
      </w:r>
    </w:p>
    <w:p w14:paraId="11C282E5"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 xml:space="preserve">If upon the winding-up or dissolution of the Company there remains, after the satisfaction of all the Company's debts and liabilities, any property whatsoever, the same shall not be paid to or distributed among the members of the Company but shall be given or transferred to some other body or bodies (within the meaning of Clause </w:t>
      </w:r>
      <w:smartTag w:uri="urn:schemas-microsoft-com:office:smarttags" w:element="stockticker">
        <w:r w:rsidRPr="00162823">
          <w:rPr>
            <w:rFonts w:cs="Arial"/>
            <w:spacing w:val="-2"/>
          </w:rPr>
          <w:t>III</w:t>
        </w:r>
      </w:smartTag>
      <w:r w:rsidRPr="00162823">
        <w:rPr>
          <w:rFonts w:cs="Arial"/>
          <w:spacing w:val="-2"/>
        </w:rPr>
        <w:t xml:space="preserve"> hereof) having objects similar to the objects of the Company, and which prohibits or prohibit the distribution of its or their income and property to its or their members to an extent at least as great as is imposed on the Company under or by virtue of Clause IV hereof, such body or bodies to be determined by the members of the Company at or before the time of dissolution, and in so far as effect cannot be given to the aforesaid provision, then to some other charitable object.</w:t>
      </w:r>
    </w:p>
    <w:p w14:paraId="11C282E6" w14:textId="77777777" w:rsidR="0053136C" w:rsidRPr="00162823" w:rsidRDefault="0053136C" w:rsidP="0053136C">
      <w:pPr>
        <w:numPr>
          <w:ilvl w:val="12"/>
          <w:numId w:val="0"/>
        </w:numPr>
        <w:suppressAutoHyphens/>
        <w:spacing w:before="100" w:beforeAutospacing="1" w:after="100" w:afterAutospacing="1"/>
        <w:rPr>
          <w:rFonts w:cs="Arial"/>
          <w:spacing w:val="-2"/>
        </w:rPr>
      </w:pPr>
      <w:r w:rsidRPr="00162823">
        <w:rPr>
          <w:rFonts w:cs="Arial"/>
          <w:spacing w:val="-2"/>
        </w:rPr>
        <w:br w:type="page"/>
      </w:r>
      <w:r w:rsidRPr="00162823">
        <w:rPr>
          <w:rFonts w:cs="Arial"/>
          <w:spacing w:val="-2"/>
        </w:rPr>
        <w:lastRenderedPageBreak/>
        <w:t>WE, the subscribers to this Memorandum of Association, wish to be formed into a company pursuant to this Memorandum.</w:t>
      </w:r>
    </w:p>
    <w:p w14:paraId="11C282E7"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Name:</w:t>
      </w:r>
      <w:r w:rsidRPr="00162823">
        <w:rPr>
          <w:spacing w:val="-2"/>
        </w:rPr>
        <w:tab/>
      </w:r>
      <w:r w:rsidRPr="00162823">
        <w:rPr>
          <w:spacing w:val="-2"/>
        </w:rPr>
        <w:tab/>
        <w:t>Scottish Water</w:t>
      </w:r>
    </w:p>
    <w:p w14:paraId="11C282E8" w14:textId="77777777" w:rsidR="0053136C" w:rsidRPr="00162823" w:rsidRDefault="0053136C" w:rsidP="0053136C">
      <w:pPr>
        <w:suppressAutoHyphens/>
        <w:ind w:left="851" w:hanging="851"/>
        <w:rPr>
          <w:spacing w:val="-2"/>
        </w:rPr>
      </w:pPr>
      <w:r w:rsidRPr="00162823">
        <w:rPr>
          <w:spacing w:val="-2"/>
        </w:rPr>
        <w:t xml:space="preserve">Address: </w:t>
      </w:r>
      <w:r w:rsidRPr="00162823">
        <w:rPr>
          <w:spacing w:val="-2"/>
        </w:rPr>
        <w:tab/>
      </w:r>
      <w:r w:rsidRPr="00162823">
        <w:rPr>
          <w:spacing w:val="-2"/>
        </w:rPr>
        <w:tab/>
        <w:t>Castle House</w:t>
      </w:r>
    </w:p>
    <w:p w14:paraId="11C282E9" w14:textId="77777777" w:rsidR="0053136C" w:rsidRPr="00162823" w:rsidRDefault="0053136C" w:rsidP="0053136C">
      <w:pPr>
        <w:suppressAutoHyphens/>
        <w:ind w:left="1440" w:firstLine="3"/>
        <w:rPr>
          <w:spacing w:val="-2"/>
        </w:rPr>
      </w:pPr>
      <w:r w:rsidRPr="00162823">
        <w:rPr>
          <w:spacing w:val="-2"/>
        </w:rPr>
        <w:t>6 Castle Drive</w:t>
      </w:r>
    </w:p>
    <w:p w14:paraId="11C282EA" w14:textId="77777777" w:rsidR="0053136C" w:rsidRPr="00162823" w:rsidRDefault="0053136C" w:rsidP="0053136C">
      <w:pPr>
        <w:suppressAutoHyphens/>
        <w:ind w:left="1440" w:firstLine="3"/>
        <w:rPr>
          <w:spacing w:val="-2"/>
        </w:rPr>
      </w:pPr>
      <w:r w:rsidRPr="00162823">
        <w:rPr>
          <w:spacing w:val="-2"/>
        </w:rPr>
        <w:t>Carnegie Campus</w:t>
      </w:r>
    </w:p>
    <w:p w14:paraId="11C282EB" w14:textId="77777777" w:rsidR="0053136C" w:rsidRPr="00162823" w:rsidRDefault="0053136C" w:rsidP="0053136C">
      <w:pPr>
        <w:suppressAutoHyphens/>
        <w:ind w:left="1440" w:firstLine="3"/>
        <w:rPr>
          <w:spacing w:val="-2"/>
        </w:rPr>
      </w:pPr>
      <w:r w:rsidRPr="00162823">
        <w:rPr>
          <w:spacing w:val="-2"/>
        </w:rPr>
        <w:t>Dunfermline</w:t>
      </w:r>
    </w:p>
    <w:p w14:paraId="11C282EC" w14:textId="77777777" w:rsidR="0053136C" w:rsidRPr="00162823" w:rsidRDefault="0053136C" w:rsidP="0053136C">
      <w:pPr>
        <w:suppressAutoHyphens/>
        <w:ind w:left="1440" w:firstLine="3"/>
        <w:rPr>
          <w:spacing w:val="-2"/>
        </w:rPr>
      </w:pPr>
      <w:r w:rsidRPr="00162823">
        <w:rPr>
          <w:spacing w:val="-2"/>
        </w:rPr>
        <w:t>KY11 8GG</w:t>
      </w:r>
    </w:p>
    <w:p w14:paraId="7B56DBF7" w14:textId="77777777" w:rsidR="00246AAE" w:rsidRDefault="00246AAE" w:rsidP="0053136C">
      <w:pPr>
        <w:tabs>
          <w:tab w:val="left" w:pos="-720"/>
          <w:tab w:val="left" w:pos="0"/>
        </w:tabs>
        <w:suppressAutoHyphens/>
        <w:spacing w:before="100" w:beforeAutospacing="1" w:after="100" w:afterAutospacing="1"/>
        <w:rPr>
          <w:spacing w:val="-2"/>
        </w:rPr>
      </w:pPr>
    </w:p>
    <w:p w14:paraId="11C282EE" w14:textId="38C86852" w:rsidR="0053136C" w:rsidRPr="00246AAE" w:rsidRDefault="0053136C" w:rsidP="0053136C">
      <w:pPr>
        <w:tabs>
          <w:tab w:val="left" w:pos="-720"/>
          <w:tab w:val="left" w:pos="0"/>
        </w:tabs>
        <w:suppressAutoHyphens/>
        <w:spacing w:before="100" w:beforeAutospacing="1" w:after="100" w:afterAutospacing="1"/>
        <w:rPr>
          <w:spacing w:val="-2"/>
        </w:rPr>
      </w:pPr>
      <w:r w:rsidRPr="00246AAE">
        <w:rPr>
          <w:spacing w:val="-2"/>
        </w:rPr>
        <w:t>Authorised signatory</w:t>
      </w:r>
    </w:p>
    <w:p w14:paraId="64E24697" w14:textId="77777777" w:rsidR="00246AAE" w:rsidRDefault="00246AAE" w:rsidP="0053136C">
      <w:pPr>
        <w:tabs>
          <w:tab w:val="left" w:pos="-720"/>
          <w:tab w:val="left" w:pos="0"/>
        </w:tabs>
        <w:suppressAutoHyphens/>
        <w:spacing w:before="100" w:beforeAutospacing="1" w:after="100" w:afterAutospacing="1"/>
        <w:rPr>
          <w:spacing w:val="-2"/>
        </w:rPr>
      </w:pPr>
    </w:p>
    <w:p w14:paraId="11C282F0" w14:textId="1817D20F" w:rsidR="0053136C" w:rsidRPr="00246AAE" w:rsidRDefault="0053136C" w:rsidP="0053136C">
      <w:pPr>
        <w:tabs>
          <w:tab w:val="left" w:pos="-720"/>
          <w:tab w:val="left" w:pos="0"/>
        </w:tabs>
        <w:suppressAutoHyphens/>
        <w:spacing w:before="100" w:beforeAutospacing="1" w:after="100" w:afterAutospacing="1"/>
        <w:rPr>
          <w:spacing w:val="-2"/>
        </w:rPr>
      </w:pPr>
      <w:r w:rsidRPr="00246AAE">
        <w:rPr>
          <w:spacing w:val="-2"/>
        </w:rPr>
        <w:t>Authorised signatory / Witness</w:t>
      </w:r>
      <w:r w:rsidRPr="00246AAE">
        <w:rPr>
          <w:spacing w:val="-2"/>
        </w:rPr>
        <w:tab/>
      </w:r>
      <w:r w:rsidRPr="00246AAE">
        <w:rPr>
          <w:spacing w:val="-2"/>
        </w:rPr>
        <w:tab/>
      </w:r>
      <w:r w:rsidRPr="00246AAE">
        <w:rPr>
          <w:spacing w:val="-2"/>
        </w:rPr>
        <w:tab/>
      </w:r>
      <w:r w:rsidRPr="00246AAE">
        <w:rPr>
          <w:spacing w:val="-2"/>
        </w:rPr>
        <w:tab/>
      </w:r>
      <w:r w:rsidRPr="00246AAE">
        <w:rPr>
          <w:spacing w:val="-2"/>
        </w:rPr>
        <w:tab/>
      </w:r>
      <w:r w:rsidRPr="00246AAE">
        <w:rPr>
          <w:spacing w:val="-2"/>
        </w:rPr>
        <w:tab/>
        <w:t>Date</w:t>
      </w:r>
    </w:p>
    <w:p w14:paraId="11C282F1" w14:textId="77777777" w:rsidR="0053136C" w:rsidRPr="00F0335C" w:rsidRDefault="0053136C" w:rsidP="0053136C">
      <w:pPr>
        <w:tabs>
          <w:tab w:val="left" w:pos="-720"/>
        </w:tabs>
        <w:suppressAutoHyphens/>
        <w:spacing w:before="100" w:beforeAutospacing="1" w:after="100" w:afterAutospacing="1"/>
        <w:rPr>
          <w:spacing w:val="-2"/>
        </w:rPr>
      </w:pPr>
      <w:r w:rsidRPr="00332B7F">
        <w:rPr>
          <w:spacing w:val="-2"/>
        </w:rPr>
        <w:t>Details of witness (if relevant):</w:t>
      </w:r>
    </w:p>
    <w:p w14:paraId="11C282F2" w14:textId="77777777" w:rsidR="0053136C" w:rsidRPr="00A033AF" w:rsidRDefault="0053136C" w:rsidP="0053136C">
      <w:pPr>
        <w:tabs>
          <w:tab w:val="left" w:pos="-720"/>
        </w:tabs>
        <w:suppressAutoHyphens/>
        <w:spacing w:before="100" w:beforeAutospacing="1" w:after="100" w:afterAutospacing="1"/>
        <w:rPr>
          <w:spacing w:val="-2"/>
        </w:rPr>
      </w:pPr>
      <w:r w:rsidRPr="00A033AF">
        <w:rPr>
          <w:spacing w:val="-2"/>
        </w:rPr>
        <w:t>Name:</w:t>
      </w:r>
    </w:p>
    <w:p w14:paraId="11C282F3"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Address:</w:t>
      </w:r>
    </w:p>
    <w:p w14:paraId="11C282F4" w14:textId="77777777" w:rsidR="0053136C" w:rsidRPr="00162823" w:rsidRDefault="0053136C" w:rsidP="0053136C">
      <w:pPr>
        <w:tabs>
          <w:tab w:val="left" w:pos="-720"/>
        </w:tabs>
        <w:suppressAutoHyphens/>
        <w:spacing w:before="100" w:beforeAutospacing="1" w:after="100" w:afterAutospacing="1"/>
        <w:rPr>
          <w:spacing w:val="-2"/>
        </w:rPr>
      </w:pPr>
    </w:p>
    <w:p w14:paraId="11C282F5"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 xml:space="preserve">Name: </w:t>
      </w:r>
      <w:r w:rsidRPr="00162823">
        <w:rPr>
          <w:spacing w:val="-2"/>
        </w:rPr>
        <w:tab/>
      </w:r>
      <w:r w:rsidRPr="00162823">
        <w:rPr>
          <w:spacing w:val="-2"/>
        </w:rPr>
        <w:tab/>
        <w:t>The Water Industry Commission for Scotland</w:t>
      </w:r>
    </w:p>
    <w:p w14:paraId="11C282F6" w14:textId="77777777" w:rsidR="0002458E" w:rsidRPr="00083DA9" w:rsidRDefault="0053136C" w:rsidP="0002458E">
      <w:pPr>
        <w:rPr>
          <w:rFonts w:cs="Arial"/>
        </w:rPr>
      </w:pPr>
      <w:r w:rsidRPr="00162823">
        <w:rPr>
          <w:spacing w:val="-2"/>
        </w:rPr>
        <w:t>Address:</w:t>
      </w:r>
      <w:r w:rsidR="00B13B85" w:rsidRPr="00162823">
        <w:rPr>
          <w:spacing w:val="-2"/>
        </w:rPr>
        <w:tab/>
      </w:r>
      <w:r w:rsidR="0002458E" w:rsidRPr="00083DA9">
        <w:rPr>
          <w:rFonts w:cs="Arial"/>
        </w:rPr>
        <w:t xml:space="preserve">Moray House, </w:t>
      </w:r>
    </w:p>
    <w:p w14:paraId="11C282F7" w14:textId="7A5A06C6" w:rsidR="0002458E" w:rsidRPr="00083DA9" w:rsidRDefault="0002458E" w:rsidP="00710158">
      <w:pPr>
        <w:ind w:left="720" w:firstLine="720"/>
        <w:rPr>
          <w:rFonts w:cs="Arial"/>
        </w:rPr>
      </w:pPr>
      <w:proofErr w:type="spellStart"/>
      <w:r w:rsidRPr="00083DA9">
        <w:rPr>
          <w:rFonts w:cs="Arial"/>
        </w:rPr>
        <w:t>Forthside</w:t>
      </w:r>
      <w:proofErr w:type="spellEnd"/>
      <w:r w:rsidRPr="00083DA9">
        <w:rPr>
          <w:rFonts w:cs="Arial"/>
        </w:rPr>
        <w:t xml:space="preserve"> Way, </w:t>
      </w:r>
    </w:p>
    <w:p w14:paraId="11C282F8" w14:textId="6AC2C6F3" w:rsidR="0002458E" w:rsidRDefault="0002458E" w:rsidP="00710158">
      <w:pPr>
        <w:ind w:left="720" w:firstLine="720"/>
        <w:rPr>
          <w:rFonts w:cs="Arial"/>
        </w:rPr>
      </w:pPr>
      <w:r w:rsidRPr="00083DA9">
        <w:rPr>
          <w:rFonts w:cs="Arial"/>
        </w:rPr>
        <w:t>Stirling.</w:t>
      </w:r>
    </w:p>
    <w:p w14:paraId="4D573D35" w14:textId="5C9E847C" w:rsidR="00710158" w:rsidRPr="00083DA9" w:rsidRDefault="00710158" w:rsidP="00710158">
      <w:pPr>
        <w:ind w:left="720" w:firstLine="720"/>
        <w:rPr>
          <w:rFonts w:cs="Arial"/>
        </w:rPr>
      </w:pPr>
      <w:r>
        <w:rPr>
          <w:rFonts w:cs="Arial"/>
        </w:rPr>
        <w:t>FK8 1QZ</w:t>
      </w:r>
    </w:p>
    <w:p w14:paraId="11C282FA" w14:textId="18645735" w:rsidR="0053136C" w:rsidRPr="008F74BA" w:rsidRDefault="0053136C" w:rsidP="00913138">
      <w:pPr>
        <w:rPr>
          <w:spacing w:val="-2"/>
        </w:rPr>
      </w:pPr>
    </w:p>
    <w:p w14:paraId="11C282FB" w14:textId="77777777" w:rsidR="0053136C" w:rsidRPr="00710158" w:rsidRDefault="0053136C" w:rsidP="0053136C">
      <w:pPr>
        <w:tabs>
          <w:tab w:val="left" w:pos="-720"/>
          <w:tab w:val="left" w:pos="0"/>
        </w:tabs>
        <w:suppressAutoHyphens/>
        <w:spacing w:before="100" w:beforeAutospacing="1" w:after="100" w:afterAutospacing="1"/>
        <w:rPr>
          <w:spacing w:val="-2"/>
        </w:rPr>
      </w:pPr>
      <w:r w:rsidRPr="00710158">
        <w:rPr>
          <w:spacing w:val="-2"/>
        </w:rPr>
        <w:t>Authorised signatory</w:t>
      </w:r>
    </w:p>
    <w:p w14:paraId="2FB27314" w14:textId="77777777" w:rsidR="00246AAE" w:rsidRDefault="00246AAE" w:rsidP="0053136C">
      <w:pPr>
        <w:tabs>
          <w:tab w:val="left" w:pos="-720"/>
          <w:tab w:val="left" w:pos="0"/>
        </w:tabs>
        <w:suppressAutoHyphens/>
        <w:spacing w:before="100" w:beforeAutospacing="1" w:after="100" w:afterAutospacing="1"/>
        <w:rPr>
          <w:spacing w:val="-2"/>
        </w:rPr>
      </w:pPr>
    </w:p>
    <w:p w14:paraId="11C282FD" w14:textId="60015F50" w:rsidR="0053136C" w:rsidRPr="00246AAE" w:rsidRDefault="0053136C" w:rsidP="0053136C">
      <w:pPr>
        <w:tabs>
          <w:tab w:val="left" w:pos="-720"/>
          <w:tab w:val="left" w:pos="0"/>
        </w:tabs>
        <w:suppressAutoHyphens/>
        <w:spacing w:before="100" w:beforeAutospacing="1" w:after="100" w:afterAutospacing="1"/>
        <w:rPr>
          <w:spacing w:val="-2"/>
        </w:rPr>
      </w:pPr>
      <w:r w:rsidRPr="00246AAE">
        <w:rPr>
          <w:spacing w:val="-2"/>
        </w:rPr>
        <w:t>Authorised signatory / Witness</w:t>
      </w:r>
      <w:r w:rsidRPr="00246AAE">
        <w:rPr>
          <w:spacing w:val="-2"/>
        </w:rPr>
        <w:tab/>
      </w:r>
      <w:r w:rsidRPr="00246AAE">
        <w:rPr>
          <w:spacing w:val="-2"/>
        </w:rPr>
        <w:tab/>
      </w:r>
      <w:r w:rsidRPr="00246AAE">
        <w:rPr>
          <w:spacing w:val="-2"/>
        </w:rPr>
        <w:tab/>
      </w:r>
      <w:r w:rsidRPr="00246AAE">
        <w:rPr>
          <w:spacing w:val="-2"/>
        </w:rPr>
        <w:tab/>
      </w:r>
      <w:r w:rsidRPr="00246AAE">
        <w:rPr>
          <w:spacing w:val="-2"/>
        </w:rPr>
        <w:tab/>
      </w:r>
      <w:r w:rsidRPr="00246AAE">
        <w:rPr>
          <w:spacing w:val="-2"/>
        </w:rPr>
        <w:tab/>
        <w:t>Date</w:t>
      </w:r>
    </w:p>
    <w:p w14:paraId="11C282FE" w14:textId="77777777" w:rsidR="0053136C" w:rsidRPr="00332B7F" w:rsidRDefault="0053136C" w:rsidP="0053136C">
      <w:pPr>
        <w:tabs>
          <w:tab w:val="left" w:pos="-720"/>
        </w:tabs>
        <w:suppressAutoHyphens/>
        <w:spacing w:before="100" w:beforeAutospacing="1" w:after="100" w:afterAutospacing="1"/>
        <w:rPr>
          <w:spacing w:val="-2"/>
        </w:rPr>
      </w:pPr>
    </w:p>
    <w:p w14:paraId="11C282FF" w14:textId="77777777" w:rsidR="0053136C" w:rsidRPr="00893192" w:rsidRDefault="0053136C" w:rsidP="0053136C">
      <w:pPr>
        <w:tabs>
          <w:tab w:val="left" w:pos="-720"/>
        </w:tabs>
        <w:suppressAutoHyphens/>
        <w:spacing w:before="100" w:beforeAutospacing="1" w:after="100" w:afterAutospacing="1"/>
        <w:rPr>
          <w:spacing w:val="-2"/>
        </w:rPr>
      </w:pPr>
      <w:r w:rsidRPr="00F0335C">
        <w:rPr>
          <w:spacing w:val="-2"/>
        </w:rPr>
        <w:t>Details of witness (if relevant):</w:t>
      </w:r>
    </w:p>
    <w:p w14:paraId="11C28300" w14:textId="77777777" w:rsidR="0053136C" w:rsidRPr="00A033AF" w:rsidRDefault="0053136C" w:rsidP="0053136C">
      <w:pPr>
        <w:tabs>
          <w:tab w:val="left" w:pos="-720"/>
        </w:tabs>
        <w:suppressAutoHyphens/>
        <w:spacing w:before="100" w:beforeAutospacing="1" w:after="100" w:afterAutospacing="1"/>
        <w:rPr>
          <w:spacing w:val="-2"/>
        </w:rPr>
      </w:pPr>
      <w:r w:rsidRPr="00A033AF">
        <w:rPr>
          <w:spacing w:val="-2"/>
        </w:rPr>
        <w:t>Name:</w:t>
      </w:r>
    </w:p>
    <w:p w14:paraId="11C28301"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Address:</w:t>
      </w:r>
    </w:p>
    <w:p w14:paraId="11C28302" w14:textId="77777777" w:rsidR="0053136C" w:rsidRPr="00162823" w:rsidRDefault="0053136C" w:rsidP="0053136C">
      <w:pPr>
        <w:numPr>
          <w:ilvl w:val="12"/>
          <w:numId w:val="0"/>
        </w:numPr>
        <w:suppressAutoHyphens/>
        <w:spacing w:before="100" w:beforeAutospacing="1" w:after="100" w:afterAutospacing="1"/>
        <w:jc w:val="center"/>
        <w:rPr>
          <w:rFonts w:cs="Arial"/>
          <w:b/>
          <w:bCs/>
          <w:spacing w:val="-2"/>
        </w:rPr>
      </w:pPr>
      <w:r w:rsidRPr="00162823">
        <w:rPr>
          <w:rFonts w:cs="Arial"/>
          <w:spacing w:val="-2"/>
        </w:rPr>
        <w:br w:type="page"/>
      </w:r>
      <w:r w:rsidRPr="00162823">
        <w:rPr>
          <w:rFonts w:cs="Arial"/>
          <w:b/>
          <w:bCs/>
          <w:spacing w:val="-2"/>
        </w:rPr>
        <w:lastRenderedPageBreak/>
        <w:t>Part 2</w:t>
      </w:r>
    </w:p>
    <w:p w14:paraId="11C28303" w14:textId="77777777" w:rsidR="0053136C" w:rsidRPr="00162823" w:rsidRDefault="0053136C" w:rsidP="0053136C">
      <w:pPr>
        <w:numPr>
          <w:ilvl w:val="12"/>
          <w:numId w:val="0"/>
        </w:numPr>
        <w:suppressAutoHyphens/>
        <w:spacing w:before="100" w:beforeAutospacing="1" w:after="100" w:afterAutospacing="1"/>
        <w:jc w:val="center"/>
        <w:rPr>
          <w:rFonts w:cs="Arial"/>
          <w:b/>
          <w:bCs/>
          <w:spacing w:val="-2"/>
        </w:rPr>
      </w:pPr>
      <w:r w:rsidRPr="00162823">
        <w:rPr>
          <w:rFonts w:cs="Arial"/>
          <w:b/>
          <w:bCs/>
          <w:spacing w:val="-2"/>
        </w:rPr>
        <w:t>Articles of Association</w:t>
      </w:r>
    </w:p>
    <w:p w14:paraId="11C28304"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 xml:space="preserve">THE COMPANIES ACTS 1985 </w:t>
      </w:r>
      <w:smartTag w:uri="urn:schemas-microsoft-com:office:smarttags" w:element="stockticker">
        <w:r w:rsidRPr="00162823">
          <w:rPr>
            <w:rFonts w:cs="Arial"/>
            <w:spacing w:val="-2"/>
          </w:rPr>
          <w:t>AND</w:t>
        </w:r>
      </w:smartTag>
      <w:r w:rsidRPr="00162823">
        <w:rPr>
          <w:rFonts w:cs="Arial"/>
          <w:spacing w:val="-2"/>
        </w:rPr>
        <w:t xml:space="preserve"> 1989</w:t>
      </w:r>
    </w:p>
    <w:p w14:paraId="11C28305"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14:paraId="11C28306"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 xml:space="preserve">COMPANY LIMITED BY GUARANTEE </w:t>
      </w:r>
      <w:smartTag w:uri="urn:schemas-microsoft-com:office:smarttags" w:element="stockticker">
        <w:r w:rsidRPr="00162823">
          <w:rPr>
            <w:rFonts w:cs="Arial"/>
            <w:spacing w:val="-2"/>
          </w:rPr>
          <w:t>AND</w:t>
        </w:r>
      </w:smartTag>
    </w:p>
    <w:p w14:paraId="11C28307"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NOT HAVING A SHARE CAPITAL</w:t>
      </w:r>
    </w:p>
    <w:p w14:paraId="11C28308"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14:paraId="11C28309"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ARTICLES OF ASSOCIATION</w:t>
      </w:r>
    </w:p>
    <w:p w14:paraId="11C2830A"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OF</w:t>
      </w:r>
    </w:p>
    <w:p w14:paraId="11C2830B"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spacing w:val="-2"/>
        </w:rPr>
        <w:t>CENTRAL MARKET AGENCY LIMITED</w:t>
      </w:r>
    </w:p>
    <w:p w14:paraId="11C2830C"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14:paraId="11C2830D"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b/>
          <w:spacing w:val="-2"/>
        </w:rPr>
        <w:t>PRELIMINARY</w:t>
      </w:r>
      <w:r w:rsidRPr="00162823">
        <w:rPr>
          <w:rFonts w:cs="Arial"/>
          <w:spacing w:val="-2"/>
        </w:rPr>
        <w:t xml:space="preserve"> </w:t>
      </w:r>
    </w:p>
    <w:p w14:paraId="11C2830E" w14:textId="77777777" w:rsidR="0053136C" w:rsidRPr="00162823" w:rsidRDefault="0053136C" w:rsidP="00B01BB2">
      <w:pPr>
        <w:numPr>
          <w:ilvl w:val="0"/>
          <w:numId w:val="8"/>
        </w:numPr>
        <w:suppressAutoHyphens/>
        <w:spacing w:before="100" w:beforeAutospacing="1" w:after="100" w:afterAutospacing="1"/>
        <w:ind w:hanging="720"/>
        <w:rPr>
          <w:rFonts w:cs="Arial"/>
          <w:spacing w:val="-2"/>
        </w:rPr>
      </w:pPr>
      <w:r w:rsidRPr="00162823">
        <w:rPr>
          <w:rFonts w:cs="Arial"/>
          <w:spacing w:val="-2"/>
        </w:rPr>
        <w:t>The Regulations contained in Table C in the Schedule to the Companies (Tables A to F) Regulations 1985 shall not apply to the Company, but the following shall be the Regulations of the Company.</w:t>
      </w:r>
    </w:p>
    <w:p w14:paraId="11C2830F"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b/>
          <w:spacing w:val="-2"/>
        </w:rPr>
        <w:t>INTERPRETATION</w:t>
      </w:r>
    </w:p>
    <w:p w14:paraId="11C28310" w14:textId="77777777" w:rsidR="0053136C" w:rsidRPr="00162823" w:rsidRDefault="0053136C" w:rsidP="00AF35C6">
      <w:pPr>
        <w:numPr>
          <w:ilvl w:val="0"/>
          <w:numId w:val="8"/>
        </w:numPr>
        <w:suppressAutoHyphens/>
        <w:spacing w:before="100" w:beforeAutospacing="1" w:after="100" w:afterAutospacing="1"/>
        <w:ind w:left="709" w:hanging="709"/>
        <w:rPr>
          <w:rFonts w:cs="Arial"/>
          <w:spacing w:val="-2"/>
        </w:rPr>
      </w:pPr>
      <w:r w:rsidRPr="00162823">
        <w:rPr>
          <w:rFonts w:cs="Arial"/>
          <w:spacing w:val="-2"/>
        </w:rPr>
        <w:t xml:space="preserve">In these </w:t>
      </w:r>
      <w:proofErr w:type="gramStart"/>
      <w:r w:rsidRPr="00162823">
        <w:rPr>
          <w:rFonts w:cs="Arial"/>
          <w:spacing w:val="-2"/>
        </w:rPr>
        <w:t>Regulations:-</w:t>
      </w:r>
      <w:proofErr w:type="gramEnd"/>
    </w:p>
    <w:p w14:paraId="11C28311"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w:t>
      </w:r>
      <w:proofErr w:type="gramStart"/>
      <w:r w:rsidRPr="00162823">
        <w:rPr>
          <w:rFonts w:cs="Arial"/>
          <w:spacing w:val="-2"/>
        </w:rPr>
        <w:t>the</w:t>
      </w:r>
      <w:proofErr w:type="gramEnd"/>
      <w:r w:rsidRPr="00162823">
        <w:rPr>
          <w:rFonts w:cs="Arial"/>
          <w:spacing w:val="-2"/>
        </w:rPr>
        <w:t xml:space="preserve"> Act" means the Companies Act 1985 including any statutory modification or re-enactment thereof for the time being in force;</w:t>
      </w:r>
    </w:p>
    <w:p w14:paraId="11C28312"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w:t>
      </w:r>
      <w:proofErr w:type="gramStart"/>
      <w:r w:rsidRPr="00162823">
        <w:rPr>
          <w:rFonts w:cs="Arial"/>
          <w:spacing w:val="-2"/>
        </w:rPr>
        <w:t>the</w:t>
      </w:r>
      <w:proofErr w:type="gramEnd"/>
      <w:r w:rsidRPr="00162823">
        <w:rPr>
          <w:rFonts w:cs="Arial"/>
          <w:spacing w:val="-2"/>
        </w:rPr>
        <w:t xml:space="preserve"> Articles" means the Articles of Association of the Company;</w:t>
      </w:r>
    </w:p>
    <w:p w14:paraId="11C28313"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"body" includes any association, body corporate, company, corporation, firm, foundation, institution, organisation, partnership, society, trust or aggregate of persons (whether incorporated or unincorporated</w:t>
      </w:r>
      <w:proofErr w:type="gramStart"/>
      <w:r w:rsidRPr="00162823">
        <w:rPr>
          <w:rFonts w:cs="Arial"/>
          <w:spacing w:val="-2"/>
        </w:rPr>
        <w:t>);</w:t>
      </w:r>
      <w:proofErr w:type="gramEnd"/>
    </w:p>
    <w:p w14:paraId="11C28314"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lastRenderedPageBreak/>
        <w:t xml:space="preserve">“Chairman” means at any time the person at that time holding office as chairman of the Company pursuant to Regulation </w:t>
      </w:r>
      <w:proofErr w:type="gramStart"/>
      <w:r w:rsidRPr="00072843">
        <w:rPr>
          <w:rStyle w:val="DeltaViewInsertion"/>
          <w:color w:val="auto"/>
          <w:u w:val="none"/>
        </w:rPr>
        <w:t>9.1;</w:t>
      </w:r>
      <w:proofErr w:type="gramEnd"/>
    </w:p>
    <w:p w14:paraId="11C28315"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t xml:space="preserve">“Commission” means the body established under section 1 of the Water Industry (Scotland) Act </w:t>
      </w:r>
      <w:proofErr w:type="gramStart"/>
      <w:r w:rsidRPr="00072843">
        <w:rPr>
          <w:rStyle w:val="DeltaViewInsertion"/>
          <w:color w:val="auto"/>
          <w:u w:val="none"/>
        </w:rPr>
        <w:t>2002;</w:t>
      </w:r>
      <w:proofErr w:type="gramEnd"/>
    </w:p>
    <w:p w14:paraId="11C28316"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8F74BA">
        <w:rPr>
          <w:rFonts w:cs="Arial"/>
          <w:spacing w:val="-2"/>
        </w:rPr>
        <w:t>"</w:t>
      </w:r>
      <w:proofErr w:type="gramStart"/>
      <w:r w:rsidRPr="008F74BA">
        <w:rPr>
          <w:rFonts w:cs="Arial"/>
          <w:spacing w:val="-2"/>
        </w:rPr>
        <w:t>clear</w:t>
      </w:r>
      <w:proofErr w:type="gramEnd"/>
      <w:r w:rsidRPr="008F74BA">
        <w:rPr>
          <w:rFonts w:cs="Arial"/>
          <w:spacing w:val="-2"/>
        </w:rPr>
        <w:t xml:space="preserve"> days" in relation to the period of a notice means that period excluding the day when the notice is given or deemed to be given and the day for which </w:t>
      </w:r>
      <w:r w:rsidRPr="00F0335C">
        <w:rPr>
          <w:rFonts w:cs="Arial"/>
          <w:spacing w:val="-2"/>
        </w:rPr>
        <w:t>it is given or on which it is to take effect;</w:t>
      </w:r>
    </w:p>
    <w:p w14:paraId="11C28317"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A033AF">
        <w:rPr>
          <w:rFonts w:cs="Arial"/>
          <w:spacing w:val="-2"/>
        </w:rPr>
        <w:t>"</w:t>
      </w:r>
      <w:proofErr w:type="gramStart"/>
      <w:r w:rsidRPr="00A033AF">
        <w:rPr>
          <w:rFonts w:cs="Arial"/>
          <w:spacing w:val="-2"/>
        </w:rPr>
        <w:t>the</w:t>
      </w:r>
      <w:proofErr w:type="gramEnd"/>
      <w:r w:rsidRPr="00A033AF">
        <w:rPr>
          <w:rFonts w:cs="Arial"/>
          <w:spacing w:val="-2"/>
        </w:rPr>
        <w:t xml:space="preserve"> Company" means Central Market Agency;  </w:t>
      </w:r>
    </w:p>
    <w:p w14:paraId="11C2831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"Directors" means the Directors from time to time and for the time being of the Company, and "Director" means any one of such </w:t>
      </w:r>
      <w:proofErr w:type="gramStart"/>
      <w:r w:rsidRPr="00162823">
        <w:rPr>
          <w:rFonts w:cs="Arial"/>
          <w:spacing w:val="-2"/>
        </w:rPr>
        <w:t>Directors;</w:t>
      </w:r>
      <w:proofErr w:type="gramEnd"/>
    </w:p>
    <w:p w14:paraId="11C2831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"executed" includes any mode of </w:t>
      </w:r>
      <w:proofErr w:type="gramStart"/>
      <w:r w:rsidRPr="00162823">
        <w:rPr>
          <w:rFonts w:cs="Arial"/>
          <w:spacing w:val="-2"/>
        </w:rPr>
        <w:t>execution;</w:t>
      </w:r>
      <w:proofErr w:type="gramEnd"/>
    </w:p>
    <w:p w14:paraId="11C2831A"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t xml:space="preserve">“Market Code” means at any time the document designated at that time as the Market Code by or under directions made by the Commission for that </w:t>
      </w:r>
      <w:proofErr w:type="gramStart"/>
      <w:r w:rsidRPr="00072843">
        <w:rPr>
          <w:rStyle w:val="DeltaViewInsertion"/>
          <w:color w:val="auto"/>
          <w:u w:val="none"/>
        </w:rPr>
        <w:t>purpose;</w:t>
      </w:r>
      <w:proofErr w:type="gramEnd"/>
    </w:p>
    <w:p w14:paraId="11C2831B" w14:textId="77777777" w:rsidR="0053136C" w:rsidRPr="00893192" w:rsidRDefault="0053136C" w:rsidP="00AF35C6">
      <w:pPr>
        <w:numPr>
          <w:ilvl w:val="4"/>
          <w:numId w:val="8"/>
        </w:numPr>
        <w:suppressAutoHyphens/>
        <w:spacing w:before="100" w:beforeAutospacing="1" w:after="100" w:afterAutospacing="1"/>
        <w:ind w:left="1440"/>
        <w:rPr>
          <w:rFonts w:cs="Arial"/>
          <w:spacing w:val="-2"/>
        </w:rPr>
      </w:pPr>
      <w:r w:rsidRPr="008F74BA">
        <w:rPr>
          <w:rFonts w:cs="Arial"/>
          <w:spacing w:val="-2"/>
        </w:rPr>
        <w:t>"Ordinary Resolution" means a resolution of the members of the Company on which more than</w:t>
      </w:r>
      <w:r w:rsidRPr="00F0335C">
        <w:rPr>
          <w:rFonts w:cs="Arial"/>
          <w:spacing w:val="-2"/>
        </w:rPr>
        <w:t xml:space="preserve"> 50 per cent of the votes cast are in favour of the </w:t>
      </w:r>
      <w:proofErr w:type="gramStart"/>
      <w:r w:rsidRPr="00F0335C">
        <w:rPr>
          <w:rFonts w:cs="Arial"/>
          <w:spacing w:val="-2"/>
        </w:rPr>
        <w:t>resolution;</w:t>
      </w:r>
      <w:proofErr w:type="gramEnd"/>
    </w:p>
    <w:p w14:paraId="11C2831C"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A033AF">
        <w:rPr>
          <w:rFonts w:cs="Arial"/>
          <w:spacing w:val="-2"/>
        </w:rPr>
        <w:t xml:space="preserve">"person" means any individual or </w:t>
      </w:r>
      <w:proofErr w:type="gramStart"/>
      <w:r w:rsidRPr="00A033AF">
        <w:rPr>
          <w:rFonts w:cs="Arial"/>
          <w:spacing w:val="-2"/>
        </w:rPr>
        <w:t>body;</w:t>
      </w:r>
      <w:proofErr w:type="gramEnd"/>
    </w:p>
    <w:p w14:paraId="11C2831D"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"Secretary" means the secretary of the </w:t>
      </w:r>
      <w:proofErr w:type="gramStart"/>
      <w:r w:rsidRPr="00162823">
        <w:rPr>
          <w:rFonts w:cs="Arial"/>
          <w:spacing w:val="-2"/>
        </w:rPr>
        <w:t>Company</w:t>
      </w:r>
      <w:proofErr w:type="gramEnd"/>
      <w:r w:rsidRPr="00162823">
        <w:rPr>
          <w:rFonts w:cs="Arial"/>
          <w:spacing w:val="-2"/>
        </w:rPr>
        <w:t xml:space="preserve"> or any other person appointed to perform the duties of the secretary of the Company, including a joint, assistant or deputy secretary; </w:t>
      </w:r>
    </w:p>
    <w:p w14:paraId="11C2831E"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"Special Resolution" means a resolution of the members of the Company on which 75 per cent or more of the votes cast are in </w:t>
      </w:r>
      <w:proofErr w:type="gramStart"/>
      <w:r w:rsidRPr="00162823">
        <w:rPr>
          <w:rFonts w:cs="Arial"/>
          <w:spacing w:val="-2"/>
        </w:rPr>
        <w:t>favour  of</w:t>
      </w:r>
      <w:proofErr w:type="gramEnd"/>
      <w:r w:rsidRPr="00162823">
        <w:rPr>
          <w:rFonts w:cs="Arial"/>
          <w:spacing w:val="-2"/>
        </w:rPr>
        <w:t xml:space="preserve"> the resolution; and</w:t>
      </w:r>
    </w:p>
    <w:p w14:paraId="11C2831F"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w:t>
      </w:r>
      <w:proofErr w:type="gramStart"/>
      <w:r w:rsidRPr="00162823">
        <w:rPr>
          <w:rFonts w:cs="Arial"/>
          <w:spacing w:val="-2"/>
        </w:rPr>
        <w:t>the</w:t>
      </w:r>
      <w:proofErr w:type="gramEnd"/>
      <w:r w:rsidRPr="00162823">
        <w:rPr>
          <w:rFonts w:cs="Arial"/>
          <w:spacing w:val="-2"/>
        </w:rPr>
        <w:t xml:space="preserve"> United Kingdom" means Great Britain and Northern Ireland.</w:t>
      </w:r>
    </w:p>
    <w:p w14:paraId="11C2832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Unless the context otherwise requires, words or expressions contained in these Regulations bear the same respective meanings as in the Act but excluding any statutory modification thereof not in force when these Regulations become binding on the Company.</w:t>
      </w:r>
    </w:p>
    <w:p w14:paraId="11C2832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Words importing the singular number only shall include the plural number, and vice versa.</w:t>
      </w:r>
    </w:p>
    <w:p w14:paraId="11C28322" w14:textId="77777777" w:rsidR="0053136C" w:rsidRPr="00573D75" w:rsidRDefault="0053136C" w:rsidP="00AF35C6">
      <w:pPr>
        <w:numPr>
          <w:ilvl w:val="1"/>
          <w:numId w:val="8"/>
        </w:numPr>
        <w:suppressAutoHyphens/>
        <w:spacing w:before="100" w:beforeAutospacing="1" w:after="100" w:afterAutospacing="1"/>
        <w:rPr>
          <w:rFonts w:cs="Arial"/>
          <w:spacing w:val="-2"/>
        </w:rPr>
      </w:pPr>
      <w:r w:rsidRPr="00072843">
        <w:rPr>
          <w:rStyle w:val="DeltaViewInsertion"/>
          <w:color w:val="auto"/>
          <w:u w:val="none"/>
        </w:rPr>
        <w:t xml:space="preserve">Unless the context otherwise requires, words or expressions defined in the Market Code shall have the meaning in these Articles which is given to them respectively in the Market Code.  </w:t>
      </w:r>
    </w:p>
    <w:p w14:paraId="11C28323"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b/>
          <w:spacing w:val="-2"/>
        </w:rPr>
        <w:br w:type="page"/>
      </w:r>
      <w:r w:rsidRPr="00162823">
        <w:rPr>
          <w:rFonts w:cs="Arial"/>
          <w:b/>
          <w:spacing w:val="-2"/>
        </w:rPr>
        <w:lastRenderedPageBreak/>
        <w:t>MEMBERS</w:t>
      </w:r>
    </w:p>
    <w:p w14:paraId="11C28324" w14:textId="77777777" w:rsidR="002B496E" w:rsidRPr="00162823" w:rsidRDefault="002B496E" w:rsidP="002B496E">
      <w:pPr>
        <w:pStyle w:val="ListParagraph"/>
        <w:numPr>
          <w:ilvl w:val="0"/>
          <w:numId w:val="8"/>
        </w:numPr>
        <w:suppressAutoHyphens/>
        <w:spacing w:before="100" w:beforeAutospacing="1" w:after="100" w:afterAutospacing="1" w:line="435" w:lineRule="exact"/>
        <w:jc w:val="both"/>
        <w:rPr>
          <w:rFonts w:ascii="Arial" w:eastAsia="Times New Roman" w:hAnsi="Arial" w:cs="Arial"/>
          <w:vanish/>
          <w:spacing w:val="-2"/>
          <w:sz w:val="20"/>
          <w:szCs w:val="20"/>
          <w:lang w:val="en-GB"/>
        </w:rPr>
      </w:pPr>
    </w:p>
    <w:p w14:paraId="11C28325"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 xml:space="preserve">The members of the Company shall be the subscribers to the Memorandum of Association of the Company and such other persons as may from time to time be admitted to membership of the Company by the Directors.  </w:t>
      </w:r>
    </w:p>
    <w:p w14:paraId="11C28326" w14:textId="77777777" w:rsidR="0053136C" w:rsidRPr="00573D75"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sidRPr="00072843">
        <w:rPr>
          <w:rStyle w:val="DeltaViewInsertion"/>
          <w:color w:val="auto"/>
          <w:u w:val="none"/>
        </w:rPr>
        <w:t xml:space="preserve">No person shall be admitted to membership of the company </w:t>
      </w:r>
      <w:proofErr w:type="gramStart"/>
      <w:r w:rsidRPr="00072843">
        <w:rPr>
          <w:rStyle w:val="DeltaViewInsertion"/>
          <w:color w:val="auto"/>
          <w:u w:val="none"/>
        </w:rPr>
        <w:t>who:-</w:t>
      </w:r>
      <w:proofErr w:type="gramEnd"/>
    </w:p>
    <w:p w14:paraId="11C28327" w14:textId="77777777" w:rsidR="0053136C" w:rsidRPr="00072843" w:rsidRDefault="0053136C" w:rsidP="0053136C">
      <w:pPr>
        <w:ind w:firstLine="720"/>
      </w:pPr>
      <w:bookmarkStart w:id="2100" w:name="_DV_C30"/>
      <w:r w:rsidRPr="00072843">
        <w:rPr>
          <w:rStyle w:val="DeltaViewInsertion"/>
          <w:color w:val="auto"/>
          <w:u w:val="none"/>
        </w:rPr>
        <w:t xml:space="preserve">(a) </w:t>
      </w:r>
      <w:r w:rsidRPr="00072843">
        <w:rPr>
          <w:rStyle w:val="DeltaViewInsertion"/>
          <w:color w:val="auto"/>
          <w:u w:val="none"/>
        </w:rPr>
        <w:tab/>
        <w:t>has not satisfied the Admission Conditions, or</w:t>
      </w:r>
      <w:bookmarkEnd w:id="2100"/>
    </w:p>
    <w:p w14:paraId="11C28328" w14:textId="77777777" w:rsidR="0053136C" w:rsidRPr="00072843" w:rsidRDefault="0053136C" w:rsidP="0053136C">
      <w:pPr>
        <w:ind w:left="1440" w:hanging="720"/>
      </w:pPr>
      <w:bookmarkStart w:id="2101" w:name="_DV_C31"/>
      <w:r w:rsidRPr="00072843">
        <w:rPr>
          <w:rStyle w:val="DeltaViewInsertion"/>
          <w:color w:val="auto"/>
          <w:u w:val="none"/>
        </w:rPr>
        <w:t xml:space="preserve">(b) </w:t>
      </w:r>
      <w:r w:rsidRPr="00072843">
        <w:rPr>
          <w:rStyle w:val="DeltaViewInsertion"/>
          <w:color w:val="auto"/>
          <w:u w:val="none"/>
        </w:rPr>
        <w:tab/>
        <w:t>pursuant to Section 8.2.2(ii) of the Market Code is not entitled to become a member of the Company</w:t>
      </w:r>
      <w:bookmarkEnd w:id="2101"/>
    </w:p>
    <w:p w14:paraId="11C28329" w14:textId="77777777" w:rsidR="0053136C" w:rsidRPr="00F0335C" w:rsidRDefault="0053136C" w:rsidP="00AF35C6">
      <w:pPr>
        <w:numPr>
          <w:ilvl w:val="1"/>
          <w:numId w:val="8"/>
        </w:numPr>
        <w:suppressAutoHyphens/>
        <w:spacing w:before="100" w:beforeAutospacing="1" w:after="100" w:afterAutospacing="1"/>
        <w:rPr>
          <w:rFonts w:cs="Arial"/>
          <w:spacing w:val="-2"/>
        </w:rPr>
      </w:pPr>
      <w:r w:rsidRPr="00573D75">
        <w:rPr>
          <w:rFonts w:cs="Arial"/>
          <w:spacing w:val="-2"/>
        </w:rPr>
        <w:t>Every person who wishes to become a member of the Company shall</w:t>
      </w:r>
      <w:r w:rsidRPr="008F74BA">
        <w:rPr>
          <w:rFonts w:cs="Arial"/>
          <w:spacing w:val="-2"/>
        </w:rPr>
        <w:t xml:space="preserve"> deliver to the Company, duly executed by that person, an application for membership or consent to become a member of the Company, in either case in such form and detail as the Directors require.</w:t>
      </w:r>
    </w:p>
    <w:p w14:paraId="11C2832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A033AF">
        <w:rPr>
          <w:rFonts w:cs="Arial"/>
          <w:spacing w:val="-2"/>
        </w:rPr>
        <w:t>The Directors shall not be obliged to give any reason for refusing to admit any person to membership of the Company.</w:t>
      </w:r>
    </w:p>
    <w:p w14:paraId="11C2832B" w14:textId="77777777" w:rsidR="0053136C" w:rsidRPr="00573D75"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sidRPr="00072843">
        <w:rPr>
          <w:rStyle w:val="DeltaViewInsertion"/>
          <w:color w:val="auto"/>
          <w:u w:val="none"/>
        </w:rPr>
        <w:t xml:space="preserve">On the Secretary receiving the application or consent required by Regulation 3.3, the Secretary shall add such application to the agenda for the next meeting of the Directors.  At that meeting the Directors </w:t>
      </w:r>
      <w:proofErr w:type="gramStart"/>
      <w:r w:rsidRPr="00072843">
        <w:rPr>
          <w:rStyle w:val="DeltaViewInsertion"/>
          <w:color w:val="auto"/>
          <w:u w:val="none"/>
        </w:rPr>
        <w:t>shall:-</w:t>
      </w:r>
      <w:proofErr w:type="gramEnd"/>
      <w:r w:rsidR="00243200" w:rsidRPr="00072843">
        <w:rPr>
          <w:rStyle w:val="DeltaViewInsertion"/>
          <w:color w:val="auto"/>
          <w:u w:val="none"/>
        </w:rPr>
        <w:tab/>
      </w:r>
    </w:p>
    <w:p w14:paraId="11C2832C" w14:textId="77777777" w:rsidR="0053136C" w:rsidRPr="00072843" w:rsidRDefault="0053136C" w:rsidP="0053136C">
      <w:pPr>
        <w:ind w:left="1440" w:hanging="720"/>
      </w:pPr>
      <w:bookmarkStart w:id="2102" w:name="_DV_C36"/>
      <w:r w:rsidRPr="00072843">
        <w:rPr>
          <w:rStyle w:val="DeltaViewInsertion"/>
          <w:color w:val="auto"/>
          <w:u w:val="none"/>
        </w:rPr>
        <w:t>(</w:t>
      </w:r>
      <w:proofErr w:type="spellStart"/>
      <w:r w:rsidRPr="00072843">
        <w:rPr>
          <w:rStyle w:val="DeltaViewInsertion"/>
          <w:color w:val="auto"/>
          <w:u w:val="none"/>
        </w:rPr>
        <w:t>i</w:t>
      </w:r>
      <w:proofErr w:type="spellEnd"/>
      <w:r w:rsidRPr="00072843">
        <w:rPr>
          <w:rStyle w:val="DeltaViewInsertion"/>
          <w:color w:val="auto"/>
          <w:u w:val="none"/>
        </w:rPr>
        <w:t xml:space="preserve">) </w:t>
      </w:r>
      <w:r w:rsidRPr="00072843">
        <w:rPr>
          <w:rStyle w:val="DeltaViewInsertion"/>
          <w:color w:val="auto"/>
          <w:u w:val="none"/>
        </w:rPr>
        <w:tab/>
        <w:t>approve the issue of, and issue, a certificate of membership in the Company to that applicant; and</w:t>
      </w:r>
      <w:bookmarkEnd w:id="2102"/>
    </w:p>
    <w:p w14:paraId="11C2832D" w14:textId="77777777" w:rsidR="0053136C" w:rsidRPr="00072843" w:rsidRDefault="0053136C" w:rsidP="0053136C">
      <w:pPr>
        <w:ind w:left="1440" w:hanging="720"/>
      </w:pPr>
      <w:bookmarkStart w:id="2103" w:name="_DV_C37"/>
      <w:r w:rsidRPr="00072843">
        <w:rPr>
          <w:rStyle w:val="DeltaViewInsertion"/>
          <w:color w:val="auto"/>
          <w:u w:val="none"/>
        </w:rPr>
        <w:t xml:space="preserve">(ii) </w:t>
      </w:r>
      <w:r w:rsidRPr="00072843">
        <w:rPr>
          <w:rStyle w:val="DeltaViewInsertion"/>
          <w:color w:val="auto"/>
          <w:u w:val="none"/>
        </w:rPr>
        <w:tab/>
        <w:t>instruct the Secretary to enter the name of that applicant in the register of members.</w:t>
      </w:r>
      <w:bookmarkEnd w:id="2103"/>
    </w:p>
    <w:p w14:paraId="11C2832E" w14:textId="77777777" w:rsidR="0053136C" w:rsidRPr="00083DA9" w:rsidRDefault="00E97BF1" w:rsidP="00AF35C6">
      <w:pPr>
        <w:numPr>
          <w:ilvl w:val="1"/>
          <w:numId w:val="8"/>
        </w:numPr>
        <w:suppressAutoHyphens/>
        <w:spacing w:before="100" w:beforeAutospacing="1" w:after="100" w:afterAutospacing="1"/>
        <w:rPr>
          <w:rFonts w:cs="Arial"/>
          <w:spacing w:val="-2"/>
        </w:rPr>
      </w:pPr>
      <w:r w:rsidRPr="00573D75">
        <w:rPr>
          <w:rFonts w:cs="Arial"/>
          <w:spacing w:val="-2"/>
        </w:rPr>
        <w:t>INTENTIONALLY NOT USED</w:t>
      </w:r>
      <w:r w:rsidR="0053136C" w:rsidRPr="008F74BA">
        <w:rPr>
          <w:rFonts w:cs="Arial"/>
          <w:spacing w:val="-2"/>
        </w:rPr>
        <w:t xml:space="preserve">. </w:t>
      </w:r>
    </w:p>
    <w:p w14:paraId="11C2832F" w14:textId="77777777" w:rsidR="0053136C" w:rsidRPr="00893192" w:rsidRDefault="0053136C" w:rsidP="00AF35C6">
      <w:pPr>
        <w:numPr>
          <w:ilvl w:val="1"/>
          <w:numId w:val="8"/>
        </w:numPr>
        <w:suppressAutoHyphens/>
        <w:spacing w:before="100" w:beforeAutospacing="1" w:after="100" w:afterAutospacing="1"/>
        <w:rPr>
          <w:rFonts w:cs="Arial"/>
          <w:spacing w:val="-2"/>
        </w:rPr>
      </w:pPr>
      <w:r w:rsidRPr="00F0335C">
        <w:rPr>
          <w:rFonts w:cs="Arial"/>
          <w:spacing w:val="-2"/>
        </w:rPr>
        <w:t>A member of the C</w:t>
      </w:r>
      <w:r w:rsidRPr="00893192">
        <w:rPr>
          <w:rFonts w:cs="Arial"/>
          <w:spacing w:val="-2"/>
        </w:rPr>
        <w:t xml:space="preserve">ompany shall cease to be a member of the Company forthwith </w:t>
      </w:r>
      <w:proofErr w:type="gramStart"/>
      <w:r w:rsidRPr="00893192">
        <w:rPr>
          <w:rFonts w:cs="Arial"/>
          <w:spacing w:val="-2"/>
        </w:rPr>
        <w:t>upon:-</w:t>
      </w:r>
      <w:proofErr w:type="gramEnd"/>
    </w:p>
    <w:p w14:paraId="11C28330"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A033AF">
        <w:rPr>
          <w:rFonts w:cs="Arial"/>
          <w:spacing w:val="-2"/>
        </w:rPr>
        <w:t xml:space="preserve">the delivery to the Secretary at the registered office of the Company of a notice in writing by that member resigning as a member of the </w:t>
      </w:r>
      <w:proofErr w:type="gramStart"/>
      <w:r w:rsidRPr="00A033AF">
        <w:rPr>
          <w:rFonts w:cs="Arial"/>
          <w:spacing w:val="-2"/>
        </w:rPr>
        <w:t>Company;</w:t>
      </w:r>
      <w:proofErr w:type="gramEnd"/>
      <w:r w:rsidRPr="00A033AF">
        <w:rPr>
          <w:rFonts w:cs="Arial"/>
          <w:spacing w:val="-2"/>
        </w:rPr>
        <w:t xml:space="preserve">  </w:t>
      </w:r>
    </w:p>
    <w:p w14:paraId="11C28331"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the dissolution of that </w:t>
      </w:r>
      <w:proofErr w:type="gramStart"/>
      <w:r w:rsidRPr="00162823">
        <w:rPr>
          <w:rFonts w:cs="Arial"/>
          <w:spacing w:val="-2"/>
        </w:rPr>
        <w:t>member;</w:t>
      </w:r>
      <w:proofErr w:type="gramEnd"/>
    </w:p>
    <w:p w14:paraId="11C28332"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termination of that member's membership of the Company in accordance with Regulations 3.9 or 3.10 below; or</w:t>
      </w:r>
    </w:p>
    <w:p w14:paraId="11C28333"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lastRenderedPageBreak/>
        <w:t xml:space="preserve">that </w:t>
      </w:r>
      <w:r w:rsidR="00A8376D" w:rsidRPr="00072843">
        <w:rPr>
          <w:rStyle w:val="DeltaViewInsertion"/>
          <w:color w:val="auto"/>
          <w:u w:val="none"/>
        </w:rPr>
        <w:t>member ceases</w:t>
      </w:r>
      <w:r w:rsidRPr="00072843">
        <w:rPr>
          <w:rStyle w:val="DeltaViewInsertion"/>
          <w:color w:val="auto"/>
          <w:u w:val="none"/>
        </w:rPr>
        <w:t xml:space="preserve"> to be a Code Party for whatever reason and the Directors serving notice on that member notifying it of</w:t>
      </w:r>
      <w:bookmarkStart w:id="2104" w:name="_DV_M68"/>
      <w:bookmarkEnd w:id="2104"/>
      <w:r w:rsidRPr="00072843">
        <w:t xml:space="preserve"> the termination of </w:t>
      </w:r>
      <w:bookmarkStart w:id="2105" w:name="_DV_C48"/>
      <w:r w:rsidRPr="00072843">
        <w:rPr>
          <w:rStyle w:val="DeltaViewInsertion"/>
          <w:color w:val="auto"/>
          <w:u w:val="none"/>
        </w:rPr>
        <w:t xml:space="preserve">its </w:t>
      </w:r>
      <w:bookmarkStart w:id="2106" w:name="_DV_M69"/>
      <w:bookmarkEnd w:id="2105"/>
      <w:bookmarkEnd w:id="2106"/>
      <w:r w:rsidRPr="00072843">
        <w:t xml:space="preserve">membership </w:t>
      </w:r>
      <w:bookmarkStart w:id="2107" w:name="_DV_C50"/>
      <w:r w:rsidRPr="00072843">
        <w:rPr>
          <w:rStyle w:val="DeltaViewInsertion"/>
          <w:color w:val="auto"/>
          <w:u w:val="none"/>
        </w:rPr>
        <w:t xml:space="preserve">of the Company. </w:t>
      </w:r>
      <w:bookmarkEnd w:id="2107"/>
    </w:p>
    <w:p w14:paraId="11C28334" w14:textId="77777777" w:rsidR="0053136C" w:rsidRPr="00A033AF" w:rsidRDefault="0053136C" w:rsidP="00AF35C6">
      <w:pPr>
        <w:numPr>
          <w:ilvl w:val="1"/>
          <w:numId w:val="8"/>
        </w:numPr>
        <w:suppressAutoHyphens/>
        <w:spacing w:before="100" w:beforeAutospacing="1" w:after="100" w:afterAutospacing="1"/>
        <w:rPr>
          <w:rFonts w:cs="Arial"/>
          <w:spacing w:val="-2"/>
        </w:rPr>
      </w:pPr>
      <w:r w:rsidRPr="008F74BA">
        <w:rPr>
          <w:rFonts w:cs="Arial"/>
          <w:spacing w:val="-2"/>
        </w:rPr>
        <w:t xml:space="preserve">A person who ceases (for whatever reason) to be a member of the Company shall not be entitled to any refund (in whole or in part) of any </w:t>
      </w:r>
      <w:r w:rsidR="00E97BF1" w:rsidRPr="00F0335C">
        <w:rPr>
          <w:rFonts w:cs="Arial"/>
          <w:spacing w:val="-2"/>
        </w:rPr>
        <w:t xml:space="preserve">charges or other sums or dues </w:t>
      </w:r>
      <w:r w:rsidRPr="00893192">
        <w:rPr>
          <w:rFonts w:cs="Arial"/>
          <w:spacing w:val="-2"/>
        </w:rPr>
        <w:t xml:space="preserve">paid by that person to the Company.  </w:t>
      </w:r>
    </w:p>
    <w:p w14:paraId="11C2833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A033AF">
        <w:rPr>
          <w:rFonts w:cs="Arial"/>
          <w:spacing w:val="-2"/>
        </w:rPr>
        <w:t xml:space="preserve">The Directors shall be entitled </w:t>
      </w:r>
      <w:r w:rsidRPr="00162823">
        <w:rPr>
          <w:rFonts w:cs="Arial"/>
          <w:spacing w:val="-2"/>
        </w:rPr>
        <w:t xml:space="preserve">(but shall not be bound) to terminate the membership of the Company of any member of the </w:t>
      </w:r>
      <w:proofErr w:type="gramStart"/>
      <w:r w:rsidRPr="00162823">
        <w:rPr>
          <w:rFonts w:cs="Arial"/>
          <w:spacing w:val="-2"/>
        </w:rPr>
        <w:t>Company:-</w:t>
      </w:r>
      <w:proofErr w:type="gramEnd"/>
    </w:p>
    <w:p w14:paraId="11C28336"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who shall become insolvent or apparently insolvent or who shall suspend payment to or compound with that member's </w:t>
      </w:r>
      <w:proofErr w:type="gramStart"/>
      <w:r w:rsidRPr="00162823">
        <w:rPr>
          <w:rFonts w:cs="Arial"/>
          <w:spacing w:val="-2"/>
        </w:rPr>
        <w:t>creditors;</w:t>
      </w:r>
      <w:proofErr w:type="gramEnd"/>
    </w:p>
    <w:p w14:paraId="11C28337"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in respect of whose property and undertaking, or any part thereof, a receiver is </w:t>
      </w:r>
      <w:proofErr w:type="gramStart"/>
      <w:r w:rsidRPr="00162823">
        <w:rPr>
          <w:rFonts w:cs="Arial"/>
          <w:spacing w:val="-2"/>
        </w:rPr>
        <w:t>appointed;</w:t>
      </w:r>
      <w:proofErr w:type="gramEnd"/>
    </w:p>
    <w:p w14:paraId="11C2833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respect of whom an effective winding-up order is made or an effective winding-up resolution is passed (other than for the purpose of any amalgamation or reconstruction</w:t>
      </w:r>
      <w:proofErr w:type="gramStart"/>
      <w:r w:rsidRPr="00162823">
        <w:rPr>
          <w:rFonts w:cs="Arial"/>
          <w:spacing w:val="-2"/>
        </w:rPr>
        <w:t>);  or</w:t>
      </w:r>
      <w:proofErr w:type="gramEnd"/>
    </w:p>
    <w:p w14:paraId="11C2833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respect of whom an administration order is made.</w:t>
      </w:r>
    </w:p>
    <w:p w14:paraId="11C2833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shall be entitled (but shall not be bound) to terminate the membership of the Company of any member of the Company if any </w:t>
      </w:r>
      <w:r w:rsidR="00E97BF1" w:rsidRPr="00162823">
        <w:rPr>
          <w:rFonts w:cs="Arial"/>
          <w:spacing w:val="-2"/>
        </w:rPr>
        <w:t xml:space="preserve">charges or other </w:t>
      </w:r>
      <w:proofErr w:type="spellStart"/>
      <w:r w:rsidRPr="00162823">
        <w:rPr>
          <w:rFonts w:cs="Arial"/>
          <w:spacing w:val="-2"/>
        </w:rPr>
        <w:t>other</w:t>
      </w:r>
      <w:proofErr w:type="spellEnd"/>
      <w:r w:rsidRPr="00162823">
        <w:rPr>
          <w:rFonts w:cs="Arial"/>
          <w:spacing w:val="-2"/>
        </w:rPr>
        <w:t xml:space="preserve"> sums or dues payable by that member to the Company</w:t>
      </w:r>
      <w:r w:rsidR="00E97BF1" w:rsidRPr="00162823">
        <w:rPr>
          <w:rFonts w:cs="Arial"/>
          <w:spacing w:val="-2"/>
        </w:rPr>
        <w:t xml:space="preserve"> pursuant to the Market </w:t>
      </w:r>
      <w:proofErr w:type="gramStart"/>
      <w:r w:rsidR="00E97BF1" w:rsidRPr="00162823">
        <w:rPr>
          <w:rFonts w:cs="Arial"/>
          <w:spacing w:val="-2"/>
        </w:rPr>
        <w:t>Code</w:t>
      </w:r>
      <w:r w:rsidRPr="00162823">
        <w:rPr>
          <w:rFonts w:cs="Arial"/>
          <w:spacing w:val="-2"/>
        </w:rPr>
        <w:t>:-</w:t>
      </w:r>
      <w:proofErr w:type="gramEnd"/>
    </w:p>
    <w:p w14:paraId="11C2833B" w14:textId="77777777" w:rsidR="0053136C" w:rsidRPr="00162823" w:rsidRDefault="0053136C" w:rsidP="0053136C">
      <w:pPr>
        <w:spacing w:before="100" w:beforeAutospacing="1" w:after="100" w:afterAutospacing="1"/>
        <w:ind w:left="720"/>
      </w:pPr>
      <w:r w:rsidRPr="00162823">
        <w:t>(a)</w:t>
      </w:r>
      <w:r w:rsidRPr="00162823">
        <w:tab/>
        <w:t xml:space="preserve">is in excess of ten days from the payment due </w:t>
      </w:r>
      <w:proofErr w:type="gramStart"/>
      <w:r w:rsidRPr="00162823">
        <w:t>date;</w:t>
      </w:r>
      <w:proofErr w:type="gramEnd"/>
      <w:r w:rsidRPr="00162823">
        <w:t xml:space="preserve"> and</w:t>
      </w:r>
    </w:p>
    <w:p w14:paraId="11C2833C" w14:textId="77777777" w:rsidR="0053136C" w:rsidRPr="00162823" w:rsidRDefault="0053136C" w:rsidP="0053136C">
      <w:pPr>
        <w:spacing w:before="100" w:beforeAutospacing="1" w:after="100" w:afterAutospacing="1"/>
        <w:ind w:left="1440" w:hanging="720"/>
      </w:pPr>
      <w:r w:rsidRPr="00162823">
        <w:t>(b)</w:t>
      </w:r>
      <w:r w:rsidRPr="00162823">
        <w:tab/>
        <w:t>on or after the day specified in Regulation 3.10(a) above the Directors have issued notice to that</w:t>
      </w:r>
      <w:r w:rsidRPr="00162823">
        <w:rPr>
          <w:rFonts w:cs="Arial"/>
        </w:rPr>
        <w:t xml:space="preserve"> Member</w:t>
      </w:r>
      <w:r w:rsidRPr="00162823">
        <w:t xml:space="preserve"> to pay the outstanding amount; and</w:t>
      </w:r>
    </w:p>
    <w:p w14:paraId="11C2833D" w14:textId="77777777" w:rsidR="0053136C" w:rsidRPr="00162823" w:rsidRDefault="0053136C" w:rsidP="0053136C">
      <w:pPr>
        <w:spacing w:before="100" w:beforeAutospacing="1" w:after="100" w:afterAutospacing="1"/>
        <w:ind w:left="1440" w:hanging="720"/>
      </w:pPr>
      <w:r w:rsidRPr="00162823">
        <w:t>(c)</w:t>
      </w:r>
      <w:r w:rsidRPr="00162823">
        <w:tab/>
        <w:t xml:space="preserve">the amount invoiced has remained unpaid for a further ten days after the date of the Director's notice under Regulation 3.10(b) </w:t>
      </w:r>
      <w:proofErr w:type="gramStart"/>
      <w:r w:rsidRPr="00162823">
        <w:t>above;</w:t>
      </w:r>
      <w:proofErr w:type="gramEnd"/>
      <w:r w:rsidRPr="00162823">
        <w:t xml:space="preserve"> or</w:t>
      </w:r>
    </w:p>
    <w:p w14:paraId="11C2833E" w14:textId="77777777" w:rsidR="0053136C" w:rsidRPr="00162823" w:rsidRDefault="0053136C" w:rsidP="0053136C">
      <w:pPr>
        <w:spacing w:before="100" w:beforeAutospacing="1" w:after="100" w:afterAutospacing="1"/>
        <w:ind w:left="1440" w:hanging="720"/>
        <w:rPr>
          <w:rFonts w:cs="Arial"/>
        </w:rPr>
      </w:pPr>
      <w:r w:rsidRPr="00162823">
        <w:rPr>
          <w:rFonts w:cs="Arial"/>
        </w:rPr>
        <w:t>(d)</w:t>
      </w:r>
      <w:r w:rsidRPr="00162823">
        <w:rPr>
          <w:rFonts w:cs="Arial"/>
        </w:rPr>
        <w:tab/>
        <w:t xml:space="preserve">the Member fails to pay an amount properly due by it on three or more occasions in a twelve month period and fails to remedy such non-payment upon the first two occasions within the following periods from the date of notice thereof from the </w:t>
      </w:r>
      <w:proofErr w:type="gramStart"/>
      <w:r w:rsidRPr="00162823">
        <w:rPr>
          <w:rFonts w:cs="Arial"/>
        </w:rPr>
        <w:t>Directors:-</w:t>
      </w:r>
      <w:proofErr w:type="gramEnd"/>
      <w:r w:rsidRPr="00162823">
        <w:rPr>
          <w:rFonts w:cs="Arial"/>
        </w:rPr>
        <w:t xml:space="preserve"> </w:t>
      </w:r>
    </w:p>
    <w:p w14:paraId="11C2833F" w14:textId="77777777" w:rsidR="0053136C" w:rsidRPr="00162823" w:rsidRDefault="0053136C" w:rsidP="0053136C">
      <w:pPr>
        <w:spacing w:before="100" w:beforeAutospacing="1" w:after="100" w:afterAutospacing="1"/>
        <w:ind w:left="1440"/>
      </w:pPr>
      <w:r w:rsidRPr="00162823">
        <w:t>(</w:t>
      </w:r>
      <w:proofErr w:type="spellStart"/>
      <w:r w:rsidRPr="00162823">
        <w:t>i</w:t>
      </w:r>
      <w:proofErr w:type="spellEnd"/>
      <w:r w:rsidRPr="00162823">
        <w:t>)</w:t>
      </w:r>
      <w:r w:rsidRPr="00162823">
        <w:tab/>
        <w:t>ten days in the first instance; and</w:t>
      </w:r>
    </w:p>
    <w:p w14:paraId="11C28340" w14:textId="77777777" w:rsidR="0053136C" w:rsidRPr="00162823" w:rsidRDefault="0053136C" w:rsidP="0053136C">
      <w:pPr>
        <w:spacing w:before="100" w:beforeAutospacing="1" w:after="100" w:afterAutospacing="1"/>
        <w:ind w:left="1440"/>
      </w:pPr>
      <w:r w:rsidRPr="00162823">
        <w:t>(ii)</w:t>
      </w:r>
      <w:r w:rsidRPr="00162823">
        <w:tab/>
        <w:t>five days in the second instance.</w:t>
      </w:r>
    </w:p>
    <w:p w14:paraId="11C2834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lastRenderedPageBreak/>
        <w:t>The rights and privileges of a member of the Company shall be personal and shall not be transferable or transmissible by any means.</w:t>
      </w:r>
    </w:p>
    <w:p w14:paraId="11C28342"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 register of the members for the time being of the Company shall be kept by the Secretary and shall contain each member's name, </w:t>
      </w:r>
      <w:proofErr w:type="gramStart"/>
      <w:r w:rsidRPr="00162823">
        <w:rPr>
          <w:rFonts w:cs="Arial"/>
          <w:spacing w:val="-2"/>
        </w:rPr>
        <w:t>address</w:t>
      </w:r>
      <w:proofErr w:type="gramEnd"/>
      <w:r w:rsidRPr="00162823">
        <w:rPr>
          <w:rFonts w:cs="Arial"/>
          <w:spacing w:val="-2"/>
        </w:rPr>
        <w:t xml:space="preserve"> and date of admission to membership of the Company and such register shall, in so far as applicable, comply with the provisions of Section 352 of the Act.</w:t>
      </w:r>
    </w:p>
    <w:p w14:paraId="11C28343" w14:textId="77777777" w:rsidR="0053136C" w:rsidRPr="00162823" w:rsidRDefault="0053136C" w:rsidP="0053136C">
      <w:pPr>
        <w:keepNext/>
        <w:keepLines/>
        <w:numPr>
          <w:ilvl w:val="12"/>
          <w:numId w:val="0"/>
        </w:numPr>
        <w:suppressAutoHyphens/>
        <w:spacing w:before="100" w:beforeAutospacing="1" w:after="100" w:afterAutospacing="1"/>
        <w:jc w:val="center"/>
        <w:rPr>
          <w:rFonts w:cs="Arial"/>
          <w:spacing w:val="-2"/>
        </w:rPr>
      </w:pPr>
      <w:r w:rsidRPr="00162823">
        <w:rPr>
          <w:rFonts w:cs="Arial"/>
          <w:b/>
          <w:spacing w:val="-2"/>
        </w:rPr>
        <w:t>GENERAL</w:t>
      </w:r>
      <w:r w:rsidRPr="00162823">
        <w:rPr>
          <w:rFonts w:cs="Arial"/>
          <w:spacing w:val="-2"/>
        </w:rPr>
        <w:t xml:space="preserve"> </w:t>
      </w:r>
      <w:r w:rsidRPr="00162823">
        <w:rPr>
          <w:rFonts w:cs="Arial"/>
          <w:b/>
          <w:spacing w:val="-2"/>
        </w:rPr>
        <w:t>MEETINGS</w:t>
      </w:r>
    </w:p>
    <w:p w14:paraId="11C28344" w14:textId="77777777" w:rsidR="0053136C" w:rsidRPr="00162823" w:rsidRDefault="0053136C" w:rsidP="00AF35C6">
      <w:pPr>
        <w:keepNext/>
        <w:keepLines/>
        <w:numPr>
          <w:ilvl w:val="0"/>
          <w:numId w:val="8"/>
        </w:numPr>
        <w:suppressAutoHyphens/>
        <w:spacing w:before="100" w:beforeAutospacing="1" w:after="100" w:afterAutospacing="1"/>
        <w:rPr>
          <w:rFonts w:cs="Arial"/>
          <w:vanish/>
          <w:spacing w:val="-2"/>
        </w:rPr>
      </w:pPr>
    </w:p>
    <w:p w14:paraId="11C28345" w14:textId="77777777" w:rsidR="0053136C" w:rsidRPr="00162823" w:rsidRDefault="0053136C" w:rsidP="00AF35C6">
      <w:pPr>
        <w:keepNext/>
        <w:keepLines/>
        <w:numPr>
          <w:ilvl w:val="1"/>
          <w:numId w:val="8"/>
        </w:numPr>
        <w:suppressAutoHyphens/>
        <w:spacing w:before="100" w:beforeAutospacing="1" w:after="100" w:afterAutospacing="1"/>
        <w:rPr>
          <w:rFonts w:cs="Arial"/>
          <w:spacing w:val="-2"/>
        </w:rPr>
      </w:pPr>
      <w:r w:rsidRPr="00162823">
        <w:rPr>
          <w:rFonts w:cs="Arial"/>
          <w:spacing w:val="-2"/>
        </w:rPr>
        <w:t xml:space="preserve">The Company shall </w:t>
      </w:r>
      <w:r w:rsidR="00E97BF1" w:rsidRPr="00162823">
        <w:rPr>
          <w:rFonts w:cs="Arial"/>
          <w:spacing w:val="-2"/>
        </w:rPr>
        <w:t xml:space="preserve">be entitled, but not required </w:t>
      </w:r>
      <w:r w:rsidRPr="00162823">
        <w:rPr>
          <w:rFonts w:cs="Arial"/>
          <w:spacing w:val="-2"/>
        </w:rPr>
        <w:t>in each calendar year hold a General Meeting as the Company's Annual General Meeting in addition to any other General Meeting of the Company held in that calendar year, and the Company shall specify the General Meeting as the Annual General Meeting in the notice calling it.  Each Annual General Meeting of the Company shall be held at such time and place as the Directors shall appoint.</w:t>
      </w:r>
    </w:p>
    <w:p w14:paraId="11C2834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All General Meetings of the Company other than Annual General Meetings shall be called Extraordinary General Meetings.</w:t>
      </w:r>
    </w:p>
    <w:p w14:paraId="11C2834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may, whenever they think fit, convene an Extraordinary General Meeting of the Company, and an Extraordinary General Meeting of the Company shall also be convened on such requisition or, in default, may be convened by such </w:t>
      </w:r>
      <w:proofErr w:type="spellStart"/>
      <w:r w:rsidRPr="00162823">
        <w:rPr>
          <w:rFonts w:cs="Arial"/>
          <w:spacing w:val="-2"/>
        </w:rPr>
        <w:t>requisitionists</w:t>
      </w:r>
      <w:proofErr w:type="spellEnd"/>
      <w:r w:rsidRPr="00162823">
        <w:rPr>
          <w:rFonts w:cs="Arial"/>
          <w:spacing w:val="-2"/>
        </w:rPr>
        <w:t>, as provided by Section 368 of the Act.  If at any time there are not within the United Kingdom sufficient Directors capable of acting to form a quorum, any Director may convene an Extraordinary General Meeting of the Company in the same manner as nearly as possible as that in which General Meetings of the Company may be convened by the Directors.</w:t>
      </w:r>
    </w:p>
    <w:p w14:paraId="11C2834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An Annual General Meeting of the Company and a General Meeting of the Company called for the passing of a Special Resolution shall be called by at least 21 clear days' notice in writing, and a General Meeting of the Company other than an Annual General Meeting or a General Meeting for the passing of a Special Resolution shall be called by at least 14 clear days' notice in writing.  The notice shall specify the place, the day and the hour of the General Meeting and, in the case of special business, the general nature of that business, and shall be given, in manner hereinafter mentioned or in such other </w:t>
      </w:r>
      <w:r w:rsidRPr="00162823">
        <w:rPr>
          <w:rFonts w:cs="Arial"/>
          <w:spacing w:val="-2"/>
        </w:rPr>
        <w:lastRenderedPageBreak/>
        <w:t>manner, if any, as may be prescribed by the Company in General Meeting, to the members of the Company, to the Directors and to the Auditors of the Company; provided that a General Meeting of the Company shall, notwithstanding that it is called by shorter notice than that specified in this Regulation, be deemed to have been duly called if it is so agreed:-</w:t>
      </w:r>
    </w:p>
    <w:p w14:paraId="11C2834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the case of a General Meeting called as the Annual General Meeting of the Company, by all the members of the Company entitled to attend and vote thereat; and</w:t>
      </w:r>
    </w:p>
    <w:p w14:paraId="11C2834A"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in the case of any other General Meeting, by a majority in number of the members of the Company having a right to attend and vote at the General Meeting, being a majority together representing not less than 95 </w:t>
      </w:r>
      <w:r w:rsidRPr="00162823">
        <w:rPr>
          <w:rFonts w:cs="Arial"/>
          <w:spacing w:val="-2"/>
          <w:u w:val="single"/>
        </w:rPr>
        <w:t>per</w:t>
      </w:r>
      <w:r w:rsidRPr="00162823">
        <w:rPr>
          <w:rFonts w:cs="Arial"/>
          <w:spacing w:val="-2"/>
        </w:rPr>
        <w:t xml:space="preserve"> </w:t>
      </w:r>
      <w:r w:rsidRPr="00162823">
        <w:rPr>
          <w:rFonts w:cs="Arial"/>
          <w:spacing w:val="-2"/>
          <w:u w:val="single"/>
        </w:rPr>
        <w:t>cent</w:t>
      </w:r>
      <w:r w:rsidRPr="00162823">
        <w:rPr>
          <w:rFonts w:cs="Arial"/>
          <w:spacing w:val="-2"/>
        </w:rPr>
        <w:t xml:space="preserve"> of the total voting rights at that General Meeting of all the members of the Company.</w:t>
      </w:r>
    </w:p>
    <w:p w14:paraId="11C2834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accidental omission to give notice of any General Meeting of the Company to, or the non-receipt of a notice of a General Meeting of the Company by, any person entitled to receive notice shall not invalidate the proceedings at that General Meeting. </w:t>
      </w:r>
    </w:p>
    <w:p w14:paraId="11C2834C"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PROCEEDINGS AT GENERAL MEETINGS </w:t>
      </w:r>
    </w:p>
    <w:p w14:paraId="11C2834D"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4E"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All business shall be deemed special that is transacted at an Extraordinary General Meeting of the Company </w:t>
      </w:r>
      <w:proofErr w:type="gramStart"/>
      <w:r w:rsidRPr="00162823">
        <w:rPr>
          <w:rFonts w:cs="Arial"/>
          <w:spacing w:val="-2"/>
        </w:rPr>
        <w:t>and also</w:t>
      </w:r>
      <w:proofErr w:type="gramEnd"/>
      <w:r w:rsidRPr="00162823">
        <w:rPr>
          <w:rFonts w:cs="Arial"/>
          <w:spacing w:val="-2"/>
        </w:rPr>
        <w:t xml:space="preserve"> all that is transacted at an Annual General Meeting of the Company, with the exception of the consideration of the accounts, balance sheets and reports of the Directors and Auditors, the election of Directors in place of those retiring and the appointment of, and the fixing of the remuneration of, the Auditors.  </w:t>
      </w:r>
    </w:p>
    <w:p w14:paraId="11C2834F"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No business shall be transacted at any General Meeting of the Company unless a quorum of members of the Company is present; save as herein otherwise provided three (3) members of the Company (present in person or by proxy or by representative appointed in accordance with Regulation 7.1 below) shall be a quorum.  If and for so long as the Company has less than three (3) members, that number of members (present in person or by proxy or by representative appointed in accordance with Regulation 7.1 below) shall be a quorum. </w:t>
      </w:r>
    </w:p>
    <w:p w14:paraId="11C2835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If a General Meeting of the Company has been convened upon the requisition of members of the Company and within half an hour from the time appointed for the Meeting a quorum is not present, the Meeting shall be dissolved; if within half an hour of the time </w:t>
      </w:r>
      <w:r w:rsidRPr="00162823">
        <w:rPr>
          <w:rFonts w:cs="Arial"/>
          <w:spacing w:val="-2"/>
        </w:rPr>
        <w:lastRenderedPageBreak/>
        <w:t>appointed for any other General Meeting of the Company a quorum is not present or a quorum ceases to be present during any General Meeting of the Company, the Meeting shall stand adjourned to the same day in the following week (or, if that day is not a Business Day, the next Business Day following that day), at the same time and if at the adjourned General Meeting a quorum is not present within half an hour from the time appointed for the General Meeting, the member or members of the Company present in person or by proxy or by representative appointed in accordance with Regulation 7.1 below shall be a quorum.</w:t>
      </w:r>
    </w:p>
    <w:p w14:paraId="11C2835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Chairman of the Directors shall preside as chairman at every General Meeting of the Company at which he is present.  If the Chairman is unable to be present at a meeting, he may appoint an alternate to act as chairman of that meeting. </w:t>
      </w:r>
    </w:p>
    <w:p w14:paraId="11C28352"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If at any General Meeting of the Company no Director is willing to act as chairman or if no Director is present within 15 minutes after the time appointed for holding the General Meeting, the members of the Company present in person or by proxy or by representative appointed in accordance with Regulation 7.1 below shall choose one of their own </w:t>
      </w:r>
      <w:proofErr w:type="gramStart"/>
      <w:r w:rsidRPr="00162823">
        <w:rPr>
          <w:rFonts w:cs="Arial"/>
          <w:spacing w:val="-2"/>
        </w:rPr>
        <w:t>number</w:t>
      </w:r>
      <w:proofErr w:type="gramEnd"/>
      <w:r w:rsidRPr="00162823">
        <w:rPr>
          <w:rFonts w:cs="Arial"/>
          <w:spacing w:val="-2"/>
        </w:rPr>
        <w:t xml:space="preserve"> to be chairman of the General Meeting.</w:t>
      </w:r>
    </w:p>
    <w:p w14:paraId="11C28353"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chairman of a General Meeting of the Company may, with the consent of the General Meeting if a quorum is present at the General Meeting (and shall if so directed by the General Meeting), adjourn the General Meeting from time to time and from place to place, but no business shall be transacted at any adjourned General Meeting of the Company other than the business left unfinished at the General Meeting of the Company from which the adjournment took place.  When a General Meeting of the Company is adjourned for 30 days or more, notice of the adjourned General Meeting shall be given as in the case of an original General Meeting of the Company.  Save as aforesaid, it shall not be necessary to give any notice of an adjournment or of the business to be transacted at an adjourned General Meeting of the Company.</w:t>
      </w:r>
    </w:p>
    <w:p w14:paraId="11C28354"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Subject to the provision of Regulation 6.1, at any General Meeting of the Company a resolution put to the vote of the General Meeting shall be decided on a show of hands, unless a poll is (before or on the declaration of the result of the show of hands) demanded by the chairman of the General Meeting or by any member of the Company present in person or by proxy or by representative appointed in accordance with Regulation 7.1 below.   Unless a poll be so demanded, a declaration by the chairman of the General </w:t>
      </w:r>
      <w:r w:rsidRPr="00162823">
        <w:rPr>
          <w:rFonts w:cs="Arial"/>
          <w:spacing w:val="-2"/>
        </w:rPr>
        <w:lastRenderedPageBreak/>
        <w:t>Meeting that a resolution has on a show of hands been carried or carried unanimously, or by a particular majority, or lost, and an entry to that effect in the book containing the minutes of the proceedings of the Company shall be conclusive evidence of the fact, without proof of the number or proportion of the votes recorded in favour of or against the resolution.</w:t>
      </w:r>
    </w:p>
    <w:p w14:paraId="11C2835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Except as provided in Regulation 5.11 below, if a poll is duly demanded it shall be taken in such manner and at such time as the chairman of the General Meeting of the Company directs, and the result of the poll shall be deemed to be the resolution of the General Meeting at which the poll was demanded.  </w:t>
      </w:r>
    </w:p>
    <w:p w14:paraId="11C2835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Any business other than that upon which a poll has been demanded may be proceeded with pending the taking of the poll.</w:t>
      </w:r>
    </w:p>
    <w:p w14:paraId="11C2835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demand for a poll may be withdrawn.</w:t>
      </w:r>
    </w:p>
    <w:p w14:paraId="11C2835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poll demanded on the election of a chairman or on a question of adjournment shall be taken forthwith.</w:t>
      </w:r>
    </w:p>
    <w:p w14:paraId="11C28359"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In the case of an equality of votes at any General Meeting of the Company, whether on a show of hands or on a poll, the chairman of the General Meeting at which the show of hands takes place or at which the poll is demanded shall not be entitled to a second or casting vote.</w:t>
      </w:r>
    </w:p>
    <w:p w14:paraId="11C2835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to the provisions of the Act, a resolution in writing signed by all the members of the Company (or, being bodies, by their duly authorised representatives) shall be as valid and effective as if such resolution had been passed at a General Meeting of the Company duly convened and held, and may consist of several documents in the like form, each signed by or on behalf of one or more of the members of the Company.</w:t>
      </w:r>
    </w:p>
    <w:p w14:paraId="11C2835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shall be at liberty to invite any person or persons, not being a member or members of the Company to attend at any General Meeting of the Company.  The Chairman of the Directors may invite that person to speak at the meeting (but that person will have no vote).</w:t>
      </w:r>
    </w:p>
    <w:p w14:paraId="11C2835C"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Director shall, notwithstanding that he or she is not a member of the Company, be entitled to attend and speak at any General Meeting of the Company.</w:t>
      </w:r>
    </w:p>
    <w:p w14:paraId="11C2835D"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VOTES OF MEMBERS</w:t>
      </w:r>
    </w:p>
    <w:p w14:paraId="11C2835E"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5F"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to the provisions of Regulation 6.2, on a show of hands every member of the Company who (being an individual) is present in person, or (being a body) is present by a duly authorised representative who is not a member entitled to vote, shall have one vote and on a poll every member of the Company shall have one vote.  On a poll, votes may be given personally or by proxy or by a representative appointed in accordance with Regulation 7.1 below.</w:t>
      </w:r>
    </w:p>
    <w:p w14:paraId="11C2836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For the duration of any period after the Go Live Date during which any member does not have any Supply Points(s) Registered to it the vote of such member in person or by proxy at a meeting held during that period shall not be counted in the votes for or against a resolution.</w:t>
      </w:r>
    </w:p>
    <w:p w14:paraId="11C2836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No objection shall be raised to the qualification of any voter at any General Meeting of the Company except at the General Meeting or adjourned General </w:t>
      </w:r>
      <w:proofErr w:type="gramStart"/>
      <w:r w:rsidRPr="00162823">
        <w:rPr>
          <w:rFonts w:cs="Arial"/>
          <w:spacing w:val="-2"/>
        </w:rPr>
        <w:t>Meeting</w:t>
      </w:r>
      <w:proofErr w:type="gramEnd"/>
      <w:r w:rsidRPr="00162823">
        <w:rPr>
          <w:rFonts w:cs="Arial"/>
          <w:spacing w:val="-2"/>
        </w:rPr>
        <w:t xml:space="preserve"> at which the vote objected to is tendered, and every vote not disallowed at the General Meeting shall be valid.  Any objection made in due time shall be referred to the chairperson of the General Meeting whose decision shall be final and conclusive.</w:t>
      </w:r>
    </w:p>
    <w:p w14:paraId="11C28362"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 instrument appointing a proxy shall be in writing in common form or in any other form which the Directors shall approve and shall be under the hand of the appointor or the appointor's attorney duly authorised in writing or, if the appointor is a body, either under seal or under the hand of a duly authorised officer or attorney of the body.  A proxy need not be a member of the Company.</w:t>
      </w:r>
    </w:p>
    <w:p w14:paraId="11C28363"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An instrument appointing a proxy and any authority under which it is executed and a copy of such authority certified </w:t>
      </w:r>
      <w:proofErr w:type="spellStart"/>
      <w:r w:rsidRPr="00162823">
        <w:rPr>
          <w:rFonts w:cs="Arial"/>
          <w:spacing w:val="-2"/>
        </w:rPr>
        <w:t>notarially</w:t>
      </w:r>
      <w:proofErr w:type="spellEnd"/>
      <w:r w:rsidRPr="00162823">
        <w:rPr>
          <w:rFonts w:cs="Arial"/>
          <w:spacing w:val="-2"/>
        </w:rPr>
        <w:t xml:space="preserve"> or in some other way approved by the Directors </w:t>
      </w:r>
      <w:proofErr w:type="gramStart"/>
      <w:r w:rsidRPr="00162823">
        <w:rPr>
          <w:rFonts w:cs="Arial"/>
          <w:spacing w:val="-2"/>
        </w:rPr>
        <w:t>shall:-</w:t>
      </w:r>
      <w:proofErr w:type="gramEnd"/>
    </w:p>
    <w:p w14:paraId="11C28364"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be deposited at the registered office of the Company or at such other place within the United Kingdom as is specified in the notice convening the General Meeting of the Company or in any instrument of proxy sent out by the Company in relation to the General Meeting of the Company not less than 48 hours before the time for holding the General Meeting or adjourned General Meeting at which the person named in the instrument proposes to vote;  or</w:t>
      </w:r>
    </w:p>
    <w:p w14:paraId="11C28365"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in the case of a poll taken more than 48 hours after it is demanded, be deposited as aforesaid after the poll has been demanded and not less than 24 hours before the time appointed for the taking of the </w:t>
      </w:r>
      <w:proofErr w:type="gramStart"/>
      <w:r w:rsidRPr="00162823">
        <w:rPr>
          <w:rFonts w:cs="Arial"/>
          <w:spacing w:val="-2"/>
        </w:rPr>
        <w:t>poll;  or</w:t>
      </w:r>
      <w:proofErr w:type="gramEnd"/>
    </w:p>
    <w:p w14:paraId="11C28366"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lastRenderedPageBreak/>
        <w:t xml:space="preserve">where the poll is not taken forthwith but is taken not more than 48 hours after it was demanded, delivered at the General Meeting of the Company at which the poll was demanded to the chairman of that General Meeting or to the Secretary or to any </w:t>
      </w:r>
      <w:proofErr w:type="gramStart"/>
      <w:r w:rsidRPr="00162823">
        <w:rPr>
          <w:rFonts w:cs="Arial"/>
          <w:spacing w:val="-2"/>
        </w:rPr>
        <w:t>Director;</w:t>
      </w:r>
      <w:proofErr w:type="gramEnd"/>
    </w:p>
    <w:p w14:paraId="11C28367" w14:textId="77777777" w:rsidR="0053136C" w:rsidRPr="00162823" w:rsidRDefault="0053136C" w:rsidP="0053136C">
      <w:pPr>
        <w:numPr>
          <w:ilvl w:val="12"/>
          <w:numId w:val="0"/>
        </w:numPr>
        <w:suppressAutoHyphens/>
        <w:spacing w:before="100" w:beforeAutospacing="1" w:after="100" w:afterAutospacing="1"/>
        <w:ind w:left="720"/>
        <w:rPr>
          <w:rFonts w:cs="Arial"/>
          <w:spacing w:val="-2"/>
        </w:rPr>
      </w:pPr>
      <w:r w:rsidRPr="00162823">
        <w:rPr>
          <w:rFonts w:cs="Arial"/>
          <w:spacing w:val="-2"/>
        </w:rPr>
        <w:t>and an instrument of proxy which is not deposited or delivered in a manner so permitted shall be invalid.</w:t>
      </w:r>
    </w:p>
    <w:p w14:paraId="11C2836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 instrument appointing a proxy shall be deemed to confer authority to demand or join in demanding a poll.</w:t>
      </w:r>
    </w:p>
    <w:p w14:paraId="11C28369"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vote given or poll demanded by a proxy or by the duly authorised representative of a body shall be valid notwithstanding the previous determination of the authority of the person voting or demanding a poll unless notice of the determination was received by the Company at the registered office of the Company or at such other place at which the instrument of proxy was duly deposited before the commencement of the General Meeting of the Company or adjourned General Meeting at which the vote is given or the poll demanded or (in the case of a poll taken otherwise than on the same day as the General Meeting or adjourned General Meeting) the time appointed for taking the poll.</w:t>
      </w:r>
    </w:p>
    <w:p w14:paraId="11C2836A"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REPRESENTATIVES AT MEETINGS </w:t>
      </w:r>
    </w:p>
    <w:p w14:paraId="11C2836B"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6C"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Subject always to Regulation 7.2 below, </w:t>
      </w:r>
      <w:proofErr w:type="spellStart"/>
      <w:r w:rsidRPr="00162823">
        <w:rPr>
          <w:rFonts w:cs="Arial"/>
          <w:spacing w:val="-2"/>
        </w:rPr>
        <w:t>any body</w:t>
      </w:r>
      <w:proofErr w:type="spellEnd"/>
      <w:r w:rsidRPr="00162823">
        <w:rPr>
          <w:rFonts w:cs="Arial"/>
          <w:spacing w:val="-2"/>
        </w:rPr>
        <w:t xml:space="preserve"> which is a member of the Company may by resolution of its directors or other governing body or committee authorise such person as it thinks fit to act as its representative at any General Meeting of the Company, and the person so authorised shall be entitled to exercise the same powers on behalf of the body which that person represents as that body could exercise if it were an individual member of the Company.</w:t>
      </w:r>
    </w:p>
    <w:p w14:paraId="11C2836D"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Company may by Ordinary Resolution, passed at a General Meeting of the Company, require any member of the Company who has appointed a representative under Regulation 7.1 above to terminate the appointment of such representative on the grounds that such representative has brought the Company or the objects of the Company into disrepute, and from and after the passing of such Ordinary Resolution such representative shall not be entitled to exercise any powers on behalf of the member by whom such representative was appointed.</w:t>
      </w:r>
    </w:p>
    <w:p w14:paraId="11C2836E" w14:textId="77777777" w:rsidR="0053136C" w:rsidRPr="00162823" w:rsidRDefault="00AB6FE0"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br w:type="page"/>
      </w:r>
      <w:r w:rsidR="0053136C" w:rsidRPr="00162823">
        <w:rPr>
          <w:rFonts w:cs="Arial"/>
          <w:b/>
          <w:spacing w:val="-2"/>
        </w:rPr>
        <w:lastRenderedPageBreak/>
        <w:t>DIRECTORS</w:t>
      </w:r>
    </w:p>
    <w:p w14:paraId="11C2836F"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7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number of Directors shall not be subject to any maximum.  The Company need have only one Director for so long as the Company is dormant within the meaning of Section 249AA of the Companies Act 1985; at any other </w:t>
      </w:r>
      <w:proofErr w:type="gramStart"/>
      <w:r w:rsidRPr="00162823">
        <w:rPr>
          <w:rFonts w:cs="Arial"/>
          <w:spacing w:val="-2"/>
        </w:rPr>
        <w:t>time</w:t>
      </w:r>
      <w:proofErr w:type="gramEnd"/>
      <w:r w:rsidRPr="00162823">
        <w:rPr>
          <w:rFonts w:cs="Arial"/>
          <w:spacing w:val="-2"/>
        </w:rPr>
        <w:t xml:space="preserve"> the Company shall have a minimum of four (4) Directors unless otherwise agreed unanimously in writing by the members of the Company.</w:t>
      </w:r>
    </w:p>
    <w:p w14:paraId="11C28371" w14:textId="77777777" w:rsidR="0053136C" w:rsidRPr="00573D75" w:rsidRDefault="0053136C" w:rsidP="00AF35C6">
      <w:pPr>
        <w:numPr>
          <w:ilvl w:val="1"/>
          <w:numId w:val="8"/>
        </w:numPr>
        <w:suppressAutoHyphens/>
        <w:spacing w:before="100" w:beforeAutospacing="1" w:after="100" w:afterAutospacing="1"/>
        <w:rPr>
          <w:rFonts w:cs="Arial"/>
          <w:spacing w:val="-2"/>
        </w:rPr>
      </w:pPr>
      <w:r w:rsidRPr="007B68F4">
        <w:rPr>
          <w:rStyle w:val="DeltaViewInsertion"/>
          <w:color w:val="auto"/>
          <w:u w:val="none"/>
        </w:rPr>
        <w:t xml:space="preserve">The Directors at any time shall </w:t>
      </w:r>
      <w:proofErr w:type="gramStart"/>
      <w:r w:rsidRPr="007B68F4">
        <w:rPr>
          <w:rStyle w:val="DeltaViewInsertion"/>
          <w:color w:val="auto"/>
          <w:u w:val="none"/>
        </w:rPr>
        <w:t>comprise:-</w:t>
      </w:r>
      <w:proofErr w:type="gramEnd"/>
    </w:p>
    <w:p w14:paraId="11C28372" w14:textId="77777777" w:rsidR="0053136C" w:rsidRPr="007B68F4" w:rsidRDefault="0053136C" w:rsidP="0053136C">
      <w:pPr>
        <w:ind w:left="1440" w:hanging="720"/>
      </w:pPr>
      <w:bookmarkStart w:id="2108" w:name="_DV_C78"/>
      <w:r w:rsidRPr="007B68F4">
        <w:rPr>
          <w:rStyle w:val="DeltaViewInsertion"/>
          <w:color w:val="auto"/>
          <w:u w:val="none"/>
        </w:rPr>
        <w:t xml:space="preserve">(a) </w:t>
      </w:r>
      <w:r w:rsidRPr="007B68F4">
        <w:rPr>
          <w:rStyle w:val="DeltaViewInsertion"/>
          <w:color w:val="auto"/>
          <w:u w:val="none"/>
        </w:rPr>
        <w:tab/>
        <w:t>one (1) Director nominated at that time by Scottish Water in accordance with Sections 8.3.1(iii), 8.3.2(ii)(a) and 8.3.2(iii) of the Market Code (“Scottish Water Director”</w:t>
      </w:r>
      <w:proofErr w:type="gramStart"/>
      <w:r w:rsidRPr="007B68F4">
        <w:rPr>
          <w:rStyle w:val="DeltaViewInsertion"/>
          <w:color w:val="auto"/>
          <w:u w:val="none"/>
        </w:rPr>
        <w:t>);</w:t>
      </w:r>
      <w:proofErr w:type="gramEnd"/>
      <w:r w:rsidRPr="007B68F4">
        <w:rPr>
          <w:rStyle w:val="DeltaViewInsertion"/>
          <w:color w:val="auto"/>
          <w:u w:val="none"/>
        </w:rPr>
        <w:t xml:space="preserve">  </w:t>
      </w:r>
      <w:bookmarkEnd w:id="2108"/>
    </w:p>
    <w:p w14:paraId="11C28373" w14:textId="77777777" w:rsidR="0053136C" w:rsidRPr="007B68F4" w:rsidRDefault="0053136C" w:rsidP="0053136C"/>
    <w:p w14:paraId="11C28374" w14:textId="77777777" w:rsidR="0053136C" w:rsidRPr="007B68F4" w:rsidRDefault="0053136C" w:rsidP="0053136C">
      <w:pPr>
        <w:ind w:left="1440" w:hanging="720"/>
      </w:pPr>
      <w:bookmarkStart w:id="2109" w:name="_DV_C79"/>
      <w:r w:rsidRPr="007B68F4">
        <w:rPr>
          <w:rStyle w:val="DeltaViewInsertion"/>
          <w:color w:val="auto"/>
          <w:u w:val="none"/>
        </w:rPr>
        <w:t xml:space="preserve">(b) </w:t>
      </w:r>
      <w:r w:rsidRPr="007B68F4">
        <w:rPr>
          <w:rStyle w:val="DeltaViewInsertion"/>
          <w:color w:val="auto"/>
          <w:u w:val="none"/>
        </w:rPr>
        <w:tab/>
        <w:t>up to two (2) Licensed Provider Directors who are nominated at that time in accordance with Sections 8.3.1(ii), 8.3.1(iv), 8.3.2(ii)(b) and 8.3.2(iii) of the Market Code (each being a “Licensed Provider Director”</w:t>
      </w:r>
      <w:proofErr w:type="gramStart"/>
      <w:r w:rsidRPr="007B68F4">
        <w:rPr>
          <w:rStyle w:val="DeltaViewInsertion"/>
          <w:color w:val="auto"/>
          <w:u w:val="none"/>
        </w:rPr>
        <w:t>);</w:t>
      </w:r>
      <w:proofErr w:type="gramEnd"/>
      <w:r w:rsidRPr="007B68F4">
        <w:rPr>
          <w:rStyle w:val="DeltaViewInsertion"/>
          <w:color w:val="auto"/>
          <w:u w:val="none"/>
        </w:rPr>
        <w:t xml:space="preserve"> </w:t>
      </w:r>
      <w:bookmarkEnd w:id="2109"/>
    </w:p>
    <w:p w14:paraId="11C28375" w14:textId="77777777" w:rsidR="0053136C" w:rsidRPr="007B68F4" w:rsidRDefault="0053136C" w:rsidP="0053136C">
      <w:pPr>
        <w:ind w:firstLine="720"/>
        <w:rPr>
          <w:rStyle w:val="DeltaViewInsertion"/>
          <w:color w:val="auto"/>
          <w:u w:val="none"/>
        </w:rPr>
      </w:pPr>
      <w:bookmarkStart w:id="2110" w:name="_DV_C80"/>
    </w:p>
    <w:p w14:paraId="11C28376" w14:textId="77777777" w:rsidR="0053136C" w:rsidRPr="007B68F4" w:rsidRDefault="0053136C" w:rsidP="0053136C">
      <w:pPr>
        <w:ind w:firstLine="720"/>
      </w:pPr>
      <w:r w:rsidRPr="007B68F4">
        <w:rPr>
          <w:rStyle w:val="DeltaViewInsertion"/>
          <w:color w:val="auto"/>
          <w:u w:val="none"/>
        </w:rPr>
        <w:t xml:space="preserve">(c) </w:t>
      </w:r>
      <w:r w:rsidRPr="007B68F4">
        <w:rPr>
          <w:rStyle w:val="DeltaViewInsertion"/>
          <w:color w:val="auto"/>
          <w:u w:val="none"/>
        </w:rPr>
        <w:tab/>
        <w:t xml:space="preserve">the Chief Executive Officer at that time appointed pursuant to Regulation </w:t>
      </w:r>
      <w:proofErr w:type="gramStart"/>
      <w:r w:rsidRPr="007B68F4">
        <w:rPr>
          <w:rStyle w:val="DeltaViewInsertion"/>
          <w:color w:val="auto"/>
          <w:u w:val="none"/>
        </w:rPr>
        <w:t>10.3;</w:t>
      </w:r>
      <w:bookmarkEnd w:id="2110"/>
      <w:proofErr w:type="gramEnd"/>
    </w:p>
    <w:p w14:paraId="11C28377" w14:textId="77777777" w:rsidR="0053136C" w:rsidRPr="007B68F4" w:rsidRDefault="0053136C" w:rsidP="0053136C"/>
    <w:p w14:paraId="11C28378" w14:textId="77777777" w:rsidR="0053136C" w:rsidRPr="007B68F4" w:rsidRDefault="0053136C" w:rsidP="0053136C">
      <w:pPr>
        <w:ind w:firstLine="720"/>
      </w:pPr>
      <w:bookmarkStart w:id="2111" w:name="_DV_C81"/>
      <w:r w:rsidRPr="007B68F4">
        <w:rPr>
          <w:rStyle w:val="DeltaViewInsertion"/>
          <w:color w:val="auto"/>
          <w:u w:val="none"/>
        </w:rPr>
        <w:t xml:space="preserve">(d) </w:t>
      </w:r>
      <w:r w:rsidRPr="007B68F4">
        <w:rPr>
          <w:rStyle w:val="DeltaViewInsertion"/>
          <w:color w:val="auto"/>
          <w:u w:val="none"/>
        </w:rPr>
        <w:tab/>
        <w:t xml:space="preserve">the Chairman at that time appointed pursuant to Regulation 9.1, and </w:t>
      </w:r>
      <w:bookmarkEnd w:id="2111"/>
    </w:p>
    <w:p w14:paraId="11C28379" w14:textId="77777777" w:rsidR="0053136C" w:rsidRPr="007B68F4" w:rsidRDefault="0053136C" w:rsidP="0053136C"/>
    <w:p w14:paraId="11C2837A" w14:textId="77777777" w:rsidR="0053136C" w:rsidRPr="007B68F4" w:rsidRDefault="0053136C" w:rsidP="0053136C">
      <w:pPr>
        <w:ind w:left="1440" w:hanging="720"/>
      </w:pPr>
      <w:bookmarkStart w:id="2112" w:name="_DV_C83"/>
      <w:r w:rsidRPr="007B68F4">
        <w:rPr>
          <w:rStyle w:val="DeltaViewInsertion"/>
          <w:color w:val="auto"/>
          <w:u w:val="none"/>
        </w:rPr>
        <w:t xml:space="preserve">(e) </w:t>
      </w:r>
      <w:r w:rsidRPr="007B68F4">
        <w:rPr>
          <w:rStyle w:val="DeltaViewInsertion"/>
          <w:color w:val="auto"/>
          <w:u w:val="none"/>
        </w:rPr>
        <w:tab/>
        <w:t>at least two (2) non-executive Directors, nominated at that time in accordance with Section 8.3.1(v) of the Market Code (except for the first three (3) non-executive Directors who shall be nominated by the Commission) having regard to the recommendations of the Nominations Committee provided in accordance with Regulation 8.4 (each being a “non-executive Director”).</w:t>
      </w:r>
      <w:bookmarkEnd w:id="2112"/>
    </w:p>
    <w:p w14:paraId="11C2837B" w14:textId="77777777" w:rsidR="0053136C" w:rsidRPr="00A033AF" w:rsidRDefault="0053136C" w:rsidP="00AF35C6">
      <w:pPr>
        <w:numPr>
          <w:ilvl w:val="1"/>
          <w:numId w:val="8"/>
        </w:numPr>
        <w:tabs>
          <w:tab w:val="left" w:pos="1418"/>
        </w:tabs>
        <w:suppressAutoHyphens/>
        <w:spacing w:before="100" w:beforeAutospacing="1" w:after="100" w:afterAutospacing="1"/>
        <w:rPr>
          <w:rStyle w:val="DeltaViewInsertion"/>
          <w:rFonts w:cs="Arial"/>
          <w:color w:val="auto"/>
          <w:spacing w:val="-2"/>
          <w:u w:val="none"/>
        </w:rPr>
      </w:pPr>
      <w:r w:rsidRPr="00573D75">
        <w:rPr>
          <w:rStyle w:val="DeltaViewInsertion"/>
          <w:color w:val="auto"/>
          <w:u w:val="none"/>
        </w:rPr>
        <w:t>(a)</w:t>
      </w:r>
      <w:r w:rsidRPr="00573D75">
        <w:rPr>
          <w:rStyle w:val="DeltaViewInsertion"/>
          <w:color w:val="auto"/>
          <w:u w:val="none"/>
        </w:rPr>
        <w:tab/>
        <w:t>Any nomination by Scottish Water of a person as a nomin</w:t>
      </w:r>
      <w:r w:rsidRPr="008F74BA">
        <w:rPr>
          <w:rStyle w:val="DeltaViewInsertion"/>
          <w:color w:val="auto"/>
          <w:u w:val="none"/>
        </w:rPr>
        <w:t>ated Director pursuant to Section 8.3.1(iii) of the Market Code shall take effect at the commencement of the year for which they are so nominated, and any removal and replacement pursuant to Section 8.3.2(ii)(a) of the Market Code of a Scottish Water Direc</w:t>
      </w:r>
      <w:r w:rsidRPr="00F0335C">
        <w:rPr>
          <w:rStyle w:val="DeltaViewInsertion"/>
          <w:color w:val="auto"/>
          <w:u w:val="none"/>
        </w:rPr>
        <w:t>tor, shall take effect upon such notice of such removal and replacement (as the case may be) being deemed to have been received by the Secretary pursuant to Section 10.9.3 of the Market Code.</w:t>
      </w:r>
    </w:p>
    <w:p w14:paraId="11C2837C" w14:textId="77777777" w:rsidR="0053136C" w:rsidRPr="00162823" w:rsidRDefault="0053136C" w:rsidP="0053136C">
      <w:pPr>
        <w:ind w:left="1440" w:hanging="720"/>
      </w:pPr>
      <w:r w:rsidRPr="00A033AF">
        <w:rPr>
          <w:rStyle w:val="DeltaViewInsertion"/>
          <w:color w:val="auto"/>
          <w:u w:val="none"/>
        </w:rPr>
        <w:lastRenderedPageBreak/>
        <w:t xml:space="preserve">(b) </w:t>
      </w:r>
      <w:r w:rsidRPr="00A033AF">
        <w:rPr>
          <w:rStyle w:val="DeltaViewInsertion"/>
          <w:color w:val="auto"/>
          <w:u w:val="none"/>
        </w:rPr>
        <w:tab/>
        <w:t xml:space="preserve">Any nomination of a person as a Licensed Provider Director </w:t>
      </w:r>
      <w:r w:rsidRPr="00162823">
        <w:rPr>
          <w:rStyle w:val="DeltaViewInsertion"/>
          <w:color w:val="auto"/>
          <w:u w:val="none"/>
        </w:rPr>
        <w:t>pursuant to Section 8.3.1(iv)(d) shall take effect at the commencement of the year for which they are so nominated.</w:t>
      </w:r>
    </w:p>
    <w:p w14:paraId="11C2837D" w14:textId="77777777" w:rsidR="0053136C" w:rsidRPr="00162823" w:rsidRDefault="0053136C" w:rsidP="0053136C">
      <w:pPr>
        <w:ind w:left="1440" w:hanging="720"/>
        <w:rPr>
          <w:rStyle w:val="DeltaViewInsertion"/>
          <w:color w:val="auto"/>
          <w:u w:val="none"/>
        </w:rPr>
      </w:pPr>
      <w:bookmarkStart w:id="2113" w:name="_DV_C86"/>
    </w:p>
    <w:p w14:paraId="11C2837E" w14:textId="77777777" w:rsidR="0053136C" w:rsidRPr="00162823" w:rsidRDefault="0053136C" w:rsidP="0053136C">
      <w:pPr>
        <w:ind w:left="1440" w:hanging="720"/>
      </w:pPr>
      <w:r w:rsidRPr="00162823">
        <w:rPr>
          <w:rStyle w:val="DeltaViewInsertion"/>
          <w:color w:val="auto"/>
          <w:u w:val="none"/>
        </w:rPr>
        <w:t xml:space="preserve">(c) </w:t>
      </w:r>
      <w:r w:rsidRPr="00162823">
        <w:rPr>
          <w:rStyle w:val="DeltaViewInsertion"/>
          <w:color w:val="auto"/>
          <w:u w:val="none"/>
        </w:rPr>
        <w:tab/>
        <w:t>Any removal and replacement of a Licensed Provider Director pursuant to Section 8.3.2(ii)(b) of the Market Code shall take effect upon notice of such removal and replacement being deemed to have been received by the Secretary pursuant to Section 10.9.3 of the Market Code. As soon as reasonably practicable following receipt of such notice by the Secretary, the Secretary shall update the Register of Directors of the Company and notify the Registrar of Companies of such removal and replacement.</w:t>
      </w:r>
      <w:bookmarkEnd w:id="2113"/>
    </w:p>
    <w:p w14:paraId="11C2837F" w14:textId="77777777" w:rsidR="0053136C" w:rsidRPr="007B68F4" w:rsidRDefault="0053136C" w:rsidP="00AF35C6">
      <w:pPr>
        <w:numPr>
          <w:ilvl w:val="1"/>
          <w:numId w:val="8"/>
        </w:numPr>
        <w:tabs>
          <w:tab w:val="left" w:pos="1418"/>
        </w:tabs>
        <w:suppressAutoHyphens/>
        <w:spacing w:before="100" w:beforeAutospacing="1" w:after="100" w:afterAutospacing="1"/>
        <w:rPr>
          <w:rStyle w:val="DeltaViewInsertion"/>
          <w:color w:val="auto"/>
          <w:u w:val="none"/>
        </w:rPr>
      </w:pPr>
      <w:r w:rsidRPr="007B68F4">
        <w:rPr>
          <w:rStyle w:val="DeltaViewInsertion"/>
          <w:color w:val="auto"/>
          <w:u w:val="none"/>
        </w:rPr>
        <w:t xml:space="preserve">(a) </w:t>
      </w:r>
      <w:r w:rsidRPr="007B68F4">
        <w:rPr>
          <w:rStyle w:val="DeltaViewInsertion"/>
          <w:color w:val="auto"/>
          <w:u w:val="none"/>
        </w:rPr>
        <w:tab/>
        <w:t xml:space="preserve">There shall be a Nominations Committee, the membership of which shall comprise </w:t>
      </w:r>
      <w:r w:rsidR="00E97BF1" w:rsidRPr="007B68F4">
        <w:rPr>
          <w:rStyle w:val="DeltaViewInsertion"/>
          <w:color w:val="auto"/>
          <w:u w:val="none"/>
        </w:rPr>
        <w:t>(</w:t>
      </w:r>
      <w:proofErr w:type="spellStart"/>
      <w:r w:rsidR="00E97BF1" w:rsidRPr="007B68F4">
        <w:rPr>
          <w:rStyle w:val="DeltaViewInsertion"/>
          <w:color w:val="auto"/>
          <w:u w:val="none"/>
        </w:rPr>
        <w:t>i</w:t>
      </w:r>
      <w:proofErr w:type="spellEnd"/>
      <w:r w:rsidR="00E97BF1" w:rsidRPr="007B68F4">
        <w:rPr>
          <w:rStyle w:val="DeltaViewInsertion"/>
          <w:color w:val="auto"/>
          <w:u w:val="none"/>
        </w:rPr>
        <w:t xml:space="preserve">) </w:t>
      </w:r>
      <w:r w:rsidRPr="007B68F4">
        <w:rPr>
          <w:rStyle w:val="DeltaViewInsertion"/>
          <w:color w:val="auto"/>
          <w:u w:val="none"/>
        </w:rPr>
        <w:t>the Chairman</w:t>
      </w:r>
      <w:r w:rsidR="00E97BF1" w:rsidRPr="007B68F4">
        <w:rPr>
          <w:rStyle w:val="DeltaViewInsertion"/>
          <w:color w:val="auto"/>
          <w:u w:val="none"/>
        </w:rPr>
        <w:t>, (ii) all the</w:t>
      </w:r>
      <w:r w:rsidRPr="007B68F4">
        <w:rPr>
          <w:rStyle w:val="DeltaViewInsertion"/>
          <w:color w:val="auto"/>
          <w:u w:val="none"/>
        </w:rPr>
        <w:t xml:space="preserve"> non-executive Directors</w:t>
      </w:r>
      <w:r w:rsidR="00E97BF1" w:rsidRPr="007B68F4">
        <w:rPr>
          <w:rStyle w:val="DeltaViewInsertion"/>
          <w:color w:val="auto"/>
          <w:u w:val="none"/>
        </w:rPr>
        <w:t xml:space="preserve"> and (iii) one of the Licensed Provider Directors or the Scottish Water Director</w:t>
      </w:r>
      <w:r w:rsidRPr="007B68F4">
        <w:rPr>
          <w:rStyle w:val="DeltaViewInsertion"/>
          <w:color w:val="auto"/>
          <w:u w:val="none"/>
        </w:rPr>
        <w:t>.</w:t>
      </w:r>
    </w:p>
    <w:p w14:paraId="11C28380" w14:textId="77777777" w:rsidR="0053136C" w:rsidRPr="007B68F4" w:rsidRDefault="0053136C" w:rsidP="00E97BF1">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 xml:space="preserve">(b) </w:t>
      </w:r>
      <w:r w:rsidRPr="007B68F4">
        <w:rPr>
          <w:rStyle w:val="DeltaViewInsertion"/>
          <w:color w:val="auto"/>
          <w:u w:val="none"/>
        </w:rPr>
        <w:tab/>
      </w:r>
      <w:r w:rsidR="00E97BF1" w:rsidRPr="007B68F4">
        <w:rPr>
          <w:rStyle w:val="DeltaViewInsertion"/>
          <w:color w:val="auto"/>
          <w:u w:val="none"/>
        </w:rPr>
        <w:t>The Chairman may, using his sole discretion, from time to time nominate a Licensed Provider Director or the Scottish Water Director to the Nominations Committee and remove any Licensed Provider Director or the Scottish Water Director from the Nominations Committee.</w:t>
      </w:r>
    </w:p>
    <w:p w14:paraId="11C28381" w14:textId="77777777" w:rsidR="00E97BF1" w:rsidRPr="007B68F4" w:rsidRDefault="00E97BF1" w:rsidP="00E97BF1">
      <w:pPr>
        <w:suppressAutoHyphens/>
        <w:spacing w:before="100" w:beforeAutospacing="1" w:after="100" w:afterAutospacing="1"/>
        <w:ind w:firstLine="720"/>
        <w:rPr>
          <w:rStyle w:val="DeltaViewInsertion"/>
          <w:color w:val="auto"/>
          <w:u w:val="none"/>
        </w:rPr>
      </w:pPr>
      <w:r w:rsidRPr="007B68F4">
        <w:rPr>
          <w:rStyle w:val="DeltaViewInsertion"/>
          <w:color w:val="auto"/>
          <w:u w:val="none"/>
        </w:rPr>
        <w:t xml:space="preserve">(c) </w:t>
      </w:r>
      <w:r w:rsidRPr="007B68F4">
        <w:rPr>
          <w:rStyle w:val="DeltaViewInsertion"/>
          <w:color w:val="auto"/>
          <w:u w:val="none"/>
        </w:rPr>
        <w:tab/>
        <w:t>The quorum of the Nominations Committee shall be three (3).</w:t>
      </w:r>
    </w:p>
    <w:p w14:paraId="11C28382" w14:textId="77777777" w:rsidR="0053136C" w:rsidRPr="007B68F4" w:rsidRDefault="00E97BF1" w:rsidP="00E97BF1">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 xml:space="preserve"> </w:t>
      </w:r>
      <w:r w:rsidR="0053136C" w:rsidRPr="007B68F4">
        <w:rPr>
          <w:rStyle w:val="DeltaViewInsertion"/>
          <w:color w:val="auto"/>
          <w:u w:val="none"/>
        </w:rPr>
        <w:t>(</w:t>
      </w:r>
      <w:r w:rsidRPr="007B68F4">
        <w:rPr>
          <w:rStyle w:val="DeltaViewInsertion"/>
          <w:color w:val="auto"/>
          <w:u w:val="none"/>
        </w:rPr>
        <w:t>d</w:t>
      </w:r>
      <w:r w:rsidR="0053136C" w:rsidRPr="007B68F4">
        <w:rPr>
          <w:rStyle w:val="DeltaViewInsertion"/>
          <w:color w:val="auto"/>
          <w:u w:val="none"/>
        </w:rPr>
        <w:t xml:space="preserve">) </w:t>
      </w:r>
      <w:r w:rsidR="0053136C" w:rsidRPr="007B68F4">
        <w:rPr>
          <w:rStyle w:val="DeltaViewInsertion"/>
          <w:color w:val="auto"/>
          <w:u w:val="none"/>
        </w:rPr>
        <w:tab/>
        <w:t>The Nominations Committee shall be responsible for identifying and nominating candidates to assume the role of non-executive Director of the Company to replace existing non-executive Directors whose term of appointment is due to expire or who have resigned or been removed from the role.</w:t>
      </w:r>
    </w:p>
    <w:p w14:paraId="11C28383" w14:textId="77777777" w:rsidR="0053136C" w:rsidRPr="007B68F4" w:rsidRDefault="0053136C" w:rsidP="0053136C">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w:t>
      </w:r>
      <w:r w:rsidR="00E97BF1" w:rsidRPr="007B68F4">
        <w:rPr>
          <w:rStyle w:val="DeltaViewInsertion"/>
          <w:color w:val="auto"/>
          <w:u w:val="none"/>
        </w:rPr>
        <w:t>e</w:t>
      </w:r>
      <w:r w:rsidRPr="007B68F4">
        <w:rPr>
          <w:rStyle w:val="DeltaViewInsertion"/>
          <w:color w:val="auto"/>
          <w:u w:val="none"/>
        </w:rPr>
        <w:t xml:space="preserve">) </w:t>
      </w:r>
      <w:r w:rsidRPr="007B68F4">
        <w:rPr>
          <w:rStyle w:val="DeltaViewInsertion"/>
          <w:color w:val="auto"/>
          <w:u w:val="none"/>
        </w:rPr>
        <w:tab/>
        <w:t xml:space="preserve">The Nominations Committee shall meet at least three (3) months in advance of the date on which an existing non-executive Director's term of appointment is due to expire </w:t>
      </w:r>
      <w:proofErr w:type="gramStart"/>
      <w:r w:rsidRPr="007B68F4">
        <w:rPr>
          <w:rStyle w:val="DeltaViewInsertion"/>
          <w:color w:val="auto"/>
          <w:u w:val="none"/>
        </w:rPr>
        <w:t>in order to</w:t>
      </w:r>
      <w:proofErr w:type="gramEnd"/>
      <w:r w:rsidRPr="007B68F4">
        <w:rPr>
          <w:rStyle w:val="DeltaViewInsertion"/>
          <w:color w:val="auto"/>
          <w:u w:val="none"/>
        </w:rPr>
        <w:t xml:space="preserve"> recommend a replacement to the Chairman.</w:t>
      </w:r>
    </w:p>
    <w:p w14:paraId="11C28384" w14:textId="77777777" w:rsidR="0053136C" w:rsidRPr="007B68F4" w:rsidRDefault="0053136C" w:rsidP="0053136C">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w:t>
      </w:r>
      <w:r w:rsidR="00E97BF1" w:rsidRPr="007B68F4">
        <w:rPr>
          <w:rStyle w:val="DeltaViewInsertion"/>
          <w:color w:val="auto"/>
          <w:u w:val="none"/>
        </w:rPr>
        <w:t>f</w:t>
      </w:r>
      <w:r w:rsidRPr="007B68F4">
        <w:rPr>
          <w:rStyle w:val="DeltaViewInsertion"/>
          <w:color w:val="auto"/>
          <w:u w:val="none"/>
        </w:rPr>
        <w:t xml:space="preserve">) </w:t>
      </w:r>
      <w:r w:rsidRPr="007B68F4">
        <w:rPr>
          <w:rStyle w:val="DeltaViewInsertion"/>
          <w:color w:val="auto"/>
          <w:u w:val="none"/>
        </w:rPr>
        <w:tab/>
        <w:t>The Nominations Committee shall meet as soon as is reasonably practicable after the Chairman is made aware that an existing non-executive Director intends to resign or has been removed from his role.</w:t>
      </w:r>
    </w:p>
    <w:p w14:paraId="11C28385" w14:textId="77777777" w:rsidR="0053136C" w:rsidRPr="00A033AF" w:rsidRDefault="0053136C" w:rsidP="00AF35C6">
      <w:pPr>
        <w:numPr>
          <w:ilvl w:val="1"/>
          <w:numId w:val="8"/>
        </w:numPr>
        <w:tabs>
          <w:tab w:val="left" w:pos="1418"/>
        </w:tabs>
        <w:suppressAutoHyphens/>
        <w:spacing w:before="100" w:beforeAutospacing="1" w:after="100" w:afterAutospacing="1"/>
        <w:rPr>
          <w:rFonts w:cs="Arial"/>
          <w:spacing w:val="-2"/>
        </w:rPr>
      </w:pPr>
      <w:r w:rsidRPr="00573D75">
        <w:rPr>
          <w:rFonts w:cs="Arial"/>
          <w:spacing w:val="-2"/>
        </w:rPr>
        <w:lastRenderedPageBreak/>
        <w:t xml:space="preserve">The </w:t>
      </w:r>
      <w:r w:rsidRPr="007B68F4">
        <w:rPr>
          <w:rStyle w:val="DeltaViewInsertion"/>
          <w:color w:val="auto"/>
          <w:u w:val="none"/>
        </w:rPr>
        <w:t>business</w:t>
      </w:r>
      <w:r w:rsidRPr="00573D75">
        <w:rPr>
          <w:rFonts w:cs="Arial"/>
          <w:spacing w:val="-2"/>
        </w:rPr>
        <w:t xml:space="preserve"> of the Company shall be managed by the Directors, who may pay all expenses incurred in promoting and registering the Co</w:t>
      </w:r>
      <w:r w:rsidRPr="008F74BA">
        <w:rPr>
          <w:rFonts w:cs="Arial"/>
          <w:spacing w:val="-2"/>
        </w:rPr>
        <w:t>mpany and may exercise all such powers of the Company as are not, by the Act or by the Articles, required to be exercised by the Company in General Meeting, subject nevertheless to the provisions of the Act or the Articles and to such regulations, being no</w:t>
      </w:r>
      <w:r w:rsidRPr="00F0335C">
        <w:rPr>
          <w:rFonts w:cs="Arial"/>
          <w:spacing w:val="-2"/>
        </w:rPr>
        <w:t>t inconsistent with the aforesaid provisions, as may be prescribed by the Company in General Meeting; but no regulation made by the Company in General Meeting shall invalidate any prior act of the Directors which would have been valid if that regulation ha</w:t>
      </w:r>
      <w:r w:rsidRPr="00A033AF">
        <w:rPr>
          <w:rFonts w:cs="Arial"/>
          <w:spacing w:val="-2"/>
        </w:rPr>
        <w:t>d not been made.</w:t>
      </w:r>
    </w:p>
    <w:p w14:paraId="11C2838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Subject to Clause IV of the Company's Memorandum of Association, the Directors shall be entitled to remuneration for any services actually provided by them to the Company and shall be paid all travelling, hotel and other expenses properly incurred by them in attending and returning from meetings of the Directors or any Committee of the </w:t>
      </w:r>
      <w:r w:rsidR="00E15097" w:rsidRPr="00162823">
        <w:rPr>
          <w:rFonts w:cs="Arial"/>
          <w:spacing w:val="-2"/>
        </w:rPr>
        <w:t>Directors or</w:t>
      </w:r>
      <w:r w:rsidRPr="00162823">
        <w:rPr>
          <w:rFonts w:cs="Arial"/>
          <w:spacing w:val="-2"/>
        </w:rPr>
        <w:t xml:space="preserve"> any General </w:t>
      </w:r>
      <w:proofErr w:type="gramStart"/>
      <w:r w:rsidRPr="00162823">
        <w:rPr>
          <w:rFonts w:cs="Arial"/>
          <w:spacing w:val="-2"/>
        </w:rPr>
        <w:t>Meeting</w:t>
      </w:r>
      <w:proofErr w:type="gramEnd"/>
      <w:r w:rsidRPr="00162823">
        <w:rPr>
          <w:rFonts w:cs="Arial"/>
          <w:spacing w:val="-2"/>
        </w:rPr>
        <w:t xml:space="preserve"> of the Company or otherwise in connection with the business of the Company.</w:t>
      </w:r>
    </w:p>
    <w:p w14:paraId="11C2838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first Directors shall be such persons as shall sign the statement required by Section 10 of the Act consenting to be Directors of the Company.</w:t>
      </w:r>
    </w:p>
    <w:p w14:paraId="11C2838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continuing Directors may act notwithstanding any vacancy in their number but, if and so long as their number is reduced below the number fixed by or pursuant to the Articles as the minimum number of Directors, the continuing Directors may act for the purposes of (</w:t>
      </w:r>
      <w:proofErr w:type="spellStart"/>
      <w:r w:rsidRPr="00162823">
        <w:rPr>
          <w:rFonts w:cs="Arial"/>
          <w:spacing w:val="-2"/>
        </w:rPr>
        <w:t>i</w:t>
      </w:r>
      <w:proofErr w:type="spellEnd"/>
      <w:r w:rsidRPr="00162823">
        <w:rPr>
          <w:rFonts w:cs="Arial"/>
          <w:spacing w:val="-2"/>
        </w:rPr>
        <w:t>) increasing the number of the members of the Company, (ii) increasing the number of Directors and/or (iii) convening a General Meeting of the Company, but for no other purpose.</w:t>
      </w:r>
    </w:p>
    <w:p w14:paraId="11C28389" w14:textId="77777777" w:rsidR="0053136C" w:rsidRPr="00162823" w:rsidRDefault="0053136C" w:rsidP="00AF35C6">
      <w:pPr>
        <w:numPr>
          <w:ilvl w:val="1"/>
          <w:numId w:val="8"/>
        </w:numPr>
        <w:suppressAutoHyphens/>
        <w:spacing w:before="100" w:beforeAutospacing="1" w:after="100" w:afterAutospacing="1"/>
        <w:rPr>
          <w:rFonts w:cs="Arial"/>
          <w:bCs/>
          <w:spacing w:val="-2"/>
        </w:rPr>
      </w:pPr>
      <w:r w:rsidRPr="00162823">
        <w:rPr>
          <w:rFonts w:cs="Arial"/>
          <w:spacing w:val="-2"/>
        </w:rPr>
        <w:t xml:space="preserve">The Directors shall have power from time to time and at any time to appoint any person to be a Director of the Company either to fill a casual vacancy or as an addition to the existing Directors, but so that the total number of Directors shall not at any time exceed the number fixed by or pursuant to the Articles.  </w:t>
      </w:r>
    </w:p>
    <w:p w14:paraId="11C2838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Company may by Ordinary Resolution, of which special notice has been given in accordance with Section 379 of the Act, remove from office any Director notwithstanding </w:t>
      </w:r>
      <w:proofErr w:type="spellStart"/>
      <w:r w:rsidRPr="00162823">
        <w:rPr>
          <w:rFonts w:cs="Arial"/>
          <w:spacing w:val="-2"/>
        </w:rPr>
        <w:t>any thing</w:t>
      </w:r>
      <w:proofErr w:type="spellEnd"/>
      <w:r w:rsidRPr="00162823">
        <w:rPr>
          <w:rFonts w:cs="Arial"/>
          <w:spacing w:val="-2"/>
        </w:rPr>
        <w:t xml:space="preserve"> in the Articles or in any agreement between the Company and that Director.</w:t>
      </w:r>
    </w:p>
    <w:p w14:paraId="11C2838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Company in General Meeting may appoint any person to be a Director of the Company either to fill a casual vacancy or as an additional Director.</w:t>
      </w:r>
    </w:p>
    <w:p w14:paraId="11C2838C" w14:textId="77777777" w:rsidR="0053136C" w:rsidRPr="00573D75" w:rsidRDefault="0053136C" w:rsidP="00AF35C6">
      <w:pPr>
        <w:numPr>
          <w:ilvl w:val="1"/>
          <w:numId w:val="8"/>
        </w:numPr>
        <w:suppressAutoHyphens/>
        <w:spacing w:before="100" w:beforeAutospacing="1" w:after="100" w:afterAutospacing="1"/>
        <w:rPr>
          <w:rFonts w:cs="Arial"/>
          <w:spacing w:val="-2"/>
        </w:rPr>
      </w:pPr>
      <w:r w:rsidRPr="007B68F4">
        <w:t xml:space="preserve">The office of a Director shall be vacated if he or </w:t>
      </w:r>
      <w:proofErr w:type="gramStart"/>
      <w:r w:rsidRPr="007B68F4">
        <w:t>she:-</w:t>
      </w:r>
      <w:proofErr w:type="gramEnd"/>
    </w:p>
    <w:p w14:paraId="11C2838D" w14:textId="77777777" w:rsidR="0053136C" w:rsidRPr="008F74BA" w:rsidRDefault="0053136C" w:rsidP="00AF35C6">
      <w:pPr>
        <w:numPr>
          <w:ilvl w:val="4"/>
          <w:numId w:val="8"/>
        </w:numPr>
        <w:suppressAutoHyphens/>
        <w:spacing w:before="100" w:beforeAutospacing="1" w:after="100" w:afterAutospacing="1"/>
        <w:ind w:left="1440"/>
        <w:rPr>
          <w:rFonts w:cs="Arial"/>
          <w:spacing w:val="-2"/>
        </w:rPr>
      </w:pPr>
      <w:r w:rsidRPr="00573D75">
        <w:rPr>
          <w:rFonts w:cs="Arial"/>
          <w:spacing w:val="-2"/>
        </w:rPr>
        <w:lastRenderedPageBreak/>
        <w:t xml:space="preserve">resigns his or her office by notice in writing sent to or left with the Secretary at the registered office of the </w:t>
      </w:r>
      <w:proofErr w:type="gramStart"/>
      <w:r w:rsidRPr="00573D75">
        <w:rPr>
          <w:rFonts w:cs="Arial"/>
          <w:spacing w:val="-2"/>
        </w:rPr>
        <w:t>Company;  or</w:t>
      </w:r>
      <w:proofErr w:type="gramEnd"/>
    </w:p>
    <w:p w14:paraId="11C2838E"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F0335C">
        <w:rPr>
          <w:rFonts w:cs="Arial"/>
          <w:spacing w:val="-2"/>
        </w:rPr>
        <w:t>is removed from office by resolution passed by the Company in General Meeting pursuan</w:t>
      </w:r>
      <w:r w:rsidRPr="00A033AF">
        <w:rPr>
          <w:rFonts w:cs="Arial"/>
          <w:spacing w:val="-2"/>
        </w:rPr>
        <w:t xml:space="preserve">t to Section 303 of the </w:t>
      </w:r>
      <w:proofErr w:type="gramStart"/>
      <w:r w:rsidRPr="00A033AF">
        <w:rPr>
          <w:rFonts w:cs="Arial"/>
          <w:spacing w:val="-2"/>
        </w:rPr>
        <w:t>Act;  or</w:t>
      </w:r>
      <w:proofErr w:type="gramEnd"/>
    </w:p>
    <w:p w14:paraId="11C2838F"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becomes of unsound mind and the Directors resolve that he or she be removed from </w:t>
      </w:r>
      <w:proofErr w:type="gramStart"/>
      <w:r w:rsidRPr="00162823">
        <w:rPr>
          <w:rFonts w:cs="Arial"/>
          <w:spacing w:val="-2"/>
        </w:rPr>
        <w:t>office;  or</w:t>
      </w:r>
      <w:proofErr w:type="gramEnd"/>
    </w:p>
    <w:p w14:paraId="11C28390"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becomes bankrupt or insolvent or apparently insolvent or makes any arrangement or composition with his or her </w:t>
      </w:r>
      <w:proofErr w:type="gramStart"/>
      <w:r w:rsidRPr="00162823">
        <w:rPr>
          <w:rFonts w:cs="Arial"/>
          <w:spacing w:val="-2"/>
        </w:rPr>
        <w:t>creditors;  or</w:t>
      </w:r>
      <w:proofErr w:type="gramEnd"/>
    </w:p>
    <w:p w14:paraId="11C28391"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is prohibited by law from being a Director or ceases to hold office by virtue of any provisions of the </w:t>
      </w:r>
      <w:proofErr w:type="gramStart"/>
      <w:r w:rsidRPr="00162823">
        <w:rPr>
          <w:rFonts w:cs="Arial"/>
          <w:spacing w:val="-2"/>
        </w:rPr>
        <w:t>Act;  or</w:t>
      </w:r>
      <w:proofErr w:type="gramEnd"/>
    </w:p>
    <w:p w14:paraId="11C28392"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accepts remuneration in contravention of Clause IV of the Memorandum of Association of the Company; or</w:t>
      </w:r>
    </w:p>
    <w:p w14:paraId="11C28393"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is no longer eligible to be appointed as a </w:t>
      </w:r>
      <w:proofErr w:type="gramStart"/>
      <w:r w:rsidRPr="00162823">
        <w:rPr>
          <w:rFonts w:cs="Arial"/>
          <w:spacing w:val="-2"/>
        </w:rPr>
        <w:t>Director</w:t>
      </w:r>
      <w:proofErr w:type="gramEnd"/>
      <w:r w:rsidRPr="00162823">
        <w:rPr>
          <w:rFonts w:cs="Arial"/>
          <w:spacing w:val="-2"/>
        </w:rPr>
        <w:t xml:space="preserve"> due to the withdrawal of membership by his or her nominating member.</w:t>
      </w:r>
    </w:p>
    <w:p w14:paraId="11C28394"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All acts done by the Directors or by any Committee of the Directors or by any person acting as a Director or as a member of any such Committee shall, notwithstanding that it be afterwards discovered that there was some defect in the appointment of any Director or any person acting as aforesaid or that any Director or any member of the relevant Committee of the Directors was disqualified, be as valid as if every Director or every such person had been duly appointed.</w:t>
      </w:r>
    </w:p>
    <w:p w14:paraId="11C2839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may exercise all the powers of the Company to borrow money, and to mortgage or charge its undertaking and property, or any part thereof, as security for any debt, </w:t>
      </w:r>
      <w:proofErr w:type="gramStart"/>
      <w:r w:rsidRPr="00162823">
        <w:rPr>
          <w:rFonts w:cs="Arial"/>
          <w:spacing w:val="-2"/>
        </w:rPr>
        <w:t>liability</w:t>
      </w:r>
      <w:proofErr w:type="gramEnd"/>
      <w:r w:rsidRPr="00162823">
        <w:rPr>
          <w:rFonts w:cs="Arial"/>
          <w:spacing w:val="-2"/>
        </w:rPr>
        <w:t xml:space="preserve"> or obligation of the Company or of any third party.</w:t>
      </w:r>
    </w:p>
    <w:p w14:paraId="11C28396" w14:textId="77777777" w:rsidR="0053136C" w:rsidRPr="00162823" w:rsidRDefault="0053136C" w:rsidP="00AF35C6">
      <w:pPr>
        <w:numPr>
          <w:ilvl w:val="1"/>
          <w:numId w:val="8"/>
        </w:numPr>
        <w:suppressAutoHyphens/>
        <w:spacing w:before="100" w:beforeAutospacing="1" w:after="100" w:afterAutospacing="1"/>
        <w:rPr>
          <w:rFonts w:cs="Arial"/>
          <w:spacing w:val="-2"/>
        </w:rPr>
      </w:pPr>
      <w:bookmarkStart w:id="2114" w:name="_DV_M187"/>
      <w:bookmarkStart w:id="2115" w:name="_DV_M189"/>
      <w:bookmarkStart w:id="2116" w:name="_DV_M193"/>
      <w:bookmarkStart w:id="2117" w:name="_DV_M195"/>
      <w:bookmarkStart w:id="2118" w:name="_DV_M198"/>
      <w:bookmarkStart w:id="2119" w:name="_DV_M200"/>
      <w:bookmarkEnd w:id="2114"/>
      <w:bookmarkEnd w:id="2115"/>
      <w:bookmarkEnd w:id="2116"/>
      <w:bookmarkEnd w:id="2117"/>
      <w:bookmarkEnd w:id="2118"/>
      <w:bookmarkEnd w:id="2119"/>
      <w:r w:rsidRPr="00162823">
        <w:rPr>
          <w:rFonts w:cs="Arial"/>
          <w:spacing w:val="-2"/>
        </w:rPr>
        <w:t xml:space="preserve">All cheques, promissory notes, drafts, bills of exchange and other negotiable instruments and all receipts for moneys paid to the Company shall be signed, drawn, accepted, </w:t>
      </w:r>
      <w:proofErr w:type="gramStart"/>
      <w:r w:rsidRPr="00162823">
        <w:rPr>
          <w:rFonts w:cs="Arial"/>
          <w:spacing w:val="-2"/>
        </w:rPr>
        <w:t>endorsed</w:t>
      </w:r>
      <w:proofErr w:type="gramEnd"/>
      <w:r w:rsidRPr="00162823">
        <w:rPr>
          <w:rFonts w:cs="Arial"/>
          <w:spacing w:val="-2"/>
        </w:rPr>
        <w:t xml:space="preserve"> or otherwise executed, as the case may be, in such a manner as the Directors shall from time to time determine.</w:t>
      </w:r>
    </w:p>
    <w:p w14:paraId="11C28397" w14:textId="77777777" w:rsidR="0053136C" w:rsidRPr="00162823" w:rsidRDefault="0053136C" w:rsidP="00AF35C6">
      <w:pPr>
        <w:numPr>
          <w:ilvl w:val="1"/>
          <w:numId w:val="8"/>
        </w:numPr>
        <w:suppressAutoHyphens/>
        <w:spacing w:before="100" w:beforeAutospacing="1" w:after="100" w:afterAutospacing="1"/>
        <w:rPr>
          <w:rFonts w:cs="Arial"/>
          <w:spacing w:val="-2"/>
        </w:rPr>
      </w:pPr>
      <w:bookmarkStart w:id="2120" w:name="_DV_M203"/>
      <w:bookmarkEnd w:id="2120"/>
      <w:r w:rsidRPr="00162823">
        <w:rPr>
          <w:rFonts w:cs="Arial"/>
          <w:spacing w:val="-2"/>
        </w:rPr>
        <w:t xml:space="preserve">The Directors shall cause minutes to be </w:t>
      </w:r>
      <w:proofErr w:type="gramStart"/>
      <w:r w:rsidRPr="00162823">
        <w:rPr>
          <w:rFonts w:cs="Arial"/>
          <w:spacing w:val="-2"/>
        </w:rPr>
        <w:t>made:-</w:t>
      </w:r>
      <w:proofErr w:type="gramEnd"/>
    </w:p>
    <w:p w14:paraId="11C2839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bookmarkStart w:id="2121" w:name="_DV_M209"/>
      <w:bookmarkStart w:id="2122" w:name="_DV_M211"/>
      <w:bookmarkEnd w:id="2121"/>
      <w:bookmarkEnd w:id="2122"/>
      <w:r w:rsidRPr="00162823">
        <w:rPr>
          <w:rFonts w:cs="Arial"/>
          <w:spacing w:val="-2"/>
        </w:rPr>
        <w:t xml:space="preserve">of all appointments of officers made by the Directors or by the Company in General </w:t>
      </w:r>
      <w:proofErr w:type="gramStart"/>
      <w:r w:rsidRPr="00162823">
        <w:rPr>
          <w:rFonts w:cs="Arial"/>
          <w:spacing w:val="-2"/>
        </w:rPr>
        <w:t>Meeting;</w:t>
      </w:r>
      <w:proofErr w:type="gramEnd"/>
    </w:p>
    <w:p w14:paraId="11C2839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lastRenderedPageBreak/>
        <w:t>of the names of the Directors present at each meeting of the Directors and of the names of the members of any Committee of the Directors present at each meeting of the Committee; and</w:t>
      </w:r>
    </w:p>
    <w:p w14:paraId="11C2839A"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of all resolutions and proceedings at all General Meetings of the Company and at all meetings of the Directors and of any Committee of the Directors.</w:t>
      </w:r>
    </w:p>
    <w:p w14:paraId="11C2839B" w14:textId="77777777" w:rsidR="0053136C" w:rsidRPr="00162823" w:rsidRDefault="0053136C" w:rsidP="0053136C">
      <w:pPr>
        <w:rPr>
          <w:b/>
          <w:bCs/>
        </w:rPr>
      </w:pPr>
      <w:bookmarkStart w:id="2123" w:name="_DV_C120"/>
      <w:r w:rsidRPr="00162823">
        <w:rPr>
          <w:rStyle w:val="DeltaViewInsertion"/>
          <w:b/>
          <w:bCs/>
          <w:color w:val="auto"/>
          <w:u w:val="none"/>
        </w:rPr>
        <w:br w:type="page"/>
      </w:r>
      <w:r w:rsidRPr="00162823">
        <w:rPr>
          <w:rStyle w:val="DeltaViewInsertion"/>
          <w:b/>
          <w:bCs/>
          <w:color w:val="auto"/>
          <w:u w:val="none"/>
        </w:rPr>
        <w:lastRenderedPageBreak/>
        <w:t>DIRECTORS INTERESTS</w:t>
      </w:r>
      <w:bookmarkEnd w:id="2123"/>
    </w:p>
    <w:p w14:paraId="11C2839C" w14:textId="77777777" w:rsidR="0053136C" w:rsidRPr="00162823" w:rsidRDefault="0053136C" w:rsidP="0053136C">
      <w:pPr>
        <w:rPr>
          <w:b/>
          <w:bCs/>
          <w:u w:val="single"/>
        </w:rPr>
      </w:pPr>
    </w:p>
    <w:p w14:paraId="11C2839D" w14:textId="77777777" w:rsidR="0053136C" w:rsidRPr="00162823" w:rsidRDefault="0053136C" w:rsidP="0053136C">
      <w:pPr>
        <w:spacing w:after="240"/>
        <w:ind w:left="720" w:hanging="720"/>
      </w:pPr>
      <w:bookmarkStart w:id="2124" w:name="_DV_C121"/>
      <w:r w:rsidRPr="00162823">
        <w:rPr>
          <w:rStyle w:val="DeltaViewInsertion"/>
          <w:color w:val="auto"/>
          <w:u w:val="none"/>
        </w:rPr>
        <w:t xml:space="preserve">8.17 </w:t>
      </w:r>
      <w:r w:rsidRPr="00162823">
        <w:rPr>
          <w:rStyle w:val="DeltaViewInsertion"/>
          <w:color w:val="auto"/>
          <w:u w:val="none"/>
        </w:rPr>
        <w:tab/>
        <w:t xml:space="preserve">Subject to the provisions of the Act and Regulation </w:t>
      </w:r>
      <w:r w:rsidR="002B496E" w:rsidRPr="00162823">
        <w:rPr>
          <w:rStyle w:val="DeltaViewInsertion"/>
          <w:color w:val="auto"/>
          <w:u w:val="none"/>
        </w:rPr>
        <w:t>8.18</w:t>
      </w:r>
      <w:r w:rsidRPr="00162823">
        <w:rPr>
          <w:rStyle w:val="DeltaViewInsertion"/>
          <w:color w:val="auto"/>
          <w:u w:val="none"/>
        </w:rPr>
        <w:t xml:space="preserve"> and provided that he has disclosed to the Directors the nature and extent of his interest, a Director notwithstanding his </w:t>
      </w:r>
      <w:proofErr w:type="gramStart"/>
      <w:r w:rsidRPr="00162823">
        <w:rPr>
          <w:rStyle w:val="DeltaViewInsertion"/>
          <w:color w:val="auto"/>
          <w:u w:val="none"/>
        </w:rPr>
        <w:t>office:-</w:t>
      </w:r>
      <w:bookmarkEnd w:id="2124"/>
      <w:proofErr w:type="gramEnd"/>
    </w:p>
    <w:p w14:paraId="11C2839E" w14:textId="77777777" w:rsidR="0053136C" w:rsidRPr="00162823" w:rsidRDefault="0053136C" w:rsidP="0053136C">
      <w:pPr>
        <w:spacing w:after="240"/>
        <w:ind w:left="1440" w:hanging="731"/>
      </w:pPr>
      <w:bookmarkStart w:id="2125" w:name="_DV_C122"/>
      <w:r w:rsidRPr="00162823">
        <w:rPr>
          <w:rStyle w:val="DeltaViewInsertion"/>
          <w:color w:val="auto"/>
          <w:u w:val="none"/>
        </w:rPr>
        <w:t xml:space="preserve">8.17.1 </w:t>
      </w:r>
      <w:r w:rsidRPr="00162823">
        <w:rPr>
          <w:rStyle w:val="DeltaViewInsertion"/>
          <w:color w:val="auto"/>
          <w:u w:val="none"/>
        </w:rPr>
        <w:tab/>
        <w:t xml:space="preserve">may be a party to, or otherwise interested in, any existing or proposed transaction or arrangement with the Company or in which the Company is otherwise </w:t>
      </w:r>
      <w:proofErr w:type="gramStart"/>
      <w:r w:rsidRPr="00162823">
        <w:rPr>
          <w:rStyle w:val="DeltaViewInsertion"/>
          <w:color w:val="auto"/>
          <w:u w:val="none"/>
        </w:rPr>
        <w:t>interested;</w:t>
      </w:r>
      <w:bookmarkEnd w:id="2125"/>
      <w:proofErr w:type="gramEnd"/>
    </w:p>
    <w:p w14:paraId="11C2839F" w14:textId="77777777" w:rsidR="0053136C" w:rsidRPr="00162823" w:rsidRDefault="0053136C" w:rsidP="0053136C">
      <w:pPr>
        <w:spacing w:after="240"/>
        <w:ind w:left="1440" w:hanging="731"/>
      </w:pPr>
      <w:bookmarkStart w:id="2126" w:name="_DV_C123"/>
      <w:r w:rsidRPr="00162823">
        <w:rPr>
          <w:rStyle w:val="DeltaViewInsertion"/>
          <w:color w:val="auto"/>
          <w:u w:val="none"/>
        </w:rPr>
        <w:t xml:space="preserve">8.17.2 </w:t>
      </w:r>
      <w:r w:rsidRPr="00162823">
        <w:rPr>
          <w:rStyle w:val="DeltaViewInsertion"/>
          <w:color w:val="auto"/>
          <w:u w:val="none"/>
        </w:rPr>
        <w:tab/>
        <w:t xml:space="preserve">may be a </w:t>
      </w:r>
      <w:proofErr w:type="gramStart"/>
      <w:r w:rsidRPr="00162823">
        <w:rPr>
          <w:rStyle w:val="DeltaViewInsertion"/>
          <w:color w:val="auto"/>
          <w:u w:val="none"/>
        </w:rPr>
        <w:t>Director</w:t>
      </w:r>
      <w:proofErr w:type="gramEnd"/>
      <w:r w:rsidRPr="00162823">
        <w:rPr>
          <w:rStyle w:val="DeltaViewInsertion"/>
          <w:color w:val="auto"/>
          <w:u w:val="none"/>
        </w:rPr>
        <w:t xml:space="preserve"> or other officer of, or employed by, or a party to any transaction or arrangement with, or otherwise interested in, </w:t>
      </w:r>
      <w:proofErr w:type="spellStart"/>
      <w:r w:rsidRPr="00162823">
        <w:rPr>
          <w:rStyle w:val="DeltaViewInsertion"/>
          <w:color w:val="auto"/>
          <w:u w:val="none"/>
        </w:rPr>
        <w:t>any body</w:t>
      </w:r>
      <w:proofErr w:type="spellEnd"/>
      <w:r w:rsidRPr="00162823">
        <w:rPr>
          <w:rStyle w:val="DeltaViewInsertion"/>
          <w:color w:val="auto"/>
          <w:u w:val="none"/>
        </w:rPr>
        <w:t xml:space="preserve"> corporate in which the Company is otherwise interested; and </w:t>
      </w:r>
      <w:bookmarkEnd w:id="2126"/>
    </w:p>
    <w:p w14:paraId="11C283A0" w14:textId="77777777" w:rsidR="0053136C" w:rsidRPr="00162823" w:rsidRDefault="0053136C" w:rsidP="0053136C">
      <w:pPr>
        <w:spacing w:after="240"/>
        <w:ind w:left="1440" w:hanging="731"/>
      </w:pPr>
      <w:bookmarkStart w:id="2127" w:name="_DV_C124"/>
      <w:r w:rsidRPr="00162823">
        <w:rPr>
          <w:rStyle w:val="DeltaViewInsertion"/>
          <w:color w:val="auto"/>
          <w:u w:val="none"/>
        </w:rPr>
        <w:t xml:space="preserve">8.17.3 </w:t>
      </w:r>
      <w:r w:rsidRPr="00162823">
        <w:rPr>
          <w:rStyle w:val="DeltaViewInsertion"/>
          <w:color w:val="auto"/>
          <w:u w:val="none"/>
        </w:rPr>
        <w:tab/>
        <w:t>shall not, by reason of his office, be accountable to the Company for any benefit which he derives from any such office or employment or from any such transaction or arrangement or from any interest in any such body corporate and no such transaction or arrangement shall be liable to be avoided on the ground of any such interest or benefit.</w:t>
      </w:r>
      <w:bookmarkEnd w:id="2127"/>
    </w:p>
    <w:p w14:paraId="11C283A1" w14:textId="77777777" w:rsidR="0053136C" w:rsidRPr="00162823" w:rsidRDefault="0053136C" w:rsidP="0053136C">
      <w:pPr>
        <w:spacing w:after="240"/>
        <w:ind w:left="720" w:hanging="720"/>
      </w:pPr>
      <w:bookmarkStart w:id="2128" w:name="_DV_C125"/>
      <w:r w:rsidRPr="00162823">
        <w:rPr>
          <w:rStyle w:val="DeltaViewInsertion"/>
          <w:color w:val="auto"/>
          <w:u w:val="none"/>
        </w:rPr>
        <w:t xml:space="preserve">8.18 </w:t>
      </w:r>
      <w:r w:rsidRPr="00162823">
        <w:rPr>
          <w:rStyle w:val="DeltaViewInsertion"/>
          <w:color w:val="auto"/>
          <w:u w:val="none"/>
        </w:rPr>
        <w:tab/>
        <w:t>Subject to the provisions of the Act, but notwithstanding that he shall have declared his interest in the matter a Director shall not be entitled to vote or to be counted in the quorum at a meeting of the Directors or of any committee of Directors, and shall be excluded from, and shall not participate in, the determination of the Directors in regard to a matter on which he has, directly or indirectly, an interest or duty which conflicts or may conflict with the interests of the Company.  In relation to an alternate Director the interest of his appointor shall be treated as the interest of the alternate in addition to any interest which the alternate may otherwise have.</w:t>
      </w:r>
      <w:bookmarkEnd w:id="2128"/>
    </w:p>
    <w:p w14:paraId="11C283A2" w14:textId="77777777" w:rsidR="0053136C" w:rsidRPr="00162823" w:rsidRDefault="0053136C" w:rsidP="0053136C">
      <w:pPr>
        <w:spacing w:after="240"/>
        <w:ind w:left="720" w:hanging="720"/>
      </w:pPr>
      <w:bookmarkStart w:id="2129" w:name="_DV_C126"/>
      <w:r w:rsidRPr="00162823">
        <w:rPr>
          <w:rStyle w:val="DeltaViewInsertion"/>
          <w:color w:val="auto"/>
          <w:u w:val="none"/>
        </w:rPr>
        <w:t xml:space="preserve">8.19 </w:t>
      </w:r>
      <w:r w:rsidRPr="00162823">
        <w:rPr>
          <w:rStyle w:val="DeltaViewInsertion"/>
          <w:color w:val="auto"/>
          <w:u w:val="none"/>
        </w:rPr>
        <w:tab/>
        <w:t xml:space="preserve">For the purposes of Regulations 8.17 and </w:t>
      </w:r>
      <w:proofErr w:type="gramStart"/>
      <w:r w:rsidRPr="00162823">
        <w:rPr>
          <w:rStyle w:val="DeltaViewInsertion"/>
          <w:color w:val="auto"/>
          <w:u w:val="none"/>
        </w:rPr>
        <w:t>8.18:-</w:t>
      </w:r>
      <w:bookmarkEnd w:id="2129"/>
      <w:proofErr w:type="gramEnd"/>
    </w:p>
    <w:p w14:paraId="11C283A3" w14:textId="77777777" w:rsidR="0053136C" w:rsidRPr="00162823" w:rsidRDefault="0053136C" w:rsidP="0053136C">
      <w:pPr>
        <w:tabs>
          <w:tab w:val="left" w:pos="709"/>
        </w:tabs>
        <w:spacing w:after="240"/>
        <w:ind w:left="1440" w:hanging="873"/>
      </w:pPr>
      <w:bookmarkStart w:id="2130" w:name="_DV_C127"/>
      <w:r w:rsidRPr="00162823">
        <w:rPr>
          <w:rStyle w:val="DeltaViewInsertion"/>
          <w:color w:val="auto"/>
          <w:u w:val="none"/>
        </w:rPr>
        <w:tab/>
        <w:t xml:space="preserve">8.19.1 </w:t>
      </w:r>
      <w:r w:rsidRPr="00162823">
        <w:rPr>
          <w:rStyle w:val="DeltaViewInsertion"/>
          <w:color w:val="auto"/>
          <w:u w:val="none"/>
        </w:rPr>
        <w:tab/>
        <w:t xml:space="preserve">a general notice to the Directors that a Director is a member of a specified firm or company and is to be regarded as interested in contracts which are made with the company or firm after the date of the notice shall be deemed to be a sufficient disclosure of his interest in relation to the </w:t>
      </w:r>
      <w:proofErr w:type="gramStart"/>
      <w:r w:rsidRPr="00162823">
        <w:rPr>
          <w:rStyle w:val="DeltaViewInsertion"/>
          <w:color w:val="auto"/>
          <w:u w:val="none"/>
        </w:rPr>
        <w:t>contract;</w:t>
      </w:r>
      <w:bookmarkEnd w:id="2130"/>
      <w:proofErr w:type="gramEnd"/>
    </w:p>
    <w:p w14:paraId="11C283A4" w14:textId="77777777" w:rsidR="0053136C" w:rsidRPr="00162823" w:rsidRDefault="0053136C" w:rsidP="0053136C">
      <w:pPr>
        <w:tabs>
          <w:tab w:val="left" w:pos="709"/>
        </w:tabs>
        <w:spacing w:after="240"/>
        <w:ind w:left="1440" w:hanging="873"/>
      </w:pPr>
      <w:bookmarkStart w:id="2131" w:name="_DV_C128"/>
      <w:r w:rsidRPr="00162823">
        <w:rPr>
          <w:rStyle w:val="DeltaViewInsertion"/>
          <w:color w:val="auto"/>
          <w:u w:val="none"/>
        </w:rPr>
        <w:tab/>
        <w:t xml:space="preserve">8.19.2 </w:t>
      </w:r>
      <w:r w:rsidRPr="00162823">
        <w:rPr>
          <w:rStyle w:val="DeltaViewInsertion"/>
          <w:color w:val="auto"/>
          <w:u w:val="none"/>
        </w:rPr>
        <w:tab/>
        <w:t xml:space="preserve">a general notice given to the Directors that a Director is to be regarded as having an interest of the nature and extent specified in the notice in any transaction or </w:t>
      </w:r>
      <w:r w:rsidRPr="00162823">
        <w:rPr>
          <w:rStyle w:val="DeltaViewInsertion"/>
          <w:color w:val="auto"/>
          <w:u w:val="none"/>
        </w:rPr>
        <w:lastRenderedPageBreak/>
        <w:t xml:space="preserve">arrangement in which a specified person or class of persons is interested shall be deemed to be a disclosure that the Director has an interest in any transaction or arrangement with the persons specified in the notice; and </w:t>
      </w:r>
      <w:bookmarkEnd w:id="2131"/>
    </w:p>
    <w:p w14:paraId="11C283A5" w14:textId="77777777" w:rsidR="0053136C" w:rsidRPr="00162823" w:rsidRDefault="0053136C" w:rsidP="0053136C">
      <w:pPr>
        <w:tabs>
          <w:tab w:val="left" w:pos="709"/>
        </w:tabs>
        <w:spacing w:after="240"/>
        <w:ind w:left="1440" w:hanging="873"/>
      </w:pPr>
      <w:bookmarkStart w:id="2132" w:name="_DV_C129"/>
      <w:r w:rsidRPr="00162823">
        <w:rPr>
          <w:rStyle w:val="DeltaViewInsertion"/>
          <w:color w:val="auto"/>
          <w:u w:val="none"/>
        </w:rPr>
        <w:tab/>
        <w:t xml:space="preserve">8.19.3 </w:t>
      </w:r>
      <w:r w:rsidRPr="00162823">
        <w:rPr>
          <w:rStyle w:val="DeltaViewInsertion"/>
          <w:color w:val="auto"/>
          <w:u w:val="none"/>
        </w:rPr>
        <w:tab/>
        <w:t>an interest of which a Director has no knowledge and of which it is unreasonable to expect him to have knowledge shall not be treated as an interest of his.</w:t>
      </w:r>
      <w:bookmarkEnd w:id="2132"/>
    </w:p>
    <w:p w14:paraId="11C283A6" w14:textId="77777777" w:rsidR="0053136C" w:rsidRPr="007B68F4" w:rsidRDefault="0053136C" w:rsidP="0053136C">
      <w:bookmarkStart w:id="2133" w:name="_DV_C130"/>
      <w:r w:rsidRPr="007B68F4">
        <w:rPr>
          <w:rStyle w:val="DeltaViewInsertion"/>
          <w:b/>
          <w:bCs/>
          <w:color w:val="auto"/>
          <w:u w:val="none"/>
        </w:rPr>
        <w:t>ALTERNATE DIRECTORS</w:t>
      </w:r>
      <w:bookmarkEnd w:id="2133"/>
    </w:p>
    <w:p w14:paraId="11C283A7" w14:textId="77777777" w:rsidR="0053136C" w:rsidRPr="007B68F4" w:rsidRDefault="0053136C" w:rsidP="0053136C"/>
    <w:p w14:paraId="11C283A8" w14:textId="77777777" w:rsidR="0053136C" w:rsidRPr="007B68F4" w:rsidRDefault="0053136C" w:rsidP="0053136C">
      <w:pPr>
        <w:ind w:left="720" w:hanging="720"/>
      </w:pPr>
      <w:bookmarkStart w:id="2134" w:name="_DV_C131"/>
      <w:r w:rsidRPr="007B68F4">
        <w:rPr>
          <w:rStyle w:val="DeltaViewInsertion"/>
          <w:color w:val="auto"/>
          <w:u w:val="none"/>
        </w:rPr>
        <w:t xml:space="preserve">8A.1 </w:t>
      </w:r>
      <w:r w:rsidRPr="007B68F4">
        <w:rPr>
          <w:rStyle w:val="DeltaViewInsertion"/>
          <w:color w:val="auto"/>
          <w:u w:val="none"/>
        </w:rPr>
        <w:tab/>
        <w:t>Any Director (other than an alternate director) may appoint any other person previously approved by resolution of the Directors and willing to act, to be an alternate director and may remove from office an alternate director so appointed by him.</w:t>
      </w:r>
      <w:bookmarkEnd w:id="2134"/>
    </w:p>
    <w:p w14:paraId="11C283A9" w14:textId="77777777" w:rsidR="0053136C" w:rsidRPr="007B68F4" w:rsidRDefault="0053136C" w:rsidP="0053136C"/>
    <w:p w14:paraId="11C283AA" w14:textId="77777777" w:rsidR="0053136C" w:rsidRPr="007B68F4" w:rsidRDefault="0053136C" w:rsidP="0053136C">
      <w:pPr>
        <w:ind w:left="720" w:hanging="720"/>
        <w:rPr>
          <w:rStyle w:val="DeltaViewInsertion"/>
          <w:color w:val="auto"/>
          <w:u w:val="none"/>
        </w:rPr>
      </w:pPr>
      <w:bookmarkStart w:id="2135" w:name="_DV_C132"/>
      <w:r w:rsidRPr="007B68F4">
        <w:rPr>
          <w:rStyle w:val="DeltaViewInsertion"/>
          <w:color w:val="auto"/>
          <w:u w:val="none"/>
        </w:rPr>
        <w:t xml:space="preserve">8A.2 </w:t>
      </w:r>
      <w:r w:rsidRPr="007B68F4">
        <w:rPr>
          <w:rStyle w:val="DeltaViewInsertion"/>
          <w:color w:val="auto"/>
          <w:u w:val="none"/>
        </w:rPr>
        <w:tab/>
        <w:t>An alternate director shall be entitled to receive notice of all meetings of Directors and of all meetings of committees of Directors of which his appointer is a member, to attend and vote at any such meeting at which the Director appointing him is not personally present and generally to perform all the functions of his appointer as a Director in his absence but shall not be entitled to receive any remuneration from the Company for his services as an alternate director.  But it shall not be necessary to give notice of such a meeting to an alternate director who is absent from the United Kingdom.</w:t>
      </w:r>
      <w:bookmarkEnd w:id="2135"/>
    </w:p>
    <w:p w14:paraId="11C283AB" w14:textId="77777777" w:rsidR="0053136C" w:rsidRPr="007B68F4" w:rsidRDefault="0053136C" w:rsidP="0053136C">
      <w:pPr>
        <w:ind w:left="720" w:hanging="720"/>
      </w:pPr>
    </w:p>
    <w:p w14:paraId="11C283AC" w14:textId="77777777" w:rsidR="0053136C" w:rsidRPr="007B68F4" w:rsidRDefault="0053136C" w:rsidP="0053136C">
      <w:pPr>
        <w:ind w:left="720" w:hanging="720"/>
      </w:pPr>
      <w:bookmarkStart w:id="2136" w:name="_DV_C133"/>
      <w:r w:rsidRPr="007B68F4">
        <w:rPr>
          <w:rStyle w:val="DeltaViewInsertion"/>
          <w:color w:val="auto"/>
          <w:u w:val="none"/>
        </w:rPr>
        <w:t xml:space="preserve">8A.3 </w:t>
      </w:r>
      <w:r w:rsidRPr="007B68F4">
        <w:rPr>
          <w:rStyle w:val="DeltaViewInsertion"/>
          <w:color w:val="auto"/>
          <w:u w:val="none"/>
        </w:rPr>
        <w:tab/>
        <w:t>An alternate director shall cease to be an alternate director if his appointor ceases to be a Director; but if a Director retires by rotation or otherwise but is reappointed or deemed to have been reappointed at the meeting at which he retires, any appointment of an alternate director made by him which was in force immediately prior to his retirement shall continue after his reappointment.</w:t>
      </w:r>
      <w:bookmarkEnd w:id="2136"/>
    </w:p>
    <w:p w14:paraId="11C283AD" w14:textId="77777777" w:rsidR="0053136C" w:rsidRPr="007B68F4" w:rsidRDefault="0053136C" w:rsidP="0053136C"/>
    <w:p w14:paraId="11C283AE" w14:textId="77777777" w:rsidR="0053136C" w:rsidRPr="007B68F4" w:rsidRDefault="0053136C" w:rsidP="0053136C">
      <w:pPr>
        <w:ind w:left="720" w:hanging="720"/>
      </w:pPr>
      <w:bookmarkStart w:id="2137" w:name="_DV_C134"/>
      <w:r w:rsidRPr="007B68F4">
        <w:rPr>
          <w:rStyle w:val="DeltaViewInsertion"/>
          <w:color w:val="auto"/>
          <w:u w:val="none"/>
        </w:rPr>
        <w:t xml:space="preserve">8A.4 </w:t>
      </w:r>
      <w:r w:rsidRPr="007B68F4">
        <w:rPr>
          <w:rStyle w:val="DeltaViewInsertion"/>
          <w:color w:val="auto"/>
          <w:u w:val="none"/>
        </w:rPr>
        <w:tab/>
        <w:t>Subject to Regulation 8A.1 any appointment or removal of an alternate director shall be by notice to the Company signed by the Director making or revoking the appointment or in any other manner approved by the Directors.</w:t>
      </w:r>
      <w:bookmarkEnd w:id="2137"/>
    </w:p>
    <w:p w14:paraId="11C283AF" w14:textId="77777777" w:rsidR="0053136C" w:rsidRPr="007B68F4" w:rsidRDefault="0053136C" w:rsidP="0053136C"/>
    <w:p w14:paraId="11C283B0" w14:textId="77777777" w:rsidR="0053136C" w:rsidRPr="007B68F4" w:rsidRDefault="0053136C" w:rsidP="0053136C">
      <w:pPr>
        <w:ind w:left="720" w:hanging="720"/>
      </w:pPr>
      <w:bookmarkStart w:id="2138" w:name="_DV_C135"/>
      <w:r w:rsidRPr="007B68F4">
        <w:rPr>
          <w:rStyle w:val="DeltaViewInsertion"/>
          <w:color w:val="auto"/>
          <w:u w:val="none"/>
        </w:rPr>
        <w:lastRenderedPageBreak/>
        <w:t xml:space="preserve">8A.5 </w:t>
      </w:r>
      <w:r w:rsidRPr="007B68F4">
        <w:rPr>
          <w:rStyle w:val="DeltaViewInsertion"/>
          <w:color w:val="auto"/>
          <w:u w:val="none"/>
        </w:rPr>
        <w:tab/>
        <w:t>Save as otherwise provided in the Articles, an alternate director shall be deemed for all purposes to be a Director and shall alone be responsible for his own acts and defaults and he shall not be deemed to be the agent of the Director appointing him</w:t>
      </w:r>
      <w:bookmarkStart w:id="2139" w:name="_DV_M213"/>
      <w:bookmarkEnd w:id="2138"/>
      <w:bookmarkEnd w:id="2139"/>
      <w:r w:rsidRPr="007B68F4">
        <w:t>.</w:t>
      </w:r>
    </w:p>
    <w:p w14:paraId="11C283B1" w14:textId="77777777" w:rsidR="0053136C" w:rsidRPr="008F74BA" w:rsidRDefault="0053136C" w:rsidP="0053136C">
      <w:pPr>
        <w:numPr>
          <w:ilvl w:val="12"/>
          <w:numId w:val="0"/>
        </w:numPr>
        <w:suppressAutoHyphens/>
        <w:spacing w:before="100" w:beforeAutospacing="1" w:after="100" w:afterAutospacing="1"/>
        <w:ind w:left="720"/>
        <w:jc w:val="center"/>
        <w:rPr>
          <w:rFonts w:cs="Arial"/>
          <w:b/>
          <w:bCs/>
          <w:spacing w:val="-2"/>
        </w:rPr>
      </w:pPr>
      <w:r w:rsidRPr="00573D75">
        <w:rPr>
          <w:rFonts w:cs="Arial"/>
          <w:b/>
          <w:bCs/>
          <w:spacing w:val="-2"/>
        </w:rPr>
        <w:t>MEETINGS OF THE DIRECTORS</w:t>
      </w:r>
    </w:p>
    <w:p w14:paraId="11C283B2" w14:textId="77777777" w:rsidR="0053136C" w:rsidRPr="00CC6118" w:rsidRDefault="0053136C" w:rsidP="00AF35C6">
      <w:pPr>
        <w:numPr>
          <w:ilvl w:val="0"/>
          <w:numId w:val="8"/>
        </w:numPr>
        <w:suppressAutoHyphens/>
        <w:spacing w:before="100" w:beforeAutospacing="1" w:after="100" w:afterAutospacing="1"/>
        <w:rPr>
          <w:rFonts w:cs="Arial"/>
          <w:vanish/>
          <w:spacing w:val="-2"/>
        </w:rPr>
      </w:pPr>
    </w:p>
    <w:p w14:paraId="11C283B3" w14:textId="77777777" w:rsidR="0053136C" w:rsidRPr="00072843" w:rsidRDefault="0053136C" w:rsidP="00AF35C6">
      <w:pPr>
        <w:numPr>
          <w:ilvl w:val="1"/>
          <w:numId w:val="8"/>
        </w:numPr>
        <w:suppressAutoHyphens/>
        <w:spacing w:before="100" w:beforeAutospacing="1" w:after="100" w:afterAutospacing="1"/>
        <w:rPr>
          <w:rStyle w:val="DeltaViewInsertion"/>
          <w:color w:val="auto"/>
          <w:u w:val="none"/>
        </w:rPr>
      </w:pPr>
      <w:r w:rsidRPr="00072843">
        <w:rPr>
          <w:rStyle w:val="DeltaViewInsertion"/>
          <w:color w:val="auto"/>
          <w:u w:val="none"/>
        </w:rPr>
        <w:t xml:space="preserve">(a) </w:t>
      </w:r>
      <w:r w:rsidRPr="00072843">
        <w:rPr>
          <w:rStyle w:val="DeltaViewInsertion"/>
          <w:color w:val="auto"/>
          <w:u w:val="none"/>
        </w:rPr>
        <w:tab/>
        <w:t xml:space="preserve">The first Chairman will be selected and appointed by the Commission.  Such appointment will not be from among the Directors. Subsequent Chairmen will be selected, appointed, reappointed, removed and replaced by the Directors by voting in accordance with Regulation 9.12 provided always that before the appointment of any new Chairman or the reappointment of the existing Chairman notice of such proposed appointment or reappointment shall be given to the Commission and such appointment or reappointment may only be made by the Directors where the Commission has not directed that such appointment or reappointment may not be made within twenty (20) Business Days of receipt of such notice. </w:t>
      </w:r>
    </w:p>
    <w:p w14:paraId="11C283B4" w14:textId="77777777" w:rsidR="0053136C" w:rsidRPr="00072843" w:rsidRDefault="0053136C" w:rsidP="0053136C">
      <w:pPr>
        <w:ind w:left="720" w:hanging="720"/>
      </w:pPr>
      <w:bookmarkStart w:id="2140" w:name="_DV_C138"/>
      <w:r w:rsidRPr="00072843">
        <w:rPr>
          <w:rStyle w:val="DeltaViewInsertion"/>
          <w:color w:val="auto"/>
          <w:u w:val="none"/>
        </w:rPr>
        <w:t xml:space="preserve">(b) </w:t>
      </w:r>
      <w:r w:rsidRPr="00072843">
        <w:rPr>
          <w:rStyle w:val="DeltaViewInsertion"/>
          <w:color w:val="auto"/>
          <w:u w:val="none"/>
        </w:rPr>
        <w:tab/>
        <w:t>The Chairman shall be appointed as a Director by the Directors.</w:t>
      </w:r>
      <w:bookmarkEnd w:id="2140"/>
    </w:p>
    <w:p w14:paraId="11C283B5" w14:textId="77777777" w:rsidR="0053136C" w:rsidRPr="00072843" w:rsidRDefault="0053136C" w:rsidP="0053136C"/>
    <w:p w14:paraId="11C283B6" w14:textId="77777777" w:rsidR="0053136C" w:rsidRPr="00072843" w:rsidRDefault="0053136C" w:rsidP="0053136C">
      <w:pPr>
        <w:ind w:left="720" w:hanging="720"/>
      </w:pPr>
      <w:bookmarkStart w:id="2141" w:name="_DV_C139"/>
      <w:r w:rsidRPr="00072843">
        <w:rPr>
          <w:rStyle w:val="DeltaViewInsertion"/>
          <w:color w:val="auto"/>
          <w:u w:val="none"/>
        </w:rPr>
        <w:t xml:space="preserve">(c) </w:t>
      </w:r>
      <w:r w:rsidRPr="00072843">
        <w:rPr>
          <w:rStyle w:val="DeltaViewInsertion"/>
          <w:color w:val="auto"/>
          <w:u w:val="none"/>
        </w:rPr>
        <w:tab/>
        <w:t xml:space="preserve">The term of office of the Chairman will be a period of three (3) years.  The Chairman will be eligible for reappointment on expiry of his term of office. Unless reappointed, he will cease to hold office on expiry of his term of office. He will also cease to hold office </w:t>
      </w:r>
      <w:proofErr w:type="gramStart"/>
      <w:r w:rsidRPr="00072843">
        <w:rPr>
          <w:rStyle w:val="DeltaViewInsertion"/>
          <w:color w:val="auto"/>
          <w:u w:val="none"/>
        </w:rPr>
        <w:t>if:-</w:t>
      </w:r>
      <w:bookmarkEnd w:id="2141"/>
      <w:proofErr w:type="gramEnd"/>
    </w:p>
    <w:p w14:paraId="11C283B7" w14:textId="77777777" w:rsidR="0053136C" w:rsidRPr="00072843" w:rsidRDefault="0053136C" w:rsidP="0053136C"/>
    <w:p w14:paraId="11C283B8" w14:textId="77777777" w:rsidR="0053136C" w:rsidRPr="00072843" w:rsidRDefault="0053136C" w:rsidP="0053136C">
      <w:pPr>
        <w:ind w:firstLine="720"/>
      </w:pPr>
      <w:bookmarkStart w:id="2142" w:name="_DV_C140"/>
      <w:r w:rsidRPr="00072843">
        <w:rPr>
          <w:rStyle w:val="DeltaViewInsertion"/>
          <w:color w:val="auto"/>
          <w:u w:val="none"/>
        </w:rPr>
        <w:t>(</w:t>
      </w:r>
      <w:proofErr w:type="spellStart"/>
      <w:r w:rsidRPr="00072843">
        <w:rPr>
          <w:rStyle w:val="DeltaViewInsertion"/>
          <w:color w:val="auto"/>
          <w:u w:val="none"/>
        </w:rPr>
        <w:t>i</w:t>
      </w:r>
      <w:proofErr w:type="spellEnd"/>
      <w:r w:rsidRPr="00072843">
        <w:rPr>
          <w:rStyle w:val="DeltaViewInsertion"/>
          <w:color w:val="auto"/>
          <w:u w:val="none"/>
        </w:rPr>
        <w:t xml:space="preserve">) </w:t>
      </w:r>
      <w:r w:rsidRPr="00072843">
        <w:rPr>
          <w:rStyle w:val="DeltaViewInsertion"/>
          <w:color w:val="auto"/>
          <w:u w:val="none"/>
        </w:rPr>
        <w:tab/>
        <w:t xml:space="preserve">he resigns from office by notice delivered to the </w:t>
      </w:r>
      <w:proofErr w:type="gramStart"/>
      <w:r w:rsidRPr="00072843">
        <w:rPr>
          <w:rStyle w:val="DeltaViewInsertion"/>
          <w:color w:val="auto"/>
          <w:u w:val="none"/>
        </w:rPr>
        <w:t>Secretary;</w:t>
      </w:r>
      <w:bookmarkEnd w:id="2142"/>
      <w:proofErr w:type="gramEnd"/>
    </w:p>
    <w:p w14:paraId="11C283B9" w14:textId="77777777" w:rsidR="0053136C" w:rsidRPr="00072843" w:rsidRDefault="0053136C" w:rsidP="0053136C">
      <w:r w:rsidRPr="00072843">
        <w:tab/>
      </w:r>
    </w:p>
    <w:p w14:paraId="11C283BA" w14:textId="77777777" w:rsidR="0053136C" w:rsidRPr="00072843" w:rsidRDefault="0053136C" w:rsidP="0053136C">
      <w:pPr>
        <w:ind w:firstLine="720"/>
      </w:pPr>
      <w:bookmarkStart w:id="2143" w:name="_DV_C141"/>
      <w:r w:rsidRPr="00072843">
        <w:rPr>
          <w:rStyle w:val="DeltaViewInsertion"/>
          <w:color w:val="auto"/>
          <w:u w:val="none"/>
        </w:rPr>
        <w:t xml:space="preserve">(ii) </w:t>
      </w:r>
      <w:r w:rsidRPr="00072843">
        <w:rPr>
          <w:rStyle w:val="DeltaViewInsertion"/>
          <w:color w:val="auto"/>
          <w:u w:val="none"/>
        </w:rPr>
        <w:tab/>
        <w:t>the Directors resolve that he should cease to hold office; or</w:t>
      </w:r>
      <w:bookmarkEnd w:id="2143"/>
    </w:p>
    <w:p w14:paraId="11C283BB" w14:textId="77777777" w:rsidR="0053136C" w:rsidRPr="00072843" w:rsidRDefault="0053136C" w:rsidP="0053136C"/>
    <w:p w14:paraId="11C283BC" w14:textId="77777777" w:rsidR="0053136C" w:rsidRPr="00072843" w:rsidRDefault="0053136C" w:rsidP="0053136C">
      <w:pPr>
        <w:ind w:firstLine="720"/>
      </w:pPr>
      <w:bookmarkStart w:id="2144" w:name="_DV_C142"/>
      <w:r w:rsidRPr="00072843">
        <w:rPr>
          <w:rStyle w:val="DeltaViewInsertion"/>
          <w:color w:val="auto"/>
          <w:u w:val="none"/>
        </w:rPr>
        <w:t xml:space="preserve">(iii) </w:t>
      </w:r>
      <w:r w:rsidRPr="00072843">
        <w:rPr>
          <w:rStyle w:val="DeltaViewInsertion"/>
          <w:color w:val="auto"/>
          <w:u w:val="none"/>
        </w:rPr>
        <w:tab/>
        <w:t xml:space="preserve">he ceases to be a </w:t>
      </w:r>
      <w:proofErr w:type="gramStart"/>
      <w:r w:rsidRPr="00072843">
        <w:rPr>
          <w:rStyle w:val="DeltaViewInsertion"/>
          <w:color w:val="auto"/>
          <w:u w:val="none"/>
        </w:rPr>
        <w:t>Director</w:t>
      </w:r>
      <w:proofErr w:type="gramEnd"/>
      <w:r w:rsidRPr="00072843">
        <w:rPr>
          <w:rStyle w:val="DeltaViewInsertion"/>
          <w:color w:val="auto"/>
          <w:u w:val="none"/>
        </w:rPr>
        <w:t>.</w:t>
      </w:r>
      <w:bookmarkEnd w:id="2144"/>
    </w:p>
    <w:p w14:paraId="11C283BD" w14:textId="77777777" w:rsidR="0053136C" w:rsidRPr="00F0335C" w:rsidRDefault="0053136C" w:rsidP="00AF35C6">
      <w:pPr>
        <w:numPr>
          <w:ilvl w:val="1"/>
          <w:numId w:val="8"/>
        </w:numPr>
        <w:suppressAutoHyphens/>
        <w:spacing w:before="100" w:beforeAutospacing="1" w:after="100" w:afterAutospacing="1"/>
        <w:rPr>
          <w:rFonts w:cs="Arial"/>
          <w:spacing w:val="-2"/>
        </w:rPr>
      </w:pPr>
      <w:r w:rsidRPr="00072843">
        <w:rPr>
          <w:rStyle w:val="DeltaViewInsertion"/>
          <w:color w:val="auto"/>
          <w:u w:val="none"/>
        </w:rPr>
        <w:t>The Chairman will preside as</w:t>
      </w:r>
      <w:r w:rsidRPr="00072843">
        <w:t xml:space="preserve"> chairman</w:t>
      </w:r>
      <w:bookmarkStart w:id="2145" w:name="_DV_M216"/>
      <w:bookmarkEnd w:id="2145"/>
      <w:r w:rsidRPr="00072843">
        <w:t xml:space="preserve"> at </w:t>
      </w:r>
      <w:bookmarkStart w:id="2146" w:name="_DV_C146"/>
      <w:r w:rsidRPr="00072843">
        <w:rPr>
          <w:rStyle w:val="DeltaViewInsertion"/>
          <w:color w:val="auto"/>
          <w:u w:val="none"/>
        </w:rPr>
        <w:t>every</w:t>
      </w:r>
      <w:bookmarkStart w:id="2147" w:name="_DV_M218"/>
      <w:bookmarkEnd w:id="2146"/>
      <w:bookmarkEnd w:id="2147"/>
      <w:r w:rsidRPr="00072843">
        <w:t xml:space="preserve"> meeting of the Directors at which he is present</w:t>
      </w:r>
      <w:bookmarkStart w:id="2148" w:name="_DV_C148"/>
      <w:r w:rsidRPr="00072843">
        <w:rPr>
          <w:rStyle w:val="DeltaViewInsertion"/>
          <w:color w:val="auto"/>
          <w:u w:val="none"/>
        </w:rPr>
        <w:t>.</w:t>
      </w:r>
      <w:bookmarkStart w:id="2149" w:name="_DV_M219"/>
      <w:bookmarkEnd w:id="2148"/>
      <w:bookmarkEnd w:id="2149"/>
      <w:r w:rsidRPr="00072843">
        <w:t xml:space="preserve"> </w:t>
      </w:r>
      <w:r w:rsidRPr="00573D75">
        <w:rPr>
          <w:rFonts w:cs="Arial"/>
          <w:spacing w:val="-2"/>
        </w:rPr>
        <w:t xml:space="preserve">If the Chairman is unable to be present at a </w:t>
      </w:r>
      <w:proofErr w:type="gramStart"/>
      <w:r w:rsidRPr="00573D75">
        <w:rPr>
          <w:rFonts w:cs="Arial"/>
          <w:spacing w:val="-2"/>
        </w:rPr>
        <w:t>meeting</w:t>
      </w:r>
      <w:proofErr w:type="gramEnd"/>
      <w:r w:rsidRPr="00573D75">
        <w:rPr>
          <w:rFonts w:cs="Arial"/>
          <w:spacing w:val="-2"/>
        </w:rPr>
        <w:t xml:space="preserve"> he may appoint an alternate to act as t</w:t>
      </w:r>
      <w:r w:rsidRPr="008F74BA">
        <w:rPr>
          <w:rFonts w:cs="Arial"/>
          <w:spacing w:val="-2"/>
        </w:rPr>
        <w:t xml:space="preserve">he Chairman of that meeting.  If neither the Chairman nor his alternate is present at a meeting within half an hour of the time appointed for holding the meeting, </w:t>
      </w:r>
      <w:r w:rsidRPr="008F74BA">
        <w:rPr>
          <w:rFonts w:cs="Arial"/>
          <w:spacing w:val="-2"/>
        </w:rPr>
        <w:lastRenderedPageBreak/>
        <w:t>or if the Chairman or his alternate is otherwise unable or unwilling to preside, the Directors will appoint one of their number to act as chairman of the meeting.</w:t>
      </w:r>
    </w:p>
    <w:p w14:paraId="11C283BE" w14:textId="77777777" w:rsidR="0053136C" w:rsidRPr="008F74BA" w:rsidRDefault="0053136C" w:rsidP="00AF35C6">
      <w:pPr>
        <w:numPr>
          <w:ilvl w:val="1"/>
          <w:numId w:val="8"/>
        </w:numPr>
        <w:suppressAutoHyphens/>
        <w:spacing w:before="100" w:beforeAutospacing="1" w:after="100" w:afterAutospacing="1"/>
      </w:pPr>
      <w:bookmarkStart w:id="2150" w:name="_DV_C149"/>
      <w:r w:rsidRPr="00072843">
        <w:rPr>
          <w:rStyle w:val="DeltaViewInsertion"/>
          <w:color w:val="auto"/>
          <w:u w:val="none"/>
        </w:rPr>
        <w:t xml:space="preserve">(a)  </w:t>
      </w:r>
      <w:bookmarkStart w:id="2151" w:name="_DV_M221"/>
      <w:bookmarkEnd w:id="2150"/>
      <w:bookmarkEnd w:id="2151"/>
      <w:r w:rsidRPr="00573D75">
        <w:t>Meetings of the Board will be held at regular intervals and at least once every three (3) Months, at such time and place in Scotland as the Board may decide.</w:t>
      </w:r>
    </w:p>
    <w:p w14:paraId="11C283BF" w14:textId="77777777" w:rsidR="0053136C" w:rsidRPr="00072843" w:rsidRDefault="0053136C" w:rsidP="0053136C">
      <w:pPr>
        <w:ind w:left="720" w:hanging="720"/>
      </w:pPr>
      <w:bookmarkStart w:id="2152" w:name="_DV_C150"/>
      <w:r w:rsidRPr="00072843">
        <w:rPr>
          <w:rStyle w:val="DeltaViewInsertion"/>
          <w:color w:val="auto"/>
          <w:u w:val="none"/>
        </w:rPr>
        <w:t xml:space="preserve">(b) </w:t>
      </w:r>
      <w:r w:rsidRPr="00072843">
        <w:rPr>
          <w:rStyle w:val="DeltaViewInsertion"/>
          <w:color w:val="auto"/>
          <w:u w:val="none"/>
        </w:rPr>
        <w:tab/>
        <w:t>Any Director may notify matters for consideration at a meeting in addition to those notified by the Secretary to all Directors not less than three (3) Business Days before the date of the meeting.</w:t>
      </w:r>
      <w:bookmarkEnd w:id="2152"/>
    </w:p>
    <w:p w14:paraId="11C283C0" w14:textId="77777777" w:rsidR="0053136C" w:rsidRPr="00072843" w:rsidRDefault="0053136C" w:rsidP="0053136C"/>
    <w:p w14:paraId="11C283C1" w14:textId="77777777" w:rsidR="0053136C" w:rsidRPr="00072843" w:rsidRDefault="0053136C" w:rsidP="0053136C">
      <w:pPr>
        <w:ind w:left="720" w:hanging="720"/>
      </w:pPr>
      <w:bookmarkStart w:id="2153" w:name="_DV_C151"/>
      <w:r w:rsidRPr="00072843">
        <w:rPr>
          <w:rStyle w:val="DeltaViewInsertion"/>
          <w:color w:val="auto"/>
          <w:u w:val="none"/>
        </w:rPr>
        <w:t xml:space="preserve">(c) </w:t>
      </w:r>
      <w:r w:rsidRPr="00072843">
        <w:rPr>
          <w:rStyle w:val="DeltaViewInsertion"/>
          <w:color w:val="auto"/>
          <w:u w:val="none"/>
        </w:rPr>
        <w:tab/>
        <w:t>The proceedings of a meeting of the Board will not be invalidated by the accidental failure to send notice of the meeting or accompanying papers to, or non-receipt of the same by, any person entitled to receive such notice and papers.</w:t>
      </w:r>
      <w:bookmarkEnd w:id="2153"/>
    </w:p>
    <w:p w14:paraId="11C283C2" w14:textId="77777777" w:rsidR="0053136C" w:rsidRPr="00072843" w:rsidRDefault="0053136C" w:rsidP="0053136C"/>
    <w:p w14:paraId="11C283C3" w14:textId="77777777" w:rsidR="0053136C" w:rsidRPr="00072843" w:rsidRDefault="0053136C" w:rsidP="0053136C">
      <w:pPr>
        <w:ind w:left="720" w:hanging="720"/>
      </w:pPr>
      <w:bookmarkStart w:id="2154" w:name="_DV_C152"/>
      <w:r w:rsidRPr="00072843">
        <w:rPr>
          <w:rStyle w:val="DeltaViewInsertion"/>
          <w:color w:val="auto"/>
          <w:u w:val="none"/>
        </w:rPr>
        <w:t>(d)</w:t>
      </w:r>
      <w:r w:rsidRPr="00072843">
        <w:rPr>
          <w:rStyle w:val="DeltaViewInsertion"/>
          <w:color w:val="auto"/>
          <w:u w:val="none"/>
        </w:rPr>
        <w:tab/>
        <w:t>Where any matter not contained in the agenda and not notified under Regulation 9.3(c) is put before a meeting of the Board, and in the opinion of the Board it is necessary, in view of the urgency of the matter, that the Board resolves upon it at the meeting, the Board may resolve upon the matter.</w:t>
      </w:r>
      <w:bookmarkEnd w:id="2154"/>
    </w:p>
    <w:p w14:paraId="11C283C4" w14:textId="77777777" w:rsidR="0053136C" w:rsidRPr="00072843" w:rsidRDefault="0053136C" w:rsidP="0053136C"/>
    <w:p w14:paraId="11C283C5" w14:textId="77777777" w:rsidR="0053136C" w:rsidRPr="00072843" w:rsidRDefault="0053136C" w:rsidP="0053136C">
      <w:pPr>
        <w:ind w:left="720" w:hanging="720"/>
      </w:pPr>
      <w:bookmarkStart w:id="2155" w:name="_DV_C153"/>
      <w:r w:rsidRPr="00072843">
        <w:rPr>
          <w:rStyle w:val="DeltaViewInsertion"/>
          <w:color w:val="auto"/>
          <w:u w:val="none"/>
        </w:rPr>
        <w:t xml:space="preserve">(e) </w:t>
      </w:r>
      <w:r w:rsidRPr="00072843">
        <w:rPr>
          <w:rStyle w:val="DeltaViewInsertion"/>
          <w:color w:val="auto"/>
          <w:u w:val="none"/>
        </w:rPr>
        <w:tab/>
        <w:t xml:space="preserve">The Directors may, by unanimous decision, decide to dispense with the requirements of Regulations 9.3 or 9.4 as to the notice required for convening a meeting in relation to any </w:t>
      </w:r>
      <w:proofErr w:type="gramStart"/>
      <w:r w:rsidRPr="00072843">
        <w:rPr>
          <w:rStyle w:val="DeltaViewInsertion"/>
          <w:color w:val="auto"/>
          <w:u w:val="none"/>
        </w:rPr>
        <w:t>particular Board</w:t>
      </w:r>
      <w:proofErr w:type="gramEnd"/>
      <w:r w:rsidRPr="00072843">
        <w:rPr>
          <w:rStyle w:val="DeltaViewInsertion"/>
          <w:color w:val="auto"/>
          <w:u w:val="none"/>
        </w:rPr>
        <w:t xml:space="preserve"> meeting.</w:t>
      </w:r>
      <w:bookmarkEnd w:id="2155"/>
    </w:p>
    <w:p w14:paraId="11C283C6" w14:textId="77777777" w:rsidR="0053136C" w:rsidRPr="00893192" w:rsidRDefault="0053136C" w:rsidP="00AF35C6">
      <w:pPr>
        <w:numPr>
          <w:ilvl w:val="1"/>
          <w:numId w:val="8"/>
        </w:numPr>
        <w:suppressAutoHyphens/>
        <w:spacing w:before="100" w:beforeAutospacing="1" w:after="100" w:afterAutospacing="1"/>
      </w:pPr>
      <w:r w:rsidRPr="00573D75">
        <w:t>A Director may request the Secretary to convene a Board meeting.  Such a request must be a</w:t>
      </w:r>
      <w:r w:rsidRPr="008F74BA">
        <w:t xml:space="preserve">ccompanied by the name of one other Director who supports such additional Board meeting and detail the matters the Director wants to be discussed at the Board meeting.  The Secretary will promptly convene the requested Board meeting as soon as practicable </w:t>
      </w:r>
      <w:r w:rsidRPr="00F0335C">
        <w:t>but not less than five (5) Business Days after the request.</w:t>
      </w:r>
    </w:p>
    <w:p w14:paraId="11C283C7" w14:textId="77777777" w:rsidR="0053136C" w:rsidRPr="00162823" w:rsidRDefault="0053136C" w:rsidP="00AF35C6">
      <w:pPr>
        <w:numPr>
          <w:ilvl w:val="1"/>
          <w:numId w:val="8"/>
        </w:numPr>
        <w:suppressAutoHyphens/>
        <w:spacing w:before="100" w:beforeAutospacing="1" w:after="100" w:afterAutospacing="1"/>
      </w:pPr>
      <w:r w:rsidRPr="00A033AF">
        <w:t xml:space="preserve">Any meeting of the Board will be convened by the Secretary by notice to each Director (and to each Affiliated Board Member).  Notice will be given by electronic mail at least five (5) Business Days before the date of the meeting, accompanied by an agenda of the matters for consideration at the meeting and any supporting papers available to the </w:t>
      </w:r>
      <w:r w:rsidRPr="00A033AF">
        <w:lastRenderedPageBreak/>
        <w:t>Secretary at that time.  Supporting papers received late will be circulated as and when received.</w:t>
      </w:r>
    </w:p>
    <w:p w14:paraId="11C283C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 meeting of the Board may consist of a conference between Directors who are not all in one place but who are able to speak to each of the others and to be heard by each of the others simultaneously.  In this case, there is no requirement that the Directors are in Scotland.   A Director or a member of the relevant Committee taking part in such a conference or telephone call shall be deemed to be present in person at the meeting and shall be entitled to vote and be counted in the quorum accordingly.  Such a meeting shall be deemed to take place where the largest group of those participating in the conference is assembled or, if there is no such </w:t>
      </w:r>
      <w:r w:rsidR="00E15097" w:rsidRPr="00162823">
        <w:rPr>
          <w:rFonts w:cs="Arial"/>
          <w:spacing w:val="-2"/>
        </w:rPr>
        <w:t>group where</w:t>
      </w:r>
      <w:r w:rsidRPr="00162823">
        <w:rPr>
          <w:rFonts w:cs="Arial"/>
          <w:spacing w:val="-2"/>
        </w:rPr>
        <w:t xml:space="preserve"> the chairperson of the meeting then is.  The word "meeting" when referring to a meeting of the Directors, or of a Committee of the Directors, in the Articles shall be construed accordingly.</w:t>
      </w:r>
    </w:p>
    <w:p w14:paraId="11C283C9" w14:textId="77777777" w:rsidR="0053136C" w:rsidRPr="00162823" w:rsidRDefault="0053136C" w:rsidP="00AF35C6">
      <w:pPr>
        <w:numPr>
          <w:ilvl w:val="1"/>
          <w:numId w:val="8"/>
        </w:numPr>
        <w:suppressAutoHyphens/>
        <w:spacing w:before="100" w:beforeAutospacing="1" w:after="100" w:afterAutospacing="1"/>
      </w:pPr>
      <w:r w:rsidRPr="00162823">
        <w:t xml:space="preserve">Meetings will be open to attendance by any person invited by a </w:t>
      </w:r>
      <w:proofErr w:type="gramStart"/>
      <w:r w:rsidRPr="00162823">
        <w:t>Director</w:t>
      </w:r>
      <w:proofErr w:type="gramEnd"/>
      <w:r w:rsidRPr="00162823">
        <w:t>.  The Chairman may invite that person to speak at the meeting (but that person will have no vote).</w:t>
      </w:r>
    </w:p>
    <w:p w14:paraId="11C283CA" w14:textId="77777777" w:rsidR="0053136C" w:rsidRPr="00162823" w:rsidRDefault="0053136C" w:rsidP="00AF35C6">
      <w:pPr>
        <w:numPr>
          <w:ilvl w:val="1"/>
          <w:numId w:val="8"/>
        </w:numPr>
        <w:suppressAutoHyphens/>
        <w:spacing w:before="100" w:beforeAutospacing="1" w:after="100" w:afterAutospacing="1"/>
      </w:pPr>
      <w:r w:rsidRPr="00162823">
        <w:t>As soon as practicable after each meeting, the Secretary will prepare and send to the Directors the minutes of the meeting (including confirmation of all decisions taken), which will be approved (or amended and approved) at the next meeting of the Board.</w:t>
      </w:r>
    </w:p>
    <w:p w14:paraId="11C283CB" w14:textId="77777777" w:rsidR="0053136C" w:rsidRPr="00162823" w:rsidRDefault="0053136C" w:rsidP="00AF35C6">
      <w:pPr>
        <w:numPr>
          <w:ilvl w:val="1"/>
          <w:numId w:val="8"/>
        </w:numPr>
        <w:suppressAutoHyphens/>
        <w:spacing w:before="100" w:beforeAutospacing="1" w:after="100" w:afterAutospacing="1"/>
      </w:pPr>
      <w:r w:rsidRPr="00162823">
        <w:t xml:space="preserve">The quorum necessary for the transaction of business of the Board may be fixed from time to time by the Directors and, unless so fixed at any other </w:t>
      </w:r>
      <w:proofErr w:type="gramStart"/>
      <w:r w:rsidRPr="00162823">
        <w:t>number:-</w:t>
      </w:r>
      <w:proofErr w:type="gramEnd"/>
    </w:p>
    <w:p w14:paraId="11C283CC" w14:textId="77777777" w:rsidR="0053136C" w:rsidRPr="00072843" w:rsidRDefault="0053136C" w:rsidP="0053136C">
      <w:pPr>
        <w:ind w:left="1440" w:hanging="720"/>
      </w:pPr>
      <w:bookmarkStart w:id="2156" w:name="_DV_C157"/>
      <w:r w:rsidRPr="00072843">
        <w:rPr>
          <w:rStyle w:val="DeltaViewInsertion"/>
          <w:color w:val="auto"/>
          <w:u w:val="none"/>
        </w:rPr>
        <w:t xml:space="preserve">(a) </w:t>
      </w:r>
      <w:r w:rsidRPr="00072843">
        <w:rPr>
          <w:rStyle w:val="DeltaViewInsertion"/>
          <w:color w:val="auto"/>
          <w:u w:val="none"/>
        </w:rPr>
        <w:tab/>
        <w:t>if at any time, and for so long as, there is only one (1) Licensed Provider Director will be two (2) Directors present; and</w:t>
      </w:r>
      <w:bookmarkEnd w:id="2156"/>
    </w:p>
    <w:p w14:paraId="11C283CD" w14:textId="77777777" w:rsidR="0053136C" w:rsidRPr="008F74BA" w:rsidRDefault="0053136C" w:rsidP="00AB6FE0">
      <w:pPr>
        <w:ind w:firstLine="720"/>
      </w:pPr>
      <w:bookmarkStart w:id="2157" w:name="_DV_C158"/>
      <w:r w:rsidRPr="00072843">
        <w:rPr>
          <w:rStyle w:val="DeltaViewInsertion"/>
          <w:color w:val="auto"/>
          <w:u w:val="none"/>
        </w:rPr>
        <w:t xml:space="preserve">(b) </w:t>
      </w:r>
      <w:r w:rsidRPr="00072843">
        <w:rPr>
          <w:rStyle w:val="DeltaViewInsertion"/>
          <w:color w:val="auto"/>
          <w:u w:val="none"/>
        </w:rPr>
        <w:tab/>
        <w:t>in all other circumstances</w:t>
      </w:r>
      <w:bookmarkStart w:id="2158" w:name="_DV_M235"/>
      <w:bookmarkEnd w:id="2157"/>
      <w:bookmarkEnd w:id="2158"/>
      <w:r w:rsidRPr="00072843">
        <w:t xml:space="preserve"> will be four (4) Directors present.</w:t>
      </w:r>
      <w:r w:rsidRPr="00573D75">
        <w:t xml:space="preserve"> </w:t>
      </w:r>
    </w:p>
    <w:p w14:paraId="11C283CE" w14:textId="77777777" w:rsidR="00AB6FE0" w:rsidRPr="00573D75" w:rsidRDefault="00AB6FE0" w:rsidP="00AF35C6">
      <w:pPr>
        <w:numPr>
          <w:ilvl w:val="1"/>
          <w:numId w:val="8"/>
        </w:numPr>
        <w:suppressAutoHyphens/>
        <w:spacing w:before="100" w:beforeAutospacing="1" w:after="100" w:afterAutospacing="1"/>
      </w:pPr>
      <w:r w:rsidRPr="00F0335C">
        <w:t>If, within half an hour after the time for which the meeting of the Board has been convened, a quorum is not present or, if during a meeting such a quorum ceases to</w:t>
      </w:r>
      <w:r w:rsidRPr="00A033AF">
        <w:t xml:space="preserve"> be present, the meeting will be adjourned to the same day in the following week (or, if that day is not a Business Day, the next Business Day following that day) at the same time.  The Secretary will give notice of the adjourned meeting as far as practicable.  If at the adjourned meeting there is not a quorum present within half an hour of the time for which the meeting was convened, those present in person will be a quorum</w:t>
      </w:r>
      <w:r w:rsidR="00A07BB0" w:rsidRPr="00162823">
        <w:t>.</w:t>
      </w:r>
      <w:r w:rsidRPr="00072843">
        <w:rPr>
          <w:rStyle w:val="DeltaViewInsertion"/>
          <w:color w:val="auto"/>
          <w:u w:val="none"/>
        </w:rPr>
        <w:t xml:space="preserve"> </w:t>
      </w:r>
      <w:r w:rsidRPr="00072843">
        <w:rPr>
          <w:rStyle w:val="DeltaViewInsertion"/>
          <w:color w:val="auto"/>
          <w:u w:val="none"/>
        </w:rPr>
        <w:tab/>
      </w:r>
    </w:p>
    <w:p w14:paraId="11C283CF" w14:textId="77777777" w:rsidR="0053136C" w:rsidRPr="00F0335C" w:rsidRDefault="0053136C" w:rsidP="00AF35C6">
      <w:pPr>
        <w:numPr>
          <w:ilvl w:val="1"/>
          <w:numId w:val="8"/>
        </w:numPr>
        <w:suppressAutoHyphens/>
        <w:spacing w:before="100" w:beforeAutospacing="1" w:after="100" w:afterAutospacing="1"/>
      </w:pPr>
      <w:r w:rsidRPr="00573D75">
        <w:lastRenderedPageBreak/>
        <w:t xml:space="preserve">At any meeting of the Board any matter to be decided will be put to a vote upon </w:t>
      </w:r>
      <w:r w:rsidRPr="008F74BA">
        <w:t>the request of the Chairman or any Director.</w:t>
      </w:r>
    </w:p>
    <w:p w14:paraId="11C283D0" w14:textId="77777777" w:rsidR="0053136C" w:rsidRPr="00573D75" w:rsidRDefault="0053136C" w:rsidP="00AF35C6">
      <w:pPr>
        <w:numPr>
          <w:ilvl w:val="1"/>
          <w:numId w:val="8"/>
        </w:numPr>
        <w:suppressAutoHyphens/>
        <w:spacing w:before="100" w:beforeAutospacing="1" w:after="100" w:afterAutospacing="1"/>
      </w:pPr>
      <w:r w:rsidRPr="00072843">
        <w:rPr>
          <w:rStyle w:val="DeltaViewInsertion"/>
          <w:color w:val="auto"/>
          <w:u w:val="none"/>
        </w:rPr>
        <w:t xml:space="preserve">(a) Subject to Regulation 9.12(b), </w:t>
      </w:r>
      <w:bookmarkStart w:id="2159" w:name="_DV_M241"/>
      <w:bookmarkEnd w:id="2159"/>
      <w:r w:rsidRPr="00573D75">
        <w:t>in deciding any matter at any meeting of the Board, each Director will be entitled to only one vote</w:t>
      </w:r>
      <w:r w:rsidRPr="00072843">
        <w:rPr>
          <w:rStyle w:val="DeltaViewInsertion"/>
          <w:color w:val="auto"/>
          <w:u w:val="none"/>
        </w:rPr>
        <w:t>, and the chairman of any meeting shall not have an additional or casting vote.</w:t>
      </w:r>
    </w:p>
    <w:p w14:paraId="11C283D1" w14:textId="77777777" w:rsidR="0053136C" w:rsidRPr="00072843" w:rsidRDefault="0053136C" w:rsidP="0053136C">
      <w:pPr>
        <w:ind w:left="720"/>
      </w:pPr>
      <w:bookmarkStart w:id="2160" w:name="_DV_C162"/>
      <w:r w:rsidRPr="00072843">
        <w:rPr>
          <w:rStyle w:val="DeltaViewInsertion"/>
          <w:color w:val="auto"/>
          <w:u w:val="none"/>
        </w:rPr>
        <w:t xml:space="preserve">(b) In deciding any matter concerning enforcement action against a Trading </w:t>
      </w:r>
      <w:proofErr w:type="gramStart"/>
      <w:r w:rsidRPr="00072843">
        <w:rPr>
          <w:rStyle w:val="DeltaViewInsertion"/>
          <w:color w:val="auto"/>
          <w:u w:val="none"/>
        </w:rPr>
        <w:t>Party, or</w:t>
      </w:r>
      <w:proofErr w:type="gramEnd"/>
      <w:r w:rsidRPr="00072843">
        <w:rPr>
          <w:rStyle w:val="DeltaViewInsertion"/>
          <w:color w:val="auto"/>
          <w:u w:val="none"/>
        </w:rPr>
        <w:t xml:space="preserve"> concerning the issue of a Termination Notice to a Trading Party, any Director who is also employed by or acts under a contract for services with that Trading Party, or a member of that Trading Party’s Group shall not be entitled to any vote relative to such decisions.</w:t>
      </w:r>
      <w:bookmarkEnd w:id="2160"/>
    </w:p>
    <w:p w14:paraId="11C283D2" w14:textId="77777777" w:rsidR="0053136C" w:rsidRPr="00F0335C" w:rsidRDefault="0053136C" w:rsidP="00AF35C6">
      <w:pPr>
        <w:numPr>
          <w:ilvl w:val="1"/>
          <w:numId w:val="8"/>
        </w:numPr>
        <w:suppressAutoHyphens/>
        <w:spacing w:before="100" w:beforeAutospacing="1" w:after="100" w:afterAutospacing="1"/>
      </w:pPr>
      <w:r w:rsidRPr="00573D75">
        <w:t xml:space="preserve">If a </w:t>
      </w:r>
      <w:proofErr w:type="gramStart"/>
      <w:r w:rsidRPr="00573D75">
        <w:t>Director</w:t>
      </w:r>
      <w:proofErr w:type="gramEnd"/>
      <w:r w:rsidRPr="00573D75">
        <w:t>, is not present at a meeting, he may lodge a written proxy vote with the Secretary before the meeting is held, and on a vote being taken on a</w:t>
      </w:r>
      <w:r w:rsidRPr="008F74BA">
        <w:t>ny matter at the meeting, that proxy vote will be counted as if it was a vote cast by the Director concerned at the meeting.</w:t>
      </w:r>
    </w:p>
    <w:p w14:paraId="11C283D3" w14:textId="77777777" w:rsidR="0053136C" w:rsidRPr="00162823" w:rsidRDefault="0053136C" w:rsidP="00AF35C6">
      <w:pPr>
        <w:numPr>
          <w:ilvl w:val="1"/>
          <w:numId w:val="8"/>
        </w:numPr>
        <w:suppressAutoHyphens/>
        <w:spacing w:before="100" w:beforeAutospacing="1" w:after="100" w:afterAutospacing="1"/>
      </w:pPr>
      <w:r w:rsidRPr="00A033AF">
        <w:t xml:space="preserve">No decision of the Board put to a vote shall be taken unless it is voted for by a simple majority of the votes cast at the meeting (and an abstention shall not be counted as a cast vote).  </w:t>
      </w:r>
    </w:p>
    <w:p w14:paraId="11C283D4" w14:textId="77777777" w:rsidR="0053136C" w:rsidRPr="00162823" w:rsidRDefault="0053136C" w:rsidP="00AF35C6">
      <w:pPr>
        <w:numPr>
          <w:ilvl w:val="1"/>
          <w:numId w:val="8"/>
        </w:numPr>
        <w:suppressAutoHyphens/>
        <w:spacing w:before="100" w:beforeAutospacing="1" w:after="100" w:afterAutospacing="1"/>
      </w:pPr>
      <w:r w:rsidRPr="00162823">
        <w:t>Any resolution in writing signed by or on behalf of all Directors will be valid and effectual as if it has been passed at a duly convened and quorate meeting of the Board.  The resolution may consist of several instruments in like form signed by or on behalf of one or more Directors.</w:t>
      </w:r>
    </w:p>
    <w:p w14:paraId="11C283D5"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CHIEF EXECUTIVE </w:t>
      </w:r>
      <w:smartTag w:uri="urn:schemas-microsoft-com:office:smarttags" w:element="stockticker">
        <w:r w:rsidRPr="00162823">
          <w:rPr>
            <w:rFonts w:cs="Arial"/>
            <w:b/>
            <w:spacing w:val="-2"/>
          </w:rPr>
          <w:t>AND</w:t>
        </w:r>
      </w:smartTag>
      <w:r w:rsidRPr="00162823">
        <w:rPr>
          <w:rFonts w:cs="Arial"/>
          <w:b/>
          <w:spacing w:val="-2"/>
        </w:rPr>
        <w:t xml:space="preserve"> EMPLOYEES</w:t>
      </w:r>
    </w:p>
    <w:p w14:paraId="11C283D6"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D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may from time to time appoint and remove a Chief Executive who shall hold office on such terms and conditions and for such remuneration as may be fixed by the Directors.  Other than any matters specifically identified as exclusively reserved to the Board by the members of the Company unanimously in writing.  The Directors may delegate to the Chief Executive such powers and duties as the Directors think fit.  </w:t>
      </w:r>
    </w:p>
    <w:p w14:paraId="11C283D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may also appoint, and in the </w:t>
      </w:r>
      <w:proofErr w:type="gramStart"/>
      <w:r w:rsidRPr="00162823">
        <w:rPr>
          <w:rFonts w:cs="Arial"/>
          <w:spacing w:val="-2"/>
        </w:rPr>
        <w:t>Directors'</w:t>
      </w:r>
      <w:proofErr w:type="gramEnd"/>
      <w:r w:rsidRPr="00162823">
        <w:rPr>
          <w:rFonts w:cs="Arial"/>
          <w:spacing w:val="-2"/>
        </w:rPr>
        <w:t xml:space="preserve"> discretion remove, such employees and agents for permanent, temporary or special services as the Directors may from time </w:t>
      </w:r>
      <w:r w:rsidRPr="00162823">
        <w:rPr>
          <w:rFonts w:cs="Arial"/>
          <w:spacing w:val="-2"/>
        </w:rPr>
        <w:lastRenderedPageBreak/>
        <w:t>to time think fit and may determine their powers and duties and fix their salaries and emoluments and other terms and conditions of employment or engagement.</w:t>
      </w:r>
    </w:p>
    <w:p w14:paraId="11C283D9" w14:textId="77777777" w:rsidR="0053136C" w:rsidRPr="00573D75"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sidRPr="00D82488">
        <w:rPr>
          <w:rStyle w:val="DeltaViewInsertion"/>
          <w:color w:val="auto"/>
          <w:u w:val="none"/>
        </w:rPr>
        <w:t>(a)</w:t>
      </w:r>
      <w:r w:rsidRPr="00D82488">
        <w:rPr>
          <w:rStyle w:val="DeltaViewInsertion"/>
          <w:color w:val="auto"/>
          <w:u w:val="none"/>
        </w:rPr>
        <w:tab/>
        <w:t xml:space="preserve">The first Chief Executive Officer will be selected and appointed by the Commission. </w:t>
      </w:r>
      <w:proofErr w:type="gramStart"/>
      <w:r w:rsidRPr="00D82488">
        <w:rPr>
          <w:rStyle w:val="DeltaViewInsertion"/>
          <w:color w:val="auto"/>
          <w:u w:val="none"/>
        </w:rPr>
        <w:t>Subsequent to</w:t>
      </w:r>
      <w:proofErr w:type="gramEnd"/>
      <w:r w:rsidRPr="00D82488">
        <w:rPr>
          <w:rStyle w:val="DeltaViewInsertion"/>
          <w:color w:val="auto"/>
          <w:u w:val="none"/>
        </w:rPr>
        <w:t xml:space="preserve"> such appointment the Chief Executive Officer will be selected, appointed, removed and replaced by the Directors by voting in accordance with Regulation 9.12.</w:t>
      </w:r>
    </w:p>
    <w:p w14:paraId="11C283DA" w14:textId="77777777" w:rsidR="0053136C" w:rsidRPr="00D82488" w:rsidRDefault="0053136C" w:rsidP="0053136C">
      <w:pPr>
        <w:ind w:left="720" w:hanging="720"/>
      </w:pPr>
      <w:bookmarkStart w:id="2161" w:name="_DV_C164"/>
      <w:r w:rsidRPr="00D82488">
        <w:rPr>
          <w:rStyle w:val="DeltaViewInsertion"/>
          <w:color w:val="auto"/>
          <w:u w:val="none"/>
        </w:rPr>
        <w:t xml:space="preserve">(b) </w:t>
      </w:r>
      <w:r w:rsidRPr="00D82488">
        <w:rPr>
          <w:rStyle w:val="DeltaViewInsertion"/>
          <w:color w:val="auto"/>
          <w:u w:val="none"/>
        </w:rPr>
        <w:tab/>
        <w:t>The Chief Executive Officer must not be appointed from among the Directors.</w:t>
      </w:r>
      <w:bookmarkEnd w:id="2161"/>
    </w:p>
    <w:p w14:paraId="11C283DB" w14:textId="77777777" w:rsidR="0053136C" w:rsidRPr="00D82488" w:rsidRDefault="0053136C" w:rsidP="0053136C"/>
    <w:p w14:paraId="11C283DC" w14:textId="77777777" w:rsidR="0053136C" w:rsidRPr="00D82488" w:rsidRDefault="0053136C" w:rsidP="0053136C">
      <w:pPr>
        <w:ind w:left="720" w:hanging="720"/>
      </w:pPr>
      <w:bookmarkStart w:id="2162" w:name="_DV_C165"/>
      <w:r w:rsidRPr="00D82488">
        <w:rPr>
          <w:rStyle w:val="DeltaViewInsertion"/>
          <w:color w:val="auto"/>
          <w:u w:val="none"/>
        </w:rPr>
        <w:t xml:space="preserve">(c) </w:t>
      </w:r>
      <w:r w:rsidRPr="00D82488">
        <w:rPr>
          <w:rStyle w:val="DeltaViewInsertion"/>
          <w:color w:val="auto"/>
          <w:u w:val="none"/>
        </w:rPr>
        <w:tab/>
        <w:t>The person appointed as Chief Executive Officer under Regulation 10.3(a) from time to time shall be appointed as a Director by the Directors.</w:t>
      </w:r>
      <w:bookmarkEnd w:id="2162"/>
    </w:p>
    <w:p w14:paraId="11C283DD" w14:textId="77777777" w:rsidR="0053136C" w:rsidRPr="00D82488" w:rsidRDefault="0053136C" w:rsidP="0053136C"/>
    <w:p w14:paraId="11C283DE" w14:textId="77777777" w:rsidR="0053136C" w:rsidRPr="00D82488" w:rsidRDefault="0053136C" w:rsidP="0053136C">
      <w:pPr>
        <w:ind w:left="720" w:hanging="720"/>
        <w:rPr>
          <w:b/>
          <w:bCs/>
        </w:rPr>
      </w:pPr>
      <w:bookmarkStart w:id="2163" w:name="_DV_C166"/>
      <w:r w:rsidRPr="00D82488">
        <w:rPr>
          <w:rStyle w:val="DeltaViewInsertion"/>
          <w:color w:val="auto"/>
          <w:u w:val="none"/>
        </w:rPr>
        <w:t xml:space="preserve">(d) </w:t>
      </w:r>
      <w:r w:rsidRPr="00D82488">
        <w:rPr>
          <w:rStyle w:val="DeltaViewInsertion"/>
          <w:color w:val="auto"/>
          <w:u w:val="none"/>
        </w:rPr>
        <w:tab/>
        <w:t xml:space="preserve">The Chief Executive Officer shall have such delegated authority from the Directors as the Directors determine and shall be responsible for the day to day running of the Company. The Reserved Matters and those matters listed in Section 8.4 of the Market Code are reserved to the Directors and may not be delegated to the Chief Executive Officer. </w:t>
      </w:r>
      <w:bookmarkEnd w:id="2163"/>
    </w:p>
    <w:p w14:paraId="11C283DF" w14:textId="77777777" w:rsidR="0053136C" w:rsidRPr="00D82488" w:rsidRDefault="0053136C" w:rsidP="0053136C"/>
    <w:p w14:paraId="11C283E0" w14:textId="77777777" w:rsidR="0053136C" w:rsidRPr="00D82488" w:rsidRDefault="0053136C" w:rsidP="0053136C">
      <w:pPr>
        <w:ind w:left="720" w:hanging="720"/>
      </w:pPr>
      <w:bookmarkStart w:id="2164" w:name="_DV_C167"/>
      <w:r w:rsidRPr="00D82488">
        <w:rPr>
          <w:rStyle w:val="DeltaViewInsertion"/>
          <w:color w:val="auto"/>
          <w:u w:val="none"/>
        </w:rPr>
        <w:t xml:space="preserve">(e) </w:t>
      </w:r>
      <w:r w:rsidRPr="00D82488">
        <w:rPr>
          <w:rStyle w:val="DeltaViewInsertion"/>
          <w:color w:val="auto"/>
          <w:u w:val="none"/>
        </w:rPr>
        <w:tab/>
        <w:t>The Chief Executive Officer will provide such regular reports to the Directors as the Directors required.</w:t>
      </w:r>
      <w:bookmarkEnd w:id="2164"/>
    </w:p>
    <w:p w14:paraId="11C283E1" w14:textId="77777777" w:rsidR="0053136C" w:rsidRPr="008F74BA" w:rsidRDefault="0053136C" w:rsidP="0053136C">
      <w:pPr>
        <w:keepNext/>
        <w:keepLines/>
        <w:numPr>
          <w:ilvl w:val="12"/>
          <w:numId w:val="0"/>
        </w:numPr>
        <w:suppressAutoHyphens/>
        <w:spacing w:before="100" w:beforeAutospacing="1" w:after="100" w:afterAutospacing="1"/>
        <w:jc w:val="left"/>
        <w:rPr>
          <w:rFonts w:cs="Arial"/>
          <w:b/>
          <w:spacing w:val="-2"/>
        </w:rPr>
      </w:pPr>
      <w:r w:rsidRPr="00573D75">
        <w:rPr>
          <w:rFonts w:cs="Arial"/>
          <w:b/>
          <w:spacing w:val="-2"/>
        </w:rPr>
        <w:t>COMMITTEES</w:t>
      </w:r>
    </w:p>
    <w:p w14:paraId="11C283E2" w14:textId="77777777" w:rsidR="0053136C" w:rsidRPr="00A033AF" w:rsidRDefault="0053136C" w:rsidP="00AF35C6">
      <w:pPr>
        <w:keepNext/>
        <w:keepLines/>
        <w:numPr>
          <w:ilvl w:val="0"/>
          <w:numId w:val="8"/>
        </w:numPr>
        <w:suppressAutoHyphens/>
        <w:spacing w:before="100" w:beforeAutospacing="1" w:after="100" w:afterAutospacing="1"/>
        <w:ind w:hanging="720"/>
        <w:rPr>
          <w:rFonts w:cs="Arial"/>
          <w:spacing w:val="-2"/>
        </w:rPr>
      </w:pPr>
      <w:r w:rsidRPr="00F0335C">
        <w:rPr>
          <w:rFonts w:cs="Arial"/>
          <w:spacing w:val="-2"/>
        </w:rPr>
        <w:t>The Board may delegate any of its powers to</w:t>
      </w:r>
      <w:r w:rsidRPr="00893192">
        <w:rPr>
          <w:rFonts w:cs="Arial"/>
          <w:spacing w:val="-2"/>
        </w:rPr>
        <w:t xml:space="preserve"> committees of the Board consisting of such persons (</w:t>
      </w:r>
      <w:proofErr w:type="gramStart"/>
      <w:r w:rsidRPr="00893192">
        <w:rPr>
          <w:rFonts w:cs="Arial"/>
          <w:spacing w:val="-2"/>
        </w:rPr>
        <w:t>whether or not</w:t>
      </w:r>
      <w:proofErr w:type="gramEnd"/>
      <w:r w:rsidRPr="00893192">
        <w:rPr>
          <w:rFonts w:cs="Arial"/>
          <w:spacing w:val="-2"/>
        </w:rPr>
        <w:t xml:space="preserve"> being Directors) as the Board may resolve from time to time.</w:t>
      </w:r>
    </w:p>
    <w:p w14:paraId="11C283E3"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A033AF">
        <w:rPr>
          <w:rFonts w:cs="Arial"/>
          <w:b/>
          <w:spacing w:val="-2"/>
        </w:rPr>
        <w:t>SECRETARY</w:t>
      </w:r>
    </w:p>
    <w:p w14:paraId="11C283E4" w14:textId="77777777" w:rsidR="0053136C" w:rsidRPr="00162823" w:rsidRDefault="0053136C" w:rsidP="00AF35C6">
      <w:pPr>
        <w:numPr>
          <w:ilvl w:val="0"/>
          <w:numId w:val="8"/>
        </w:numPr>
        <w:suppressAutoHyphens/>
        <w:spacing w:before="100" w:beforeAutospacing="1" w:after="100" w:afterAutospacing="1"/>
        <w:ind w:hanging="720"/>
        <w:rPr>
          <w:rFonts w:cs="Arial"/>
          <w:vanish/>
          <w:spacing w:val="-2"/>
        </w:rPr>
      </w:pPr>
    </w:p>
    <w:p w14:paraId="11C283E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to the provisions of the Act, the Secretary shall be appointed by the Directors for such term and (subject to the Memorandum of Association of the Company) at such remuneration and upon such conditions as the Directors may think fit</w:t>
      </w:r>
      <w:r w:rsidR="00E15097" w:rsidRPr="00162823">
        <w:rPr>
          <w:rFonts w:cs="Arial"/>
          <w:spacing w:val="-2"/>
        </w:rPr>
        <w:t>; and</w:t>
      </w:r>
      <w:r w:rsidRPr="00162823">
        <w:rPr>
          <w:rFonts w:cs="Arial"/>
          <w:spacing w:val="-2"/>
        </w:rPr>
        <w:t xml:space="preserve"> the Secretary may be removed by the Directors.</w:t>
      </w:r>
    </w:p>
    <w:p w14:paraId="11C283E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lastRenderedPageBreak/>
        <w:t>A provision of the Act or of the Articles requiring or authorising a thing to be done by or to a Director and the Secretary shall not be satisfied by its being done by or to the same person acting both as a Director and as the Secretary.</w:t>
      </w:r>
    </w:p>
    <w:p w14:paraId="11C283E7"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SEAL</w:t>
      </w:r>
    </w:p>
    <w:p w14:paraId="11C283E8" w14:textId="77777777" w:rsidR="0053136C" w:rsidRPr="00162823" w:rsidRDefault="0053136C" w:rsidP="00AF35C6">
      <w:pPr>
        <w:numPr>
          <w:ilvl w:val="0"/>
          <w:numId w:val="8"/>
        </w:numPr>
        <w:suppressAutoHyphens/>
        <w:spacing w:before="100" w:beforeAutospacing="1" w:after="100" w:afterAutospacing="1"/>
        <w:rPr>
          <w:rFonts w:cs="Arial"/>
          <w:spacing w:val="-2"/>
        </w:rPr>
      </w:pPr>
      <w:r w:rsidRPr="00162823">
        <w:rPr>
          <w:rFonts w:cs="Arial"/>
          <w:spacing w:val="-2"/>
        </w:rPr>
        <w:tab/>
        <w:t>The Company shall not have a seal.</w:t>
      </w:r>
    </w:p>
    <w:p w14:paraId="11C283E9"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br w:type="page"/>
      </w:r>
      <w:r w:rsidRPr="00162823">
        <w:rPr>
          <w:rFonts w:cs="Arial"/>
          <w:b/>
          <w:spacing w:val="-2"/>
        </w:rPr>
        <w:lastRenderedPageBreak/>
        <w:t>ACCOUNTS</w:t>
      </w:r>
    </w:p>
    <w:p w14:paraId="11C283EA" w14:textId="77777777" w:rsidR="002B496E" w:rsidRPr="00162823" w:rsidRDefault="002B496E" w:rsidP="002B496E">
      <w:pPr>
        <w:pStyle w:val="ListParagraph"/>
        <w:numPr>
          <w:ilvl w:val="0"/>
          <w:numId w:val="8"/>
        </w:numPr>
        <w:suppressAutoHyphens/>
        <w:spacing w:before="100" w:beforeAutospacing="1" w:after="100" w:afterAutospacing="1" w:line="435" w:lineRule="exact"/>
        <w:jc w:val="both"/>
        <w:rPr>
          <w:rFonts w:ascii="Arial" w:eastAsia="Times New Roman" w:hAnsi="Arial" w:cs="Arial"/>
          <w:vanish/>
          <w:spacing w:val="-2"/>
          <w:sz w:val="20"/>
          <w:szCs w:val="20"/>
          <w:lang w:val="en-GB"/>
        </w:rPr>
      </w:pPr>
    </w:p>
    <w:p w14:paraId="11C283EB"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The Directors shall cause accounting records to be kept by the Company in accordance with Section 221 of the Act.</w:t>
      </w:r>
    </w:p>
    <w:p w14:paraId="11C283EC"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The Directors shall, if they see fit, appoint a Treasurer of the Company at such remuneration and upon such conditions as the Directors may think fit; and the Treasurer may be removed by the Directors.  The Treasurer may be the same person as the Secretary.</w:t>
      </w:r>
    </w:p>
    <w:p w14:paraId="11C283ED"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accounting records shall be kept at the registered office of the Company </w:t>
      </w:r>
      <w:proofErr w:type="gramStart"/>
      <w:r w:rsidRPr="00162823">
        <w:rPr>
          <w:rFonts w:cs="Arial"/>
          <w:spacing w:val="-2"/>
        </w:rPr>
        <w:t>or,</w:t>
      </w:r>
      <w:proofErr w:type="gramEnd"/>
      <w:r w:rsidRPr="00162823">
        <w:rPr>
          <w:rFonts w:cs="Arial"/>
          <w:spacing w:val="-2"/>
        </w:rPr>
        <w:t xml:space="preserve"> subject to Section 222 of the Act, at such other place or places as the Directors may think fit, and shall always be open to the inspection of any Director.</w:t>
      </w:r>
    </w:p>
    <w:p w14:paraId="11C283EE"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shall from time to time determine whether and to what extent and at what times and places and under what conditions or regulations the accounts and books of the Company or any of them shall be open to the inspection of the members of the Company not being Directors, and no member of the Company shall have any right of inspecting any account or book or document of the Company except as conferred by statute, agreed by the members of the Company unanimously in writing or authorised by the Company in General Meeting.</w:t>
      </w:r>
    </w:p>
    <w:p w14:paraId="11C283EF"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shall from time to time in accordance with the Act cause to be prepared and to be laid before the Company in General Meeting an income and expenditure account, a balance sheet and report of the Directors and a report of the Company's Auditors on such account and balance sheet.  The Auditors' report shall be read before the General Meeting as required by the Act.</w:t>
      </w:r>
    </w:p>
    <w:p w14:paraId="11C283F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copy of every balance sheet (including every document required by law to be annexed thereto) which is to be laid before the Company in General Meeting, together with a copy of the Auditors' report and a copy of the report of the Directors, shall, not less than 21 clear days before the date of the Meeting, be sent to all persons entitled to receive notice of General Meetings of the Company; provided that this Regulation shall not require a copy of those documents to be sent to any person of whose address the Company is not aware.</w:t>
      </w:r>
    </w:p>
    <w:p w14:paraId="11C283F1"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AUDITORS</w:t>
      </w:r>
    </w:p>
    <w:p w14:paraId="11C283F2" w14:textId="77777777" w:rsidR="0053136C" w:rsidRPr="00162823" w:rsidRDefault="0053136C" w:rsidP="00AF35C6">
      <w:pPr>
        <w:numPr>
          <w:ilvl w:val="0"/>
          <w:numId w:val="8"/>
        </w:numPr>
        <w:suppressAutoHyphens/>
        <w:spacing w:before="100" w:beforeAutospacing="1" w:after="100" w:afterAutospacing="1"/>
        <w:ind w:hanging="720"/>
        <w:rPr>
          <w:rFonts w:cs="Arial"/>
          <w:spacing w:val="-2"/>
        </w:rPr>
      </w:pPr>
      <w:r w:rsidRPr="00162823">
        <w:rPr>
          <w:rFonts w:cs="Arial"/>
          <w:spacing w:val="-2"/>
        </w:rPr>
        <w:lastRenderedPageBreak/>
        <w:t xml:space="preserve">Auditors of the Company shall be </w:t>
      </w:r>
      <w:proofErr w:type="gramStart"/>
      <w:r w:rsidRPr="00162823">
        <w:rPr>
          <w:rFonts w:cs="Arial"/>
          <w:spacing w:val="-2"/>
        </w:rPr>
        <w:t>appointed</w:t>
      </w:r>
      <w:proofErr w:type="gramEnd"/>
      <w:r w:rsidRPr="00162823">
        <w:rPr>
          <w:rFonts w:cs="Arial"/>
          <w:spacing w:val="-2"/>
        </w:rPr>
        <w:t xml:space="preserve"> and their duties regulated in accordance with the Act.</w:t>
      </w:r>
    </w:p>
    <w:p w14:paraId="11C283F3"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NOTICES</w:t>
      </w:r>
    </w:p>
    <w:p w14:paraId="11C283F4"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F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notice may be served by the Company upon any member of the Company either personally or by sending the notice through the post in a pre-paid letter, properly addressed to such member at such member's registered address as appearing in the Company's register of members, or by electronic delivery by email or otherwise to such address as the member of the Company shall notify to the Company from time to time.</w:t>
      </w:r>
    </w:p>
    <w:p w14:paraId="11C283F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Any person described in the Company's register of members by an address not within the United Kingdom, who shall from time to time give to the Company an address within the United Kingdom at which notices may be served upon that person, shall be entitled to have notices served upon that person at such address; save as aforesaid, only members of the Company described in the Company's register of members by an address within the United Kingdom shall be entitled to receive any notice from the Company.</w:t>
      </w:r>
    </w:p>
    <w:p w14:paraId="11C283F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Where a notice is sent by post, service of the notice shall be deemed to be </w:t>
      </w:r>
      <w:proofErr w:type="gramStart"/>
      <w:r w:rsidRPr="00162823">
        <w:rPr>
          <w:rFonts w:cs="Arial"/>
          <w:spacing w:val="-2"/>
        </w:rPr>
        <w:t>effected:-</w:t>
      </w:r>
      <w:proofErr w:type="gramEnd"/>
    </w:p>
    <w:p w14:paraId="11C283F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in the case of a notice of a meeting, at the expiration of 48 hours after the notice was posted; and </w:t>
      </w:r>
    </w:p>
    <w:p w14:paraId="11C283F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any other case, at the time when the notice would be delivered in the ordinary course of post.</w:t>
      </w:r>
    </w:p>
    <w:p w14:paraId="11C283FA"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 xml:space="preserve">Where a notice is sent by electronic means, service of notice shall be deemed to be </w:t>
      </w:r>
      <w:proofErr w:type="gramStart"/>
      <w:r w:rsidRPr="00162823">
        <w:rPr>
          <w:rFonts w:cs="Arial"/>
          <w:spacing w:val="-2"/>
        </w:rPr>
        <w:t>effected</w:t>
      </w:r>
      <w:proofErr w:type="gramEnd"/>
      <w:r w:rsidRPr="00162823">
        <w:rPr>
          <w:rFonts w:cs="Arial"/>
          <w:spacing w:val="-2"/>
        </w:rPr>
        <w:t xml:space="preserve"> on receipt of a delivery receipt or similar acknowledgement being received by the sender which shall be conclusive evidence that the notice was given.</w:t>
      </w:r>
    </w:p>
    <w:p w14:paraId="11C283F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Notice of every General Meeting of the Company shall be given in any manner hereinbefore authorised </w:t>
      </w:r>
      <w:proofErr w:type="gramStart"/>
      <w:r w:rsidRPr="00162823">
        <w:rPr>
          <w:rFonts w:cs="Arial"/>
          <w:spacing w:val="-2"/>
        </w:rPr>
        <w:t>to:-</w:t>
      </w:r>
      <w:proofErr w:type="gramEnd"/>
    </w:p>
    <w:p w14:paraId="11C283FC"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very member of the Company (except any member of the Company whose registered address in the register of members of the Company is not within the United Kingdom and who has not supplied to the Company an address within the United Kingdom for the giving of notices to that member</w:t>
      </w:r>
      <w:proofErr w:type="gramStart"/>
      <w:r w:rsidRPr="00162823">
        <w:rPr>
          <w:rFonts w:cs="Arial"/>
          <w:spacing w:val="-2"/>
        </w:rPr>
        <w:t>);</w:t>
      </w:r>
      <w:proofErr w:type="gramEnd"/>
    </w:p>
    <w:p w14:paraId="11C283FD"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every </w:t>
      </w:r>
      <w:proofErr w:type="gramStart"/>
      <w:r w:rsidRPr="00162823">
        <w:rPr>
          <w:rFonts w:cs="Arial"/>
          <w:spacing w:val="-2"/>
        </w:rPr>
        <w:t>Director;  and</w:t>
      </w:r>
      <w:proofErr w:type="gramEnd"/>
    </w:p>
    <w:p w14:paraId="11C283FE"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lastRenderedPageBreak/>
        <w:t>the Auditors for the time being of the Company.</w:t>
      </w:r>
    </w:p>
    <w:p w14:paraId="11C283FF" w14:textId="77777777" w:rsidR="0053136C" w:rsidRPr="00162823" w:rsidRDefault="0053136C" w:rsidP="0053136C">
      <w:pPr>
        <w:numPr>
          <w:ilvl w:val="12"/>
          <w:numId w:val="0"/>
        </w:numPr>
        <w:suppressAutoHyphens/>
        <w:spacing w:before="100" w:beforeAutospacing="1" w:after="100" w:afterAutospacing="1"/>
        <w:ind w:left="1440" w:hanging="720"/>
        <w:rPr>
          <w:rFonts w:cs="Arial"/>
          <w:spacing w:val="-2"/>
        </w:rPr>
      </w:pPr>
      <w:r w:rsidRPr="00162823">
        <w:rPr>
          <w:rFonts w:cs="Arial"/>
          <w:spacing w:val="-2"/>
        </w:rPr>
        <w:t>No other person shall be entitled to receive notice of any General Meeting of the Company.</w:t>
      </w:r>
    </w:p>
    <w:p w14:paraId="11C28400"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A member of the Company present, either in person or by proxy or by a representative appointed in accordance with Regulation 7.1 above, at any General Meeting of the Company shall be deemed to have received notice of that General Meeting and, where requisite, of the purposes for which that General Meeting was called.</w:t>
      </w:r>
    </w:p>
    <w:p w14:paraId="11C28401"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 xml:space="preserve">Proof that an envelope containing a notice was properly addressed, </w:t>
      </w:r>
      <w:proofErr w:type="gramStart"/>
      <w:r w:rsidRPr="00162823">
        <w:rPr>
          <w:rFonts w:cs="Arial"/>
          <w:spacing w:val="-2"/>
        </w:rPr>
        <w:t>prepaid</w:t>
      </w:r>
      <w:proofErr w:type="gramEnd"/>
      <w:r w:rsidRPr="00162823">
        <w:rPr>
          <w:rFonts w:cs="Arial"/>
          <w:spacing w:val="-2"/>
        </w:rPr>
        <w:t xml:space="preserve"> and posted shall be conclusive evidence that the notice was given.</w:t>
      </w:r>
    </w:p>
    <w:p w14:paraId="11C28402"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INDEMNITY</w:t>
      </w:r>
    </w:p>
    <w:p w14:paraId="11C28403" w14:textId="77777777" w:rsidR="0053136C" w:rsidRPr="00162823" w:rsidRDefault="0053136C" w:rsidP="002B496E">
      <w:pPr>
        <w:numPr>
          <w:ilvl w:val="0"/>
          <w:numId w:val="8"/>
        </w:numPr>
        <w:suppressAutoHyphens/>
        <w:spacing w:before="100" w:beforeAutospacing="1" w:after="100" w:afterAutospacing="1"/>
        <w:ind w:left="851" w:hanging="567"/>
        <w:rPr>
          <w:rFonts w:cs="Arial"/>
          <w:spacing w:val="-2"/>
        </w:rPr>
      </w:pPr>
      <w:r w:rsidRPr="00162823">
        <w:rPr>
          <w:rFonts w:cs="Arial"/>
          <w:szCs w:val="18"/>
        </w:rPr>
        <w:t xml:space="preserve">Subject to the provisions of the Companies Acts (as defined in section 744 of the Companies Act 1985), but without prejudice to any indemnity to which the person concerned may otherwise be entitled, every director or other officer of the Company (other than any person (whether an officer or not) engaged by the Company as auditor) shall be indemnified out of the assets of the Company against any liability incurred by him </w:t>
      </w:r>
      <w:r w:rsidR="009F1F57" w:rsidRPr="00162823">
        <w:rPr>
          <w:rFonts w:cs="Arial"/>
          <w:szCs w:val="18"/>
        </w:rPr>
        <w:t xml:space="preserve">in respect of any allegations or claims </w:t>
      </w:r>
      <w:r w:rsidRPr="00162823">
        <w:rPr>
          <w:rFonts w:cs="Arial"/>
          <w:szCs w:val="18"/>
        </w:rPr>
        <w:t>for negligence, default, breach of duty or breach of trust in relation to the affairs of the Company, provided that this Regulation 17 shall be deemed not to provide for, or entitle any such person to, indemnification to the extent that it would cause this Regulation 17, or any element of it, to be treated as void under the Companies Acts.</w:t>
      </w:r>
      <w:r w:rsidR="009F1F57" w:rsidRPr="00162823">
        <w:rPr>
          <w:rFonts w:cs="Arial"/>
          <w:szCs w:val="18"/>
        </w:rPr>
        <w:t xml:space="preserve">  The Company shall, upon request, provide the relevant director or other officer of the Company with a written indemnity to that effect.</w:t>
      </w:r>
    </w:p>
    <w:p w14:paraId="11C28404"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DISSOLUTION</w:t>
      </w:r>
    </w:p>
    <w:p w14:paraId="11C28405" w14:textId="77777777" w:rsidR="0053136C" w:rsidRPr="00162823" w:rsidRDefault="0053136C" w:rsidP="002B496E">
      <w:pPr>
        <w:numPr>
          <w:ilvl w:val="0"/>
          <w:numId w:val="8"/>
        </w:numPr>
        <w:suppressAutoHyphens/>
        <w:spacing w:before="100" w:beforeAutospacing="1" w:after="100" w:afterAutospacing="1"/>
        <w:ind w:hanging="720"/>
        <w:rPr>
          <w:rFonts w:cs="Arial"/>
          <w:spacing w:val="-2"/>
        </w:rPr>
      </w:pPr>
      <w:r w:rsidRPr="00162823">
        <w:rPr>
          <w:rFonts w:cs="Arial"/>
          <w:spacing w:val="-2"/>
        </w:rPr>
        <w:t xml:space="preserve">The provisions of Clause </w:t>
      </w:r>
      <w:smartTag w:uri="urn:schemas-microsoft-com:office:smarttags" w:element="stockticker">
        <w:r w:rsidRPr="00162823">
          <w:rPr>
            <w:rFonts w:cs="Arial"/>
            <w:spacing w:val="-2"/>
          </w:rPr>
          <w:t>VII</w:t>
        </w:r>
      </w:smartTag>
      <w:r w:rsidRPr="00162823">
        <w:rPr>
          <w:rFonts w:cs="Arial"/>
          <w:spacing w:val="-2"/>
        </w:rPr>
        <w:t xml:space="preserve"> of the Memorandum of Association relating to the winding-up and dissolution of the Company shall have effect and be observed as if the same were repeated in the Articles.</w:t>
      </w:r>
    </w:p>
    <w:p w14:paraId="11C28406" w14:textId="77777777" w:rsidR="0053136C" w:rsidRPr="00162823" w:rsidRDefault="00746D2D" w:rsidP="0053136C">
      <w:pPr>
        <w:suppressAutoHyphens/>
        <w:spacing w:line="360" w:lineRule="auto"/>
        <w:rPr>
          <w:rFonts w:cs="Arial"/>
          <w:spacing w:val="-2"/>
        </w:rPr>
      </w:pPr>
      <w:r w:rsidRPr="00162823">
        <w:rPr>
          <w:rFonts w:cs="Arial"/>
          <w:spacing w:val="-2"/>
        </w:rPr>
        <w:br w:type="page"/>
      </w:r>
    </w:p>
    <w:tbl>
      <w:tblPr>
        <w:tblW w:w="0" w:type="auto"/>
        <w:tblInd w:w="108" w:type="dxa"/>
        <w:tblLook w:val="0000" w:firstRow="0" w:lastRow="0" w:firstColumn="0" w:lastColumn="0" w:noHBand="0" w:noVBand="0"/>
      </w:tblPr>
      <w:tblGrid>
        <w:gridCol w:w="5469"/>
        <w:gridCol w:w="3450"/>
      </w:tblGrid>
      <w:tr w:rsidR="0053136C" w:rsidRPr="00162823" w14:paraId="11C2840A" w14:textId="77777777">
        <w:tc>
          <w:tcPr>
            <w:tcW w:w="5594" w:type="dxa"/>
          </w:tcPr>
          <w:p w14:paraId="11C28407" w14:textId="77777777" w:rsidR="0053136C" w:rsidRPr="00162823" w:rsidRDefault="0053136C" w:rsidP="00117026">
            <w:pPr>
              <w:suppressAutoHyphens/>
              <w:spacing w:line="360" w:lineRule="auto"/>
              <w:rPr>
                <w:rFonts w:cs="Arial"/>
                <w:spacing w:val="-2"/>
              </w:rPr>
            </w:pPr>
            <w:r w:rsidRPr="00162823">
              <w:rPr>
                <w:spacing w:val="-2"/>
              </w:rPr>
              <w:lastRenderedPageBreak/>
              <w:t>Name and Address of Subscriber agreeing to become</w:t>
            </w:r>
            <w:r w:rsidRPr="00162823">
              <w:rPr>
                <w:spacing w:val="-2"/>
              </w:rPr>
              <w:br/>
              <w:t>a Member of the Company</w:t>
            </w:r>
          </w:p>
        </w:tc>
        <w:tc>
          <w:tcPr>
            <w:tcW w:w="3543" w:type="dxa"/>
          </w:tcPr>
          <w:p w14:paraId="11C28408" w14:textId="77777777" w:rsidR="0053136C" w:rsidRPr="00162823" w:rsidRDefault="0053136C" w:rsidP="00117026">
            <w:pPr>
              <w:tabs>
                <w:tab w:val="left" w:pos="-720"/>
                <w:tab w:val="left" w:pos="0"/>
                <w:tab w:val="left" w:pos="2880"/>
                <w:tab w:val="left" w:pos="3600"/>
                <w:tab w:val="left" w:pos="4320"/>
              </w:tabs>
              <w:suppressAutoHyphens/>
              <w:spacing w:line="360" w:lineRule="auto"/>
              <w:ind w:left="5040" w:hanging="5040"/>
              <w:rPr>
                <w:spacing w:val="-2"/>
              </w:rPr>
            </w:pPr>
          </w:p>
          <w:p w14:paraId="11C28409" w14:textId="77777777" w:rsidR="0053136C" w:rsidRPr="00162823" w:rsidRDefault="0053136C" w:rsidP="00117026">
            <w:pPr>
              <w:suppressAutoHyphens/>
              <w:spacing w:line="360" w:lineRule="auto"/>
              <w:rPr>
                <w:rFonts w:cs="Arial"/>
                <w:spacing w:val="-2"/>
              </w:rPr>
            </w:pPr>
          </w:p>
        </w:tc>
      </w:tr>
      <w:tr w:rsidR="0053136C" w:rsidRPr="00162823" w14:paraId="11C2840D" w14:textId="77777777">
        <w:tc>
          <w:tcPr>
            <w:tcW w:w="5594" w:type="dxa"/>
          </w:tcPr>
          <w:p w14:paraId="11C2840B" w14:textId="77777777" w:rsidR="0053136C" w:rsidRPr="00162823" w:rsidRDefault="0053136C" w:rsidP="00117026">
            <w:pPr>
              <w:suppressAutoHyphens/>
              <w:spacing w:line="360" w:lineRule="auto"/>
              <w:rPr>
                <w:rFonts w:cs="Arial"/>
                <w:spacing w:val="-2"/>
              </w:rPr>
            </w:pPr>
          </w:p>
        </w:tc>
        <w:tc>
          <w:tcPr>
            <w:tcW w:w="3543" w:type="dxa"/>
          </w:tcPr>
          <w:p w14:paraId="11C2840C" w14:textId="77777777" w:rsidR="0053136C" w:rsidRPr="00162823" w:rsidRDefault="0053136C" w:rsidP="00117026">
            <w:pPr>
              <w:suppressAutoHyphens/>
              <w:spacing w:line="360" w:lineRule="auto"/>
              <w:rPr>
                <w:rFonts w:cs="Arial"/>
                <w:spacing w:val="-2"/>
              </w:rPr>
            </w:pPr>
          </w:p>
        </w:tc>
      </w:tr>
    </w:tbl>
    <w:p w14:paraId="11C2840E" w14:textId="77777777" w:rsidR="0053136C" w:rsidRPr="00162823" w:rsidRDefault="0053136C" w:rsidP="0053136C">
      <w:pPr>
        <w:tabs>
          <w:tab w:val="left" w:pos="-720"/>
        </w:tabs>
        <w:suppressAutoHyphens/>
        <w:spacing w:line="360" w:lineRule="auto"/>
        <w:rPr>
          <w:spacing w:val="-2"/>
        </w:rPr>
      </w:pPr>
    </w:p>
    <w:p w14:paraId="11C2840F" w14:textId="77777777" w:rsidR="0053136C" w:rsidRPr="00162823" w:rsidRDefault="0053136C" w:rsidP="0053136C">
      <w:pPr>
        <w:tabs>
          <w:tab w:val="left" w:pos="-720"/>
        </w:tabs>
        <w:suppressAutoHyphens/>
        <w:spacing w:line="360" w:lineRule="auto"/>
        <w:rPr>
          <w:spacing w:val="-2"/>
        </w:rPr>
      </w:pPr>
      <w:r w:rsidRPr="00162823">
        <w:rPr>
          <w:spacing w:val="-2"/>
        </w:rPr>
        <w:t>Name:</w:t>
      </w:r>
      <w:r w:rsidRPr="00162823">
        <w:rPr>
          <w:spacing w:val="-2"/>
        </w:rPr>
        <w:tab/>
      </w:r>
      <w:r w:rsidRPr="00162823">
        <w:rPr>
          <w:spacing w:val="-2"/>
        </w:rPr>
        <w:tab/>
        <w:t>Scottish Water</w:t>
      </w:r>
    </w:p>
    <w:p w14:paraId="11C28410" w14:textId="77777777" w:rsidR="0053136C" w:rsidRPr="00162823" w:rsidRDefault="0053136C" w:rsidP="0053136C">
      <w:pPr>
        <w:suppressAutoHyphens/>
        <w:spacing w:line="360" w:lineRule="auto"/>
        <w:rPr>
          <w:spacing w:val="-2"/>
        </w:rPr>
      </w:pPr>
      <w:r w:rsidRPr="00162823">
        <w:rPr>
          <w:spacing w:val="-2"/>
        </w:rPr>
        <w:t xml:space="preserve">Address: </w:t>
      </w:r>
      <w:r w:rsidRPr="00162823">
        <w:rPr>
          <w:spacing w:val="-2"/>
        </w:rPr>
        <w:tab/>
        <w:t>Castle House</w:t>
      </w:r>
    </w:p>
    <w:p w14:paraId="11C28411" w14:textId="77777777" w:rsidR="0053136C" w:rsidRPr="00162823" w:rsidRDefault="0053136C" w:rsidP="0053136C">
      <w:pPr>
        <w:suppressAutoHyphens/>
        <w:spacing w:line="360" w:lineRule="auto"/>
        <w:ind w:left="1440" w:firstLine="3"/>
        <w:rPr>
          <w:spacing w:val="-2"/>
        </w:rPr>
      </w:pPr>
      <w:r w:rsidRPr="00162823">
        <w:rPr>
          <w:spacing w:val="-2"/>
        </w:rPr>
        <w:t>6 Castle Drive</w:t>
      </w:r>
    </w:p>
    <w:p w14:paraId="11C28412" w14:textId="77777777" w:rsidR="0053136C" w:rsidRPr="00162823" w:rsidRDefault="0053136C" w:rsidP="0053136C">
      <w:pPr>
        <w:suppressAutoHyphens/>
        <w:spacing w:line="360" w:lineRule="auto"/>
        <w:ind w:left="1440" w:firstLine="3"/>
        <w:rPr>
          <w:spacing w:val="-2"/>
        </w:rPr>
      </w:pPr>
      <w:r w:rsidRPr="00162823">
        <w:rPr>
          <w:spacing w:val="-2"/>
        </w:rPr>
        <w:t>Carnegie Campus</w:t>
      </w:r>
    </w:p>
    <w:p w14:paraId="11C28413" w14:textId="77777777" w:rsidR="0053136C" w:rsidRPr="00162823" w:rsidRDefault="0053136C" w:rsidP="0053136C">
      <w:pPr>
        <w:suppressAutoHyphens/>
        <w:spacing w:line="360" w:lineRule="auto"/>
        <w:ind w:left="1440" w:firstLine="3"/>
        <w:rPr>
          <w:spacing w:val="-2"/>
        </w:rPr>
      </w:pPr>
      <w:r w:rsidRPr="00162823">
        <w:rPr>
          <w:spacing w:val="-2"/>
        </w:rPr>
        <w:t>Dunfermline</w:t>
      </w:r>
      <w:r w:rsidRPr="00162823">
        <w:rPr>
          <w:spacing w:val="-2"/>
        </w:rPr>
        <w:br/>
        <w:t>KY11 8GG</w:t>
      </w:r>
    </w:p>
    <w:p w14:paraId="11C28414" w14:textId="77777777" w:rsidR="0053136C" w:rsidRPr="00162823" w:rsidRDefault="0053136C" w:rsidP="0053136C">
      <w:pPr>
        <w:tabs>
          <w:tab w:val="left" w:pos="-720"/>
          <w:tab w:val="left" w:pos="0"/>
        </w:tabs>
        <w:suppressAutoHyphens/>
        <w:spacing w:line="360" w:lineRule="auto"/>
        <w:rPr>
          <w:spacing w:val="-2"/>
        </w:rPr>
      </w:pPr>
    </w:p>
    <w:p w14:paraId="11C28415" w14:textId="77777777" w:rsidR="0053136C" w:rsidRPr="00162823" w:rsidRDefault="0053136C" w:rsidP="0053136C">
      <w:pPr>
        <w:tabs>
          <w:tab w:val="left" w:pos="-720"/>
          <w:tab w:val="left" w:pos="0"/>
        </w:tabs>
        <w:suppressAutoHyphens/>
        <w:spacing w:line="360" w:lineRule="auto"/>
        <w:rPr>
          <w:spacing w:val="-2"/>
        </w:rPr>
      </w:pPr>
    </w:p>
    <w:p w14:paraId="11C28416" w14:textId="77777777" w:rsidR="0053136C" w:rsidRPr="00162823" w:rsidRDefault="0053136C" w:rsidP="0053136C">
      <w:pPr>
        <w:tabs>
          <w:tab w:val="left" w:pos="-720"/>
          <w:tab w:val="left" w:pos="0"/>
        </w:tabs>
        <w:suppressAutoHyphens/>
        <w:spacing w:line="360" w:lineRule="auto"/>
        <w:rPr>
          <w:spacing w:val="-2"/>
        </w:rPr>
      </w:pPr>
      <w:r w:rsidRPr="00162823">
        <w:rPr>
          <w:spacing w:val="-2"/>
        </w:rPr>
        <w:t>……………………………………..</w:t>
      </w:r>
    </w:p>
    <w:p w14:paraId="11C28417" w14:textId="77777777" w:rsidR="0053136C" w:rsidRPr="00162823" w:rsidRDefault="0053136C" w:rsidP="0053136C">
      <w:pPr>
        <w:tabs>
          <w:tab w:val="left" w:pos="-720"/>
          <w:tab w:val="left" w:pos="0"/>
        </w:tabs>
        <w:suppressAutoHyphens/>
        <w:spacing w:line="360" w:lineRule="auto"/>
        <w:rPr>
          <w:spacing w:val="-2"/>
        </w:rPr>
      </w:pPr>
      <w:r w:rsidRPr="00162823">
        <w:rPr>
          <w:spacing w:val="-2"/>
        </w:rPr>
        <w:t>Authorised signatory</w:t>
      </w:r>
    </w:p>
    <w:p w14:paraId="11C28418" w14:textId="77777777" w:rsidR="0053136C" w:rsidRPr="00162823" w:rsidRDefault="0053136C" w:rsidP="0053136C">
      <w:pPr>
        <w:tabs>
          <w:tab w:val="left" w:pos="-720"/>
          <w:tab w:val="left" w:pos="0"/>
        </w:tabs>
        <w:suppressAutoHyphens/>
        <w:spacing w:line="360" w:lineRule="auto"/>
        <w:rPr>
          <w:spacing w:val="-2"/>
        </w:rPr>
      </w:pPr>
    </w:p>
    <w:p w14:paraId="11C28419" w14:textId="77777777" w:rsidR="0053136C" w:rsidRPr="00162823" w:rsidRDefault="0053136C" w:rsidP="0053136C">
      <w:pPr>
        <w:tabs>
          <w:tab w:val="left" w:pos="-720"/>
          <w:tab w:val="left" w:pos="0"/>
        </w:tabs>
        <w:suppressAutoHyphens/>
        <w:spacing w:line="360" w:lineRule="auto"/>
        <w:rPr>
          <w:spacing w:val="-2"/>
        </w:rPr>
      </w:pPr>
      <w:r w:rsidRPr="00162823">
        <w:rPr>
          <w:spacing w:val="-2"/>
        </w:rPr>
        <w:t>……………………………………..</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w:t>
      </w:r>
    </w:p>
    <w:p w14:paraId="11C2841A" w14:textId="77777777" w:rsidR="0053136C" w:rsidRPr="00162823" w:rsidRDefault="0053136C" w:rsidP="0053136C">
      <w:pPr>
        <w:tabs>
          <w:tab w:val="left" w:pos="-720"/>
          <w:tab w:val="left" w:pos="0"/>
        </w:tabs>
        <w:suppressAutoHyphens/>
        <w:spacing w:line="360" w:lineRule="auto"/>
        <w:rPr>
          <w:spacing w:val="-2"/>
        </w:rPr>
      </w:pPr>
      <w:r w:rsidRPr="00162823">
        <w:rPr>
          <w:spacing w:val="-2"/>
        </w:rPr>
        <w:t>Authorised signatory / Witness</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Date</w:t>
      </w:r>
    </w:p>
    <w:p w14:paraId="11C2841B" w14:textId="77777777" w:rsidR="0053136C" w:rsidRPr="00162823" w:rsidRDefault="0053136C" w:rsidP="0053136C">
      <w:pPr>
        <w:tabs>
          <w:tab w:val="left" w:pos="-720"/>
        </w:tabs>
        <w:suppressAutoHyphens/>
        <w:spacing w:line="360" w:lineRule="auto"/>
        <w:rPr>
          <w:spacing w:val="-2"/>
        </w:rPr>
      </w:pPr>
    </w:p>
    <w:p w14:paraId="11C2841C" w14:textId="77777777" w:rsidR="0053136C" w:rsidRPr="00162823" w:rsidRDefault="0053136C" w:rsidP="0053136C">
      <w:pPr>
        <w:tabs>
          <w:tab w:val="left" w:pos="-720"/>
        </w:tabs>
        <w:suppressAutoHyphens/>
        <w:spacing w:line="360" w:lineRule="auto"/>
        <w:rPr>
          <w:spacing w:val="-2"/>
        </w:rPr>
      </w:pPr>
      <w:r w:rsidRPr="00162823">
        <w:rPr>
          <w:spacing w:val="-2"/>
        </w:rPr>
        <w:t>Details of witness (if relevant):</w:t>
      </w:r>
    </w:p>
    <w:p w14:paraId="11C2841D" w14:textId="77777777" w:rsidR="0053136C" w:rsidRPr="00162823" w:rsidRDefault="0053136C" w:rsidP="0053136C">
      <w:pPr>
        <w:tabs>
          <w:tab w:val="left" w:pos="-720"/>
        </w:tabs>
        <w:suppressAutoHyphens/>
        <w:spacing w:line="360" w:lineRule="auto"/>
        <w:rPr>
          <w:spacing w:val="-2"/>
        </w:rPr>
      </w:pPr>
      <w:r w:rsidRPr="00162823">
        <w:rPr>
          <w:spacing w:val="-2"/>
        </w:rPr>
        <w:t>Name:</w:t>
      </w:r>
    </w:p>
    <w:p w14:paraId="11C2841E" w14:textId="77777777" w:rsidR="0053136C" w:rsidRPr="00162823" w:rsidRDefault="0053136C" w:rsidP="0053136C">
      <w:pPr>
        <w:tabs>
          <w:tab w:val="left" w:pos="-720"/>
        </w:tabs>
        <w:suppressAutoHyphens/>
        <w:spacing w:line="360" w:lineRule="auto"/>
        <w:rPr>
          <w:spacing w:val="-2"/>
        </w:rPr>
      </w:pPr>
      <w:r w:rsidRPr="00162823">
        <w:rPr>
          <w:spacing w:val="-2"/>
        </w:rPr>
        <w:t>Address:</w:t>
      </w:r>
    </w:p>
    <w:p w14:paraId="11C2841F" w14:textId="77777777" w:rsidR="0053136C" w:rsidRPr="00162823" w:rsidRDefault="0053136C" w:rsidP="0053136C">
      <w:pPr>
        <w:numPr>
          <w:ilvl w:val="12"/>
          <w:numId w:val="0"/>
        </w:numPr>
        <w:suppressAutoHyphens/>
        <w:spacing w:line="360" w:lineRule="auto"/>
        <w:rPr>
          <w:rFonts w:cs="Arial"/>
          <w:spacing w:val="-2"/>
        </w:rPr>
      </w:pPr>
    </w:p>
    <w:p w14:paraId="11C28420" w14:textId="77777777" w:rsidR="0053136C" w:rsidRPr="00162823" w:rsidRDefault="0053136C" w:rsidP="0053136C">
      <w:pPr>
        <w:tabs>
          <w:tab w:val="left" w:pos="-720"/>
        </w:tabs>
        <w:suppressAutoHyphens/>
        <w:spacing w:line="360" w:lineRule="auto"/>
        <w:rPr>
          <w:spacing w:val="-2"/>
        </w:rPr>
      </w:pPr>
    </w:p>
    <w:p w14:paraId="11C28421" w14:textId="77777777" w:rsidR="00D04EAE" w:rsidRPr="00D82488" w:rsidRDefault="0053136C" w:rsidP="00D04EAE">
      <w:pPr>
        <w:rPr>
          <w:rFonts w:cs="Arial"/>
        </w:rPr>
      </w:pPr>
      <w:r w:rsidRPr="00162823">
        <w:rPr>
          <w:spacing w:val="-2"/>
        </w:rPr>
        <w:t xml:space="preserve">Name: </w:t>
      </w:r>
      <w:r w:rsidRPr="00162823">
        <w:rPr>
          <w:spacing w:val="-2"/>
        </w:rPr>
        <w:tab/>
      </w:r>
      <w:r w:rsidR="00D04EAE" w:rsidRPr="00162823">
        <w:rPr>
          <w:spacing w:val="-2"/>
        </w:rPr>
        <w:t xml:space="preserve"> </w:t>
      </w:r>
      <w:r w:rsidR="00B13B85" w:rsidRPr="00162823">
        <w:rPr>
          <w:spacing w:val="-2"/>
        </w:rPr>
        <w:tab/>
      </w:r>
      <w:r w:rsidR="00D04EAE" w:rsidRPr="00D82488">
        <w:rPr>
          <w:rFonts w:cs="Arial"/>
        </w:rPr>
        <w:t xml:space="preserve">Moray House, </w:t>
      </w:r>
    </w:p>
    <w:p w14:paraId="11C28422" w14:textId="77777777" w:rsidR="00D04EAE" w:rsidRPr="00D82488" w:rsidRDefault="00D04EAE" w:rsidP="00D04EAE">
      <w:pPr>
        <w:rPr>
          <w:rFonts w:cs="Arial"/>
        </w:rPr>
      </w:pPr>
      <w:r w:rsidRPr="00D82488">
        <w:rPr>
          <w:rFonts w:cs="Arial"/>
        </w:rPr>
        <w:t xml:space="preserve">                         </w:t>
      </w:r>
      <w:proofErr w:type="spellStart"/>
      <w:r w:rsidRPr="00D82488">
        <w:rPr>
          <w:rFonts w:cs="Arial"/>
        </w:rPr>
        <w:t>Forthside</w:t>
      </w:r>
      <w:proofErr w:type="spellEnd"/>
      <w:r w:rsidRPr="00D82488">
        <w:rPr>
          <w:rFonts w:cs="Arial"/>
        </w:rPr>
        <w:t xml:space="preserve"> Way, </w:t>
      </w:r>
    </w:p>
    <w:p w14:paraId="11C28423" w14:textId="77777777" w:rsidR="00D04EAE" w:rsidRPr="00D82488" w:rsidRDefault="00D04EAE" w:rsidP="00D04EAE">
      <w:pPr>
        <w:rPr>
          <w:rFonts w:cs="Arial"/>
        </w:rPr>
      </w:pPr>
      <w:r w:rsidRPr="00D82488">
        <w:rPr>
          <w:rFonts w:cs="Arial"/>
        </w:rPr>
        <w:t xml:space="preserve">                         Stirling.</w:t>
      </w:r>
    </w:p>
    <w:p w14:paraId="11C28424" w14:textId="77777777" w:rsidR="00D04EAE" w:rsidRPr="00D82488" w:rsidRDefault="00D04EAE" w:rsidP="00D04EAE">
      <w:pPr>
        <w:rPr>
          <w:rFonts w:cs="Arial"/>
        </w:rPr>
      </w:pPr>
      <w:r w:rsidRPr="00D82488">
        <w:rPr>
          <w:rFonts w:cs="Arial"/>
        </w:rPr>
        <w:t xml:space="preserve">                         FK8 1QZ.</w:t>
      </w:r>
    </w:p>
    <w:p w14:paraId="11C28425" w14:textId="77777777" w:rsidR="0053136C" w:rsidRPr="00573D75" w:rsidRDefault="0053136C" w:rsidP="0053136C">
      <w:pPr>
        <w:keepNext/>
        <w:keepLines/>
        <w:tabs>
          <w:tab w:val="left" w:pos="-720"/>
          <w:tab w:val="left" w:pos="0"/>
        </w:tabs>
        <w:suppressAutoHyphens/>
        <w:spacing w:line="360" w:lineRule="auto"/>
        <w:rPr>
          <w:spacing w:val="-2"/>
        </w:rPr>
      </w:pPr>
    </w:p>
    <w:p w14:paraId="11C28426" w14:textId="77777777" w:rsidR="0053136C" w:rsidRPr="008F74BA" w:rsidRDefault="0053136C" w:rsidP="0053136C">
      <w:pPr>
        <w:keepNext/>
        <w:keepLines/>
        <w:tabs>
          <w:tab w:val="left" w:pos="-720"/>
          <w:tab w:val="left" w:pos="0"/>
        </w:tabs>
        <w:suppressAutoHyphens/>
        <w:spacing w:line="360" w:lineRule="auto"/>
        <w:rPr>
          <w:spacing w:val="-2"/>
        </w:rPr>
      </w:pPr>
    </w:p>
    <w:p w14:paraId="11C28427" w14:textId="77777777" w:rsidR="0053136C" w:rsidRPr="00893192" w:rsidRDefault="0053136C" w:rsidP="0053136C">
      <w:pPr>
        <w:keepNext/>
        <w:keepLines/>
        <w:tabs>
          <w:tab w:val="left" w:pos="-720"/>
          <w:tab w:val="left" w:pos="0"/>
        </w:tabs>
        <w:suppressAutoHyphens/>
        <w:spacing w:line="360" w:lineRule="auto"/>
        <w:rPr>
          <w:spacing w:val="-2"/>
        </w:rPr>
      </w:pPr>
      <w:r w:rsidRPr="00F0335C">
        <w:rPr>
          <w:spacing w:val="-2"/>
        </w:rPr>
        <w:t>……………………………………..</w:t>
      </w:r>
    </w:p>
    <w:p w14:paraId="11C28428" w14:textId="77777777" w:rsidR="0053136C" w:rsidRPr="00A033AF" w:rsidRDefault="0053136C" w:rsidP="0053136C">
      <w:pPr>
        <w:tabs>
          <w:tab w:val="left" w:pos="-720"/>
          <w:tab w:val="left" w:pos="0"/>
        </w:tabs>
        <w:suppressAutoHyphens/>
        <w:spacing w:line="360" w:lineRule="auto"/>
        <w:rPr>
          <w:spacing w:val="-2"/>
        </w:rPr>
      </w:pPr>
      <w:r w:rsidRPr="00A033AF">
        <w:rPr>
          <w:spacing w:val="-2"/>
        </w:rPr>
        <w:t>Authorised signatory</w:t>
      </w:r>
    </w:p>
    <w:p w14:paraId="11C28429" w14:textId="77777777" w:rsidR="0053136C" w:rsidRPr="00162823" w:rsidRDefault="0053136C" w:rsidP="0053136C">
      <w:pPr>
        <w:tabs>
          <w:tab w:val="left" w:pos="-720"/>
          <w:tab w:val="left" w:pos="0"/>
        </w:tabs>
        <w:suppressAutoHyphens/>
        <w:spacing w:line="360" w:lineRule="auto"/>
        <w:rPr>
          <w:spacing w:val="-2"/>
        </w:rPr>
      </w:pPr>
    </w:p>
    <w:p w14:paraId="11C2842A" w14:textId="77777777" w:rsidR="0053136C" w:rsidRPr="00162823" w:rsidRDefault="0053136C" w:rsidP="0053136C">
      <w:pPr>
        <w:tabs>
          <w:tab w:val="left" w:pos="-720"/>
          <w:tab w:val="left" w:pos="0"/>
        </w:tabs>
        <w:suppressAutoHyphens/>
        <w:spacing w:line="360" w:lineRule="auto"/>
        <w:rPr>
          <w:spacing w:val="-2"/>
        </w:rPr>
      </w:pPr>
      <w:r w:rsidRPr="00162823">
        <w:rPr>
          <w:spacing w:val="-2"/>
        </w:rPr>
        <w:t>……………………………………..</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w:t>
      </w:r>
    </w:p>
    <w:p w14:paraId="11C2842B" w14:textId="77777777" w:rsidR="0053136C" w:rsidRPr="00162823" w:rsidRDefault="0053136C" w:rsidP="0053136C">
      <w:pPr>
        <w:tabs>
          <w:tab w:val="left" w:pos="-720"/>
          <w:tab w:val="left" w:pos="0"/>
        </w:tabs>
        <w:suppressAutoHyphens/>
        <w:spacing w:line="360" w:lineRule="auto"/>
        <w:rPr>
          <w:spacing w:val="-2"/>
        </w:rPr>
      </w:pPr>
      <w:r w:rsidRPr="00162823">
        <w:rPr>
          <w:spacing w:val="-2"/>
        </w:rPr>
        <w:t>Authorised signatory / Witness</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Date</w:t>
      </w:r>
    </w:p>
    <w:p w14:paraId="11C2842C" w14:textId="77777777" w:rsidR="0053136C" w:rsidRPr="00162823" w:rsidRDefault="0053136C" w:rsidP="0053136C">
      <w:pPr>
        <w:tabs>
          <w:tab w:val="left" w:pos="-720"/>
        </w:tabs>
        <w:suppressAutoHyphens/>
        <w:spacing w:line="360" w:lineRule="auto"/>
        <w:rPr>
          <w:spacing w:val="-2"/>
        </w:rPr>
      </w:pPr>
    </w:p>
    <w:p w14:paraId="11C2842D" w14:textId="77777777" w:rsidR="0053136C" w:rsidRPr="00162823" w:rsidRDefault="0053136C" w:rsidP="0053136C">
      <w:pPr>
        <w:tabs>
          <w:tab w:val="left" w:pos="-720"/>
        </w:tabs>
        <w:suppressAutoHyphens/>
        <w:spacing w:line="360" w:lineRule="auto"/>
        <w:rPr>
          <w:spacing w:val="-2"/>
        </w:rPr>
      </w:pPr>
      <w:r w:rsidRPr="00162823">
        <w:rPr>
          <w:spacing w:val="-2"/>
        </w:rPr>
        <w:t>Details of witness (if relevant):</w:t>
      </w:r>
    </w:p>
    <w:p w14:paraId="11C2842E" w14:textId="77777777" w:rsidR="0053136C" w:rsidRPr="00162823" w:rsidRDefault="0053136C" w:rsidP="0053136C">
      <w:pPr>
        <w:tabs>
          <w:tab w:val="left" w:pos="-720"/>
        </w:tabs>
        <w:suppressAutoHyphens/>
        <w:spacing w:line="360" w:lineRule="auto"/>
        <w:rPr>
          <w:spacing w:val="-2"/>
        </w:rPr>
      </w:pPr>
      <w:r w:rsidRPr="00162823">
        <w:rPr>
          <w:spacing w:val="-2"/>
        </w:rPr>
        <w:t>Name:</w:t>
      </w:r>
    </w:p>
    <w:p w14:paraId="11C2842F" w14:textId="77777777" w:rsidR="0053136C" w:rsidRPr="00162823" w:rsidRDefault="0053136C" w:rsidP="0053136C">
      <w:pPr>
        <w:rPr>
          <w:spacing w:val="-2"/>
        </w:rPr>
      </w:pPr>
      <w:r w:rsidRPr="00162823">
        <w:rPr>
          <w:spacing w:val="-2"/>
        </w:rPr>
        <w:t>Address:</w:t>
      </w:r>
    </w:p>
    <w:p w14:paraId="11C28430" w14:textId="77777777" w:rsidR="0053136C" w:rsidRPr="00162823" w:rsidRDefault="0053136C" w:rsidP="0053136C">
      <w:pPr>
        <w:jc w:val="center"/>
        <w:rPr>
          <w:b/>
          <w:bCs/>
        </w:rPr>
      </w:pPr>
      <w:r w:rsidRPr="00162823">
        <w:rPr>
          <w:bCs/>
        </w:rPr>
        <w:br w:type="page"/>
      </w:r>
      <w:bookmarkStart w:id="2165" w:name="_Toc177982292"/>
      <w:bookmarkStart w:id="2166" w:name="_Toc177982460"/>
      <w:bookmarkStart w:id="2167" w:name="_Toc177987069"/>
      <w:bookmarkStart w:id="2168" w:name="_Toc177987173"/>
      <w:r w:rsidRPr="00162823">
        <w:rPr>
          <w:b/>
          <w:bCs/>
        </w:rPr>
        <w:lastRenderedPageBreak/>
        <w:t>Part 3</w:t>
      </w:r>
    </w:p>
    <w:p w14:paraId="11C28431" w14:textId="77777777" w:rsidR="0053136C" w:rsidRPr="00162823" w:rsidRDefault="0053136C" w:rsidP="0053136C">
      <w:pPr>
        <w:jc w:val="center"/>
        <w:rPr>
          <w:b/>
          <w:bCs/>
        </w:rPr>
      </w:pPr>
      <w:r w:rsidRPr="00162823">
        <w:rPr>
          <w:b/>
          <w:bCs/>
        </w:rPr>
        <w:t>Reserved M</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65"/>
      <w:r w:rsidRPr="00162823">
        <w:rPr>
          <w:b/>
          <w:bCs/>
        </w:rPr>
        <w:t>atters</w:t>
      </w:r>
      <w:bookmarkEnd w:id="2166"/>
      <w:bookmarkEnd w:id="2167"/>
      <w:bookmarkEnd w:id="2168"/>
    </w:p>
    <w:p w14:paraId="11C28432" w14:textId="77777777" w:rsidR="0053136C" w:rsidRPr="00162823" w:rsidRDefault="0053136C" w:rsidP="0053136C">
      <w:pPr>
        <w:rPr>
          <w:b/>
          <w:bCs/>
        </w:rPr>
      </w:pPr>
    </w:p>
    <w:p w14:paraId="11C28433" w14:textId="77777777" w:rsidR="0053136C" w:rsidRPr="00162823" w:rsidRDefault="0053136C" w:rsidP="0053136C">
      <w:r w:rsidRPr="00162823">
        <w:t xml:space="preserve">The following matters shall be reserved to the Board and shall not be delegated to the CEO or </w:t>
      </w:r>
      <w:proofErr w:type="gramStart"/>
      <w:r w:rsidRPr="00162823">
        <w:t>otherwise:-</w:t>
      </w:r>
      <w:proofErr w:type="gramEnd"/>
    </w:p>
    <w:p w14:paraId="11C28434" w14:textId="77777777" w:rsidR="0053136C" w:rsidRPr="00162823" w:rsidRDefault="0053136C" w:rsidP="0053136C">
      <w:pPr>
        <w:rPr>
          <w:b/>
          <w:bCs/>
        </w:rPr>
      </w:pPr>
    </w:p>
    <w:p w14:paraId="11C28435" w14:textId="77777777" w:rsidR="0053136C" w:rsidRPr="00162823" w:rsidRDefault="0053136C" w:rsidP="002B496E">
      <w:pPr>
        <w:numPr>
          <w:ilvl w:val="0"/>
          <w:numId w:val="16"/>
        </w:numPr>
      </w:pPr>
      <w:r w:rsidRPr="00162823">
        <w:rPr>
          <w:rFonts w:cs="Arial"/>
        </w:rPr>
        <w:t xml:space="preserve">the taking of steps to wind up or dissolve any </w:t>
      </w:r>
      <w:smartTag w:uri="urn:schemas-microsoft-com:office:smarttags" w:element="stockticker">
        <w:r w:rsidRPr="00162823">
          <w:rPr>
            <w:rFonts w:cs="Arial"/>
          </w:rPr>
          <w:t>CMA</w:t>
        </w:r>
      </w:smartTag>
      <w:r w:rsidRPr="00162823">
        <w:rPr>
          <w:rFonts w:cs="Arial"/>
        </w:rPr>
        <w:t xml:space="preserve"> </w:t>
      </w:r>
      <w:proofErr w:type="gramStart"/>
      <w:r w:rsidRPr="00162823">
        <w:rPr>
          <w:rFonts w:cs="Arial"/>
        </w:rPr>
        <w:t>entity;</w:t>
      </w:r>
      <w:proofErr w:type="gramEnd"/>
      <w:r w:rsidRPr="00162823">
        <w:t xml:space="preserve"> </w:t>
      </w:r>
    </w:p>
    <w:p w14:paraId="11C28436" w14:textId="77777777" w:rsidR="0053136C" w:rsidRPr="00162823" w:rsidRDefault="0053136C" w:rsidP="00B01BB2">
      <w:pPr>
        <w:numPr>
          <w:ilvl w:val="0"/>
          <w:numId w:val="16"/>
        </w:numPr>
      </w:pPr>
      <w:r w:rsidRPr="00162823">
        <w:rPr>
          <w:rFonts w:cs="Arial"/>
        </w:rPr>
        <w:t xml:space="preserve">the incurring by </w:t>
      </w:r>
      <w:smartTag w:uri="urn:schemas-microsoft-com:office:smarttags" w:element="stockticker">
        <w:r w:rsidRPr="00162823">
          <w:rPr>
            <w:rFonts w:cs="Arial"/>
          </w:rPr>
          <w:t>CMA</w:t>
        </w:r>
      </w:smartTag>
      <w:r w:rsidRPr="00162823">
        <w:rPr>
          <w:rFonts w:cs="Arial"/>
        </w:rPr>
        <w:t xml:space="preserve"> of any borrowing or any other indebtedness or liability in the nature of </w:t>
      </w:r>
      <w:proofErr w:type="gramStart"/>
      <w:r w:rsidRPr="00162823">
        <w:rPr>
          <w:rFonts w:cs="Arial"/>
        </w:rPr>
        <w:t>borrowing;</w:t>
      </w:r>
      <w:proofErr w:type="gramEnd"/>
      <w:r w:rsidRPr="00162823">
        <w:t xml:space="preserve"> </w:t>
      </w:r>
    </w:p>
    <w:p w14:paraId="11C28437" w14:textId="77777777" w:rsidR="0053136C" w:rsidRPr="00162823" w:rsidRDefault="0053136C" w:rsidP="00B01BB2">
      <w:pPr>
        <w:numPr>
          <w:ilvl w:val="0"/>
          <w:numId w:val="16"/>
        </w:numPr>
      </w:pPr>
      <w:r w:rsidRPr="00162823">
        <w:rPr>
          <w:rFonts w:cs="Arial"/>
        </w:rPr>
        <w:t xml:space="preserve">the creation of any Encumbrance, whether fixed or floating, over any present or future property, assets or undertaking of </w:t>
      </w:r>
      <w:proofErr w:type="gramStart"/>
      <w:smartTag w:uri="urn:schemas-microsoft-com:office:smarttags" w:element="stockticker">
        <w:r w:rsidRPr="00162823">
          <w:rPr>
            <w:rFonts w:cs="Arial"/>
          </w:rPr>
          <w:t>CMA</w:t>
        </w:r>
      </w:smartTag>
      <w:r w:rsidRPr="00162823">
        <w:rPr>
          <w:rFonts w:cs="Arial"/>
        </w:rPr>
        <w:t>;</w:t>
      </w:r>
      <w:proofErr w:type="gramEnd"/>
      <w:r w:rsidRPr="00162823">
        <w:t xml:space="preserve"> </w:t>
      </w:r>
    </w:p>
    <w:p w14:paraId="11C28438" w14:textId="77777777" w:rsidR="0053136C" w:rsidRPr="00162823" w:rsidRDefault="0053136C" w:rsidP="00B01BB2">
      <w:pPr>
        <w:numPr>
          <w:ilvl w:val="0"/>
          <w:numId w:val="16"/>
        </w:numPr>
      </w:pPr>
      <w:r w:rsidRPr="00162823">
        <w:rPr>
          <w:rFonts w:cs="Arial"/>
        </w:rPr>
        <w:t xml:space="preserve">the entering into by </w:t>
      </w:r>
      <w:smartTag w:uri="urn:schemas-microsoft-com:office:smarttags" w:element="stockticker">
        <w:r w:rsidRPr="00162823">
          <w:rPr>
            <w:rFonts w:cs="Arial"/>
          </w:rPr>
          <w:t>CMA</w:t>
        </w:r>
      </w:smartTag>
      <w:r w:rsidRPr="00162823">
        <w:rPr>
          <w:rFonts w:cs="Arial"/>
        </w:rPr>
        <w:t xml:space="preserve"> of any agreement or arrangement in the nature of partnership, consortium, joint venture or profit sharing or the amalgamation with any other </w:t>
      </w:r>
      <w:proofErr w:type="gramStart"/>
      <w:r w:rsidRPr="00162823">
        <w:rPr>
          <w:rFonts w:cs="Arial"/>
        </w:rPr>
        <w:t>person;</w:t>
      </w:r>
      <w:proofErr w:type="gramEnd"/>
      <w:r w:rsidRPr="00162823">
        <w:t xml:space="preserve"> </w:t>
      </w:r>
    </w:p>
    <w:p w14:paraId="11C28439" w14:textId="77777777" w:rsidR="0053136C" w:rsidRPr="00162823" w:rsidRDefault="0053136C" w:rsidP="00B01BB2">
      <w:pPr>
        <w:numPr>
          <w:ilvl w:val="0"/>
          <w:numId w:val="16"/>
        </w:numPr>
      </w:pPr>
      <w:r w:rsidRPr="00162823">
        <w:rPr>
          <w:rFonts w:cs="Arial"/>
        </w:rPr>
        <w:t xml:space="preserve">the amendment, suspension or waiver by </w:t>
      </w:r>
      <w:smartTag w:uri="urn:schemas-microsoft-com:office:smarttags" w:element="stockticker">
        <w:r w:rsidRPr="00162823">
          <w:rPr>
            <w:rFonts w:cs="Arial"/>
          </w:rPr>
          <w:t>CMA</w:t>
        </w:r>
      </w:smartTag>
      <w:r w:rsidRPr="00162823">
        <w:rPr>
          <w:rFonts w:cs="Arial"/>
        </w:rPr>
        <w:t xml:space="preserve"> (or the giving of its agreement or permission to do so) of any of its rights under any of the Market </w:t>
      </w:r>
      <w:proofErr w:type="gramStart"/>
      <w:r w:rsidRPr="00162823">
        <w:rPr>
          <w:rFonts w:cs="Arial"/>
        </w:rPr>
        <w:t>Code;</w:t>
      </w:r>
      <w:proofErr w:type="gramEnd"/>
      <w:r w:rsidRPr="00162823">
        <w:t xml:space="preserve"> </w:t>
      </w:r>
    </w:p>
    <w:p w14:paraId="11C2843A" w14:textId="77777777" w:rsidR="0053136C" w:rsidRPr="00162823" w:rsidRDefault="0053136C" w:rsidP="00B01BB2">
      <w:pPr>
        <w:numPr>
          <w:ilvl w:val="0"/>
          <w:numId w:val="16"/>
        </w:numPr>
      </w:pPr>
      <w:r w:rsidRPr="00162823">
        <w:rPr>
          <w:rFonts w:cs="Arial"/>
        </w:rPr>
        <w:t xml:space="preserve">the instigation or settlement of any litigation or arbitration proceedings by </w:t>
      </w:r>
      <w:smartTag w:uri="urn:schemas-microsoft-com:office:smarttags" w:element="stockticker">
        <w:r w:rsidRPr="00162823">
          <w:rPr>
            <w:rFonts w:cs="Arial"/>
          </w:rPr>
          <w:t>CMA</w:t>
        </w:r>
      </w:smartTag>
      <w:r w:rsidRPr="00162823">
        <w:rPr>
          <w:rFonts w:cs="Arial"/>
        </w:rPr>
        <w:t xml:space="preserve"> other than in respect of routine debt collection by </w:t>
      </w:r>
      <w:proofErr w:type="gramStart"/>
      <w:smartTag w:uri="urn:schemas-microsoft-com:office:smarttags" w:element="stockticker">
        <w:r w:rsidRPr="00162823">
          <w:rPr>
            <w:rFonts w:cs="Arial"/>
          </w:rPr>
          <w:t>CMA</w:t>
        </w:r>
      </w:smartTag>
      <w:r w:rsidRPr="00162823">
        <w:rPr>
          <w:rFonts w:cs="Arial"/>
        </w:rPr>
        <w:t>;</w:t>
      </w:r>
      <w:proofErr w:type="gramEnd"/>
      <w:r w:rsidRPr="00162823">
        <w:t xml:space="preserve"> </w:t>
      </w:r>
    </w:p>
    <w:p w14:paraId="11C2843B" w14:textId="77777777" w:rsidR="0053136C" w:rsidRPr="00162823" w:rsidRDefault="0053136C" w:rsidP="00B01BB2">
      <w:pPr>
        <w:numPr>
          <w:ilvl w:val="0"/>
          <w:numId w:val="16"/>
        </w:numPr>
      </w:pPr>
      <w:r w:rsidRPr="00162823">
        <w:rPr>
          <w:rFonts w:cs="Arial"/>
        </w:rPr>
        <w:t xml:space="preserve">the entering into, variation or termination by </w:t>
      </w:r>
      <w:smartTag w:uri="urn:schemas-microsoft-com:office:smarttags" w:element="stockticker">
        <w:r w:rsidRPr="00162823">
          <w:rPr>
            <w:rFonts w:cs="Arial"/>
          </w:rPr>
          <w:t>CMA</w:t>
        </w:r>
      </w:smartTag>
      <w:r w:rsidRPr="00162823">
        <w:rPr>
          <w:rFonts w:cs="Arial"/>
        </w:rPr>
        <w:t xml:space="preserve"> of any agreement or contract with any Director or Member of </w:t>
      </w:r>
      <w:proofErr w:type="gramStart"/>
      <w:smartTag w:uri="urn:schemas-microsoft-com:office:smarttags" w:element="stockticker">
        <w:r w:rsidRPr="00162823">
          <w:rPr>
            <w:rFonts w:cs="Arial"/>
          </w:rPr>
          <w:t>CMA</w:t>
        </w:r>
      </w:smartTag>
      <w:r w:rsidRPr="00162823">
        <w:rPr>
          <w:rFonts w:cs="Arial"/>
        </w:rPr>
        <w:t>;</w:t>
      </w:r>
      <w:proofErr w:type="gramEnd"/>
      <w:r w:rsidRPr="00162823">
        <w:rPr>
          <w:rFonts w:cs="Arial"/>
        </w:rPr>
        <w:t xml:space="preserve"> </w:t>
      </w:r>
    </w:p>
    <w:p w14:paraId="11C2843C" w14:textId="77777777" w:rsidR="0053136C" w:rsidRPr="00162823" w:rsidRDefault="0053136C" w:rsidP="00B01BB2">
      <w:pPr>
        <w:numPr>
          <w:ilvl w:val="0"/>
          <w:numId w:val="16"/>
        </w:numPr>
      </w:pPr>
      <w:r w:rsidRPr="00162823">
        <w:rPr>
          <w:rFonts w:cs="Arial"/>
        </w:rPr>
        <w:t xml:space="preserve">the making or permitting any material alteration (including cessation) to the general nature of the business of </w:t>
      </w:r>
      <w:proofErr w:type="gramStart"/>
      <w:smartTag w:uri="urn:schemas-microsoft-com:office:smarttags" w:element="stockticker">
        <w:r w:rsidRPr="00162823">
          <w:rPr>
            <w:rFonts w:cs="Arial"/>
          </w:rPr>
          <w:t>CMA</w:t>
        </w:r>
      </w:smartTag>
      <w:r w:rsidRPr="00162823">
        <w:rPr>
          <w:rFonts w:cs="Arial"/>
        </w:rPr>
        <w:t>;</w:t>
      </w:r>
      <w:proofErr w:type="gramEnd"/>
      <w:r w:rsidRPr="00162823">
        <w:t xml:space="preserve"> </w:t>
      </w:r>
    </w:p>
    <w:p w14:paraId="11C2843D" w14:textId="77777777" w:rsidR="0053136C" w:rsidRPr="00162823" w:rsidRDefault="0053136C" w:rsidP="00B01BB2">
      <w:pPr>
        <w:numPr>
          <w:ilvl w:val="0"/>
          <w:numId w:val="16"/>
        </w:numPr>
      </w:pPr>
      <w:r w:rsidRPr="00162823">
        <w:rPr>
          <w:rFonts w:cs="Arial"/>
        </w:rPr>
        <w:t xml:space="preserve">entering into any contract or arrangement which is outside the ordinary course of business of </w:t>
      </w:r>
      <w:proofErr w:type="gramStart"/>
      <w:smartTag w:uri="urn:schemas-microsoft-com:office:smarttags" w:element="stockticker">
        <w:r w:rsidRPr="00162823">
          <w:rPr>
            <w:rFonts w:cs="Arial"/>
          </w:rPr>
          <w:t>CMA</w:t>
        </w:r>
      </w:smartTag>
      <w:proofErr w:type="gramEnd"/>
      <w:r w:rsidRPr="00162823">
        <w:rPr>
          <w:rFonts w:cs="Arial"/>
        </w:rPr>
        <w:t xml:space="preserve"> or which is otherwise than at </w:t>
      </w:r>
      <w:proofErr w:type="spellStart"/>
      <w:r w:rsidRPr="00162823">
        <w:rPr>
          <w:rFonts w:cs="Arial"/>
        </w:rPr>
        <w:t>arms length</w:t>
      </w:r>
      <w:proofErr w:type="spellEnd"/>
      <w:r w:rsidRPr="00162823">
        <w:rPr>
          <w:rFonts w:cs="Arial"/>
        </w:rPr>
        <w:t>;</w:t>
      </w:r>
      <w:r w:rsidRPr="00162823">
        <w:t xml:space="preserve"> </w:t>
      </w:r>
    </w:p>
    <w:p w14:paraId="11C2843E" w14:textId="77777777" w:rsidR="0053136C" w:rsidRPr="00162823" w:rsidRDefault="0053136C" w:rsidP="00B01BB2">
      <w:pPr>
        <w:numPr>
          <w:ilvl w:val="0"/>
          <w:numId w:val="16"/>
        </w:numPr>
      </w:pPr>
      <w:r w:rsidRPr="00162823">
        <w:rPr>
          <w:rFonts w:cs="Arial"/>
        </w:rPr>
        <w:t xml:space="preserve">the sale, transfer, lease or any form of disposal by </w:t>
      </w:r>
      <w:smartTag w:uri="urn:schemas-microsoft-com:office:smarttags" w:element="stockticker">
        <w:r w:rsidRPr="00162823">
          <w:rPr>
            <w:rFonts w:cs="Arial"/>
          </w:rPr>
          <w:t>CMA</w:t>
        </w:r>
      </w:smartTag>
      <w:r w:rsidRPr="00162823">
        <w:rPr>
          <w:rFonts w:cs="Arial"/>
        </w:rPr>
        <w:t xml:space="preserve"> of all or a material part of its business or assets, including shares in any subsidiary whether by a single transaction or a series of transactions, related or </w:t>
      </w:r>
      <w:proofErr w:type="gramStart"/>
      <w:r w:rsidRPr="00162823">
        <w:rPr>
          <w:rFonts w:cs="Arial"/>
        </w:rPr>
        <w:t>not;</w:t>
      </w:r>
      <w:proofErr w:type="gramEnd"/>
      <w:r w:rsidRPr="00162823">
        <w:t xml:space="preserve"> </w:t>
      </w:r>
    </w:p>
    <w:p w14:paraId="11C2843F" w14:textId="77777777" w:rsidR="0053136C" w:rsidRPr="00162823" w:rsidRDefault="0053136C" w:rsidP="00B01BB2">
      <w:pPr>
        <w:numPr>
          <w:ilvl w:val="0"/>
          <w:numId w:val="16"/>
        </w:numPr>
      </w:pPr>
      <w:r w:rsidRPr="00162823">
        <w:rPr>
          <w:rFonts w:cs="Arial"/>
        </w:rPr>
        <w:t xml:space="preserve">entering into any agreement or other arrangement for the sale, licensing, assignment, or disposal howsoever to any third party of any </w:t>
      </w:r>
      <w:proofErr w:type="gramStart"/>
      <w:r w:rsidRPr="00162823">
        <w:rPr>
          <w:rFonts w:cs="Arial"/>
        </w:rPr>
        <w:t>trade mark</w:t>
      </w:r>
      <w:proofErr w:type="gramEnd"/>
      <w:r w:rsidRPr="00162823">
        <w:rPr>
          <w:rFonts w:cs="Arial"/>
        </w:rPr>
        <w:t xml:space="preserve">, trade name, copyright, publishing and distribution rights or goodwill, confidential information or other intangible asset of </w:t>
      </w:r>
      <w:smartTag w:uri="urn:schemas-microsoft-com:office:smarttags" w:element="stockticker">
        <w:r w:rsidRPr="00162823">
          <w:rPr>
            <w:rFonts w:cs="Arial"/>
          </w:rPr>
          <w:t>CMA</w:t>
        </w:r>
      </w:smartTag>
      <w:r w:rsidRPr="00162823">
        <w:rPr>
          <w:rFonts w:cs="Arial"/>
        </w:rPr>
        <w:t xml:space="preserve"> or the taking of any step to change the trading name or style of </w:t>
      </w:r>
      <w:smartTag w:uri="urn:schemas-microsoft-com:office:smarttags" w:element="stockticker">
        <w:r w:rsidRPr="00162823">
          <w:rPr>
            <w:rFonts w:cs="Arial"/>
          </w:rPr>
          <w:t>CMA</w:t>
        </w:r>
      </w:smartTag>
      <w:r w:rsidRPr="00162823">
        <w:rPr>
          <w:rFonts w:cs="Arial"/>
        </w:rPr>
        <w:t>;</w:t>
      </w:r>
      <w:r w:rsidRPr="00162823">
        <w:t xml:space="preserve"> </w:t>
      </w:r>
    </w:p>
    <w:p w14:paraId="11C28440" w14:textId="77777777" w:rsidR="0053136C" w:rsidRPr="00162823" w:rsidRDefault="0053136C" w:rsidP="00B01BB2">
      <w:pPr>
        <w:numPr>
          <w:ilvl w:val="0"/>
          <w:numId w:val="16"/>
        </w:numPr>
      </w:pPr>
      <w:r w:rsidRPr="00162823">
        <w:rPr>
          <w:rFonts w:cs="Arial"/>
        </w:rPr>
        <w:t xml:space="preserve">the making of any </w:t>
      </w:r>
      <w:proofErr w:type="gramStart"/>
      <w:r w:rsidRPr="00162823">
        <w:rPr>
          <w:rFonts w:cs="Arial"/>
        </w:rPr>
        <w:t>loans;</w:t>
      </w:r>
      <w:proofErr w:type="gramEnd"/>
      <w:r w:rsidRPr="00162823">
        <w:t xml:space="preserve"> </w:t>
      </w:r>
    </w:p>
    <w:p w14:paraId="11C28441" w14:textId="77777777" w:rsidR="0053136C" w:rsidRPr="00162823" w:rsidRDefault="0053136C" w:rsidP="00B01BB2">
      <w:pPr>
        <w:numPr>
          <w:ilvl w:val="0"/>
          <w:numId w:val="16"/>
        </w:numPr>
      </w:pPr>
      <w:r w:rsidRPr="00162823">
        <w:rPr>
          <w:rFonts w:cs="Arial"/>
        </w:rPr>
        <w:lastRenderedPageBreak/>
        <w:t xml:space="preserve">the removal of the auditors of </w:t>
      </w:r>
      <w:smartTag w:uri="urn:schemas-microsoft-com:office:smarttags" w:element="stockticker">
        <w:r w:rsidRPr="00162823">
          <w:rPr>
            <w:rFonts w:cs="Arial"/>
          </w:rPr>
          <w:t>CMA</w:t>
        </w:r>
      </w:smartTag>
      <w:r w:rsidRPr="00162823">
        <w:rPr>
          <w:rFonts w:cs="Arial"/>
        </w:rPr>
        <w:t xml:space="preserve"> or the appointment of any new auditors, making any change to the </w:t>
      </w:r>
      <w:proofErr w:type="spellStart"/>
      <w:r w:rsidRPr="00162823">
        <w:rPr>
          <w:rFonts w:cs="Arial"/>
        </w:rPr>
        <w:t>year end</w:t>
      </w:r>
      <w:proofErr w:type="spellEnd"/>
      <w:r w:rsidRPr="00162823">
        <w:rPr>
          <w:rFonts w:cs="Arial"/>
        </w:rPr>
        <w:t xml:space="preserve"> of </w:t>
      </w:r>
      <w:smartTag w:uri="urn:schemas-microsoft-com:office:smarttags" w:element="stockticker">
        <w:r w:rsidRPr="00162823">
          <w:rPr>
            <w:rFonts w:cs="Arial"/>
          </w:rPr>
          <w:t>CMA</w:t>
        </w:r>
      </w:smartTag>
      <w:r w:rsidRPr="00162823">
        <w:rPr>
          <w:rFonts w:cs="Arial"/>
        </w:rPr>
        <w:t xml:space="preserve"> or making any material change to any accounting policy or principle adopted for the preparation of the audited or management accounts of </w:t>
      </w:r>
      <w:smartTag w:uri="urn:schemas-microsoft-com:office:smarttags" w:element="stockticker">
        <w:r w:rsidRPr="00162823">
          <w:rPr>
            <w:rFonts w:cs="Arial"/>
          </w:rPr>
          <w:t>CMA</w:t>
        </w:r>
      </w:smartTag>
      <w:r w:rsidRPr="00162823">
        <w:rPr>
          <w:rFonts w:cs="Arial"/>
        </w:rPr>
        <w:t>; and</w:t>
      </w:r>
      <w:r w:rsidRPr="00162823">
        <w:t xml:space="preserve"> </w:t>
      </w:r>
    </w:p>
    <w:p w14:paraId="11C28442" w14:textId="77777777" w:rsidR="0053136C" w:rsidRPr="00162823" w:rsidRDefault="0053136C" w:rsidP="00B01BB2">
      <w:pPr>
        <w:numPr>
          <w:ilvl w:val="0"/>
          <w:numId w:val="16"/>
        </w:numPr>
      </w:pPr>
      <w:r w:rsidRPr="00162823">
        <w:rPr>
          <w:rFonts w:cs="Arial"/>
        </w:rPr>
        <w:t xml:space="preserve">the entry into by </w:t>
      </w:r>
      <w:smartTag w:uri="urn:schemas-microsoft-com:office:smarttags" w:element="stockticker">
        <w:r w:rsidRPr="00162823">
          <w:rPr>
            <w:rFonts w:cs="Arial"/>
          </w:rPr>
          <w:t>CMA</w:t>
        </w:r>
      </w:smartTag>
      <w:r w:rsidRPr="00162823">
        <w:rPr>
          <w:rFonts w:cs="Arial"/>
        </w:rPr>
        <w:t xml:space="preserve"> of any negotiations concerning, or completion of (</w:t>
      </w:r>
      <w:proofErr w:type="spellStart"/>
      <w:r w:rsidRPr="00162823">
        <w:rPr>
          <w:rFonts w:cs="Arial"/>
        </w:rPr>
        <w:t>i</w:t>
      </w:r>
      <w:proofErr w:type="spellEnd"/>
      <w:r w:rsidRPr="00162823">
        <w:rPr>
          <w:rFonts w:cs="Arial"/>
        </w:rPr>
        <w:t xml:space="preserve">) a sale, listing or other exit or (ii) the refinancing of </w:t>
      </w:r>
      <w:smartTag w:uri="urn:schemas-microsoft-com:office:smarttags" w:element="stockticker">
        <w:r w:rsidRPr="00162823">
          <w:rPr>
            <w:rFonts w:cs="Arial"/>
          </w:rPr>
          <w:t>CMA</w:t>
        </w:r>
      </w:smartTag>
      <w:r w:rsidRPr="00162823">
        <w:rPr>
          <w:rFonts w:cs="Arial"/>
        </w:rPr>
        <w:t xml:space="preserve">; or the making of any approach or application or the submission of any business plan by </w:t>
      </w:r>
      <w:smartTag w:uri="urn:schemas-microsoft-com:office:smarttags" w:element="stockticker">
        <w:r w:rsidRPr="00162823">
          <w:rPr>
            <w:rFonts w:cs="Arial"/>
          </w:rPr>
          <w:t>CMA</w:t>
        </w:r>
      </w:smartTag>
      <w:r w:rsidRPr="00162823">
        <w:rPr>
          <w:rFonts w:cs="Arial"/>
        </w:rPr>
        <w:t xml:space="preserve"> to any potential investor or financier with a view to attracting additional or substitute finance for </w:t>
      </w:r>
      <w:smartTag w:uri="urn:schemas-microsoft-com:office:smarttags" w:element="stockticker">
        <w:r w:rsidRPr="00162823">
          <w:rPr>
            <w:rFonts w:cs="Arial"/>
          </w:rPr>
          <w:t>CMA</w:t>
        </w:r>
      </w:smartTag>
      <w:r w:rsidRPr="00162823">
        <w:rPr>
          <w:rFonts w:cs="Arial"/>
        </w:rPr>
        <w:t>.</w:t>
      </w:r>
    </w:p>
    <w:p w14:paraId="11C28443" w14:textId="77777777" w:rsidR="0053136C" w:rsidRPr="00162823" w:rsidRDefault="0053136C" w:rsidP="0053136C">
      <w:pPr>
        <w:rPr>
          <w:b/>
          <w:bCs/>
        </w:rPr>
      </w:pPr>
    </w:p>
    <w:p w14:paraId="11C28444" w14:textId="77777777" w:rsidR="0053136C" w:rsidRPr="00162823" w:rsidRDefault="0053136C" w:rsidP="0053136C"/>
    <w:p w14:paraId="11C28445" w14:textId="77777777" w:rsidR="0053136C" w:rsidRPr="00162823" w:rsidRDefault="0053136C" w:rsidP="00A12F73">
      <w:pPr>
        <w:pStyle w:val="Heading1"/>
        <w:jc w:val="center"/>
      </w:pPr>
      <w:r w:rsidRPr="00162823">
        <w:br w:type="page"/>
      </w:r>
      <w:bookmarkStart w:id="2169" w:name="_Toc156043705"/>
      <w:bookmarkStart w:id="2170" w:name="_Toc156100132"/>
      <w:bookmarkStart w:id="2171" w:name="_Toc156100202"/>
      <w:bookmarkStart w:id="2172" w:name="_Toc156100240"/>
      <w:bookmarkStart w:id="2173" w:name="_Toc156100353"/>
      <w:bookmarkStart w:id="2174" w:name="_Toc156100387"/>
      <w:bookmarkStart w:id="2175" w:name="_Toc156100485"/>
      <w:bookmarkStart w:id="2176" w:name="_Toc156100529"/>
      <w:bookmarkStart w:id="2177" w:name="_Toc156192483"/>
      <w:bookmarkStart w:id="2178" w:name="_Toc156192524"/>
      <w:bookmarkStart w:id="2179" w:name="_Toc156192559"/>
      <w:bookmarkStart w:id="2180" w:name="_Toc156192593"/>
      <w:bookmarkStart w:id="2181" w:name="_Toc156192626"/>
      <w:bookmarkStart w:id="2182" w:name="_Toc156192659"/>
      <w:bookmarkStart w:id="2183" w:name="_Toc156192692"/>
      <w:bookmarkStart w:id="2184" w:name="_Toc156192725"/>
      <w:bookmarkStart w:id="2185" w:name="_Toc156192758"/>
      <w:bookmarkStart w:id="2186" w:name="_Toc156192791"/>
      <w:bookmarkStart w:id="2187" w:name="_Toc156192824"/>
      <w:bookmarkStart w:id="2188" w:name="_Toc156192857"/>
      <w:bookmarkStart w:id="2189" w:name="_Toc156192890"/>
      <w:bookmarkStart w:id="2190" w:name="_Toc156209768"/>
      <w:bookmarkStart w:id="2191" w:name="_Toc156621136"/>
      <w:bookmarkStart w:id="2192" w:name="_Toc156627390"/>
      <w:bookmarkStart w:id="2193" w:name="_Toc156640340"/>
      <w:bookmarkStart w:id="2194" w:name="_Toc156640375"/>
      <w:bookmarkStart w:id="2195" w:name="_Toc156708037"/>
      <w:bookmarkStart w:id="2196" w:name="_Toc156708112"/>
      <w:bookmarkStart w:id="2197" w:name="_Toc156721481"/>
      <w:bookmarkStart w:id="2198" w:name="_Toc156788218"/>
      <w:bookmarkStart w:id="2199" w:name="_Toc156790209"/>
      <w:bookmarkStart w:id="2200" w:name="_Toc156790635"/>
      <w:bookmarkStart w:id="2201" w:name="_Toc156790670"/>
      <w:bookmarkStart w:id="2202" w:name="_Toc156795604"/>
      <w:bookmarkStart w:id="2203" w:name="_Toc156813764"/>
      <w:bookmarkStart w:id="2204" w:name="_Toc157326582"/>
      <w:bookmarkStart w:id="2205" w:name="_Toc157333214"/>
      <w:bookmarkStart w:id="2206" w:name="_Toc157414475"/>
      <w:bookmarkStart w:id="2207" w:name="_Toc157419739"/>
      <w:bookmarkStart w:id="2208" w:name="_Toc157497787"/>
      <w:bookmarkStart w:id="2209" w:name="_Toc157569791"/>
      <w:bookmarkStart w:id="2210" w:name="_Toc162263545"/>
      <w:bookmarkStart w:id="2211" w:name="_Toc162264381"/>
      <w:bookmarkStart w:id="2212" w:name="_Toc163016338"/>
      <w:bookmarkStart w:id="2213" w:name="_Toc163032649"/>
      <w:bookmarkStart w:id="2214" w:name="_Toc165179134"/>
      <w:bookmarkStart w:id="2215" w:name="_Toc165862959"/>
      <w:bookmarkStart w:id="2216" w:name="_Toc166072061"/>
      <w:bookmarkStart w:id="2217" w:name="_Toc166296282"/>
      <w:bookmarkStart w:id="2218" w:name="_Toc166390813"/>
      <w:bookmarkStart w:id="2219" w:name="_Toc166391649"/>
      <w:bookmarkStart w:id="2220" w:name="_Toc166487902"/>
      <w:bookmarkStart w:id="2221" w:name="_Toc166501659"/>
      <w:bookmarkStart w:id="2222" w:name="_Toc166502028"/>
      <w:bookmarkStart w:id="2223" w:name="_Toc166640772"/>
      <w:bookmarkStart w:id="2224" w:name="_Toc166658602"/>
      <w:bookmarkStart w:id="2225" w:name="_Toc166665322"/>
      <w:bookmarkStart w:id="2226" w:name="_Toc166665368"/>
      <w:bookmarkStart w:id="2227" w:name="_Toc166748079"/>
      <w:bookmarkStart w:id="2228" w:name="_Toc166897586"/>
      <w:bookmarkStart w:id="2229" w:name="_Toc166919219"/>
      <w:bookmarkStart w:id="2230" w:name="_Toc166922570"/>
      <w:bookmarkStart w:id="2231" w:name="_Toc176166912"/>
      <w:bookmarkStart w:id="2232" w:name="_Toc176166951"/>
      <w:bookmarkStart w:id="2233" w:name="_Toc176166990"/>
      <w:bookmarkStart w:id="2234" w:name="_Toc177982293"/>
      <w:bookmarkStart w:id="2235" w:name="_Toc177982461"/>
      <w:bookmarkStart w:id="2236" w:name="_Toc177987070"/>
      <w:bookmarkStart w:id="2237" w:name="_Toc177987174"/>
      <w:bookmarkStart w:id="2238" w:name="_Toc255202921"/>
      <w:bookmarkStart w:id="2239" w:name="_Toc24626775"/>
      <w:bookmarkStart w:id="2240" w:name="_Toc47449077"/>
      <w:r w:rsidRPr="00162823">
        <w:lastRenderedPageBreak/>
        <w:t>Schedule 4</w:t>
      </w:r>
      <w:r w:rsidRPr="00162823">
        <w:br/>
        <w:t>Accession Agreements</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14:paraId="11C28446" w14:textId="77777777" w:rsidR="0053136C" w:rsidRPr="00162823" w:rsidRDefault="0053136C" w:rsidP="0053136C"/>
    <w:p w14:paraId="11C28447" w14:textId="77777777" w:rsidR="0053136C" w:rsidRPr="00162823" w:rsidRDefault="0053136C" w:rsidP="0053136C">
      <w:pPr>
        <w:spacing w:line="240" w:lineRule="auto"/>
        <w:jc w:val="center"/>
        <w:rPr>
          <w:b/>
          <w:bCs/>
        </w:rPr>
      </w:pPr>
      <w:r w:rsidRPr="00162823">
        <w:rPr>
          <w:b/>
          <w:bCs/>
        </w:rPr>
        <w:t>Part 1</w:t>
      </w:r>
    </w:p>
    <w:p w14:paraId="11C28448" w14:textId="77777777" w:rsidR="0053136C" w:rsidRPr="00162823" w:rsidRDefault="0053136C" w:rsidP="0053136C">
      <w:pPr>
        <w:jc w:val="center"/>
        <w:rPr>
          <w:b/>
          <w:bCs/>
          <w:u w:val="single"/>
        </w:rPr>
      </w:pPr>
      <w:r w:rsidRPr="00162823">
        <w:rPr>
          <w:b/>
          <w:bCs/>
          <w:u w:val="single"/>
        </w:rPr>
        <w:t xml:space="preserve">Market Code Accession Agreement </w:t>
      </w:r>
    </w:p>
    <w:p w14:paraId="11C28449" w14:textId="77777777" w:rsidR="0053136C" w:rsidRPr="00162823" w:rsidRDefault="0053136C" w:rsidP="0053136C">
      <w:pPr>
        <w:jc w:val="center"/>
        <w:rPr>
          <w:b/>
          <w:bCs/>
        </w:rPr>
      </w:pPr>
    </w:p>
    <w:p w14:paraId="11C2844A" w14:textId="77777777" w:rsidR="0053136C" w:rsidRPr="00162823" w:rsidRDefault="0053136C" w:rsidP="0053136C">
      <w:pPr>
        <w:rPr>
          <w:b/>
          <w:bCs/>
        </w:rPr>
      </w:pPr>
    </w:p>
    <w:p w14:paraId="11C2844B" w14:textId="77777777" w:rsidR="0053136C" w:rsidRPr="00162823" w:rsidRDefault="0053136C" w:rsidP="0053136C"/>
    <w:p w14:paraId="11C2844C" w14:textId="77777777" w:rsidR="0053136C" w:rsidRPr="00162823" w:rsidRDefault="0053136C" w:rsidP="0053136C">
      <w:r w:rsidRPr="00162823">
        <w:rPr>
          <w:b/>
          <w:bCs/>
        </w:rPr>
        <w:t>THIS ACCESSION AGREEMENT</w:t>
      </w:r>
      <w:r w:rsidRPr="00162823">
        <w:t xml:space="preserve"> is made</w:t>
      </w:r>
    </w:p>
    <w:p w14:paraId="11C2844D" w14:textId="77777777" w:rsidR="0053136C" w:rsidRPr="00162823" w:rsidRDefault="0053136C" w:rsidP="0053136C">
      <w:pPr>
        <w:rPr>
          <w:b/>
          <w:bCs/>
        </w:rPr>
      </w:pPr>
    </w:p>
    <w:p w14:paraId="11C2844E" w14:textId="77777777" w:rsidR="0053136C" w:rsidRPr="00162823" w:rsidRDefault="0053136C" w:rsidP="0053136C">
      <w:r w:rsidRPr="00162823">
        <w:rPr>
          <w:b/>
          <w:bCs/>
        </w:rPr>
        <w:t>BETWEEN</w:t>
      </w:r>
      <w:r w:rsidRPr="00162823">
        <w:t>:</w:t>
      </w:r>
    </w:p>
    <w:p w14:paraId="11C2844F" w14:textId="77777777" w:rsidR="0053136C" w:rsidRPr="00162823" w:rsidRDefault="0053136C" w:rsidP="0053136C">
      <w:pPr>
        <w:ind w:left="720" w:hanging="720"/>
      </w:pPr>
      <w:r w:rsidRPr="00162823">
        <w:t>(1)</w:t>
      </w:r>
      <w:r w:rsidRPr="00162823">
        <w:tab/>
      </w:r>
      <w:smartTag w:uri="urn:schemas-microsoft-com:office:smarttags" w:element="stockticker">
        <w:r w:rsidRPr="00162823">
          <w:t>CMA</w:t>
        </w:r>
      </w:smartTag>
      <w:r w:rsidRPr="00162823">
        <w:t xml:space="preserve"> on its own behalf and on behalf of all the other parties to the Market Code Framework Agreement (the "</w:t>
      </w:r>
      <w:r w:rsidRPr="00162823">
        <w:rPr>
          <w:b/>
          <w:bCs/>
        </w:rPr>
        <w:t>Authorised Person</w:t>
      </w:r>
      <w:r w:rsidRPr="00162823">
        <w:t>"); and</w:t>
      </w:r>
    </w:p>
    <w:p w14:paraId="11C28450" w14:textId="77777777" w:rsidR="0053136C" w:rsidRPr="00162823" w:rsidRDefault="0053136C" w:rsidP="0053136C">
      <w:pPr>
        <w:ind w:left="720" w:hanging="720"/>
      </w:pPr>
      <w:r w:rsidRPr="00162823">
        <w:t>(2)</w:t>
      </w:r>
      <w:r w:rsidRPr="00162823">
        <w:tab/>
      </w:r>
      <w:r w:rsidRPr="00162823">
        <w:rPr>
          <w:b/>
          <w:bCs/>
        </w:rPr>
        <w:t>[</w:t>
      </w:r>
      <w:r w:rsidRPr="00162823">
        <w:rPr>
          <w:b/>
          <w:bCs/>
          <w:i/>
          <w:iCs/>
        </w:rPr>
        <w:t>Insert name of person wishing to be admitted to the Market Code</w:t>
      </w:r>
      <w:r w:rsidRPr="00162823">
        <w:rPr>
          <w:b/>
          <w:bCs/>
        </w:rPr>
        <w:t>]</w:t>
      </w:r>
      <w:r w:rsidRPr="00162823">
        <w:t xml:space="preserve"> (the "</w:t>
      </w:r>
      <w:r w:rsidRPr="00162823">
        <w:rPr>
          <w:b/>
          <w:bCs/>
        </w:rPr>
        <w:t>Applicant</w:t>
      </w:r>
      <w:r w:rsidRPr="00162823">
        <w:t xml:space="preserve">") whose principal office is at </w:t>
      </w:r>
      <w:r w:rsidRPr="00162823">
        <w:rPr>
          <w:b/>
          <w:bCs/>
        </w:rPr>
        <w:t>[</w:t>
      </w:r>
      <w:r w:rsidRPr="00162823">
        <w:rPr>
          <w:b/>
          <w:bCs/>
          <w:i/>
          <w:iCs/>
        </w:rPr>
        <w:t>insert address</w:t>
      </w:r>
      <w:r w:rsidRPr="00162823">
        <w:rPr>
          <w:b/>
          <w:bCs/>
        </w:rPr>
        <w:t>]</w:t>
      </w:r>
      <w:r w:rsidRPr="00162823">
        <w:t>.</w:t>
      </w:r>
    </w:p>
    <w:p w14:paraId="11C28451" w14:textId="77777777" w:rsidR="0053136C" w:rsidRPr="00162823" w:rsidRDefault="0053136C" w:rsidP="0053136C">
      <w:pPr>
        <w:ind w:left="720" w:hanging="720"/>
      </w:pPr>
    </w:p>
    <w:p w14:paraId="11C28452" w14:textId="77777777" w:rsidR="0053136C" w:rsidRPr="00162823" w:rsidRDefault="0053136C" w:rsidP="0053136C">
      <w:r w:rsidRPr="00162823">
        <w:rPr>
          <w:b/>
          <w:bCs/>
        </w:rPr>
        <w:t>WHEREAS</w:t>
      </w:r>
      <w:r w:rsidRPr="00162823">
        <w:t>:</w:t>
      </w:r>
    </w:p>
    <w:p w14:paraId="11C28453" w14:textId="77777777" w:rsidR="0053136C" w:rsidRPr="00162823" w:rsidRDefault="0053136C" w:rsidP="0053136C">
      <w:pPr>
        <w:ind w:left="720" w:hanging="720"/>
      </w:pPr>
      <w:r w:rsidRPr="00162823">
        <w:t>(A)</w:t>
      </w:r>
      <w:r w:rsidRPr="00162823">
        <w:tab/>
        <w:t xml:space="preserve">By the Market Code Framework Agreement dated </w:t>
      </w:r>
      <w:r w:rsidRPr="00162823">
        <w:rPr>
          <w:b/>
          <w:bCs/>
        </w:rPr>
        <w:t>[</w:t>
      </w:r>
      <w:r w:rsidRPr="00162823">
        <w:rPr>
          <w:b/>
          <w:bCs/>
          <w:i/>
          <w:iCs/>
        </w:rPr>
        <w:t>insert date</w:t>
      </w:r>
      <w:r w:rsidRPr="00162823">
        <w:rPr>
          <w:b/>
          <w:bCs/>
        </w:rPr>
        <w:t>]</w:t>
      </w:r>
      <w:r w:rsidRPr="00162823">
        <w:t xml:space="preserve"> made between the Original Parties named therein and as now in force between the Parties by virtue of any Accession Agreement entered into by any new Party before the date of this Accession Agreement (the "</w:t>
      </w:r>
      <w:r w:rsidRPr="00162823">
        <w:rPr>
          <w:b/>
          <w:bCs/>
        </w:rPr>
        <w:t>Framework Agreement</w:t>
      </w:r>
      <w:r w:rsidRPr="00162823">
        <w:t>"), the Parties agreed to give effect to and be bound by the Market Code; and</w:t>
      </w:r>
    </w:p>
    <w:p w14:paraId="11C28454" w14:textId="77777777" w:rsidR="0053136C" w:rsidRPr="00162823" w:rsidRDefault="0053136C" w:rsidP="0053136C">
      <w:pPr>
        <w:ind w:left="720" w:hanging="720"/>
      </w:pPr>
      <w:r w:rsidRPr="00162823">
        <w:t>(B)</w:t>
      </w:r>
      <w:r w:rsidRPr="00162823">
        <w:tab/>
        <w:t>The Applicant wishes to be admitted as a Party to the Market Code.</w:t>
      </w:r>
    </w:p>
    <w:p w14:paraId="11C28455" w14:textId="77777777" w:rsidR="0053136C" w:rsidRPr="00162823" w:rsidRDefault="0053136C" w:rsidP="0053136C">
      <w:pPr>
        <w:ind w:left="720" w:hanging="720"/>
      </w:pPr>
    </w:p>
    <w:p w14:paraId="11C28456" w14:textId="77777777" w:rsidR="0053136C" w:rsidRPr="00162823" w:rsidRDefault="0053136C" w:rsidP="0053136C">
      <w:pPr>
        <w:ind w:left="720" w:hanging="720"/>
      </w:pPr>
      <w:smartTag w:uri="urn:schemas-microsoft-com:office:smarttags" w:element="stockticker">
        <w:r w:rsidRPr="00162823">
          <w:rPr>
            <w:b/>
            <w:bCs/>
          </w:rPr>
          <w:t>NOW</w:t>
        </w:r>
      </w:smartTag>
      <w:r w:rsidRPr="00162823">
        <w:rPr>
          <w:b/>
          <w:bCs/>
        </w:rPr>
        <w:t xml:space="preserve"> IT IS AGREED</w:t>
      </w:r>
      <w:r w:rsidRPr="00162823">
        <w:t xml:space="preserve"> as follows:</w:t>
      </w:r>
    </w:p>
    <w:p w14:paraId="11C28457" w14:textId="77777777" w:rsidR="0053136C" w:rsidRPr="00162823" w:rsidRDefault="0053136C" w:rsidP="00B01BB2">
      <w:pPr>
        <w:numPr>
          <w:ilvl w:val="0"/>
          <w:numId w:val="11"/>
        </w:numPr>
      </w:pPr>
      <w:r w:rsidRPr="00162823">
        <w:t>In this Accession Agreement, words and expression defined in or for the purposes of the Framework Agreement (and not otherwise defined in this Accession Agreement) shall have the meaning given in the Framework Agreement.</w:t>
      </w:r>
    </w:p>
    <w:p w14:paraId="11C28458" w14:textId="77777777" w:rsidR="0053136C" w:rsidRPr="00162823" w:rsidRDefault="0053136C" w:rsidP="00B01BB2">
      <w:pPr>
        <w:numPr>
          <w:ilvl w:val="0"/>
          <w:numId w:val="11"/>
        </w:numPr>
      </w:pPr>
      <w:r w:rsidRPr="00162823">
        <w:t>The Authorised Person (acting on its own behalf and on behalf of each of the other Parties) hereby admits the Applicant as an additional Party under the Framework Agreement with effect from the date of this Accession Agreement ("Accession Date").</w:t>
      </w:r>
    </w:p>
    <w:p w14:paraId="11C28459" w14:textId="77777777" w:rsidR="0053136C" w:rsidRPr="00162823" w:rsidRDefault="0053136C" w:rsidP="00B01BB2">
      <w:pPr>
        <w:numPr>
          <w:ilvl w:val="0"/>
          <w:numId w:val="11"/>
        </w:numPr>
      </w:pPr>
      <w:r w:rsidRPr="00162823">
        <w:lastRenderedPageBreak/>
        <w:t>The Applicant hereby accepts its admission as a Party and undertakes with the Authorised Person (acting on its own behalf and on behalf of each of the other Parties) to perform and to be bound by the Framework Agreement as a Party as from the Accession Date.</w:t>
      </w:r>
    </w:p>
    <w:p w14:paraId="11C2845A" w14:textId="77777777" w:rsidR="0053136C" w:rsidRPr="00162823" w:rsidRDefault="0053136C" w:rsidP="00B01BB2">
      <w:pPr>
        <w:numPr>
          <w:ilvl w:val="0"/>
          <w:numId w:val="11"/>
        </w:numPr>
      </w:pPr>
      <w:r w:rsidRPr="00162823">
        <w:t>It shall be a suspensive condition of the commencement of this Agreement that the Licence granted to an Applicant has not been the subject of any successful appeal notified within fourteen (14) days of the date of the Licence grant.</w:t>
      </w:r>
    </w:p>
    <w:p w14:paraId="11C2845B" w14:textId="77777777" w:rsidR="0053136C" w:rsidRPr="00162823" w:rsidRDefault="0053136C" w:rsidP="00B01BB2">
      <w:pPr>
        <w:numPr>
          <w:ilvl w:val="0"/>
          <w:numId w:val="11"/>
        </w:numPr>
      </w:pPr>
      <w:r w:rsidRPr="00162823">
        <w:t>For all purposes in connection with the Framework Agreement the Applicant shall as from the Accession Date be treated as if it has been a signatory of the Framework Agreement from the Accession Date, and as if this Accession Agreement were part of the Framework Agreement from the Accession Date, and the rights and obligations of the Parties shall be construed accordingly.</w:t>
      </w:r>
    </w:p>
    <w:p w14:paraId="11C2845C" w14:textId="77777777" w:rsidR="0053136C" w:rsidRPr="00162823" w:rsidRDefault="0053136C" w:rsidP="00B01BB2">
      <w:pPr>
        <w:numPr>
          <w:ilvl w:val="0"/>
          <w:numId w:val="11"/>
        </w:numPr>
      </w:pPr>
      <w:r w:rsidRPr="00162823">
        <w:t>This Accession Agreement and the Framework Agreement shall be read and construed as one document and references (in or pursuant to the Framework Agreement) to the Framework Agreement (howsoever expressed) should be read and construed as reference to the Framework Agreement and this Accession Agreement.</w:t>
      </w:r>
    </w:p>
    <w:p w14:paraId="11C2845D" w14:textId="77777777" w:rsidR="0053136C" w:rsidRPr="00162823" w:rsidRDefault="0053136C" w:rsidP="00B01BB2">
      <w:pPr>
        <w:numPr>
          <w:ilvl w:val="0"/>
          <w:numId w:val="11"/>
        </w:numPr>
      </w:pPr>
      <w:r w:rsidRPr="00162823">
        <w:t xml:space="preserve">In the event of any provision (or part of any provision) of this Agreement being or becoming void, </w:t>
      </w:r>
      <w:proofErr w:type="gramStart"/>
      <w:r w:rsidRPr="00162823">
        <w:t>illegal</w:t>
      </w:r>
      <w:proofErr w:type="gramEnd"/>
      <w:r w:rsidRPr="00162823">
        <w:t xml:space="preserve"> or unenforceable in any respect under the law of any jurisdiction in which this Agreement is effective, the validity, legality and enforceability in that jurisdiction of the remainder of that provision (where appropriate) and of all other provisions of this Agreement shall not be in any way affected or impaired thereby. </w:t>
      </w:r>
    </w:p>
    <w:p w14:paraId="11C2845E" w14:textId="77777777" w:rsidR="0053136C" w:rsidRPr="00162823" w:rsidRDefault="0053136C" w:rsidP="00B01BB2">
      <w:pPr>
        <w:numPr>
          <w:ilvl w:val="0"/>
          <w:numId w:val="11"/>
        </w:numPr>
      </w:pPr>
      <w:r w:rsidRPr="00162823">
        <w:t>This Accession Agreement shall be governed by and construed in accordance with the laws of Scotland.  Each of the parties hereby submits to the exclusive jurisdiction of the Courts of Scotland.</w:t>
      </w:r>
    </w:p>
    <w:p w14:paraId="11C2845F" w14:textId="77777777" w:rsidR="0053136C" w:rsidRPr="00162823" w:rsidRDefault="0053136C" w:rsidP="0053136C"/>
    <w:p w14:paraId="11C28460" w14:textId="77777777" w:rsidR="0053136C" w:rsidRPr="00162823" w:rsidRDefault="0053136C" w:rsidP="0053136C">
      <w:r w:rsidRPr="00162823">
        <w:rPr>
          <w:b/>
          <w:bCs/>
        </w:rPr>
        <w:t>IN WITNESS WHEREOF</w:t>
      </w:r>
      <w:r w:rsidRPr="00162823">
        <w:t xml:space="preserve"> this Agreement consisting of this and the preceding page</w:t>
      </w:r>
      <w:r w:rsidR="00E15097" w:rsidRPr="00162823">
        <w:t>s</w:t>
      </w:r>
      <w:r w:rsidRPr="00162823">
        <w:t xml:space="preserve">, </w:t>
      </w:r>
      <w:r w:rsidR="00E15097" w:rsidRPr="00162823">
        <w:t xml:space="preserve">are </w:t>
      </w:r>
      <w:r w:rsidRPr="00162823">
        <w:t>executed as follows:</w:t>
      </w:r>
    </w:p>
    <w:p w14:paraId="11C28461" w14:textId="77777777" w:rsidR="0053136C" w:rsidRPr="00162823" w:rsidRDefault="0053136C" w:rsidP="0053136C"/>
    <w:p w14:paraId="11C28462" w14:textId="77777777" w:rsidR="0053136C" w:rsidRPr="00162823" w:rsidRDefault="0053136C" w:rsidP="0053136C">
      <w:r w:rsidRPr="00162823">
        <w:t>Subscribed for and on behalf of Central Market Agency Limited</w:t>
      </w:r>
    </w:p>
    <w:p w14:paraId="11C28463" w14:textId="77777777" w:rsidR="0053136C" w:rsidRPr="00162823" w:rsidRDefault="0053136C" w:rsidP="0053136C">
      <w:r w:rsidRPr="00162823">
        <w:t>by ……………………………….</w:t>
      </w:r>
    </w:p>
    <w:p w14:paraId="11C28464" w14:textId="77777777" w:rsidR="0053136C" w:rsidRPr="00162823" w:rsidRDefault="0053136C" w:rsidP="0053136C">
      <w:r w:rsidRPr="00162823">
        <w:t>a Director/the Secretary/Authorised Signatory at ………………………………</w:t>
      </w:r>
      <w:proofErr w:type="gramStart"/>
      <w:r w:rsidRPr="00162823">
        <w:t>…..</w:t>
      </w:r>
      <w:proofErr w:type="gramEnd"/>
      <w:r w:rsidRPr="00162823">
        <w:tab/>
        <w:t>……………………………………..</w:t>
      </w:r>
    </w:p>
    <w:p w14:paraId="11C28465" w14:textId="77777777" w:rsidR="0053136C" w:rsidRPr="00162823" w:rsidRDefault="0053136C" w:rsidP="0053136C">
      <w:r w:rsidRPr="00162823">
        <w:t>on the …………………day of ……………….</w:t>
      </w:r>
      <w:r w:rsidRPr="00162823">
        <w:tab/>
        <w:t>Director/Secretary/Authorised Signatory</w:t>
      </w:r>
    </w:p>
    <w:p w14:paraId="11C28466" w14:textId="77777777" w:rsidR="0053136C" w:rsidRPr="00162823" w:rsidRDefault="0053136C" w:rsidP="0053136C">
      <w:r w:rsidRPr="00162823">
        <w:lastRenderedPageBreak/>
        <w:t>200[        </w:t>
      </w:r>
      <w:proofErr w:type="gramStart"/>
      <w:r w:rsidRPr="00162823">
        <w:t>  ]</w:t>
      </w:r>
      <w:proofErr w:type="gramEnd"/>
      <w:r w:rsidRPr="00162823">
        <w:tab/>
      </w:r>
      <w:r w:rsidRPr="00162823">
        <w:tab/>
      </w:r>
      <w:r w:rsidRPr="00162823">
        <w:tab/>
      </w:r>
      <w:r w:rsidRPr="00162823">
        <w:tab/>
      </w:r>
      <w:r w:rsidRPr="00162823">
        <w:tab/>
      </w:r>
    </w:p>
    <w:p w14:paraId="11C28467" w14:textId="77777777" w:rsidR="0053136C" w:rsidRPr="00162823" w:rsidRDefault="0053136C" w:rsidP="0053136C">
      <w:r w:rsidRPr="00162823">
        <w:t xml:space="preserve">in the presence of the following </w:t>
      </w:r>
      <w:proofErr w:type="gramStart"/>
      <w:r w:rsidRPr="00162823">
        <w:t>witness:-</w:t>
      </w:r>
      <w:proofErr w:type="gramEnd"/>
    </w:p>
    <w:p w14:paraId="11C28468" w14:textId="77777777" w:rsidR="0053136C" w:rsidRPr="00162823" w:rsidRDefault="0053136C" w:rsidP="0053136C"/>
    <w:p w14:paraId="11C28469" w14:textId="77777777" w:rsidR="0053136C" w:rsidRPr="00162823" w:rsidRDefault="0053136C" w:rsidP="0053136C">
      <w:r w:rsidRPr="00162823">
        <w:t>Witness……………………………………….</w:t>
      </w:r>
      <w:r w:rsidRPr="00162823">
        <w:tab/>
        <w:t>…………………………………….</w:t>
      </w:r>
    </w:p>
    <w:p w14:paraId="11C2846A" w14:textId="77777777" w:rsidR="0053136C" w:rsidRPr="00162823" w:rsidRDefault="0053136C" w:rsidP="0053136C">
      <w:r w:rsidRPr="00162823">
        <w:t>Full Name…………………………………….</w:t>
      </w:r>
    </w:p>
    <w:p w14:paraId="11C2846B" w14:textId="77777777" w:rsidR="0053136C" w:rsidRPr="00162823" w:rsidRDefault="0053136C" w:rsidP="0053136C">
      <w:r w:rsidRPr="00162823">
        <w:t>Address……………………………………….</w:t>
      </w:r>
    </w:p>
    <w:p w14:paraId="11C2846C" w14:textId="77777777" w:rsidR="0053136C" w:rsidRPr="00162823" w:rsidRDefault="0053136C" w:rsidP="0053136C">
      <w:r w:rsidRPr="00162823">
        <w:t>…………………………………………………</w:t>
      </w:r>
    </w:p>
    <w:p w14:paraId="11C2846D" w14:textId="77777777" w:rsidR="0053136C" w:rsidRPr="00162823" w:rsidRDefault="0053136C" w:rsidP="0053136C"/>
    <w:p w14:paraId="11C2846E" w14:textId="77777777" w:rsidR="0053136C" w:rsidRPr="00162823" w:rsidRDefault="0053136C" w:rsidP="0053136C"/>
    <w:p w14:paraId="11C2846F" w14:textId="77777777" w:rsidR="0053136C" w:rsidRPr="00162823" w:rsidRDefault="0053136C" w:rsidP="0053136C">
      <w:r w:rsidRPr="00162823">
        <w:t xml:space="preserve">Subscribed for and on behalf of </w:t>
      </w:r>
      <w:r w:rsidRPr="00162823">
        <w:rPr>
          <w:b/>
          <w:bCs/>
        </w:rPr>
        <w:t>[insert name of Applicant]</w:t>
      </w:r>
    </w:p>
    <w:p w14:paraId="11C28470" w14:textId="77777777" w:rsidR="0053136C" w:rsidRPr="00162823" w:rsidRDefault="0053136C" w:rsidP="0053136C">
      <w:r w:rsidRPr="00162823">
        <w:t>by ……………………………….</w:t>
      </w:r>
    </w:p>
    <w:p w14:paraId="11C28471" w14:textId="77777777" w:rsidR="0053136C" w:rsidRPr="00162823" w:rsidRDefault="0053136C" w:rsidP="0053136C">
      <w:r w:rsidRPr="00162823">
        <w:t>a Director/the Secretary/Authorised</w:t>
      </w:r>
    </w:p>
    <w:p w14:paraId="11C28472" w14:textId="77777777" w:rsidR="0053136C" w:rsidRPr="00162823" w:rsidRDefault="0053136C" w:rsidP="0053136C">
      <w:r w:rsidRPr="00162823">
        <w:t>Signatory at ………………………………</w:t>
      </w:r>
      <w:proofErr w:type="gramStart"/>
      <w:r w:rsidRPr="00162823">
        <w:t>…..</w:t>
      </w:r>
      <w:proofErr w:type="gramEnd"/>
      <w:r w:rsidRPr="00162823">
        <w:tab/>
        <w:t>……………………………………..</w:t>
      </w:r>
    </w:p>
    <w:p w14:paraId="11C28473" w14:textId="77777777" w:rsidR="0053136C" w:rsidRPr="00162823" w:rsidRDefault="0053136C" w:rsidP="0053136C">
      <w:r w:rsidRPr="00162823">
        <w:t>on the …………………day of ……………….</w:t>
      </w:r>
      <w:r w:rsidRPr="00162823">
        <w:tab/>
        <w:t>Director/Secretary/Authorised Signatory</w:t>
      </w:r>
    </w:p>
    <w:p w14:paraId="11C28474" w14:textId="77777777" w:rsidR="0053136C" w:rsidRPr="00162823" w:rsidRDefault="0053136C" w:rsidP="0053136C">
      <w:r w:rsidRPr="00162823">
        <w:t>200[        </w:t>
      </w:r>
      <w:proofErr w:type="gramStart"/>
      <w:r w:rsidRPr="00162823">
        <w:t>  ]</w:t>
      </w:r>
      <w:proofErr w:type="gramEnd"/>
      <w:r w:rsidRPr="00162823">
        <w:tab/>
      </w:r>
      <w:r w:rsidRPr="00162823">
        <w:tab/>
      </w:r>
      <w:r w:rsidRPr="00162823">
        <w:tab/>
      </w:r>
      <w:r w:rsidRPr="00162823">
        <w:tab/>
      </w:r>
      <w:r w:rsidRPr="00162823">
        <w:tab/>
      </w:r>
    </w:p>
    <w:p w14:paraId="11C28475" w14:textId="77777777" w:rsidR="0053136C" w:rsidRPr="00162823" w:rsidRDefault="0053136C" w:rsidP="0053136C">
      <w:r w:rsidRPr="00162823">
        <w:t xml:space="preserve">in the presence of the following </w:t>
      </w:r>
      <w:proofErr w:type="gramStart"/>
      <w:r w:rsidRPr="00162823">
        <w:t>witness:-</w:t>
      </w:r>
      <w:proofErr w:type="gramEnd"/>
    </w:p>
    <w:p w14:paraId="11C28476" w14:textId="77777777" w:rsidR="0053136C" w:rsidRPr="00162823" w:rsidRDefault="0053136C" w:rsidP="0053136C"/>
    <w:p w14:paraId="11C28477" w14:textId="77777777" w:rsidR="0053136C" w:rsidRPr="00162823" w:rsidRDefault="0053136C" w:rsidP="0053136C">
      <w:r w:rsidRPr="00162823">
        <w:t>Witness……………………………………….</w:t>
      </w:r>
      <w:r w:rsidRPr="00162823">
        <w:tab/>
        <w:t>…………………………………….</w:t>
      </w:r>
    </w:p>
    <w:p w14:paraId="11C28478" w14:textId="77777777" w:rsidR="0053136C" w:rsidRPr="00162823" w:rsidRDefault="0053136C" w:rsidP="0053136C">
      <w:r w:rsidRPr="00162823">
        <w:t>Full Name…………………………………….</w:t>
      </w:r>
    </w:p>
    <w:p w14:paraId="11C28479" w14:textId="77777777" w:rsidR="0053136C" w:rsidRPr="00162823" w:rsidRDefault="0053136C" w:rsidP="0053136C">
      <w:r w:rsidRPr="00162823">
        <w:t>Address……………………………………….</w:t>
      </w:r>
    </w:p>
    <w:p w14:paraId="11C2847A" w14:textId="77777777" w:rsidR="0053136C" w:rsidRPr="00162823" w:rsidRDefault="0053136C" w:rsidP="0053136C">
      <w:r w:rsidRPr="00162823">
        <w:t>…………………………………………………</w:t>
      </w:r>
    </w:p>
    <w:p w14:paraId="11C2847B" w14:textId="77777777" w:rsidR="0053136C" w:rsidRPr="00162823" w:rsidRDefault="0053136C" w:rsidP="0053136C"/>
    <w:p w14:paraId="11C2847C" w14:textId="77777777" w:rsidR="0053136C" w:rsidRPr="00162823" w:rsidRDefault="0053136C" w:rsidP="0053136C"/>
    <w:p w14:paraId="11C2847D" w14:textId="77777777" w:rsidR="0053136C" w:rsidRPr="00162823" w:rsidRDefault="0053136C" w:rsidP="0053136C">
      <w:pPr>
        <w:rPr>
          <w:b/>
          <w:bCs/>
        </w:rPr>
      </w:pPr>
    </w:p>
    <w:p w14:paraId="11C2847E" w14:textId="77777777" w:rsidR="0053136C" w:rsidRPr="00162823" w:rsidRDefault="0053136C" w:rsidP="0053136C">
      <w:pPr>
        <w:jc w:val="center"/>
        <w:rPr>
          <w:b/>
          <w:bCs/>
          <w:u w:val="single"/>
        </w:rPr>
      </w:pPr>
      <w:r w:rsidRPr="00162823">
        <w:br w:type="page"/>
      </w:r>
      <w:r w:rsidRPr="00162823">
        <w:rPr>
          <w:b/>
          <w:bCs/>
          <w:u w:val="single"/>
        </w:rPr>
        <w:lastRenderedPageBreak/>
        <w:t>Part 2</w:t>
      </w:r>
    </w:p>
    <w:p w14:paraId="11C2847F" w14:textId="77777777" w:rsidR="0053136C" w:rsidRPr="00162823" w:rsidRDefault="0053136C" w:rsidP="0053136C">
      <w:pPr>
        <w:jc w:val="center"/>
        <w:rPr>
          <w:b/>
          <w:bCs/>
        </w:rPr>
      </w:pPr>
      <w:r w:rsidRPr="00162823">
        <w:rPr>
          <w:b/>
          <w:bCs/>
          <w:u w:val="single"/>
        </w:rPr>
        <w:t>Market Code Framework Agreement</w:t>
      </w:r>
      <w:r w:rsidRPr="00162823">
        <w:rPr>
          <w:b/>
          <w:bCs/>
        </w:rPr>
        <w:t xml:space="preserve"> </w:t>
      </w:r>
    </w:p>
    <w:p w14:paraId="11C28480" w14:textId="77777777" w:rsidR="0053136C" w:rsidRPr="00162823" w:rsidRDefault="0053136C" w:rsidP="0053136C">
      <w:pPr>
        <w:jc w:val="center"/>
      </w:pPr>
    </w:p>
    <w:p w14:paraId="11C28481" w14:textId="77777777" w:rsidR="0053136C" w:rsidRPr="00162823" w:rsidRDefault="0053136C" w:rsidP="0053136C"/>
    <w:p w14:paraId="11C28482" w14:textId="77777777" w:rsidR="0053136C" w:rsidRPr="00162823" w:rsidRDefault="0053136C" w:rsidP="0053136C">
      <w:r w:rsidRPr="00162823">
        <w:rPr>
          <w:b/>
          <w:bCs/>
        </w:rPr>
        <w:t>THIS FRAMEWORK AGREEMENT</w:t>
      </w:r>
      <w:r w:rsidRPr="00162823">
        <w:t xml:space="preserve"> is made between </w:t>
      </w:r>
      <w:r w:rsidRPr="00162823">
        <w:rPr>
          <w:b/>
          <w:bCs/>
        </w:rPr>
        <w:t>the persons</w:t>
      </w:r>
      <w:r w:rsidRPr="00162823">
        <w:t xml:space="preserve"> whose names and principal offices are set out in the Schedule hereto.</w:t>
      </w:r>
    </w:p>
    <w:p w14:paraId="11C28483" w14:textId="77777777" w:rsidR="0053136C" w:rsidRPr="00162823" w:rsidRDefault="0053136C" w:rsidP="0053136C"/>
    <w:p w14:paraId="11C28484" w14:textId="77777777" w:rsidR="0053136C" w:rsidRPr="00162823" w:rsidRDefault="0053136C" w:rsidP="0053136C">
      <w:pPr>
        <w:rPr>
          <w:b/>
          <w:bCs/>
        </w:rPr>
      </w:pPr>
      <w:r w:rsidRPr="00162823">
        <w:rPr>
          <w:b/>
          <w:bCs/>
        </w:rPr>
        <w:t>WHEREAS</w:t>
      </w:r>
    </w:p>
    <w:p w14:paraId="11C28485" w14:textId="77777777" w:rsidR="0053136C" w:rsidRPr="00162823" w:rsidRDefault="0053136C" w:rsidP="0053136C"/>
    <w:p w14:paraId="11C28486" w14:textId="77777777" w:rsidR="0053136C" w:rsidRPr="00162823" w:rsidRDefault="0053136C" w:rsidP="0053136C">
      <w:pPr>
        <w:ind w:left="720" w:hanging="720"/>
      </w:pPr>
      <w:r w:rsidRPr="00162823">
        <w:t>(A)</w:t>
      </w:r>
      <w:r w:rsidRPr="00162823">
        <w:tab/>
        <w:t>Pursuant to a condition of every Licence granted pursuant to section 6 of the Water Services Etc. (Scotland) Act 2005 (the "</w:t>
      </w:r>
      <w:r w:rsidRPr="00162823">
        <w:rPr>
          <w:b/>
          <w:bCs/>
        </w:rPr>
        <w:t>Act</w:t>
      </w:r>
      <w:r w:rsidRPr="00162823">
        <w:t xml:space="preserve">"), SWBS and any other holder of each such licence is required to be a party to the Market Code Framework Agreement (being an agreement, in the form approved by the Commission, by which the Market Code is made binding between the parties to that agreement) and to comply with the Market </w:t>
      </w:r>
      <w:proofErr w:type="gramStart"/>
      <w:r w:rsidRPr="00162823">
        <w:t>Code;</w:t>
      </w:r>
      <w:proofErr w:type="gramEnd"/>
    </w:p>
    <w:p w14:paraId="11C28487" w14:textId="77777777" w:rsidR="0053136C" w:rsidRPr="00162823" w:rsidRDefault="0053136C" w:rsidP="0053136C">
      <w:pPr>
        <w:ind w:left="720" w:hanging="720"/>
      </w:pPr>
      <w:r w:rsidRPr="00162823">
        <w:t>(B)</w:t>
      </w:r>
      <w:r w:rsidRPr="00162823">
        <w:tab/>
        <w:t>Pursuant to a condition of the directions issued to Scottish Water under Section 11(2) of the Act, Scottish Water is required to be a party to the Market Code Framework Agreement and to comply with the Market Code; and</w:t>
      </w:r>
    </w:p>
    <w:p w14:paraId="11C28488" w14:textId="77777777" w:rsidR="0053136C" w:rsidRPr="00162823" w:rsidRDefault="0053136C" w:rsidP="0053136C">
      <w:pPr>
        <w:ind w:left="720" w:hanging="720"/>
      </w:pPr>
      <w:r w:rsidRPr="00162823">
        <w:t>(C)</w:t>
      </w:r>
      <w:r w:rsidRPr="00162823">
        <w:tab/>
        <w:t>The Parties are entering into this Agreement for the purpose of giving effect to and binding themselves by the Market Code.</w:t>
      </w:r>
    </w:p>
    <w:p w14:paraId="11C28489" w14:textId="77777777" w:rsidR="0053136C" w:rsidRPr="00162823" w:rsidRDefault="0053136C" w:rsidP="0053136C">
      <w:pPr>
        <w:ind w:left="720" w:hanging="720"/>
        <w:rPr>
          <w:b/>
          <w:bCs/>
        </w:rPr>
      </w:pPr>
    </w:p>
    <w:p w14:paraId="11C2848A" w14:textId="77777777" w:rsidR="0053136C" w:rsidRPr="00162823" w:rsidRDefault="0053136C" w:rsidP="0053136C">
      <w:pPr>
        <w:ind w:left="720" w:hanging="720"/>
      </w:pPr>
      <w:smartTag w:uri="urn:schemas-microsoft-com:office:smarttags" w:element="stockticker">
        <w:r w:rsidRPr="00162823">
          <w:rPr>
            <w:b/>
            <w:bCs/>
          </w:rPr>
          <w:t>NOW</w:t>
        </w:r>
      </w:smartTag>
      <w:r w:rsidRPr="00162823">
        <w:rPr>
          <w:b/>
          <w:bCs/>
        </w:rPr>
        <w:t xml:space="preserve"> IT IS AGREED</w:t>
      </w:r>
      <w:r w:rsidRPr="00162823">
        <w:t xml:space="preserve"> as </w:t>
      </w:r>
      <w:proofErr w:type="gramStart"/>
      <w:r w:rsidRPr="00162823">
        <w:t>follows:-</w:t>
      </w:r>
      <w:proofErr w:type="gramEnd"/>
    </w:p>
    <w:p w14:paraId="11C2848B" w14:textId="77777777" w:rsidR="0053136C" w:rsidRPr="00162823" w:rsidRDefault="0053136C" w:rsidP="0053136C">
      <w:pPr>
        <w:ind w:left="720" w:hanging="720"/>
      </w:pPr>
    </w:p>
    <w:p w14:paraId="11C2848C" w14:textId="77777777" w:rsidR="0053136C" w:rsidRPr="00162823" w:rsidRDefault="0053136C" w:rsidP="002B496E">
      <w:pPr>
        <w:numPr>
          <w:ilvl w:val="0"/>
          <w:numId w:val="12"/>
        </w:numPr>
      </w:pPr>
      <w:r w:rsidRPr="00162823">
        <w:rPr>
          <w:b/>
          <w:bCs/>
        </w:rPr>
        <w:t>Interpretation</w:t>
      </w:r>
    </w:p>
    <w:p w14:paraId="11C2848D" w14:textId="77777777" w:rsidR="0053136C" w:rsidRPr="00162823" w:rsidRDefault="0053136C" w:rsidP="00B01BB2">
      <w:pPr>
        <w:numPr>
          <w:ilvl w:val="1"/>
          <w:numId w:val="12"/>
        </w:numPr>
      </w:pPr>
      <w:r w:rsidRPr="00162823">
        <w:t xml:space="preserve">In this Agreement the following words and expressions shall, except where otherwise expressly stated, have the following </w:t>
      </w:r>
      <w:proofErr w:type="gramStart"/>
      <w:r w:rsidRPr="00162823">
        <w:t>meanings:-</w:t>
      </w:r>
      <w:proofErr w:type="gramEnd"/>
    </w:p>
    <w:tbl>
      <w:tblPr>
        <w:tblW w:w="0" w:type="auto"/>
        <w:tblInd w:w="720" w:type="dxa"/>
        <w:tblLook w:val="0000" w:firstRow="0" w:lastRow="0" w:firstColumn="0" w:lastColumn="0" w:noHBand="0" w:noVBand="0"/>
      </w:tblPr>
      <w:tblGrid>
        <w:gridCol w:w="3560"/>
        <w:gridCol w:w="4747"/>
      </w:tblGrid>
      <w:tr w:rsidR="0053136C" w:rsidRPr="00162823" w14:paraId="11C28490" w14:textId="77777777">
        <w:tc>
          <w:tcPr>
            <w:tcW w:w="3641" w:type="dxa"/>
          </w:tcPr>
          <w:p w14:paraId="11C2848E" w14:textId="77777777" w:rsidR="0053136C" w:rsidRPr="00162823" w:rsidRDefault="0053136C" w:rsidP="00117026">
            <w:pPr>
              <w:numPr>
                <w:ilvl w:val="12"/>
                <w:numId w:val="0"/>
              </w:numPr>
            </w:pPr>
            <w:r w:rsidRPr="00162823">
              <w:t>"</w:t>
            </w:r>
            <w:r w:rsidRPr="00162823">
              <w:rPr>
                <w:b/>
                <w:bCs/>
              </w:rPr>
              <w:t>Accession Agreement</w:t>
            </w:r>
            <w:r w:rsidRPr="00162823">
              <w:t>"</w:t>
            </w:r>
          </w:p>
        </w:tc>
        <w:tc>
          <w:tcPr>
            <w:tcW w:w="4882" w:type="dxa"/>
          </w:tcPr>
          <w:p w14:paraId="11C2848F" w14:textId="77777777" w:rsidR="0053136C" w:rsidRPr="00162823" w:rsidRDefault="0053136C" w:rsidP="00117026">
            <w:pPr>
              <w:numPr>
                <w:ilvl w:val="12"/>
                <w:numId w:val="0"/>
              </w:numPr>
            </w:pPr>
            <w:r w:rsidRPr="00162823">
              <w:t xml:space="preserve">means the agreement </w:t>
            </w:r>
            <w:proofErr w:type="gramStart"/>
            <w:r w:rsidRPr="00162823">
              <w:t>entered into</w:t>
            </w:r>
            <w:proofErr w:type="gramEnd"/>
            <w:r w:rsidRPr="00162823">
              <w:t xml:space="preserve"> from time to time between an Applicant, who intends to be bound by the terms of this Agreement, and </w:t>
            </w:r>
            <w:smartTag w:uri="urn:schemas-microsoft-com:office:smarttags" w:element="stockticker">
              <w:r w:rsidRPr="00162823">
                <w:t>CMA</w:t>
              </w:r>
            </w:smartTag>
            <w:r w:rsidRPr="00162823">
              <w:t>;</w:t>
            </w:r>
          </w:p>
        </w:tc>
      </w:tr>
      <w:tr w:rsidR="0053136C" w:rsidRPr="00162823" w14:paraId="11C28493" w14:textId="77777777">
        <w:tc>
          <w:tcPr>
            <w:tcW w:w="3641" w:type="dxa"/>
          </w:tcPr>
          <w:p w14:paraId="11C28491" w14:textId="77777777" w:rsidR="0053136C" w:rsidRPr="00162823" w:rsidRDefault="0053136C" w:rsidP="00117026">
            <w:pPr>
              <w:numPr>
                <w:ilvl w:val="12"/>
                <w:numId w:val="0"/>
              </w:numPr>
              <w:rPr>
                <w:b/>
                <w:bCs/>
              </w:rPr>
            </w:pPr>
            <w:r w:rsidRPr="00162823">
              <w:rPr>
                <w:b/>
                <w:bCs/>
              </w:rPr>
              <w:t>"Agreement"</w:t>
            </w:r>
          </w:p>
        </w:tc>
        <w:tc>
          <w:tcPr>
            <w:tcW w:w="4882" w:type="dxa"/>
          </w:tcPr>
          <w:p w14:paraId="11C28492" w14:textId="77777777" w:rsidR="0053136C" w:rsidRPr="00162823" w:rsidRDefault="0053136C" w:rsidP="00117026">
            <w:pPr>
              <w:numPr>
                <w:ilvl w:val="12"/>
                <w:numId w:val="0"/>
              </w:numPr>
            </w:pPr>
            <w:r w:rsidRPr="00162823">
              <w:t>means this Agreement including the recitals and schedule annexed hereto;</w:t>
            </w:r>
          </w:p>
        </w:tc>
      </w:tr>
      <w:tr w:rsidR="0053136C" w:rsidRPr="00162823" w14:paraId="11C28496" w14:textId="77777777">
        <w:tc>
          <w:tcPr>
            <w:tcW w:w="3641" w:type="dxa"/>
          </w:tcPr>
          <w:p w14:paraId="11C28494" w14:textId="77777777" w:rsidR="0053136C" w:rsidRPr="00162823" w:rsidRDefault="0053136C" w:rsidP="00117026">
            <w:pPr>
              <w:numPr>
                <w:ilvl w:val="12"/>
                <w:numId w:val="0"/>
              </w:numPr>
            </w:pPr>
            <w:r w:rsidRPr="00162823">
              <w:t>"</w:t>
            </w:r>
            <w:r w:rsidRPr="00162823">
              <w:rPr>
                <w:b/>
                <w:bCs/>
              </w:rPr>
              <w:t>Applicant</w:t>
            </w:r>
            <w:r w:rsidRPr="00162823">
              <w:t>"</w:t>
            </w:r>
          </w:p>
        </w:tc>
        <w:tc>
          <w:tcPr>
            <w:tcW w:w="4882" w:type="dxa"/>
          </w:tcPr>
          <w:p w14:paraId="11C28495" w14:textId="77777777" w:rsidR="0053136C" w:rsidRPr="00162823" w:rsidRDefault="0053136C" w:rsidP="00117026">
            <w:pPr>
              <w:numPr>
                <w:ilvl w:val="12"/>
                <w:numId w:val="0"/>
              </w:numPr>
            </w:pPr>
            <w:r w:rsidRPr="00162823">
              <w:t>has the meaning provided for in the Accession Agreement;</w:t>
            </w:r>
          </w:p>
        </w:tc>
      </w:tr>
    </w:tbl>
    <w:p w14:paraId="11C28497" w14:textId="77777777" w:rsidR="0053136C" w:rsidRPr="00162823" w:rsidRDefault="0053136C" w:rsidP="0053136C"/>
    <w:tbl>
      <w:tblPr>
        <w:tblW w:w="0" w:type="auto"/>
        <w:tblInd w:w="720" w:type="dxa"/>
        <w:tblLook w:val="0000" w:firstRow="0" w:lastRow="0" w:firstColumn="0" w:lastColumn="0" w:noHBand="0" w:noVBand="0"/>
      </w:tblPr>
      <w:tblGrid>
        <w:gridCol w:w="3557"/>
        <w:gridCol w:w="4750"/>
      </w:tblGrid>
      <w:tr w:rsidR="0053136C" w:rsidRPr="00162823" w14:paraId="11C2849A" w14:textId="77777777">
        <w:tc>
          <w:tcPr>
            <w:tcW w:w="3641" w:type="dxa"/>
          </w:tcPr>
          <w:p w14:paraId="11C28498" w14:textId="77777777" w:rsidR="0053136C" w:rsidRPr="00162823" w:rsidRDefault="0053136C" w:rsidP="00117026">
            <w:pPr>
              <w:numPr>
                <w:ilvl w:val="12"/>
                <w:numId w:val="0"/>
              </w:numPr>
            </w:pPr>
            <w:r w:rsidRPr="00162823">
              <w:t>"</w:t>
            </w:r>
            <w:r w:rsidRPr="00162823">
              <w:rPr>
                <w:b/>
                <w:bCs/>
              </w:rPr>
              <w:t>Authorised Person</w:t>
            </w:r>
            <w:r w:rsidRPr="00162823">
              <w:t>"</w:t>
            </w:r>
          </w:p>
        </w:tc>
        <w:tc>
          <w:tcPr>
            <w:tcW w:w="4882" w:type="dxa"/>
          </w:tcPr>
          <w:p w14:paraId="11C28499" w14:textId="77777777" w:rsidR="0053136C" w:rsidRPr="00162823" w:rsidRDefault="0053136C" w:rsidP="00117026">
            <w:pPr>
              <w:numPr>
                <w:ilvl w:val="12"/>
                <w:numId w:val="0"/>
              </w:numPr>
            </w:pPr>
            <w:r w:rsidRPr="00162823">
              <w:t xml:space="preserve">means a person authorised by </w:t>
            </w:r>
            <w:proofErr w:type="gramStart"/>
            <w:r w:rsidRPr="00162823">
              <w:t>all of</w:t>
            </w:r>
            <w:proofErr w:type="gramEnd"/>
            <w:r w:rsidRPr="00162823">
              <w:t xml:space="preserve"> the Parties to sign on behalf of each such Party any Accession Agreement whereby an Applicant is admitted as a new Party;</w:t>
            </w:r>
          </w:p>
        </w:tc>
      </w:tr>
      <w:tr w:rsidR="0053136C" w:rsidRPr="00162823" w14:paraId="11C2849D" w14:textId="77777777">
        <w:tc>
          <w:tcPr>
            <w:tcW w:w="3641" w:type="dxa"/>
          </w:tcPr>
          <w:p w14:paraId="11C2849B" w14:textId="77777777" w:rsidR="0053136C" w:rsidRPr="00162823" w:rsidRDefault="0053136C" w:rsidP="00117026">
            <w:pPr>
              <w:numPr>
                <w:ilvl w:val="12"/>
                <w:numId w:val="0"/>
              </w:numPr>
              <w:rPr>
                <w:b/>
                <w:bCs/>
              </w:rPr>
            </w:pPr>
            <w:r w:rsidRPr="00162823">
              <w:rPr>
                <w:b/>
                <w:bCs/>
              </w:rPr>
              <w:t>"Board"</w:t>
            </w:r>
          </w:p>
        </w:tc>
        <w:tc>
          <w:tcPr>
            <w:tcW w:w="4882" w:type="dxa"/>
          </w:tcPr>
          <w:p w14:paraId="11C2849C" w14:textId="77777777" w:rsidR="0053136C" w:rsidRPr="00162823" w:rsidRDefault="0053136C" w:rsidP="00117026">
            <w:pPr>
              <w:numPr>
                <w:ilvl w:val="12"/>
                <w:numId w:val="0"/>
              </w:numPr>
            </w:pPr>
            <w:r w:rsidRPr="00162823">
              <w:t>means the board specified in Part 8 (Governance) of the Market Code;</w:t>
            </w:r>
          </w:p>
        </w:tc>
      </w:tr>
      <w:tr w:rsidR="0053136C" w:rsidRPr="00162823" w14:paraId="11C284A0" w14:textId="77777777">
        <w:tc>
          <w:tcPr>
            <w:tcW w:w="3641" w:type="dxa"/>
          </w:tcPr>
          <w:p w14:paraId="11C2849E" w14:textId="77777777" w:rsidR="0053136C" w:rsidRPr="00162823" w:rsidRDefault="0053136C" w:rsidP="00117026">
            <w:pPr>
              <w:numPr>
                <w:ilvl w:val="12"/>
                <w:numId w:val="0"/>
              </w:numPr>
              <w:rPr>
                <w:b/>
                <w:bCs/>
              </w:rPr>
            </w:pPr>
            <w:r w:rsidRPr="00162823">
              <w:rPr>
                <w:b/>
                <w:bCs/>
              </w:rPr>
              <w:t>"</w:t>
            </w:r>
            <w:smartTag w:uri="urn:schemas-microsoft-com:office:smarttags" w:element="stockticker">
              <w:r w:rsidRPr="00162823">
                <w:rPr>
                  <w:b/>
                  <w:bCs/>
                </w:rPr>
                <w:t>CMA</w:t>
              </w:r>
            </w:smartTag>
            <w:r w:rsidRPr="00162823">
              <w:rPr>
                <w:b/>
                <w:bCs/>
              </w:rPr>
              <w:t>"</w:t>
            </w:r>
          </w:p>
        </w:tc>
        <w:tc>
          <w:tcPr>
            <w:tcW w:w="4882" w:type="dxa"/>
          </w:tcPr>
          <w:p w14:paraId="11C2849F" w14:textId="77777777" w:rsidR="0053136C" w:rsidRPr="00162823" w:rsidRDefault="0053136C" w:rsidP="001D73D4">
            <w:pPr>
              <w:numPr>
                <w:ilvl w:val="12"/>
                <w:numId w:val="0"/>
              </w:numPr>
            </w:pPr>
            <w:r w:rsidRPr="00162823">
              <w:t xml:space="preserve">means </w:t>
            </w:r>
            <w:proofErr w:type="spellStart"/>
            <w:r w:rsidRPr="00162823">
              <w:t>any body</w:t>
            </w:r>
            <w:proofErr w:type="spellEnd"/>
            <w:r w:rsidRPr="00162823">
              <w:t xml:space="preserve"> established by or under any directions made by the Commission relating inter alia to the central market agency to exercise certain central market functions in relation to the participation of the Parties in the provision of Water Services and Sewage Services, the first such body being the Central Market Agency Limited, a company limited by guarantee with registered number SC328635 and having its registered office at </w:t>
            </w:r>
            <w:r w:rsidR="00A07BB0" w:rsidRPr="00162823">
              <w:t xml:space="preserve">Enterprise </w:t>
            </w:r>
            <w:r w:rsidRPr="00162823">
              <w:t xml:space="preserve">House, </w:t>
            </w:r>
            <w:proofErr w:type="spellStart"/>
            <w:r w:rsidRPr="00162823">
              <w:t>Springkerse</w:t>
            </w:r>
            <w:proofErr w:type="spellEnd"/>
            <w:r w:rsidRPr="00162823">
              <w:t xml:space="preserve"> Business Park, Stirling, FK7 7</w:t>
            </w:r>
            <w:r w:rsidR="001D73D4" w:rsidRPr="00162823">
              <w:t>UF</w:t>
            </w:r>
            <w:r w:rsidRPr="00162823">
              <w:t xml:space="preserve">; </w:t>
            </w:r>
          </w:p>
        </w:tc>
      </w:tr>
      <w:tr w:rsidR="0053136C" w:rsidRPr="00162823" w14:paraId="11C284A3" w14:textId="77777777">
        <w:tc>
          <w:tcPr>
            <w:tcW w:w="3641" w:type="dxa"/>
          </w:tcPr>
          <w:p w14:paraId="11C284A1" w14:textId="77777777" w:rsidR="0053136C" w:rsidRPr="00162823" w:rsidRDefault="0053136C" w:rsidP="00117026">
            <w:pPr>
              <w:numPr>
                <w:ilvl w:val="12"/>
                <w:numId w:val="0"/>
              </w:numPr>
              <w:rPr>
                <w:b/>
                <w:bCs/>
              </w:rPr>
            </w:pPr>
            <w:r w:rsidRPr="00162823">
              <w:rPr>
                <w:b/>
                <w:bCs/>
              </w:rPr>
              <w:t>"Commission"</w:t>
            </w:r>
          </w:p>
        </w:tc>
        <w:tc>
          <w:tcPr>
            <w:tcW w:w="4882" w:type="dxa"/>
          </w:tcPr>
          <w:p w14:paraId="11C284A2" w14:textId="77777777" w:rsidR="0053136C" w:rsidRPr="00162823" w:rsidRDefault="0053136C" w:rsidP="00117026">
            <w:pPr>
              <w:numPr>
                <w:ilvl w:val="12"/>
                <w:numId w:val="0"/>
              </w:numPr>
            </w:pPr>
            <w:r w:rsidRPr="00162823">
              <w:t>means the Water Industry Commission for Scotland as established by the Water Industry (Scotland) Act 2002;</w:t>
            </w:r>
          </w:p>
        </w:tc>
      </w:tr>
      <w:tr w:rsidR="0053136C" w:rsidRPr="00162823" w14:paraId="11C284A6" w14:textId="77777777">
        <w:tc>
          <w:tcPr>
            <w:tcW w:w="3641" w:type="dxa"/>
          </w:tcPr>
          <w:p w14:paraId="11C284A4" w14:textId="77777777" w:rsidR="0053136C" w:rsidRPr="00162823" w:rsidRDefault="0053136C" w:rsidP="00117026">
            <w:pPr>
              <w:numPr>
                <w:ilvl w:val="12"/>
                <w:numId w:val="0"/>
              </w:numPr>
            </w:pPr>
            <w:r w:rsidRPr="00162823">
              <w:t>"</w:t>
            </w:r>
            <w:r w:rsidRPr="00162823">
              <w:rPr>
                <w:b/>
                <w:bCs/>
              </w:rPr>
              <w:t>Discontinuance Date</w:t>
            </w:r>
            <w:r w:rsidRPr="00162823">
              <w:t>"</w:t>
            </w:r>
          </w:p>
        </w:tc>
        <w:tc>
          <w:tcPr>
            <w:tcW w:w="4882" w:type="dxa"/>
          </w:tcPr>
          <w:p w14:paraId="11C284A5" w14:textId="77777777" w:rsidR="0053136C" w:rsidRPr="00162823" w:rsidRDefault="0053136C" w:rsidP="00117026">
            <w:pPr>
              <w:numPr>
                <w:ilvl w:val="12"/>
                <w:numId w:val="0"/>
              </w:numPr>
            </w:pPr>
            <w:r w:rsidRPr="00162823">
              <w:t>means the date when a Discontinuing Party will cease to be a Party to this Agreement determined in accordance with the Market Code;</w:t>
            </w:r>
          </w:p>
        </w:tc>
      </w:tr>
      <w:tr w:rsidR="0053136C" w:rsidRPr="00162823" w14:paraId="11C284A9" w14:textId="77777777">
        <w:tc>
          <w:tcPr>
            <w:tcW w:w="3641" w:type="dxa"/>
          </w:tcPr>
          <w:p w14:paraId="11C284A7" w14:textId="77777777" w:rsidR="0053136C" w:rsidRPr="00162823" w:rsidRDefault="0053136C" w:rsidP="00117026">
            <w:pPr>
              <w:numPr>
                <w:ilvl w:val="12"/>
                <w:numId w:val="0"/>
              </w:numPr>
            </w:pPr>
            <w:r w:rsidRPr="00162823">
              <w:t>"</w:t>
            </w:r>
            <w:r w:rsidRPr="00162823">
              <w:rPr>
                <w:b/>
                <w:bCs/>
              </w:rPr>
              <w:t>Discontinuing Party</w:t>
            </w:r>
            <w:r w:rsidRPr="00162823">
              <w:t>"</w:t>
            </w:r>
          </w:p>
        </w:tc>
        <w:tc>
          <w:tcPr>
            <w:tcW w:w="4882" w:type="dxa"/>
          </w:tcPr>
          <w:p w14:paraId="11C284A8" w14:textId="77777777" w:rsidR="0053136C" w:rsidRPr="00162823" w:rsidRDefault="0053136C" w:rsidP="00117026">
            <w:pPr>
              <w:numPr>
                <w:ilvl w:val="12"/>
                <w:numId w:val="0"/>
              </w:numPr>
            </w:pPr>
            <w:r w:rsidRPr="00162823">
              <w:t>means a Party to this Agreement who will cease to be a Party to this Agreement with effect from the Discontinuance Date;</w:t>
            </w:r>
          </w:p>
        </w:tc>
      </w:tr>
      <w:tr w:rsidR="0053136C" w:rsidRPr="00162823" w14:paraId="11C284AC" w14:textId="77777777">
        <w:tc>
          <w:tcPr>
            <w:tcW w:w="3641" w:type="dxa"/>
          </w:tcPr>
          <w:p w14:paraId="11C284AA" w14:textId="77777777" w:rsidR="0053136C" w:rsidRPr="00162823" w:rsidRDefault="0053136C" w:rsidP="00117026">
            <w:pPr>
              <w:numPr>
                <w:ilvl w:val="12"/>
                <w:numId w:val="0"/>
              </w:numPr>
            </w:pPr>
            <w:r w:rsidRPr="00162823">
              <w:t>"</w:t>
            </w:r>
            <w:r w:rsidRPr="00162823">
              <w:rPr>
                <w:b/>
                <w:bCs/>
              </w:rPr>
              <w:t>Effective Date</w:t>
            </w:r>
            <w:r w:rsidRPr="00162823">
              <w:t>"</w:t>
            </w:r>
          </w:p>
        </w:tc>
        <w:tc>
          <w:tcPr>
            <w:tcW w:w="4882" w:type="dxa"/>
          </w:tcPr>
          <w:p w14:paraId="11C284AB" w14:textId="77777777" w:rsidR="0053136C" w:rsidRPr="00162823" w:rsidRDefault="0053136C" w:rsidP="00117026">
            <w:pPr>
              <w:numPr>
                <w:ilvl w:val="12"/>
                <w:numId w:val="0"/>
              </w:numPr>
            </w:pPr>
            <w:proofErr w:type="gramStart"/>
            <w:r w:rsidRPr="00162823">
              <w:t>means:-</w:t>
            </w:r>
            <w:proofErr w:type="gramEnd"/>
          </w:p>
        </w:tc>
      </w:tr>
      <w:tr w:rsidR="0053136C" w:rsidRPr="00162823" w14:paraId="11C284AF" w14:textId="77777777">
        <w:tc>
          <w:tcPr>
            <w:tcW w:w="3641" w:type="dxa"/>
          </w:tcPr>
          <w:p w14:paraId="11C284AD" w14:textId="77777777" w:rsidR="0053136C" w:rsidRPr="00162823" w:rsidRDefault="0053136C" w:rsidP="00117026">
            <w:pPr>
              <w:numPr>
                <w:ilvl w:val="12"/>
                <w:numId w:val="0"/>
              </w:numPr>
            </w:pPr>
          </w:p>
        </w:tc>
        <w:tc>
          <w:tcPr>
            <w:tcW w:w="4882" w:type="dxa"/>
          </w:tcPr>
          <w:p w14:paraId="11C284AE" w14:textId="77777777" w:rsidR="0053136C" w:rsidRPr="00162823" w:rsidRDefault="0053136C" w:rsidP="00B01BB2">
            <w:pPr>
              <w:numPr>
                <w:ilvl w:val="3"/>
                <w:numId w:val="12"/>
              </w:numPr>
              <w:tabs>
                <w:tab w:val="clear" w:pos="2736"/>
              </w:tabs>
              <w:ind w:left="720" w:hanging="720"/>
            </w:pPr>
            <w:r w:rsidRPr="00162823">
              <w:t>with respect to each of the Original Parties, the date of this Agreement; and</w:t>
            </w:r>
          </w:p>
        </w:tc>
      </w:tr>
      <w:tr w:rsidR="0053136C" w:rsidRPr="00162823" w14:paraId="11C284B2" w14:textId="77777777">
        <w:tc>
          <w:tcPr>
            <w:tcW w:w="3641" w:type="dxa"/>
          </w:tcPr>
          <w:p w14:paraId="11C284B0" w14:textId="77777777" w:rsidR="0053136C" w:rsidRPr="00162823" w:rsidRDefault="0053136C" w:rsidP="00117026">
            <w:pPr>
              <w:numPr>
                <w:ilvl w:val="12"/>
                <w:numId w:val="0"/>
              </w:numPr>
            </w:pPr>
          </w:p>
        </w:tc>
        <w:tc>
          <w:tcPr>
            <w:tcW w:w="4882" w:type="dxa"/>
          </w:tcPr>
          <w:p w14:paraId="11C284B1" w14:textId="77777777" w:rsidR="0053136C" w:rsidRPr="00162823" w:rsidRDefault="0053136C" w:rsidP="00B01BB2">
            <w:pPr>
              <w:numPr>
                <w:ilvl w:val="3"/>
                <w:numId w:val="12"/>
              </w:numPr>
              <w:tabs>
                <w:tab w:val="clear" w:pos="2736"/>
              </w:tabs>
              <w:ind w:left="720" w:hanging="720"/>
            </w:pPr>
            <w:r w:rsidRPr="00162823">
              <w:t xml:space="preserve">with respect to any Applicant who is admitted as a new Party and (as respects </w:t>
            </w:r>
            <w:r w:rsidRPr="00162823">
              <w:lastRenderedPageBreak/>
              <w:t>such Applicant) the other Parties, the date of the relevant Accession Agreement;</w:t>
            </w:r>
          </w:p>
        </w:tc>
      </w:tr>
      <w:tr w:rsidR="0053136C" w:rsidRPr="00162823" w14:paraId="11C284B5" w14:textId="77777777">
        <w:tc>
          <w:tcPr>
            <w:tcW w:w="3641" w:type="dxa"/>
          </w:tcPr>
          <w:p w14:paraId="11C284B3" w14:textId="77777777" w:rsidR="0053136C" w:rsidRPr="00162823" w:rsidRDefault="0053136C" w:rsidP="00117026">
            <w:pPr>
              <w:numPr>
                <w:ilvl w:val="12"/>
                <w:numId w:val="0"/>
              </w:numPr>
            </w:pPr>
            <w:r w:rsidRPr="00162823">
              <w:t>"</w:t>
            </w:r>
            <w:r w:rsidRPr="00162823">
              <w:rPr>
                <w:b/>
                <w:bCs/>
              </w:rPr>
              <w:t>Licence</w:t>
            </w:r>
            <w:r w:rsidRPr="00162823">
              <w:t>"</w:t>
            </w:r>
          </w:p>
        </w:tc>
        <w:tc>
          <w:tcPr>
            <w:tcW w:w="4882" w:type="dxa"/>
          </w:tcPr>
          <w:p w14:paraId="11C284B4" w14:textId="77777777" w:rsidR="0053136C" w:rsidRPr="00162823" w:rsidRDefault="0053136C" w:rsidP="00117026">
            <w:pPr>
              <w:numPr>
                <w:ilvl w:val="12"/>
                <w:numId w:val="0"/>
              </w:numPr>
            </w:pPr>
            <w:r w:rsidRPr="00162823">
              <w:t>Means a Water Services Licence and/or the Sewerage Services Licence</w:t>
            </w:r>
            <w:r w:rsidRPr="00162823">
              <w:rPr>
                <w:b/>
                <w:bCs/>
              </w:rPr>
              <w:t xml:space="preserve"> </w:t>
            </w:r>
            <w:r w:rsidRPr="00162823">
              <w:t>granted pursuant to section 6(1) and 6(3) respectively of the Act, as modified from time to time;</w:t>
            </w:r>
          </w:p>
        </w:tc>
      </w:tr>
      <w:tr w:rsidR="0053136C" w:rsidRPr="00162823" w14:paraId="11C284B8" w14:textId="77777777">
        <w:tc>
          <w:tcPr>
            <w:tcW w:w="3641" w:type="dxa"/>
          </w:tcPr>
          <w:p w14:paraId="11C284B6" w14:textId="77777777" w:rsidR="0053136C" w:rsidRPr="00162823" w:rsidRDefault="0053136C" w:rsidP="00117026">
            <w:pPr>
              <w:numPr>
                <w:ilvl w:val="12"/>
                <w:numId w:val="0"/>
              </w:numPr>
            </w:pPr>
            <w:r w:rsidRPr="00162823">
              <w:t>"</w:t>
            </w:r>
            <w:r w:rsidRPr="00162823">
              <w:rPr>
                <w:b/>
                <w:bCs/>
              </w:rPr>
              <w:t>Market Code</w:t>
            </w:r>
            <w:r w:rsidRPr="00162823">
              <w:t>"</w:t>
            </w:r>
          </w:p>
        </w:tc>
        <w:tc>
          <w:tcPr>
            <w:tcW w:w="4882" w:type="dxa"/>
          </w:tcPr>
          <w:p w14:paraId="11C284B7" w14:textId="77777777" w:rsidR="0053136C" w:rsidRPr="00162823" w:rsidRDefault="0053136C" w:rsidP="00117026">
            <w:pPr>
              <w:numPr>
                <w:ilvl w:val="12"/>
                <w:numId w:val="0"/>
              </w:numPr>
            </w:pPr>
            <w:r w:rsidRPr="00162823">
              <w:t xml:space="preserve">means the code to be adhered to by Scottish Water in terms of the Water Services (Central Market Agency, Codes and Services) Direction 2007 (or any other direction which amends, </w:t>
            </w:r>
            <w:proofErr w:type="gramStart"/>
            <w:r w:rsidRPr="00162823">
              <w:t>replaces</w:t>
            </w:r>
            <w:proofErr w:type="gramEnd"/>
            <w:r w:rsidRPr="00162823">
              <w:t xml:space="preserve"> or supplements, or is made in respect of substantially the same subject matter as that direction), and to be adhered to by licensees in accordance with the standard conditions of their Licence; </w:t>
            </w:r>
          </w:p>
        </w:tc>
      </w:tr>
      <w:tr w:rsidR="0053136C" w:rsidRPr="00162823" w14:paraId="11C284BB" w14:textId="77777777">
        <w:tc>
          <w:tcPr>
            <w:tcW w:w="3641" w:type="dxa"/>
          </w:tcPr>
          <w:p w14:paraId="11C284B9" w14:textId="77777777" w:rsidR="0053136C" w:rsidRPr="00162823" w:rsidRDefault="0053136C" w:rsidP="00117026">
            <w:pPr>
              <w:numPr>
                <w:ilvl w:val="12"/>
                <w:numId w:val="0"/>
              </w:numPr>
            </w:pPr>
            <w:r w:rsidRPr="00162823">
              <w:t>"</w:t>
            </w:r>
            <w:r w:rsidRPr="00162823">
              <w:rPr>
                <w:b/>
                <w:bCs/>
              </w:rPr>
              <w:t>Original Parties</w:t>
            </w:r>
            <w:r w:rsidRPr="00162823">
              <w:t>"</w:t>
            </w:r>
          </w:p>
        </w:tc>
        <w:tc>
          <w:tcPr>
            <w:tcW w:w="4882" w:type="dxa"/>
          </w:tcPr>
          <w:p w14:paraId="11C284BA" w14:textId="77777777" w:rsidR="0053136C" w:rsidRPr="00162823" w:rsidRDefault="0053136C" w:rsidP="00117026">
            <w:pPr>
              <w:numPr>
                <w:ilvl w:val="12"/>
                <w:numId w:val="0"/>
              </w:numPr>
            </w:pPr>
            <w:r w:rsidRPr="00162823">
              <w:t xml:space="preserve">means the persons whose names are set out in the Schedule hereto and the term "Original Party" shall be </w:t>
            </w:r>
            <w:proofErr w:type="gramStart"/>
            <w:r w:rsidRPr="00162823">
              <w:t>construed accordingly;</w:t>
            </w:r>
            <w:proofErr w:type="gramEnd"/>
          </w:p>
        </w:tc>
      </w:tr>
      <w:tr w:rsidR="0053136C" w:rsidRPr="00162823" w14:paraId="11C284BE" w14:textId="77777777">
        <w:tc>
          <w:tcPr>
            <w:tcW w:w="3641" w:type="dxa"/>
          </w:tcPr>
          <w:p w14:paraId="11C284BC" w14:textId="77777777" w:rsidR="0053136C" w:rsidRPr="00162823" w:rsidRDefault="0053136C" w:rsidP="00117026">
            <w:pPr>
              <w:numPr>
                <w:ilvl w:val="12"/>
                <w:numId w:val="0"/>
              </w:numPr>
            </w:pPr>
            <w:r w:rsidRPr="00162823">
              <w:t>"</w:t>
            </w:r>
            <w:r w:rsidRPr="00162823">
              <w:rPr>
                <w:b/>
                <w:bCs/>
              </w:rPr>
              <w:t>Party</w:t>
            </w:r>
            <w:r w:rsidRPr="00162823">
              <w:t>"</w:t>
            </w:r>
          </w:p>
        </w:tc>
        <w:tc>
          <w:tcPr>
            <w:tcW w:w="4882" w:type="dxa"/>
          </w:tcPr>
          <w:p w14:paraId="11C284BD" w14:textId="77777777" w:rsidR="0053136C" w:rsidRPr="00162823" w:rsidRDefault="0053136C" w:rsidP="00117026">
            <w:pPr>
              <w:numPr>
                <w:ilvl w:val="12"/>
                <w:numId w:val="0"/>
              </w:numPr>
            </w:pPr>
            <w:r w:rsidRPr="00162823">
              <w:t>means, subject as provided in paragraph 3, the Original Parties and each new party which enters into an Accession Agreement;</w:t>
            </w:r>
          </w:p>
        </w:tc>
      </w:tr>
      <w:tr w:rsidR="0053136C" w:rsidRPr="00162823" w14:paraId="11C284C1" w14:textId="77777777">
        <w:tc>
          <w:tcPr>
            <w:tcW w:w="3641" w:type="dxa"/>
          </w:tcPr>
          <w:p w14:paraId="11C284BF" w14:textId="77777777" w:rsidR="0053136C" w:rsidRPr="00162823" w:rsidRDefault="0053136C" w:rsidP="00117026">
            <w:pPr>
              <w:numPr>
                <w:ilvl w:val="12"/>
                <w:numId w:val="0"/>
              </w:numPr>
            </w:pPr>
            <w:r w:rsidRPr="00162823">
              <w:rPr>
                <w:b/>
                <w:bCs/>
              </w:rPr>
              <w:t>"Scottish Water"</w:t>
            </w:r>
          </w:p>
        </w:tc>
        <w:tc>
          <w:tcPr>
            <w:tcW w:w="4882" w:type="dxa"/>
          </w:tcPr>
          <w:p w14:paraId="11C284C0" w14:textId="77777777" w:rsidR="0053136C" w:rsidRPr="00162823" w:rsidRDefault="0053136C" w:rsidP="00117026">
            <w:pPr>
              <w:numPr>
                <w:ilvl w:val="12"/>
                <w:numId w:val="0"/>
              </w:numPr>
            </w:pPr>
            <w:r w:rsidRPr="00162823">
              <w:t>means the body established under Part 3 of the Water Industry (Scotland) Act 2002; and</w:t>
            </w:r>
          </w:p>
        </w:tc>
      </w:tr>
      <w:tr w:rsidR="0053136C" w:rsidRPr="00162823" w14:paraId="11C284C5" w14:textId="77777777">
        <w:tc>
          <w:tcPr>
            <w:tcW w:w="3641" w:type="dxa"/>
          </w:tcPr>
          <w:p w14:paraId="11C284C2" w14:textId="77777777" w:rsidR="0053136C" w:rsidRPr="00162823" w:rsidRDefault="0053136C" w:rsidP="00117026">
            <w:pPr>
              <w:numPr>
                <w:ilvl w:val="12"/>
                <w:numId w:val="0"/>
              </w:numPr>
              <w:rPr>
                <w:b/>
                <w:bCs/>
              </w:rPr>
            </w:pPr>
            <w:r w:rsidRPr="00162823">
              <w:rPr>
                <w:b/>
                <w:bCs/>
              </w:rPr>
              <w:t>"SWBS"</w:t>
            </w:r>
          </w:p>
        </w:tc>
        <w:tc>
          <w:tcPr>
            <w:tcW w:w="4882" w:type="dxa"/>
          </w:tcPr>
          <w:p w14:paraId="11C284C3" w14:textId="77777777" w:rsidR="0053136C" w:rsidRPr="00162823" w:rsidRDefault="0053136C" w:rsidP="00117026">
            <w:pPr>
              <w:numPr>
                <w:ilvl w:val="12"/>
                <w:numId w:val="0"/>
              </w:numPr>
            </w:pPr>
            <w:r w:rsidRPr="00162823">
              <w:t>means Scottish Water Business Stream Limited, a limited liability company with registered number SC294924 and having its registered office at Castle House, 6 Castle Drive, Dunfermline, KY11 8GG.</w:t>
            </w:r>
          </w:p>
          <w:p w14:paraId="11C284C4" w14:textId="77777777" w:rsidR="0053136C" w:rsidRPr="00162823" w:rsidRDefault="0053136C" w:rsidP="00117026">
            <w:pPr>
              <w:numPr>
                <w:ilvl w:val="12"/>
                <w:numId w:val="0"/>
              </w:numPr>
            </w:pPr>
          </w:p>
        </w:tc>
      </w:tr>
    </w:tbl>
    <w:p w14:paraId="11C284C6" w14:textId="77777777" w:rsidR="0053136C" w:rsidRPr="00162823" w:rsidRDefault="0053136C" w:rsidP="00AF35C6">
      <w:pPr>
        <w:numPr>
          <w:ilvl w:val="0"/>
          <w:numId w:val="13"/>
        </w:numPr>
      </w:pPr>
      <w:r w:rsidRPr="00162823">
        <w:t>There is annexed to this Agreement a schedule which shall be construed as one with this Agreement and references in this Agreement and in the schedule to "this Agreement" shall be construed as including references to the said schedule.</w:t>
      </w:r>
    </w:p>
    <w:p w14:paraId="11C284C7" w14:textId="77777777" w:rsidR="0053136C" w:rsidRPr="00162823" w:rsidRDefault="0053136C" w:rsidP="0053136C">
      <w:pPr>
        <w:numPr>
          <w:ilvl w:val="12"/>
          <w:numId w:val="0"/>
        </w:numPr>
        <w:tabs>
          <w:tab w:val="left" w:pos="4988"/>
          <w:tab w:val="left" w:pos="9245"/>
        </w:tabs>
        <w:jc w:val="left"/>
      </w:pPr>
    </w:p>
    <w:p w14:paraId="11C284C8" w14:textId="77777777" w:rsidR="0053136C" w:rsidRPr="00162823" w:rsidRDefault="0053136C" w:rsidP="00AF35C6">
      <w:pPr>
        <w:numPr>
          <w:ilvl w:val="0"/>
          <w:numId w:val="12"/>
        </w:numPr>
      </w:pPr>
      <w:r w:rsidRPr="00162823">
        <w:rPr>
          <w:b/>
          <w:bCs/>
        </w:rPr>
        <w:t>Commencement</w:t>
      </w:r>
    </w:p>
    <w:p w14:paraId="11C284C9" w14:textId="77777777" w:rsidR="0053136C" w:rsidRPr="00162823" w:rsidRDefault="0053136C" w:rsidP="000706D8">
      <w:pPr>
        <w:ind w:left="709"/>
      </w:pPr>
      <w:r w:rsidRPr="00162823">
        <w:lastRenderedPageBreak/>
        <w:t xml:space="preserve">It shall be a suspensive condition of the commencement of this Agreement in respect of a Party that the Licence granted to a Party has not been the subject of any successful appeal notified within fourteen (14) days of the date of the Licence grant. </w:t>
      </w:r>
    </w:p>
    <w:p w14:paraId="11C284CA" w14:textId="77777777" w:rsidR="0053136C" w:rsidRPr="00162823" w:rsidRDefault="0053136C" w:rsidP="00742A18"/>
    <w:p w14:paraId="11C284CB" w14:textId="77777777" w:rsidR="0053136C" w:rsidRPr="00162823" w:rsidRDefault="0053136C" w:rsidP="00B01BB2">
      <w:pPr>
        <w:numPr>
          <w:ilvl w:val="0"/>
          <w:numId w:val="12"/>
        </w:numPr>
      </w:pPr>
      <w:r w:rsidRPr="00162823">
        <w:rPr>
          <w:b/>
          <w:bCs/>
        </w:rPr>
        <w:t>New Parties</w:t>
      </w:r>
    </w:p>
    <w:p w14:paraId="11C284CC" w14:textId="77777777" w:rsidR="0053136C" w:rsidRPr="00162823" w:rsidRDefault="0053136C" w:rsidP="00B01BB2">
      <w:pPr>
        <w:numPr>
          <w:ilvl w:val="1"/>
          <w:numId w:val="12"/>
        </w:numPr>
      </w:pPr>
      <w:r w:rsidRPr="00162823">
        <w:t>An Applicant may be admitted as a new Party to the Market Code by execution and delivery of an Accession Agreement signed by such Applicant and an Authorised Person.</w:t>
      </w:r>
    </w:p>
    <w:p w14:paraId="11C284CD" w14:textId="77777777" w:rsidR="0053136C" w:rsidRPr="00162823" w:rsidRDefault="0053136C" w:rsidP="00B01BB2">
      <w:pPr>
        <w:numPr>
          <w:ilvl w:val="1"/>
          <w:numId w:val="12"/>
        </w:numPr>
      </w:pPr>
      <w:r w:rsidRPr="00162823">
        <w:t>Upon execution and delivery of an Accession Agreement in accordance with paragraph 2.1, the Applicant shall become a Party.</w:t>
      </w:r>
    </w:p>
    <w:p w14:paraId="11C284CE" w14:textId="77777777" w:rsidR="0053136C" w:rsidRPr="00162823" w:rsidRDefault="0053136C" w:rsidP="00B01BB2">
      <w:pPr>
        <w:numPr>
          <w:ilvl w:val="1"/>
          <w:numId w:val="12"/>
        </w:numPr>
      </w:pPr>
      <w:smartTag w:uri="urn:schemas-microsoft-com:office:smarttags" w:element="stockticker">
        <w:r w:rsidRPr="00162823">
          <w:t>CMA</w:t>
        </w:r>
      </w:smartTag>
      <w:r w:rsidRPr="00162823">
        <w:t xml:space="preserve"> shall be the "Authorised Person" for the purposes of and as defined in this Agreement.</w:t>
      </w:r>
    </w:p>
    <w:p w14:paraId="11C284CF" w14:textId="77777777" w:rsidR="0053136C" w:rsidRPr="00162823" w:rsidRDefault="0053136C" w:rsidP="0053136C">
      <w:pPr>
        <w:numPr>
          <w:ilvl w:val="12"/>
          <w:numId w:val="0"/>
        </w:numPr>
        <w:ind w:left="720"/>
      </w:pPr>
    </w:p>
    <w:p w14:paraId="11C284D0" w14:textId="77777777" w:rsidR="0053136C" w:rsidRPr="00162823" w:rsidRDefault="0053136C" w:rsidP="00B01BB2">
      <w:pPr>
        <w:numPr>
          <w:ilvl w:val="0"/>
          <w:numId w:val="12"/>
        </w:numPr>
      </w:pPr>
      <w:r w:rsidRPr="00162823">
        <w:rPr>
          <w:b/>
          <w:bCs/>
        </w:rPr>
        <w:t>Discontinuing Parties</w:t>
      </w:r>
    </w:p>
    <w:p w14:paraId="11C284D1" w14:textId="77777777" w:rsidR="0053136C" w:rsidRPr="00162823" w:rsidRDefault="0053136C" w:rsidP="0053136C">
      <w:pPr>
        <w:numPr>
          <w:ilvl w:val="12"/>
          <w:numId w:val="0"/>
        </w:numPr>
        <w:ind w:left="720"/>
      </w:pPr>
      <w:r w:rsidRPr="00162823">
        <w:t xml:space="preserve">A Party which becomes a Discontinuing Party shall with effect from the Discontinuance Date cease to be a Party, but without prejudice to any provision of the Market Code as to the continuance in force of any of its provisions as respects, or any rights, </w:t>
      </w:r>
      <w:proofErr w:type="gramStart"/>
      <w:r w:rsidRPr="00162823">
        <w:t>obligations</w:t>
      </w:r>
      <w:proofErr w:type="gramEnd"/>
      <w:r w:rsidRPr="00162823">
        <w:t xml:space="preserve"> and liabilities of, any such Party or (as respects such Party) any other Party.</w:t>
      </w:r>
    </w:p>
    <w:p w14:paraId="11C284D2" w14:textId="77777777" w:rsidR="0053136C" w:rsidRPr="00162823" w:rsidRDefault="0053136C" w:rsidP="0053136C">
      <w:pPr>
        <w:numPr>
          <w:ilvl w:val="12"/>
          <w:numId w:val="0"/>
        </w:numPr>
        <w:ind w:left="720"/>
      </w:pPr>
    </w:p>
    <w:p w14:paraId="11C284D3" w14:textId="77777777" w:rsidR="0053136C" w:rsidRPr="00162823" w:rsidRDefault="0053136C" w:rsidP="002B496E">
      <w:pPr>
        <w:numPr>
          <w:ilvl w:val="0"/>
          <w:numId w:val="12"/>
        </w:numPr>
      </w:pPr>
      <w:r w:rsidRPr="00162823">
        <w:rPr>
          <w:b/>
          <w:bCs/>
        </w:rPr>
        <w:t>Market Code</w:t>
      </w:r>
    </w:p>
    <w:p w14:paraId="11C284D4" w14:textId="77777777" w:rsidR="0053136C" w:rsidRPr="00162823" w:rsidRDefault="0053136C" w:rsidP="00B01BB2">
      <w:pPr>
        <w:numPr>
          <w:ilvl w:val="1"/>
          <w:numId w:val="12"/>
        </w:numPr>
      </w:pPr>
      <w:r w:rsidRPr="00162823">
        <w:t>The Market Code is hereby given effect between and made binding upon each Party with effect from the Effective Date.</w:t>
      </w:r>
    </w:p>
    <w:p w14:paraId="11C284D5" w14:textId="77777777" w:rsidR="0053136C" w:rsidRPr="00162823" w:rsidRDefault="0053136C" w:rsidP="00B01BB2">
      <w:pPr>
        <w:numPr>
          <w:ilvl w:val="1"/>
          <w:numId w:val="12"/>
        </w:numPr>
      </w:pPr>
      <w:r w:rsidRPr="00162823">
        <w:t>With effect from the Effective Date, each Party undertakes to each other Party to comply with and to perform its obligations in accordance with and subject to the Market Code.</w:t>
      </w:r>
    </w:p>
    <w:p w14:paraId="11C284D6" w14:textId="77777777" w:rsidR="0053136C" w:rsidRPr="00162823" w:rsidRDefault="0053136C" w:rsidP="0053136C">
      <w:pPr>
        <w:numPr>
          <w:ilvl w:val="12"/>
          <w:numId w:val="0"/>
        </w:numPr>
        <w:ind w:left="720"/>
      </w:pPr>
    </w:p>
    <w:p w14:paraId="11C284D7" w14:textId="77777777" w:rsidR="0053136C" w:rsidRPr="00162823" w:rsidRDefault="0053136C" w:rsidP="00B01BB2">
      <w:pPr>
        <w:numPr>
          <w:ilvl w:val="0"/>
          <w:numId w:val="12"/>
        </w:numPr>
      </w:pPr>
      <w:r w:rsidRPr="00162823">
        <w:rPr>
          <w:b/>
          <w:bCs/>
        </w:rPr>
        <w:t>Severance</w:t>
      </w:r>
    </w:p>
    <w:p w14:paraId="11C284D8" w14:textId="77777777" w:rsidR="0053136C" w:rsidRPr="00162823" w:rsidRDefault="0053136C" w:rsidP="0053136C">
      <w:pPr>
        <w:numPr>
          <w:ilvl w:val="12"/>
          <w:numId w:val="0"/>
        </w:numPr>
        <w:ind w:left="720"/>
      </w:pPr>
      <w:r w:rsidRPr="00162823">
        <w:t xml:space="preserve">In the event of any provision (or part of any provision) of this Agreement being or becoming void, </w:t>
      </w:r>
      <w:proofErr w:type="gramStart"/>
      <w:r w:rsidRPr="00162823">
        <w:t>illegal</w:t>
      </w:r>
      <w:proofErr w:type="gramEnd"/>
      <w:r w:rsidRPr="00162823">
        <w:t xml:space="preserve"> or unenforceable in any respect under the law of any jurisdiction in which this Agreement is effective, the validity, legality and enforceability in that jurisdiction of the remainder of that provision (where appropriate) and of all other provisions of this Agreement shall not be in any way affected or impaired thereby.</w:t>
      </w:r>
    </w:p>
    <w:p w14:paraId="11C284D9" w14:textId="77777777" w:rsidR="0053136C" w:rsidRPr="00162823" w:rsidRDefault="0053136C" w:rsidP="0053136C">
      <w:pPr>
        <w:numPr>
          <w:ilvl w:val="12"/>
          <w:numId w:val="0"/>
        </w:numPr>
      </w:pPr>
    </w:p>
    <w:p w14:paraId="11C284DA" w14:textId="77777777" w:rsidR="0053136C" w:rsidRPr="00162823" w:rsidRDefault="0053136C" w:rsidP="002B496E">
      <w:pPr>
        <w:keepNext/>
        <w:keepLines/>
        <w:numPr>
          <w:ilvl w:val="0"/>
          <w:numId w:val="12"/>
        </w:numPr>
      </w:pPr>
      <w:r w:rsidRPr="00162823">
        <w:rPr>
          <w:b/>
          <w:bCs/>
        </w:rPr>
        <w:lastRenderedPageBreak/>
        <w:t>Governing Law</w:t>
      </w:r>
    </w:p>
    <w:p w14:paraId="11C284DB" w14:textId="77777777" w:rsidR="0053136C" w:rsidRPr="00162823" w:rsidRDefault="0053136C" w:rsidP="00B01BB2">
      <w:pPr>
        <w:keepNext/>
        <w:keepLines/>
        <w:numPr>
          <w:ilvl w:val="1"/>
          <w:numId w:val="12"/>
        </w:numPr>
      </w:pPr>
      <w:r w:rsidRPr="00162823">
        <w:t>This Agreement shall be governed by and construed in accordance with the laws of Scotland.</w:t>
      </w:r>
    </w:p>
    <w:p w14:paraId="11C284DC" w14:textId="77777777" w:rsidR="0053136C" w:rsidRPr="00162823" w:rsidRDefault="0053136C" w:rsidP="00B01BB2">
      <w:pPr>
        <w:numPr>
          <w:ilvl w:val="1"/>
          <w:numId w:val="12"/>
        </w:numPr>
      </w:pPr>
      <w:r w:rsidRPr="00162823">
        <w:t>Each of the Parties hereby submits to the exclusive jurisdiction of the Courts of Scotland.</w:t>
      </w:r>
    </w:p>
    <w:p w14:paraId="11C284DD" w14:textId="77777777" w:rsidR="0053136C" w:rsidRPr="00162823" w:rsidRDefault="0053136C" w:rsidP="0053136C">
      <w:pPr>
        <w:numPr>
          <w:ilvl w:val="12"/>
          <w:numId w:val="0"/>
        </w:numPr>
        <w:rPr>
          <w:b/>
          <w:bCs/>
        </w:rPr>
      </w:pPr>
    </w:p>
    <w:p w14:paraId="11C284DE" w14:textId="77777777" w:rsidR="0053136C" w:rsidRPr="00162823" w:rsidRDefault="0053136C" w:rsidP="0053136C">
      <w:pPr>
        <w:numPr>
          <w:ilvl w:val="12"/>
          <w:numId w:val="0"/>
        </w:numPr>
      </w:pPr>
      <w:r w:rsidRPr="00162823">
        <w:rPr>
          <w:b/>
          <w:bCs/>
        </w:rPr>
        <w:t>IN WITNESS WHEREOF</w:t>
      </w:r>
      <w:r w:rsidRPr="00162823">
        <w:t xml:space="preserve"> this Agreement consisting of this and the preceding four pages, together with the Schedule annexed </w:t>
      </w:r>
      <w:r w:rsidR="00E15097" w:rsidRPr="00162823">
        <w:t>hereto</w:t>
      </w:r>
      <w:r w:rsidRPr="00162823">
        <w:t xml:space="preserve"> is executed as follows:</w:t>
      </w:r>
    </w:p>
    <w:p w14:paraId="11C284DF" w14:textId="77777777" w:rsidR="0053136C" w:rsidRPr="00162823" w:rsidRDefault="0053136C" w:rsidP="0053136C">
      <w:pPr>
        <w:numPr>
          <w:ilvl w:val="12"/>
          <w:numId w:val="0"/>
        </w:numPr>
        <w:spacing w:line="240" w:lineRule="auto"/>
        <w:rPr>
          <w:b/>
          <w:bCs/>
        </w:rPr>
      </w:pPr>
    </w:p>
    <w:p w14:paraId="11C284E0" w14:textId="77777777" w:rsidR="0053136C" w:rsidRPr="00162823" w:rsidRDefault="0053136C" w:rsidP="0053136C">
      <w:r w:rsidRPr="00162823">
        <w:t xml:space="preserve">Subscribed for and on behalf of </w:t>
      </w:r>
      <w:r w:rsidRPr="00162823">
        <w:rPr>
          <w:b/>
          <w:bCs/>
        </w:rPr>
        <w:t>Central Market Agency Limited</w:t>
      </w:r>
    </w:p>
    <w:p w14:paraId="11C284E1" w14:textId="77777777" w:rsidR="0053136C" w:rsidRPr="00162823" w:rsidRDefault="0053136C" w:rsidP="0053136C">
      <w:r w:rsidRPr="00162823">
        <w:t>by ……………………………….</w:t>
      </w:r>
    </w:p>
    <w:p w14:paraId="11C284E2" w14:textId="77777777" w:rsidR="0053136C" w:rsidRPr="00162823" w:rsidRDefault="0053136C" w:rsidP="0053136C">
      <w:r w:rsidRPr="00162823">
        <w:t>a Director/the Secretary/Authorised</w:t>
      </w:r>
    </w:p>
    <w:p w14:paraId="11C284E3" w14:textId="77777777" w:rsidR="0053136C" w:rsidRPr="00162823" w:rsidRDefault="0053136C" w:rsidP="0053136C">
      <w:r w:rsidRPr="00162823">
        <w:t>Signatory at ………………………………</w:t>
      </w:r>
      <w:proofErr w:type="gramStart"/>
      <w:r w:rsidRPr="00162823">
        <w:t>…..</w:t>
      </w:r>
      <w:proofErr w:type="gramEnd"/>
      <w:r w:rsidRPr="00162823">
        <w:tab/>
        <w:t>……………………………………..</w:t>
      </w:r>
    </w:p>
    <w:p w14:paraId="11C284E4" w14:textId="77777777" w:rsidR="0053136C" w:rsidRPr="00162823" w:rsidRDefault="0053136C" w:rsidP="0053136C">
      <w:r w:rsidRPr="00162823">
        <w:t>on the …………………day of ……………….</w:t>
      </w:r>
      <w:r w:rsidRPr="00162823">
        <w:tab/>
        <w:t>Director/Secretary/Authorised Signatory</w:t>
      </w:r>
    </w:p>
    <w:p w14:paraId="11C284E5" w14:textId="77777777" w:rsidR="0053136C" w:rsidRPr="00162823" w:rsidRDefault="0053136C" w:rsidP="0053136C">
      <w:r w:rsidRPr="00162823">
        <w:t>200[        </w:t>
      </w:r>
      <w:proofErr w:type="gramStart"/>
      <w:r w:rsidRPr="00162823">
        <w:t>  ]</w:t>
      </w:r>
      <w:proofErr w:type="gramEnd"/>
      <w:r w:rsidRPr="00162823">
        <w:tab/>
      </w:r>
      <w:r w:rsidRPr="00162823">
        <w:tab/>
      </w:r>
      <w:r w:rsidRPr="00162823">
        <w:tab/>
      </w:r>
      <w:r w:rsidRPr="00162823">
        <w:tab/>
      </w:r>
      <w:r w:rsidRPr="00162823">
        <w:tab/>
      </w:r>
    </w:p>
    <w:p w14:paraId="11C284E6" w14:textId="77777777" w:rsidR="0053136C" w:rsidRPr="00162823" w:rsidRDefault="0053136C" w:rsidP="0053136C">
      <w:r w:rsidRPr="00162823">
        <w:t xml:space="preserve">in the presence of the following </w:t>
      </w:r>
      <w:proofErr w:type="gramStart"/>
      <w:r w:rsidRPr="00162823">
        <w:t>witness:-</w:t>
      </w:r>
      <w:proofErr w:type="gramEnd"/>
    </w:p>
    <w:p w14:paraId="11C284E7" w14:textId="77777777" w:rsidR="0053136C" w:rsidRPr="00162823" w:rsidRDefault="0053136C" w:rsidP="0053136C">
      <w:pPr>
        <w:spacing w:line="240" w:lineRule="auto"/>
      </w:pPr>
    </w:p>
    <w:p w14:paraId="11C284E8" w14:textId="77777777" w:rsidR="0053136C" w:rsidRPr="00162823" w:rsidRDefault="0053136C" w:rsidP="0053136C">
      <w:r w:rsidRPr="00162823">
        <w:t>Witness……………………………………….</w:t>
      </w:r>
      <w:r w:rsidRPr="00162823">
        <w:tab/>
        <w:t>…………………………………….</w:t>
      </w:r>
    </w:p>
    <w:p w14:paraId="11C284E9" w14:textId="77777777" w:rsidR="0053136C" w:rsidRPr="00162823" w:rsidRDefault="0053136C" w:rsidP="0053136C">
      <w:r w:rsidRPr="00162823">
        <w:t>Full Name…………………………………….</w:t>
      </w:r>
    </w:p>
    <w:p w14:paraId="11C284EA" w14:textId="77777777" w:rsidR="0053136C" w:rsidRPr="00162823" w:rsidRDefault="0053136C" w:rsidP="0053136C">
      <w:r w:rsidRPr="00162823">
        <w:t>Address……………………………………….</w:t>
      </w:r>
    </w:p>
    <w:p w14:paraId="11C284EB" w14:textId="77777777" w:rsidR="0053136C" w:rsidRPr="00162823" w:rsidRDefault="0053136C" w:rsidP="0053136C">
      <w:r w:rsidRPr="00162823">
        <w:t>…………………………………………………</w:t>
      </w:r>
    </w:p>
    <w:p w14:paraId="11C284EC" w14:textId="77777777" w:rsidR="0053136C" w:rsidRPr="00162823" w:rsidRDefault="0053136C" w:rsidP="0053136C">
      <w:pPr>
        <w:numPr>
          <w:ilvl w:val="12"/>
          <w:numId w:val="0"/>
        </w:numPr>
        <w:spacing w:line="240" w:lineRule="auto"/>
        <w:rPr>
          <w:b/>
          <w:bCs/>
        </w:rPr>
      </w:pPr>
    </w:p>
    <w:p w14:paraId="11C284ED" w14:textId="77777777" w:rsidR="0053136C" w:rsidRPr="00162823" w:rsidRDefault="0053136C" w:rsidP="0053136C">
      <w:r w:rsidRPr="00162823">
        <w:t xml:space="preserve">Subscribed for and on behalf of </w:t>
      </w:r>
      <w:r w:rsidRPr="00162823">
        <w:rPr>
          <w:b/>
          <w:bCs/>
        </w:rPr>
        <w:t>[Insert name of Original Party]</w:t>
      </w:r>
    </w:p>
    <w:p w14:paraId="11C284EE" w14:textId="77777777" w:rsidR="0053136C" w:rsidRPr="00162823" w:rsidRDefault="0053136C" w:rsidP="0053136C">
      <w:r w:rsidRPr="00162823">
        <w:t>by ……………………………….</w:t>
      </w:r>
    </w:p>
    <w:p w14:paraId="11C284EF" w14:textId="77777777" w:rsidR="0053136C" w:rsidRPr="00162823" w:rsidRDefault="0053136C" w:rsidP="0053136C">
      <w:r w:rsidRPr="00162823">
        <w:t>a Director/the Secretary/Authorised</w:t>
      </w:r>
    </w:p>
    <w:p w14:paraId="11C284F0" w14:textId="77777777" w:rsidR="0053136C" w:rsidRPr="00162823" w:rsidRDefault="0053136C" w:rsidP="0053136C">
      <w:r w:rsidRPr="00162823">
        <w:t>Signatory at ………………………………</w:t>
      </w:r>
      <w:proofErr w:type="gramStart"/>
      <w:r w:rsidRPr="00162823">
        <w:t>…..</w:t>
      </w:r>
      <w:proofErr w:type="gramEnd"/>
      <w:r w:rsidRPr="00162823">
        <w:tab/>
        <w:t>……………………………………..</w:t>
      </w:r>
    </w:p>
    <w:p w14:paraId="11C284F1" w14:textId="77777777" w:rsidR="0053136C" w:rsidRPr="00162823" w:rsidRDefault="0053136C" w:rsidP="0053136C">
      <w:r w:rsidRPr="00162823">
        <w:t>on the …………………day of ……………….</w:t>
      </w:r>
      <w:r w:rsidRPr="00162823">
        <w:tab/>
        <w:t>Director/Secretary/Authorised Signatory</w:t>
      </w:r>
    </w:p>
    <w:p w14:paraId="11C284F2" w14:textId="77777777" w:rsidR="0053136C" w:rsidRPr="00162823" w:rsidRDefault="0053136C" w:rsidP="0053136C">
      <w:r w:rsidRPr="00162823">
        <w:t>200[        </w:t>
      </w:r>
      <w:proofErr w:type="gramStart"/>
      <w:r w:rsidRPr="00162823">
        <w:t>  ]</w:t>
      </w:r>
      <w:proofErr w:type="gramEnd"/>
      <w:r w:rsidRPr="00162823">
        <w:tab/>
      </w:r>
      <w:r w:rsidRPr="00162823">
        <w:tab/>
      </w:r>
      <w:r w:rsidRPr="00162823">
        <w:tab/>
      </w:r>
      <w:r w:rsidRPr="00162823">
        <w:tab/>
      </w:r>
      <w:r w:rsidRPr="00162823">
        <w:tab/>
      </w:r>
    </w:p>
    <w:p w14:paraId="11C284F3" w14:textId="77777777" w:rsidR="0053136C" w:rsidRPr="00162823" w:rsidRDefault="0053136C" w:rsidP="0053136C">
      <w:r w:rsidRPr="00162823">
        <w:t xml:space="preserve">in the presence of the following </w:t>
      </w:r>
      <w:proofErr w:type="gramStart"/>
      <w:r w:rsidRPr="00162823">
        <w:t>witness:-</w:t>
      </w:r>
      <w:proofErr w:type="gramEnd"/>
    </w:p>
    <w:p w14:paraId="11C284F4" w14:textId="77777777" w:rsidR="0053136C" w:rsidRPr="00162823" w:rsidRDefault="0053136C" w:rsidP="0053136C"/>
    <w:p w14:paraId="11C284F5" w14:textId="77777777" w:rsidR="0053136C" w:rsidRPr="00162823" w:rsidRDefault="0053136C" w:rsidP="0053136C">
      <w:r w:rsidRPr="00162823">
        <w:t>Witness……………………………………….</w:t>
      </w:r>
      <w:r w:rsidRPr="00162823">
        <w:tab/>
        <w:t>…………………………………….</w:t>
      </w:r>
    </w:p>
    <w:p w14:paraId="11C284F6" w14:textId="77777777" w:rsidR="0053136C" w:rsidRPr="00162823" w:rsidRDefault="0053136C" w:rsidP="0053136C">
      <w:r w:rsidRPr="00162823">
        <w:t>Full Name…………………………………….</w:t>
      </w:r>
    </w:p>
    <w:p w14:paraId="11C284F7" w14:textId="77777777" w:rsidR="0053136C" w:rsidRPr="00162823" w:rsidRDefault="0053136C" w:rsidP="0053136C">
      <w:r w:rsidRPr="00162823">
        <w:t>Address……………………………………….</w:t>
      </w:r>
    </w:p>
    <w:p w14:paraId="11C284F8" w14:textId="77777777" w:rsidR="0053136C" w:rsidRPr="00162823" w:rsidRDefault="0053136C" w:rsidP="0053136C">
      <w:r w:rsidRPr="00162823">
        <w:t>…………………………………………………</w:t>
      </w:r>
    </w:p>
    <w:p w14:paraId="11C284F9" w14:textId="77777777" w:rsidR="0053136C" w:rsidRPr="00162823" w:rsidRDefault="0053136C" w:rsidP="0053136C">
      <w:pPr>
        <w:numPr>
          <w:ilvl w:val="12"/>
          <w:numId w:val="0"/>
        </w:numPr>
        <w:rPr>
          <w:b/>
          <w:bCs/>
        </w:rPr>
      </w:pPr>
    </w:p>
    <w:p w14:paraId="11C284FA" w14:textId="77777777" w:rsidR="0053136C" w:rsidRPr="00162823" w:rsidRDefault="0053136C" w:rsidP="0053136C">
      <w:pPr>
        <w:numPr>
          <w:ilvl w:val="12"/>
          <w:numId w:val="0"/>
        </w:numPr>
        <w:jc w:val="center"/>
        <w:rPr>
          <w:b/>
          <w:bCs/>
        </w:rPr>
      </w:pPr>
      <w:r w:rsidRPr="00162823">
        <w:rPr>
          <w:b/>
          <w:bCs/>
        </w:rPr>
        <w:br w:type="page"/>
      </w:r>
      <w:r w:rsidRPr="00162823">
        <w:rPr>
          <w:b/>
          <w:bCs/>
        </w:rPr>
        <w:lastRenderedPageBreak/>
        <w:t>Schedule</w:t>
      </w:r>
    </w:p>
    <w:p w14:paraId="11C284FB" w14:textId="77777777" w:rsidR="0053136C" w:rsidRPr="00162823" w:rsidRDefault="0053136C" w:rsidP="0053136C">
      <w:pPr>
        <w:jc w:val="center"/>
        <w:rPr>
          <w:b/>
          <w:bCs/>
        </w:rPr>
      </w:pPr>
      <w:r w:rsidRPr="00162823">
        <w:rPr>
          <w:b/>
          <w:bCs/>
        </w:rPr>
        <w:t>This is the schedule referred to in the</w:t>
      </w:r>
    </w:p>
    <w:p w14:paraId="11C284FC" w14:textId="77777777" w:rsidR="0053136C" w:rsidRPr="00162823" w:rsidRDefault="0053136C" w:rsidP="0053136C">
      <w:pPr>
        <w:jc w:val="center"/>
        <w:rPr>
          <w:b/>
          <w:bCs/>
        </w:rPr>
      </w:pPr>
      <w:r w:rsidRPr="00162823">
        <w:rPr>
          <w:b/>
          <w:bCs/>
        </w:rPr>
        <w:t>foregoing agreement between the Original Parties</w:t>
      </w:r>
    </w:p>
    <w:p w14:paraId="11C284FD" w14:textId="77777777" w:rsidR="0053136C" w:rsidRPr="00162823" w:rsidRDefault="0053136C" w:rsidP="0053136C">
      <w:pPr>
        <w:jc w:val="center"/>
        <w:rPr>
          <w:b/>
          <w:bCs/>
        </w:rPr>
      </w:pPr>
    </w:p>
    <w:p w14:paraId="11C284FE" w14:textId="77777777" w:rsidR="0053136C" w:rsidRPr="00162823" w:rsidRDefault="0053136C" w:rsidP="0053136C">
      <w:pPr>
        <w:jc w:val="center"/>
        <w:rPr>
          <w:b/>
          <w:bCs/>
        </w:rPr>
      </w:pPr>
      <w:r w:rsidRPr="00162823">
        <w:rPr>
          <w:b/>
          <w:bCs/>
        </w:rPr>
        <w:t>Central Market Agency Limited</w:t>
      </w:r>
    </w:p>
    <w:p w14:paraId="11C284FF" w14:textId="77777777" w:rsidR="0053136C" w:rsidRPr="00162823" w:rsidRDefault="001D73D4" w:rsidP="0053136C">
      <w:pPr>
        <w:jc w:val="center"/>
        <w:rPr>
          <w:b/>
          <w:bCs/>
        </w:rPr>
      </w:pPr>
      <w:r w:rsidRPr="00162823">
        <w:rPr>
          <w:b/>
          <w:bCs/>
        </w:rPr>
        <w:t xml:space="preserve">Enterprise </w:t>
      </w:r>
      <w:r w:rsidR="0053136C" w:rsidRPr="00162823">
        <w:rPr>
          <w:b/>
          <w:bCs/>
        </w:rPr>
        <w:t xml:space="preserve">House, </w:t>
      </w:r>
      <w:proofErr w:type="spellStart"/>
      <w:r w:rsidR="0053136C" w:rsidRPr="00162823">
        <w:rPr>
          <w:b/>
          <w:bCs/>
        </w:rPr>
        <w:t>Springkerse</w:t>
      </w:r>
      <w:proofErr w:type="spellEnd"/>
      <w:r w:rsidR="0053136C" w:rsidRPr="00162823">
        <w:rPr>
          <w:b/>
          <w:bCs/>
        </w:rPr>
        <w:t xml:space="preserve"> Business Park, Stirling, FK7 7</w:t>
      </w:r>
      <w:r w:rsidRPr="00162823">
        <w:rPr>
          <w:b/>
          <w:bCs/>
        </w:rPr>
        <w:t>UF</w:t>
      </w:r>
    </w:p>
    <w:p w14:paraId="11C28500" w14:textId="77777777" w:rsidR="0053136C" w:rsidRPr="00162823" w:rsidRDefault="0053136C" w:rsidP="0053136C">
      <w:pPr>
        <w:jc w:val="center"/>
        <w:rPr>
          <w:b/>
          <w:bCs/>
        </w:rPr>
      </w:pPr>
    </w:p>
    <w:p w14:paraId="11C28501" w14:textId="77777777" w:rsidR="0053136C" w:rsidRPr="00162823" w:rsidRDefault="0053136C" w:rsidP="0053136C">
      <w:pPr>
        <w:jc w:val="center"/>
        <w:rPr>
          <w:b/>
          <w:bCs/>
        </w:rPr>
      </w:pPr>
      <w:r w:rsidRPr="00162823">
        <w:rPr>
          <w:b/>
          <w:bCs/>
        </w:rPr>
        <w:t xml:space="preserve">Scottish Water </w:t>
      </w:r>
    </w:p>
    <w:p w14:paraId="11C28502" w14:textId="77777777" w:rsidR="0053136C" w:rsidRPr="00162823" w:rsidRDefault="0053136C" w:rsidP="0053136C">
      <w:pPr>
        <w:jc w:val="center"/>
        <w:rPr>
          <w:b/>
          <w:bCs/>
        </w:rPr>
      </w:pPr>
      <w:r w:rsidRPr="00162823">
        <w:rPr>
          <w:b/>
          <w:bCs/>
        </w:rPr>
        <w:t>[insert Scottish Water address]</w:t>
      </w:r>
    </w:p>
    <w:p w14:paraId="11C28503" w14:textId="77777777" w:rsidR="0053136C" w:rsidRPr="00162823" w:rsidRDefault="0053136C" w:rsidP="0053136C">
      <w:pPr>
        <w:jc w:val="center"/>
        <w:rPr>
          <w:b/>
          <w:bCs/>
        </w:rPr>
      </w:pPr>
    </w:p>
    <w:p w14:paraId="11C28504" w14:textId="77777777" w:rsidR="0053136C" w:rsidRPr="00162823" w:rsidRDefault="0053136C" w:rsidP="0053136C">
      <w:pPr>
        <w:jc w:val="center"/>
        <w:rPr>
          <w:b/>
          <w:bCs/>
        </w:rPr>
      </w:pPr>
      <w:r w:rsidRPr="00162823">
        <w:rPr>
          <w:b/>
          <w:bCs/>
        </w:rPr>
        <w:t xml:space="preserve">Licensed </w:t>
      </w:r>
      <w:proofErr w:type="gramStart"/>
      <w:r w:rsidRPr="00162823">
        <w:rPr>
          <w:b/>
          <w:bCs/>
        </w:rPr>
        <w:t>Providers:-</w:t>
      </w:r>
      <w:proofErr w:type="gramEnd"/>
    </w:p>
    <w:p w14:paraId="11C28505" w14:textId="77777777" w:rsidR="0053136C" w:rsidRPr="00162823" w:rsidRDefault="0053136C" w:rsidP="0053136C">
      <w:pPr>
        <w:jc w:val="center"/>
        <w:rPr>
          <w:b/>
          <w:bCs/>
        </w:rPr>
      </w:pPr>
    </w:p>
    <w:p w14:paraId="11C28506" w14:textId="77777777" w:rsidR="0053136C" w:rsidRPr="00162823" w:rsidRDefault="0053136C" w:rsidP="0053136C">
      <w:pPr>
        <w:jc w:val="center"/>
        <w:rPr>
          <w:b/>
          <w:bCs/>
        </w:rPr>
      </w:pPr>
      <w:r w:rsidRPr="00162823">
        <w:rPr>
          <w:b/>
          <w:bCs/>
        </w:rPr>
        <w:t>SWBS</w:t>
      </w:r>
    </w:p>
    <w:p w14:paraId="11C28507" w14:textId="77777777" w:rsidR="0053136C" w:rsidRPr="00162823" w:rsidRDefault="0053136C" w:rsidP="0053136C">
      <w:pPr>
        <w:jc w:val="center"/>
        <w:rPr>
          <w:b/>
          <w:bCs/>
        </w:rPr>
      </w:pPr>
      <w:r w:rsidRPr="00162823">
        <w:rPr>
          <w:b/>
          <w:bCs/>
        </w:rPr>
        <w:t>[insert SWBS address]</w:t>
      </w:r>
    </w:p>
    <w:p w14:paraId="11C28508" w14:textId="77777777" w:rsidR="0053136C" w:rsidRPr="00162823" w:rsidRDefault="0053136C" w:rsidP="0053136C">
      <w:pPr>
        <w:jc w:val="center"/>
        <w:rPr>
          <w:b/>
          <w:bCs/>
        </w:rPr>
      </w:pPr>
    </w:p>
    <w:p w14:paraId="11C28509" w14:textId="77777777" w:rsidR="0053136C" w:rsidRPr="00162823" w:rsidRDefault="0053136C" w:rsidP="0053136C">
      <w:pPr>
        <w:jc w:val="center"/>
        <w:rPr>
          <w:b/>
          <w:bCs/>
        </w:rPr>
      </w:pPr>
      <w:r w:rsidRPr="00162823">
        <w:rPr>
          <w:b/>
          <w:bCs/>
        </w:rPr>
        <w:t>Others</w:t>
      </w:r>
    </w:p>
    <w:p w14:paraId="11C2850A" w14:textId="77777777" w:rsidR="0053136C" w:rsidRPr="00162823" w:rsidRDefault="0053136C" w:rsidP="0053136C">
      <w:pPr>
        <w:jc w:val="center"/>
        <w:rPr>
          <w:b/>
          <w:bCs/>
        </w:rPr>
      </w:pPr>
      <w:r w:rsidRPr="00162823">
        <w:rPr>
          <w:b/>
          <w:bCs/>
        </w:rPr>
        <w:t>[Insert]</w:t>
      </w:r>
    </w:p>
    <w:p w14:paraId="11C2850B" w14:textId="77777777" w:rsidR="0053136C" w:rsidRPr="00162823" w:rsidRDefault="0053136C" w:rsidP="0053136C"/>
    <w:p w14:paraId="11C2850C" w14:textId="77777777" w:rsidR="0053136C" w:rsidRPr="00162823" w:rsidRDefault="0053136C" w:rsidP="0053136C"/>
    <w:p w14:paraId="11C2850D" w14:textId="77777777" w:rsidR="0053136C" w:rsidRPr="00162823" w:rsidRDefault="0053136C" w:rsidP="0053136C"/>
    <w:p w14:paraId="11C2850E" w14:textId="77777777" w:rsidR="0053136C" w:rsidRPr="00162823" w:rsidRDefault="0053136C" w:rsidP="0053136C"/>
    <w:p w14:paraId="11C2850F" w14:textId="77777777" w:rsidR="0053136C" w:rsidRPr="00162823" w:rsidRDefault="0053136C" w:rsidP="0053136C">
      <w:pPr>
        <w:pStyle w:val="Scheduleheading"/>
      </w:pPr>
      <w:bookmarkStart w:id="2241" w:name="_Toc156100134"/>
      <w:bookmarkStart w:id="2242" w:name="_Toc156100204"/>
      <w:bookmarkStart w:id="2243" w:name="_Toc156100242"/>
      <w:bookmarkStart w:id="2244" w:name="_Toc156100487"/>
      <w:bookmarkStart w:id="2245" w:name="_Toc156192485"/>
      <w:bookmarkStart w:id="2246" w:name="_Toc156192526"/>
      <w:bookmarkStart w:id="2247" w:name="_Toc156192561"/>
      <w:bookmarkStart w:id="2248" w:name="_Toc156192595"/>
    </w:p>
    <w:p w14:paraId="11C28510" w14:textId="77777777" w:rsidR="0053136C" w:rsidRPr="00162823" w:rsidRDefault="0053136C" w:rsidP="00372AC2">
      <w:pPr>
        <w:pStyle w:val="Heading1"/>
        <w:jc w:val="center"/>
      </w:pPr>
      <w:r w:rsidRPr="00162823">
        <w:br w:type="page"/>
      </w:r>
      <w:bookmarkStart w:id="2249" w:name="_Toc156192486"/>
      <w:bookmarkStart w:id="2250" w:name="_Toc156192527"/>
      <w:bookmarkStart w:id="2251" w:name="_Toc156192562"/>
      <w:bookmarkStart w:id="2252" w:name="_Toc156192628"/>
      <w:bookmarkStart w:id="2253" w:name="_Toc156192661"/>
      <w:bookmarkStart w:id="2254" w:name="_Toc156192694"/>
      <w:bookmarkStart w:id="2255" w:name="_Toc156192727"/>
      <w:bookmarkStart w:id="2256" w:name="_Toc156192760"/>
      <w:bookmarkStart w:id="2257" w:name="_Toc156192793"/>
      <w:bookmarkStart w:id="2258" w:name="_Toc156192826"/>
      <w:bookmarkStart w:id="2259" w:name="_Toc156192859"/>
      <w:bookmarkStart w:id="2260" w:name="_Toc156192892"/>
      <w:bookmarkStart w:id="2261" w:name="_Toc156209770"/>
      <w:bookmarkStart w:id="2262" w:name="_Toc156621138"/>
      <w:bookmarkStart w:id="2263" w:name="_Toc156627392"/>
      <w:bookmarkStart w:id="2264" w:name="_Toc156640342"/>
      <w:bookmarkStart w:id="2265" w:name="_Toc156640377"/>
      <w:bookmarkStart w:id="2266" w:name="_Toc156708039"/>
      <w:bookmarkStart w:id="2267" w:name="_Toc156708114"/>
      <w:bookmarkStart w:id="2268" w:name="_Toc156721483"/>
      <w:bookmarkStart w:id="2269" w:name="_Toc156788220"/>
      <w:bookmarkStart w:id="2270" w:name="_Toc156790211"/>
      <w:bookmarkStart w:id="2271" w:name="_Toc156790637"/>
      <w:bookmarkStart w:id="2272" w:name="_Toc156790672"/>
      <w:bookmarkStart w:id="2273" w:name="_Toc156795606"/>
      <w:bookmarkStart w:id="2274" w:name="_Toc156813766"/>
      <w:bookmarkStart w:id="2275" w:name="_Toc157326583"/>
      <w:bookmarkStart w:id="2276" w:name="_Toc157333215"/>
      <w:bookmarkStart w:id="2277" w:name="_Toc157414476"/>
      <w:bookmarkStart w:id="2278" w:name="_Toc157419740"/>
      <w:bookmarkStart w:id="2279" w:name="_Toc157497788"/>
      <w:bookmarkStart w:id="2280" w:name="_Toc157569792"/>
      <w:bookmarkStart w:id="2281" w:name="_Toc162263546"/>
      <w:bookmarkStart w:id="2282" w:name="_Toc162264382"/>
      <w:bookmarkStart w:id="2283" w:name="_Toc163016339"/>
      <w:bookmarkStart w:id="2284" w:name="_Toc163032650"/>
      <w:bookmarkStart w:id="2285" w:name="_Toc165179135"/>
      <w:bookmarkStart w:id="2286" w:name="_Toc165862960"/>
      <w:bookmarkStart w:id="2287" w:name="_Toc166072062"/>
      <w:bookmarkStart w:id="2288" w:name="_Toc166296283"/>
      <w:bookmarkStart w:id="2289" w:name="_Toc166390814"/>
      <w:bookmarkStart w:id="2290" w:name="_Toc166391650"/>
      <w:bookmarkStart w:id="2291" w:name="_Toc166487903"/>
      <w:bookmarkStart w:id="2292" w:name="_Toc166501660"/>
      <w:bookmarkStart w:id="2293" w:name="_Toc166502029"/>
      <w:bookmarkStart w:id="2294" w:name="_Toc166640773"/>
      <w:bookmarkStart w:id="2295" w:name="_Toc166658603"/>
      <w:bookmarkStart w:id="2296" w:name="_Toc166665323"/>
      <w:bookmarkStart w:id="2297" w:name="_Toc166665369"/>
      <w:bookmarkStart w:id="2298" w:name="_Toc166748080"/>
      <w:bookmarkStart w:id="2299" w:name="_Toc166897587"/>
      <w:bookmarkStart w:id="2300" w:name="_Toc166919220"/>
      <w:bookmarkStart w:id="2301" w:name="_Toc166922571"/>
      <w:bookmarkStart w:id="2302" w:name="_Toc176166913"/>
      <w:bookmarkStart w:id="2303" w:name="_Toc176166952"/>
      <w:bookmarkStart w:id="2304" w:name="_Toc176166991"/>
      <w:bookmarkStart w:id="2305" w:name="_Toc177982294"/>
      <w:bookmarkStart w:id="2306" w:name="_Toc177982462"/>
      <w:bookmarkStart w:id="2307" w:name="_Toc177987071"/>
      <w:bookmarkStart w:id="2308" w:name="_Toc177987175"/>
      <w:bookmarkStart w:id="2309" w:name="_Toc255202922"/>
      <w:bookmarkStart w:id="2310" w:name="_Toc24626776"/>
      <w:bookmarkStart w:id="2311" w:name="_Toc47449078"/>
      <w:bookmarkEnd w:id="2241"/>
      <w:bookmarkEnd w:id="2242"/>
      <w:bookmarkEnd w:id="2243"/>
      <w:bookmarkEnd w:id="2244"/>
      <w:r w:rsidRPr="00162823">
        <w:lastRenderedPageBreak/>
        <w:t>Schedule 5</w:t>
      </w:r>
      <w:r w:rsidRPr="00162823">
        <w:br/>
        <w:t>Transitional Duties</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14:paraId="11C28511" w14:textId="77777777" w:rsidR="0053136C" w:rsidRPr="00162823" w:rsidRDefault="0053136C" w:rsidP="0053136C"/>
    <w:p w14:paraId="11C28512" w14:textId="77777777" w:rsidR="0053136C" w:rsidRPr="00162823" w:rsidRDefault="0053136C" w:rsidP="00B01BB2">
      <w:pPr>
        <w:numPr>
          <w:ilvl w:val="0"/>
          <w:numId w:val="15"/>
        </w:numPr>
      </w:pPr>
      <w:r w:rsidRPr="00162823">
        <w:t>The provisions of this Schedule 5 shall apply from the Effective Date until the Go-Live Date.</w:t>
      </w:r>
    </w:p>
    <w:p w14:paraId="11C28513" w14:textId="77777777" w:rsidR="0053136C" w:rsidRPr="00162823" w:rsidRDefault="0053136C" w:rsidP="00B01BB2">
      <w:pPr>
        <w:numPr>
          <w:ilvl w:val="0"/>
          <w:numId w:val="15"/>
        </w:numPr>
      </w:pPr>
      <w:r w:rsidRPr="00162823">
        <w:t xml:space="preserve">Each Code Party agrees to co-operate with the other Code Parties in carrying out such tasks and providing all data and information as are required to enable the registration of Supply Points and the provision of Settlement Reports by the </w:t>
      </w:r>
      <w:smartTag w:uri="urn:schemas-microsoft-com:office:smarttags" w:element="stockticker">
        <w:r w:rsidRPr="00162823">
          <w:t>CMA</w:t>
        </w:r>
      </w:smartTag>
      <w:r w:rsidRPr="00162823">
        <w:t xml:space="preserve"> in relation to the period from and after the Go Live Date.</w:t>
      </w:r>
    </w:p>
    <w:p w14:paraId="11C28514" w14:textId="77777777" w:rsidR="0053136C" w:rsidRPr="00162823" w:rsidRDefault="0053136C" w:rsidP="00B01BB2">
      <w:pPr>
        <w:numPr>
          <w:ilvl w:val="0"/>
          <w:numId w:val="15"/>
        </w:numPr>
      </w:pPr>
      <w:r w:rsidRPr="00162823">
        <w:t xml:space="preserve">The Code Parties agree that the </w:t>
      </w:r>
      <w:smartTag w:uri="urn:schemas-microsoft-com:office:smarttags" w:element="stockticker">
        <w:r w:rsidRPr="00162823">
          <w:t>CMA</w:t>
        </w:r>
      </w:smartTag>
      <w:r w:rsidRPr="00162823">
        <w:t xml:space="preserve"> shall notify the Trading Parties from time to time of any information it requires from them together with any tasks to be carried out by them and the timescales for undertaking such tasks and the Trading Parties shall use all reasonable endeavours to meet the requirements of the </w:t>
      </w:r>
      <w:smartTag w:uri="urn:schemas-microsoft-com:office:smarttags" w:element="stockticker">
        <w:r w:rsidRPr="00162823">
          <w:t>CMA</w:t>
        </w:r>
      </w:smartTag>
      <w:r w:rsidRPr="00162823">
        <w:t xml:space="preserve"> under this paragraph 3.</w:t>
      </w:r>
    </w:p>
    <w:p w14:paraId="11C28515" w14:textId="77777777" w:rsidR="0053136C" w:rsidRPr="00162823" w:rsidRDefault="0053136C" w:rsidP="00B01BB2">
      <w:pPr>
        <w:numPr>
          <w:ilvl w:val="0"/>
          <w:numId w:val="15"/>
        </w:numPr>
      </w:pPr>
      <w:r w:rsidRPr="00162823">
        <w:t>Without prejudice to the generality of paragraphs 2 and 3 above, the Code Parties agree as set out below.</w:t>
      </w:r>
    </w:p>
    <w:p w14:paraId="11C28516" w14:textId="77777777" w:rsidR="0053136C" w:rsidRPr="00162823" w:rsidRDefault="0053136C" w:rsidP="00B01BB2">
      <w:pPr>
        <w:numPr>
          <w:ilvl w:val="1"/>
          <w:numId w:val="15"/>
        </w:numPr>
        <w:rPr>
          <w:b/>
          <w:bCs/>
          <w:vanish/>
        </w:rPr>
      </w:pPr>
    </w:p>
    <w:p w14:paraId="11C28517" w14:textId="77777777" w:rsidR="0053136C" w:rsidRPr="00162823" w:rsidRDefault="0053136C" w:rsidP="00B01BB2">
      <w:pPr>
        <w:numPr>
          <w:ilvl w:val="2"/>
          <w:numId w:val="15"/>
        </w:numPr>
        <w:rPr>
          <w:b/>
          <w:bCs/>
        </w:rPr>
      </w:pPr>
      <w:r w:rsidRPr="00162823">
        <w:rPr>
          <w:b/>
          <w:bCs/>
        </w:rPr>
        <w:t xml:space="preserve">Scottish Water Requirements </w:t>
      </w:r>
    </w:p>
    <w:p w14:paraId="11C28518" w14:textId="77777777" w:rsidR="0053136C" w:rsidRPr="00162823" w:rsidRDefault="0053136C" w:rsidP="0053136C">
      <w:pPr>
        <w:ind w:left="2448" w:hanging="720"/>
      </w:pPr>
      <w:r w:rsidRPr="00162823">
        <w:t>(</w:t>
      </w:r>
      <w:proofErr w:type="spellStart"/>
      <w:r w:rsidRPr="00162823">
        <w:t>i</w:t>
      </w:r>
      <w:proofErr w:type="spellEnd"/>
      <w:r w:rsidRPr="00162823">
        <w:t>)</w:t>
      </w:r>
      <w:r w:rsidRPr="00162823">
        <w:tab/>
        <w:t xml:space="preserve">Scottish Water shall provide contact details to the </w:t>
      </w:r>
      <w:smartTag w:uri="urn:schemas-microsoft-com:office:smarttags" w:element="stockticker">
        <w:r w:rsidRPr="00162823">
          <w:t>CMA</w:t>
        </w:r>
      </w:smartTag>
      <w:r w:rsidRPr="00162823">
        <w:t xml:space="preserve"> of a primary point of contact at Scottish Water for all matters related to Transition.  The primary point of contact must be sufficiently senior to ensure that they can progress queries and exceptions or escalations with any relevant department within Scottish Water.</w:t>
      </w:r>
    </w:p>
    <w:p w14:paraId="11C28519" w14:textId="77777777" w:rsidR="0053136C" w:rsidRPr="00162823" w:rsidRDefault="0053136C" w:rsidP="0053136C">
      <w:pPr>
        <w:ind w:left="2448" w:hanging="720"/>
      </w:pPr>
      <w:r w:rsidRPr="00162823">
        <w:t>(ii)</w:t>
      </w:r>
      <w:r w:rsidRPr="00162823">
        <w:tab/>
        <w:t xml:space="preserve">Scottish Water shall provide such datasets as are requested by the </w:t>
      </w:r>
      <w:smartTag w:uri="urn:schemas-microsoft-com:office:smarttags" w:element="stockticker">
        <w:r w:rsidRPr="00162823">
          <w:t>CMA</w:t>
        </w:r>
      </w:smartTag>
      <w:r w:rsidRPr="00162823">
        <w:t xml:space="preserve"> from time to time for the Permanent Market Design.  Scottish Water will provide timely updates to those datasets as relevant for the period of their validity (</w:t>
      </w:r>
      <w:proofErr w:type="gramStart"/>
      <w:r w:rsidRPr="00162823">
        <w:t>i.e.</w:t>
      </w:r>
      <w:proofErr w:type="gramEnd"/>
      <w:r w:rsidRPr="00162823">
        <w:t xml:space="preserve"> until superseded by a subsequent dataset).  Without prejudice to that generality</w:t>
      </w:r>
      <w:r w:rsidR="00E15097" w:rsidRPr="00162823">
        <w:t>, Scottish</w:t>
      </w:r>
      <w:r w:rsidRPr="00162823">
        <w:t xml:space="preserve"> Water shall provide all datasets and updates of those datasets in a manner which minimises any disruption to Transition. </w:t>
      </w:r>
    </w:p>
    <w:p w14:paraId="11C2851A" w14:textId="77777777" w:rsidR="0053136C" w:rsidRPr="00162823" w:rsidRDefault="0053136C" w:rsidP="0053136C">
      <w:pPr>
        <w:ind w:left="2448" w:hanging="720"/>
      </w:pPr>
      <w:r w:rsidRPr="00162823">
        <w:t>(iii)</w:t>
      </w:r>
      <w:r w:rsidRPr="00162823">
        <w:tab/>
        <w:t xml:space="preserve">Scottish Water shall support such Market Tests (including Central Systems testing and any industry interface testing) as may be required by the </w:t>
      </w:r>
      <w:smartTag w:uri="urn:schemas-microsoft-com:office:smarttags" w:element="stockticker">
        <w:r w:rsidRPr="00162823">
          <w:t>CMA</w:t>
        </w:r>
      </w:smartTag>
      <w:r w:rsidRPr="00162823">
        <w:t xml:space="preserve"> and carry out such Market Tests and other activities as the </w:t>
      </w:r>
      <w:smartTag w:uri="urn:schemas-microsoft-com:office:smarttags" w:element="stockticker">
        <w:r w:rsidRPr="00162823">
          <w:t>CMA</w:t>
        </w:r>
      </w:smartTag>
      <w:r w:rsidRPr="00162823">
        <w:t xml:space="preserve"> reasonably requires.  Scottish Water shall cooperate with the </w:t>
      </w:r>
      <w:smartTag w:uri="urn:schemas-microsoft-com:office:smarttags" w:element="stockticker">
        <w:r w:rsidRPr="00162823">
          <w:t>CMA</w:t>
        </w:r>
      </w:smartTag>
      <w:r w:rsidRPr="00162823">
        <w:t xml:space="preserve"> in relation to any testing requirements for the Market Entry of Licensed Providers.</w:t>
      </w:r>
    </w:p>
    <w:p w14:paraId="11C2851B" w14:textId="77777777" w:rsidR="0053136C" w:rsidRPr="00162823" w:rsidRDefault="0053136C" w:rsidP="00B01BB2">
      <w:pPr>
        <w:keepNext/>
        <w:keepLines/>
        <w:numPr>
          <w:ilvl w:val="2"/>
          <w:numId w:val="15"/>
        </w:numPr>
        <w:rPr>
          <w:b/>
          <w:bCs/>
        </w:rPr>
      </w:pPr>
      <w:r w:rsidRPr="00162823">
        <w:rPr>
          <w:b/>
          <w:bCs/>
        </w:rPr>
        <w:lastRenderedPageBreak/>
        <w:t>Licensed Provider Requirements</w:t>
      </w:r>
    </w:p>
    <w:p w14:paraId="11C2851C" w14:textId="77777777" w:rsidR="0053136C" w:rsidRPr="00162823" w:rsidRDefault="0053136C" w:rsidP="0053136C">
      <w:pPr>
        <w:keepNext/>
        <w:keepLines/>
        <w:ind w:left="2448" w:hanging="720"/>
      </w:pPr>
      <w:r w:rsidRPr="00162823">
        <w:t>(</w:t>
      </w:r>
      <w:proofErr w:type="spellStart"/>
      <w:r w:rsidRPr="00162823">
        <w:t>i</w:t>
      </w:r>
      <w:proofErr w:type="spellEnd"/>
      <w:r w:rsidRPr="00162823">
        <w:t>)</w:t>
      </w:r>
      <w:r w:rsidRPr="00162823">
        <w:tab/>
        <w:t xml:space="preserve">Each Licensed Provider shall provide contact details to the </w:t>
      </w:r>
      <w:smartTag w:uri="urn:schemas-microsoft-com:office:smarttags" w:element="stockticker">
        <w:r w:rsidRPr="00162823">
          <w:t>CMA</w:t>
        </w:r>
      </w:smartTag>
      <w:r w:rsidRPr="00162823">
        <w:t xml:space="preserve"> of a primary point of contact for all matters related to Transition.  The primary point of contact must be sufficiently senior to ensure that they can progress all queries and issues arising.</w:t>
      </w:r>
    </w:p>
    <w:p w14:paraId="11C2851D" w14:textId="77777777" w:rsidR="0053136C" w:rsidRPr="00162823" w:rsidRDefault="0053136C" w:rsidP="0053136C">
      <w:pPr>
        <w:ind w:left="2448" w:hanging="720"/>
      </w:pPr>
      <w:r w:rsidRPr="00162823">
        <w:t>(ii)</w:t>
      </w:r>
      <w:r w:rsidRPr="00162823">
        <w:tab/>
        <w:t xml:space="preserve">Scottish Water Business Stream shall provide such datasets as are requested by the </w:t>
      </w:r>
      <w:smartTag w:uri="urn:schemas-microsoft-com:office:smarttags" w:element="stockticker">
        <w:r w:rsidRPr="00162823">
          <w:t>CMA</w:t>
        </w:r>
      </w:smartTag>
      <w:r w:rsidRPr="00162823">
        <w:t xml:space="preserve"> from time to time for the Permanent Market Design.  Scottish Water Business Stream will provide timely updates to those datasets as relevant for the period of their validity (</w:t>
      </w:r>
      <w:proofErr w:type="gramStart"/>
      <w:r w:rsidRPr="00162823">
        <w:t>i.e.</w:t>
      </w:r>
      <w:proofErr w:type="gramEnd"/>
      <w:r w:rsidRPr="00162823">
        <w:t xml:space="preserve"> until superseded by a subsequent dataset).  Without prejudice to that generality</w:t>
      </w:r>
      <w:r w:rsidR="00E15097" w:rsidRPr="00162823">
        <w:t>, Scottish</w:t>
      </w:r>
      <w:r w:rsidRPr="00162823">
        <w:t xml:space="preserve"> Water Business Stream shall provide all datasets and updates of those datasets in a manner which minimises any disruption to Transition. </w:t>
      </w:r>
    </w:p>
    <w:p w14:paraId="11C2851E" w14:textId="77777777" w:rsidR="0053136C" w:rsidRPr="00162823" w:rsidRDefault="0053136C" w:rsidP="0053136C">
      <w:pPr>
        <w:ind w:left="2448" w:hanging="720"/>
      </w:pPr>
      <w:r w:rsidRPr="00162823">
        <w:t>(iii)</w:t>
      </w:r>
      <w:r w:rsidRPr="00162823">
        <w:tab/>
        <w:t xml:space="preserve">Scottish Water Business Stream shall support such Market Tests (including Central Systems testing and any industry interface testing) as may be required by the </w:t>
      </w:r>
      <w:smartTag w:uri="urn:schemas-microsoft-com:office:smarttags" w:element="stockticker">
        <w:r w:rsidRPr="00162823">
          <w:t>CMA</w:t>
        </w:r>
      </w:smartTag>
      <w:r w:rsidRPr="00162823">
        <w:t xml:space="preserve"> and carry out such Market Tests and other activities as the </w:t>
      </w:r>
      <w:smartTag w:uri="urn:schemas-microsoft-com:office:smarttags" w:element="stockticker">
        <w:r w:rsidRPr="00162823">
          <w:t>CMA</w:t>
        </w:r>
      </w:smartTag>
      <w:r w:rsidRPr="00162823">
        <w:t xml:space="preserve"> reasonably requires.  Each other Licensed Provider shall carry out such Market Tests as are required by the </w:t>
      </w:r>
      <w:smartTag w:uri="urn:schemas-microsoft-com:office:smarttags" w:element="stockticker">
        <w:r w:rsidRPr="00162823">
          <w:t>CMA</w:t>
        </w:r>
      </w:smartTag>
      <w:r w:rsidRPr="00162823">
        <w:t>.</w:t>
      </w:r>
    </w:p>
    <w:p w14:paraId="11C2851F" w14:textId="77777777" w:rsidR="0053136C" w:rsidRPr="00162823" w:rsidRDefault="0053136C" w:rsidP="00B01BB2">
      <w:pPr>
        <w:numPr>
          <w:ilvl w:val="2"/>
          <w:numId w:val="15"/>
        </w:numPr>
        <w:rPr>
          <w:b/>
          <w:bCs/>
        </w:rPr>
      </w:pPr>
      <w:smartTag w:uri="urn:schemas-microsoft-com:office:smarttags" w:element="stockticker">
        <w:r w:rsidRPr="00162823">
          <w:rPr>
            <w:b/>
            <w:bCs/>
          </w:rPr>
          <w:t>CMA</w:t>
        </w:r>
      </w:smartTag>
      <w:r w:rsidRPr="00162823">
        <w:rPr>
          <w:b/>
          <w:bCs/>
        </w:rPr>
        <w:t xml:space="preserve"> Requirements </w:t>
      </w:r>
    </w:p>
    <w:p w14:paraId="11C28520"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will provide contact details for the </w:t>
      </w:r>
      <w:smartTag w:uri="urn:schemas-microsoft-com:office:smarttags" w:element="stockticker">
        <w:r w:rsidRPr="00162823">
          <w:t>CMA</w:t>
        </w:r>
      </w:smartTag>
      <w:r w:rsidRPr="00162823">
        <w:t xml:space="preserve"> including an email address, telephone enquiry number and escalations point of contact to Scottish Water and to each Licensed Provider.   </w:t>
      </w:r>
    </w:p>
    <w:p w14:paraId="11C28521"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shall load the datasets received by it into its systems for testing purposes and </w:t>
      </w:r>
      <w:proofErr w:type="gramStart"/>
      <w:r w:rsidRPr="00162823">
        <w:t>in order to</w:t>
      </w:r>
      <w:proofErr w:type="gramEnd"/>
      <w:r w:rsidRPr="00162823">
        <w:t xml:space="preserve"> carry out the first Settlement Run under the Market Code.</w:t>
      </w:r>
    </w:p>
    <w:p w14:paraId="11C28522"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shall co-operate in specifying and carrying out such Market Tests as are required for the purposes of Transition.</w:t>
      </w:r>
    </w:p>
    <w:p w14:paraId="11C28523"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shall provide regular reports to each Licensed Provider confirming the data (including any SPID Data) held by the </w:t>
      </w:r>
      <w:smartTag w:uri="urn:schemas-microsoft-com:office:smarttags" w:element="stockticker">
        <w:r w:rsidRPr="00162823">
          <w:t>CMA</w:t>
        </w:r>
      </w:smartTag>
      <w:r w:rsidRPr="00162823">
        <w:t xml:space="preserve"> for that Licensed Provider.</w:t>
      </w:r>
    </w:p>
    <w:p w14:paraId="11C28524"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will provide such reports and other information as the Commission may require in relation to Transition.</w:t>
      </w:r>
    </w:p>
    <w:p w14:paraId="11C28525" w14:textId="77777777" w:rsidR="0053136C" w:rsidRPr="00162823" w:rsidRDefault="0053136C" w:rsidP="00372AC2">
      <w:pPr>
        <w:pStyle w:val="Heading1"/>
        <w:jc w:val="center"/>
      </w:pPr>
      <w:r w:rsidRPr="00162823">
        <w:br w:type="page"/>
      </w:r>
      <w:bookmarkStart w:id="2312" w:name="_Toc166501661"/>
      <w:bookmarkStart w:id="2313" w:name="_Toc166502030"/>
      <w:bookmarkStart w:id="2314" w:name="_Toc166640774"/>
      <w:bookmarkStart w:id="2315" w:name="_Toc166658604"/>
      <w:bookmarkStart w:id="2316" w:name="_Toc166665324"/>
      <w:bookmarkStart w:id="2317" w:name="_Toc166665370"/>
      <w:bookmarkStart w:id="2318" w:name="_Toc166748081"/>
      <w:bookmarkStart w:id="2319" w:name="_Toc166897588"/>
      <w:bookmarkStart w:id="2320" w:name="_Toc166919221"/>
      <w:bookmarkStart w:id="2321" w:name="_Toc166922572"/>
      <w:bookmarkStart w:id="2322" w:name="_Toc176166914"/>
      <w:bookmarkStart w:id="2323" w:name="_Toc176166953"/>
      <w:bookmarkStart w:id="2324" w:name="_Toc176166992"/>
      <w:bookmarkStart w:id="2325" w:name="_Toc177982295"/>
      <w:bookmarkStart w:id="2326" w:name="_Toc177982463"/>
      <w:bookmarkStart w:id="2327" w:name="_Toc177987072"/>
      <w:bookmarkStart w:id="2328" w:name="_Toc177987176"/>
      <w:bookmarkStart w:id="2329" w:name="_Toc255202923"/>
      <w:bookmarkStart w:id="2330" w:name="_Toc24626777"/>
      <w:bookmarkStart w:id="2331" w:name="_Toc47449079"/>
      <w:r w:rsidRPr="00162823">
        <w:lastRenderedPageBreak/>
        <w:t>Schedule 6</w:t>
      </w:r>
      <w:r w:rsidRPr="00162823">
        <w:br/>
        <w:t>CSD 0001 (M</w:t>
      </w:r>
      <w:r w:rsidR="00053649" w:rsidRPr="00162823">
        <w:t>arket</w:t>
      </w:r>
      <w:r w:rsidRPr="00162823">
        <w:t xml:space="preserve"> T</w:t>
      </w:r>
      <w:r w:rsidR="00053649" w:rsidRPr="00162823">
        <w:t>raining</w:t>
      </w:r>
      <w:r w:rsidRPr="00162823">
        <w:t xml:space="preserve"> &amp; Assurance)</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14:paraId="11C28526" w14:textId="77777777" w:rsidR="0053136C" w:rsidRPr="00162823" w:rsidRDefault="0053136C" w:rsidP="0053136C"/>
    <w:p w14:paraId="11C28527" w14:textId="77777777" w:rsidR="0053136C" w:rsidRPr="00162823" w:rsidRDefault="0053136C" w:rsidP="0053136C"/>
    <w:p w14:paraId="11C28528" w14:textId="77777777" w:rsidR="0053136C" w:rsidRPr="00162823" w:rsidRDefault="0053136C" w:rsidP="00372AC2">
      <w:pPr>
        <w:pStyle w:val="Heading1"/>
        <w:jc w:val="center"/>
      </w:pPr>
      <w:r w:rsidRPr="00162823">
        <w:br w:type="page"/>
      </w:r>
      <w:bookmarkStart w:id="2332" w:name="_Toc166501662"/>
      <w:bookmarkStart w:id="2333" w:name="_Toc166502031"/>
      <w:bookmarkStart w:id="2334" w:name="_Toc166640775"/>
      <w:bookmarkStart w:id="2335" w:name="_Toc166658605"/>
      <w:bookmarkStart w:id="2336" w:name="_Toc166665325"/>
      <w:bookmarkStart w:id="2337" w:name="_Toc166665371"/>
      <w:bookmarkStart w:id="2338" w:name="_Toc166748082"/>
      <w:bookmarkStart w:id="2339" w:name="_Toc166897589"/>
      <w:bookmarkStart w:id="2340" w:name="_Toc166919222"/>
      <w:bookmarkStart w:id="2341" w:name="_Toc166922573"/>
      <w:bookmarkStart w:id="2342" w:name="_Toc176166915"/>
      <w:bookmarkStart w:id="2343" w:name="_Toc176166954"/>
      <w:bookmarkStart w:id="2344" w:name="_Toc176166993"/>
      <w:bookmarkStart w:id="2345" w:name="_Toc177982296"/>
      <w:bookmarkStart w:id="2346" w:name="_Toc177982464"/>
      <w:bookmarkStart w:id="2347" w:name="_Toc177987073"/>
      <w:bookmarkStart w:id="2348" w:name="_Toc177987177"/>
      <w:bookmarkStart w:id="2349" w:name="_Toc255202924"/>
      <w:bookmarkStart w:id="2350" w:name="_Toc24626778"/>
      <w:bookmarkStart w:id="2351" w:name="_Toc47449080"/>
      <w:r w:rsidRPr="00162823">
        <w:lastRenderedPageBreak/>
        <w:t>Schedule 7</w:t>
      </w:r>
      <w:r w:rsidRPr="00162823">
        <w:br/>
        <w:t>CSD 0002 (Performance Standards)</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14:paraId="11C28529" w14:textId="77777777" w:rsidR="0053136C" w:rsidRPr="00162823" w:rsidRDefault="0053136C" w:rsidP="0053136C"/>
    <w:p w14:paraId="11C2852A" w14:textId="77777777" w:rsidR="0053136C" w:rsidRPr="00162823" w:rsidRDefault="0053136C" w:rsidP="0053136C"/>
    <w:p w14:paraId="11C2852B" w14:textId="77777777" w:rsidR="0053136C" w:rsidRPr="00162823" w:rsidRDefault="0053136C" w:rsidP="00372AC2">
      <w:pPr>
        <w:pStyle w:val="Heading1"/>
        <w:jc w:val="center"/>
      </w:pPr>
      <w:r w:rsidRPr="00162823">
        <w:br w:type="page"/>
      </w:r>
      <w:bookmarkStart w:id="2352" w:name="_Toc166501663"/>
      <w:bookmarkStart w:id="2353" w:name="_Toc166502032"/>
      <w:bookmarkStart w:id="2354" w:name="_Toc166640776"/>
      <w:bookmarkStart w:id="2355" w:name="_Toc166658606"/>
      <w:bookmarkStart w:id="2356" w:name="_Toc166665326"/>
      <w:bookmarkStart w:id="2357" w:name="_Toc166665372"/>
      <w:bookmarkStart w:id="2358" w:name="_Toc166748083"/>
      <w:bookmarkStart w:id="2359" w:name="_Toc166897590"/>
      <w:bookmarkStart w:id="2360" w:name="_Toc166919223"/>
      <w:bookmarkStart w:id="2361" w:name="_Toc166922574"/>
      <w:bookmarkStart w:id="2362" w:name="_Toc176166916"/>
      <w:bookmarkStart w:id="2363" w:name="_Toc176166955"/>
      <w:bookmarkStart w:id="2364" w:name="_Toc176166994"/>
      <w:bookmarkStart w:id="2365" w:name="_Toc177982297"/>
      <w:bookmarkStart w:id="2366" w:name="_Toc177982465"/>
      <w:bookmarkStart w:id="2367" w:name="_Toc177987074"/>
      <w:bookmarkStart w:id="2368" w:name="_Toc177987178"/>
      <w:bookmarkStart w:id="2369" w:name="_Toc255202925"/>
      <w:bookmarkStart w:id="2370" w:name="_Toc24626779"/>
      <w:bookmarkStart w:id="2371" w:name="_Toc47449081"/>
      <w:r w:rsidRPr="00162823">
        <w:lastRenderedPageBreak/>
        <w:t>Schedule 8</w:t>
      </w:r>
      <w:r w:rsidRPr="00162823">
        <w:br/>
        <w:t>CSD 0003 (Provider of Last Resort</w:t>
      </w:r>
      <w:bookmarkEnd w:id="2352"/>
      <w:bookmarkEnd w:id="2353"/>
      <w:r w:rsidRPr="00162823">
        <w:t>)</w:t>
      </w:r>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p>
    <w:p w14:paraId="11C2852C" w14:textId="77777777" w:rsidR="0053136C" w:rsidRPr="00162823" w:rsidRDefault="0053136C" w:rsidP="0053136C"/>
    <w:p w14:paraId="11C2852D" w14:textId="77777777" w:rsidR="0053136C" w:rsidRPr="00162823" w:rsidRDefault="0053136C" w:rsidP="0053136C"/>
    <w:p w14:paraId="11C2852E" w14:textId="77777777" w:rsidR="0053136C" w:rsidRPr="00162823" w:rsidRDefault="0053136C" w:rsidP="00372AC2">
      <w:pPr>
        <w:pStyle w:val="Heading1"/>
        <w:jc w:val="center"/>
      </w:pPr>
      <w:r w:rsidRPr="00162823">
        <w:br w:type="page"/>
      </w:r>
      <w:bookmarkStart w:id="2372" w:name="_Toc166501664"/>
      <w:bookmarkStart w:id="2373" w:name="_Toc166502033"/>
      <w:bookmarkStart w:id="2374" w:name="_Toc166640777"/>
      <w:bookmarkStart w:id="2375" w:name="_Toc166658607"/>
      <w:bookmarkStart w:id="2376" w:name="_Toc166665327"/>
      <w:bookmarkStart w:id="2377" w:name="_Toc166665373"/>
      <w:bookmarkStart w:id="2378" w:name="_Toc166748084"/>
      <w:bookmarkStart w:id="2379" w:name="_Toc166897591"/>
      <w:bookmarkStart w:id="2380" w:name="_Toc166919224"/>
      <w:bookmarkStart w:id="2381" w:name="_Toc166922575"/>
      <w:bookmarkStart w:id="2382" w:name="_Toc176166917"/>
      <w:bookmarkStart w:id="2383" w:name="_Toc176166956"/>
      <w:bookmarkStart w:id="2384" w:name="_Toc176166995"/>
      <w:bookmarkStart w:id="2385" w:name="_Toc177982298"/>
      <w:bookmarkStart w:id="2386" w:name="_Toc177982466"/>
      <w:bookmarkStart w:id="2387" w:name="_Toc177987075"/>
      <w:bookmarkStart w:id="2388" w:name="_Toc177987179"/>
      <w:bookmarkStart w:id="2389" w:name="_Toc255202926"/>
      <w:bookmarkStart w:id="2390" w:name="_Toc24626780"/>
      <w:bookmarkStart w:id="2391" w:name="_Toc47449082"/>
      <w:r w:rsidRPr="00162823">
        <w:lastRenderedPageBreak/>
        <w:t>Schedule 9</w:t>
      </w:r>
      <w:r w:rsidRPr="00162823">
        <w:br/>
        <w:t xml:space="preserve">CSD 0101 (Registration: </w:t>
      </w:r>
      <w:smartTag w:uri="urn:schemas-microsoft-com:office:smarttags" w:element="stockticker">
        <w:r w:rsidRPr="00162823">
          <w:t>New</w:t>
        </w:r>
      </w:smartTag>
      <w:r w:rsidRPr="00162823">
        <w:t xml:space="preserve"> Connections &amp; </w:t>
      </w:r>
      <w:smartTag w:uri="urn:schemas-microsoft-com:office:smarttags" w:element="stockticker">
        <w:r w:rsidRPr="00162823">
          <w:t>New</w:t>
        </w:r>
      </w:smartTag>
      <w:r w:rsidRPr="00162823">
        <w:t xml:space="preserve"> Supply Points)</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14:paraId="11C2852F" w14:textId="77777777" w:rsidR="0053136C" w:rsidRPr="00162823" w:rsidRDefault="0053136C" w:rsidP="0053136C"/>
    <w:p w14:paraId="11C28530" w14:textId="77777777" w:rsidR="0053136C" w:rsidRPr="00162823" w:rsidRDefault="0053136C" w:rsidP="0053136C"/>
    <w:p w14:paraId="11C28531" w14:textId="77777777" w:rsidR="0053136C" w:rsidRPr="00162823" w:rsidRDefault="0053136C" w:rsidP="00372AC2">
      <w:pPr>
        <w:pStyle w:val="Heading1"/>
        <w:jc w:val="center"/>
      </w:pPr>
      <w:r w:rsidRPr="00162823">
        <w:br w:type="page"/>
      </w:r>
      <w:bookmarkStart w:id="2392" w:name="_Toc166501665"/>
      <w:bookmarkStart w:id="2393" w:name="_Toc166502034"/>
      <w:bookmarkStart w:id="2394" w:name="_Toc166640778"/>
      <w:bookmarkStart w:id="2395" w:name="_Toc166658608"/>
      <w:bookmarkStart w:id="2396" w:name="_Toc166665328"/>
      <w:bookmarkStart w:id="2397" w:name="_Toc166665374"/>
      <w:bookmarkStart w:id="2398" w:name="_Toc166748085"/>
      <w:bookmarkStart w:id="2399" w:name="_Toc166897592"/>
      <w:bookmarkStart w:id="2400" w:name="_Toc166919225"/>
      <w:bookmarkStart w:id="2401" w:name="_Toc166922576"/>
      <w:bookmarkStart w:id="2402" w:name="_Toc176166918"/>
      <w:bookmarkStart w:id="2403" w:name="_Toc176166957"/>
      <w:bookmarkStart w:id="2404" w:name="_Toc176166996"/>
      <w:bookmarkStart w:id="2405" w:name="_Toc177982299"/>
      <w:bookmarkStart w:id="2406" w:name="_Toc177982467"/>
      <w:bookmarkStart w:id="2407" w:name="_Toc177987076"/>
      <w:bookmarkStart w:id="2408" w:name="_Toc177987180"/>
      <w:bookmarkStart w:id="2409" w:name="_Toc255202927"/>
      <w:bookmarkStart w:id="2410" w:name="_Toc24626781"/>
      <w:bookmarkStart w:id="2411" w:name="_Toc47449083"/>
      <w:r w:rsidRPr="00162823">
        <w:lastRenderedPageBreak/>
        <w:t>Schedule 10</w:t>
      </w:r>
      <w:r w:rsidRPr="00162823">
        <w:br/>
        <w:t>CSD 0102 (Registration: Transfers)</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14:paraId="11C28532" w14:textId="77777777" w:rsidR="0053136C" w:rsidRPr="00162823" w:rsidRDefault="0053136C" w:rsidP="0053136C"/>
    <w:p w14:paraId="11C28533" w14:textId="77777777" w:rsidR="0053136C" w:rsidRPr="00162823" w:rsidRDefault="0053136C" w:rsidP="0053136C"/>
    <w:p w14:paraId="11C28534" w14:textId="77777777" w:rsidR="0053136C" w:rsidRPr="00162823" w:rsidRDefault="0053136C" w:rsidP="00372AC2">
      <w:pPr>
        <w:pStyle w:val="Heading1"/>
        <w:jc w:val="center"/>
      </w:pPr>
      <w:r w:rsidRPr="00162823">
        <w:br w:type="page"/>
      </w:r>
      <w:bookmarkStart w:id="2412" w:name="_Toc166501666"/>
      <w:bookmarkStart w:id="2413" w:name="_Toc166502035"/>
      <w:bookmarkStart w:id="2414" w:name="_Toc166640779"/>
      <w:bookmarkStart w:id="2415" w:name="_Toc166658609"/>
      <w:bookmarkStart w:id="2416" w:name="_Toc166665329"/>
      <w:bookmarkStart w:id="2417" w:name="_Toc166665375"/>
      <w:bookmarkStart w:id="2418" w:name="_Toc166748086"/>
      <w:bookmarkStart w:id="2419" w:name="_Toc166897593"/>
      <w:bookmarkStart w:id="2420" w:name="_Toc166919226"/>
      <w:bookmarkStart w:id="2421" w:name="_Toc166922577"/>
      <w:bookmarkStart w:id="2422" w:name="_Toc176166919"/>
      <w:bookmarkStart w:id="2423" w:name="_Toc176166958"/>
      <w:bookmarkStart w:id="2424" w:name="_Toc176166997"/>
      <w:bookmarkStart w:id="2425" w:name="_Toc177982300"/>
      <w:bookmarkStart w:id="2426" w:name="_Toc177982468"/>
      <w:bookmarkStart w:id="2427" w:name="_Toc177987077"/>
      <w:bookmarkStart w:id="2428" w:name="_Toc177987181"/>
      <w:bookmarkStart w:id="2429" w:name="_Toc255202928"/>
      <w:bookmarkStart w:id="2430" w:name="_Toc24626782"/>
      <w:bookmarkStart w:id="2431" w:name="_Toc47449084"/>
      <w:r w:rsidRPr="00162823">
        <w:lastRenderedPageBreak/>
        <w:t>Schedule 11</w:t>
      </w:r>
      <w:r w:rsidRPr="00162823">
        <w:br/>
        <w:t>CSD 0103 (Registration: Cancellations)</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14:paraId="11C28535" w14:textId="77777777" w:rsidR="0053136C" w:rsidRPr="00162823" w:rsidRDefault="0053136C" w:rsidP="0053136C"/>
    <w:p w14:paraId="11C28536" w14:textId="77777777" w:rsidR="0053136C" w:rsidRPr="00162823" w:rsidRDefault="0053136C" w:rsidP="0053136C"/>
    <w:p w14:paraId="11C28537" w14:textId="77777777" w:rsidR="0053136C" w:rsidRPr="00162823" w:rsidRDefault="0053136C" w:rsidP="00372AC2">
      <w:pPr>
        <w:pStyle w:val="Heading1"/>
        <w:jc w:val="center"/>
      </w:pPr>
      <w:r w:rsidRPr="00162823">
        <w:br w:type="page"/>
      </w:r>
      <w:bookmarkStart w:id="2432" w:name="_Toc166501667"/>
      <w:bookmarkStart w:id="2433" w:name="_Toc166502036"/>
      <w:bookmarkStart w:id="2434" w:name="_Toc166640780"/>
      <w:bookmarkStart w:id="2435" w:name="_Toc166658610"/>
      <w:bookmarkStart w:id="2436" w:name="_Toc166665330"/>
      <w:bookmarkStart w:id="2437" w:name="_Toc166665376"/>
      <w:bookmarkStart w:id="2438" w:name="_Toc166748087"/>
      <w:bookmarkStart w:id="2439" w:name="_Toc166897594"/>
      <w:bookmarkStart w:id="2440" w:name="_Toc166919227"/>
      <w:bookmarkStart w:id="2441" w:name="_Toc166922578"/>
      <w:bookmarkStart w:id="2442" w:name="_Toc176166920"/>
      <w:bookmarkStart w:id="2443" w:name="_Toc176166959"/>
      <w:bookmarkStart w:id="2444" w:name="_Toc176166998"/>
      <w:bookmarkStart w:id="2445" w:name="_Toc177982301"/>
      <w:bookmarkStart w:id="2446" w:name="_Toc177982469"/>
      <w:bookmarkStart w:id="2447" w:name="_Toc177987078"/>
      <w:bookmarkStart w:id="2448" w:name="_Toc177987182"/>
      <w:bookmarkStart w:id="2449" w:name="_Toc255202929"/>
      <w:bookmarkStart w:id="2450" w:name="_Toc24626783"/>
      <w:bookmarkStart w:id="2451" w:name="_Toc47449085"/>
      <w:r w:rsidRPr="00162823">
        <w:lastRenderedPageBreak/>
        <w:t>Schedule 12</w:t>
      </w:r>
      <w:r w:rsidRPr="00162823">
        <w:br/>
        <w:t xml:space="preserve">CSD 0104 (Maintain SPID </w:t>
      </w:r>
      <w:smartTag w:uri="urn:schemas-microsoft-com:office:smarttags" w:element="stockticker">
        <w:r w:rsidRPr="00162823">
          <w:t>Data</w:t>
        </w:r>
      </w:smartTag>
      <w:r w:rsidRPr="00162823">
        <w:t>)</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p>
    <w:p w14:paraId="11C28538" w14:textId="77777777" w:rsidR="0053136C" w:rsidRPr="00162823" w:rsidRDefault="0053136C" w:rsidP="0053136C"/>
    <w:p w14:paraId="11C28539" w14:textId="77777777" w:rsidR="0053136C" w:rsidRPr="00162823" w:rsidRDefault="0053136C" w:rsidP="0053136C"/>
    <w:p w14:paraId="11C2853A" w14:textId="77777777" w:rsidR="0053136C" w:rsidRPr="00162823" w:rsidRDefault="0053136C" w:rsidP="00372AC2">
      <w:pPr>
        <w:pStyle w:val="Heading1"/>
        <w:jc w:val="center"/>
      </w:pPr>
      <w:r w:rsidRPr="00162823">
        <w:br w:type="page"/>
      </w:r>
      <w:bookmarkStart w:id="2452" w:name="_Toc166502037"/>
      <w:bookmarkStart w:id="2453" w:name="_Toc166640781"/>
      <w:bookmarkStart w:id="2454" w:name="_Toc166658611"/>
      <w:bookmarkStart w:id="2455" w:name="_Toc166665331"/>
      <w:bookmarkStart w:id="2456" w:name="_Toc166665377"/>
      <w:bookmarkStart w:id="2457" w:name="_Toc166748088"/>
      <w:bookmarkStart w:id="2458" w:name="_Toc166897595"/>
      <w:bookmarkStart w:id="2459" w:name="_Toc166919228"/>
      <w:bookmarkStart w:id="2460" w:name="_Toc166922579"/>
      <w:bookmarkStart w:id="2461" w:name="_Toc176166921"/>
      <w:bookmarkStart w:id="2462" w:name="_Toc176166960"/>
      <w:bookmarkStart w:id="2463" w:name="_Toc176166999"/>
      <w:bookmarkStart w:id="2464" w:name="_Toc177982302"/>
      <w:bookmarkStart w:id="2465" w:name="_Toc177982470"/>
      <w:bookmarkStart w:id="2466" w:name="_Toc177987079"/>
      <w:bookmarkStart w:id="2467" w:name="_Toc177987183"/>
      <w:bookmarkStart w:id="2468" w:name="_Toc255202930"/>
      <w:bookmarkStart w:id="2469" w:name="_Toc24626784"/>
      <w:bookmarkStart w:id="2470" w:name="_Toc47449086"/>
      <w:bookmarkStart w:id="2471" w:name="_Toc166501668"/>
      <w:r w:rsidRPr="00162823">
        <w:lastRenderedPageBreak/>
        <w:t>Schedule 13</w:t>
      </w:r>
      <w:r w:rsidRPr="00162823">
        <w:br/>
        <w:t>CSD 0105 (Error Rectification &amp; Retrospective Amendments)</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bookmarkEnd w:id="2471"/>
    <w:p w14:paraId="11C2853B" w14:textId="77777777" w:rsidR="0053136C" w:rsidRPr="00162823" w:rsidRDefault="0053136C" w:rsidP="0053136C"/>
    <w:p w14:paraId="11C2853C" w14:textId="77777777" w:rsidR="0053136C" w:rsidRPr="00162823" w:rsidRDefault="0053136C" w:rsidP="0053136C"/>
    <w:p w14:paraId="11C2853D" w14:textId="77777777" w:rsidR="0053136C" w:rsidRPr="00162823" w:rsidRDefault="0053136C" w:rsidP="00372AC2">
      <w:pPr>
        <w:pStyle w:val="Heading1"/>
        <w:jc w:val="center"/>
      </w:pPr>
      <w:r w:rsidRPr="00162823">
        <w:br w:type="page"/>
      </w:r>
      <w:bookmarkStart w:id="2472" w:name="_Toc166501669"/>
      <w:bookmarkStart w:id="2473" w:name="_Toc166502038"/>
      <w:bookmarkStart w:id="2474" w:name="_Toc166640782"/>
      <w:bookmarkStart w:id="2475" w:name="_Toc166658612"/>
      <w:bookmarkStart w:id="2476" w:name="_Toc166665332"/>
      <w:bookmarkStart w:id="2477" w:name="_Toc166665378"/>
      <w:bookmarkStart w:id="2478" w:name="_Toc166748089"/>
      <w:bookmarkStart w:id="2479" w:name="_Toc166897596"/>
      <w:bookmarkStart w:id="2480" w:name="_Toc166919229"/>
      <w:bookmarkStart w:id="2481" w:name="_Toc166922580"/>
      <w:bookmarkStart w:id="2482" w:name="_Toc176166922"/>
      <w:bookmarkStart w:id="2483" w:name="_Toc176166961"/>
      <w:bookmarkStart w:id="2484" w:name="_Toc176167000"/>
      <w:bookmarkStart w:id="2485" w:name="_Toc177982303"/>
      <w:bookmarkStart w:id="2486" w:name="_Toc177982471"/>
      <w:bookmarkStart w:id="2487" w:name="_Toc177987080"/>
      <w:bookmarkStart w:id="2488" w:name="_Toc177987184"/>
      <w:bookmarkStart w:id="2489" w:name="_Toc255202931"/>
      <w:bookmarkStart w:id="2490" w:name="_Toc24626785"/>
      <w:bookmarkStart w:id="2491" w:name="_Toc47449087"/>
      <w:r w:rsidRPr="00162823">
        <w:lastRenderedPageBreak/>
        <w:t>Schedule 14</w:t>
      </w:r>
      <w:r w:rsidRPr="00162823">
        <w:br/>
        <w:t>CSD 0201 (Settlement Timetable &amp; Reporting)</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p>
    <w:p w14:paraId="11C2853E" w14:textId="77777777" w:rsidR="0053136C" w:rsidRPr="00162823" w:rsidRDefault="0053136C" w:rsidP="0053136C"/>
    <w:p w14:paraId="11C2853F" w14:textId="77777777" w:rsidR="0053136C" w:rsidRPr="00162823" w:rsidRDefault="0053136C" w:rsidP="0053136C"/>
    <w:p w14:paraId="11C28540" w14:textId="77777777" w:rsidR="0053136C" w:rsidRPr="00162823" w:rsidRDefault="0053136C" w:rsidP="00372AC2">
      <w:pPr>
        <w:pStyle w:val="Heading1"/>
        <w:jc w:val="center"/>
      </w:pPr>
      <w:r w:rsidRPr="00162823">
        <w:br w:type="page"/>
      </w:r>
      <w:bookmarkStart w:id="2492" w:name="_Toc166501670"/>
      <w:bookmarkStart w:id="2493" w:name="_Toc166502039"/>
      <w:bookmarkStart w:id="2494" w:name="_Toc166640783"/>
      <w:bookmarkStart w:id="2495" w:name="_Toc166658613"/>
      <w:bookmarkStart w:id="2496" w:name="_Toc166665333"/>
      <w:bookmarkStart w:id="2497" w:name="_Toc166665379"/>
      <w:bookmarkStart w:id="2498" w:name="_Toc166748090"/>
      <w:bookmarkStart w:id="2499" w:name="_Toc166897597"/>
      <w:bookmarkStart w:id="2500" w:name="_Toc166919230"/>
      <w:bookmarkStart w:id="2501" w:name="_Toc166922581"/>
      <w:bookmarkStart w:id="2502" w:name="_Toc176166923"/>
      <w:bookmarkStart w:id="2503" w:name="_Toc176166962"/>
      <w:bookmarkStart w:id="2504" w:name="_Toc176167001"/>
      <w:bookmarkStart w:id="2505" w:name="_Toc177982304"/>
      <w:bookmarkStart w:id="2506" w:name="_Toc177982472"/>
      <w:bookmarkStart w:id="2507" w:name="_Toc177987081"/>
      <w:bookmarkStart w:id="2508" w:name="_Toc177987185"/>
      <w:bookmarkStart w:id="2509" w:name="_Toc255202932"/>
      <w:bookmarkStart w:id="2510" w:name="_Toc24626786"/>
      <w:bookmarkStart w:id="2511" w:name="_Toc47449088"/>
      <w:r w:rsidRPr="00162823">
        <w:lastRenderedPageBreak/>
        <w:t>Schedule 15</w:t>
      </w:r>
      <w:r w:rsidRPr="00162823">
        <w:br/>
        <w:t>CSD 0202 (Meter Read Submission: Process)</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14:paraId="11C28541" w14:textId="77777777" w:rsidR="0053136C" w:rsidRPr="00162823" w:rsidRDefault="0053136C" w:rsidP="0053136C"/>
    <w:p w14:paraId="11C28542" w14:textId="77777777" w:rsidR="0053136C" w:rsidRPr="00162823" w:rsidRDefault="0053136C" w:rsidP="0053136C"/>
    <w:p w14:paraId="11C28543" w14:textId="77777777" w:rsidR="0053136C" w:rsidRPr="00162823" w:rsidRDefault="0053136C" w:rsidP="00372AC2">
      <w:pPr>
        <w:pStyle w:val="Heading1"/>
        <w:jc w:val="center"/>
      </w:pPr>
      <w:r w:rsidRPr="00162823">
        <w:br w:type="page"/>
      </w:r>
      <w:bookmarkStart w:id="2512" w:name="_Toc166501671"/>
      <w:bookmarkStart w:id="2513" w:name="_Toc166502040"/>
      <w:bookmarkStart w:id="2514" w:name="_Toc166640784"/>
      <w:bookmarkStart w:id="2515" w:name="_Toc166658614"/>
      <w:bookmarkStart w:id="2516" w:name="_Toc166665334"/>
      <w:bookmarkStart w:id="2517" w:name="_Toc166665380"/>
      <w:bookmarkStart w:id="2518" w:name="_Toc166748091"/>
      <w:bookmarkStart w:id="2519" w:name="_Toc166897598"/>
      <w:bookmarkStart w:id="2520" w:name="_Toc166919231"/>
      <w:bookmarkStart w:id="2521" w:name="_Toc166922582"/>
      <w:bookmarkStart w:id="2522" w:name="_Toc176166924"/>
      <w:bookmarkStart w:id="2523" w:name="_Toc176166963"/>
      <w:bookmarkStart w:id="2524" w:name="_Toc176167002"/>
      <w:bookmarkStart w:id="2525" w:name="_Toc177982305"/>
      <w:bookmarkStart w:id="2526" w:name="_Toc177982473"/>
      <w:bookmarkStart w:id="2527" w:name="_Toc177987082"/>
      <w:bookmarkStart w:id="2528" w:name="_Toc177987186"/>
      <w:bookmarkStart w:id="2529" w:name="_Toc255202933"/>
      <w:bookmarkStart w:id="2530" w:name="_Toc24626787"/>
      <w:bookmarkStart w:id="2531" w:name="_Toc47449089"/>
      <w:r w:rsidRPr="00162823">
        <w:lastRenderedPageBreak/>
        <w:t>Schedule 16</w:t>
      </w:r>
      <w:r w:rsidRPr="00162823">
        <w:br/>
        <w:t>CSD 0203 (Meter Read Submission: Validation)</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14:paraId="11C28544" w14:textId="77777777" w:rsidR="0053136C" w:rsidRPr="00162823" w:rsidRDefault="0053136C" w:rsidP="0053136C"/>
    <w:p w14:paraId="11C28545" w14:textId="77777777" w:rsidR="0053136C" w:rsidRPr="00162823" w:rsidRDefault="0053136C" w:rsidP="0053136C"/>
    <w:p w14:paraId="11C28546" w14:textId="77777777" w:rsidR="0053136C" w:rsidRPr="00162823" w:rsidRDefault="0053136C" w:rsidP="00372AC2">
      <w:pPr>
        <w:pStyle w:val="Heading1"/>
        <w:jc w:val="center"/>
      </w:pPr>
      <w:r w:rsidRPr="00162823">
        <w:br w:type="page"/>
      </w:r>
      <w:bookmarkStart w:id="2532" w:name="_Toc166501672"/>
      <w:bookmarkStart w:id="2533" w:name="_Toc166502041"/>
      <w:bookmarkStart w:id="2534" w:name="_Toc166640785"/>
      <w:bookmarkStart w:id="2535" w:name="_Toc166658615"/>
      <w:bookmarkStart w:id="2536" w:name="_Toc166665335"/>
      <w:bookmarkStart w:id="2537" w:name="_Toc166665381"/>
      <w:bookmarkStart w:id="2538" w:name="_Toc166748092"/>
      <w:bookmarkStart w:id="2539" w:name="_Toc166897599"/>
      <w:bookmarkStart w:id="2540" w:name="_Toc166919232"/>
      <w:bookmarkStart w:id="2541" w:name="_Toc166922583"/>
      <w:bookmarkStart w:id="2542" w:name="_Toc176166925"/>
      <w:bookmarkStart w:id="2543" w:name="_Toc176166964"/>
      <w:bookmarkStart w:id="2544" w:name="_Toc176167003"/>
      <w:bookmarkStart w:id="2545" w:name="_Toc177982306"/>
      <w:bookmarkStart w:id="2546" w:name="_Toc177982474"/>
      <w:bookmarkStart w:id="2547" w:name="_Toc177987083"/>
      <w:bookmarkStart w:id="2548" w:name="_Toc177987187"/>
      <w:bookmarkStart w:id="2549" w:name="_Toc255202934"/>
      <w:bookmarkStart w:id="2550" w:name="_Toc24626788"/>
      <w:bookmarkStart w:id="2551" w:name="_Toc47449090"/>
      <w:r w:rsidRPr="00162823">
        <w:lastRenderedPageBreak/>
        <w:t>Schedule 17</w:t>
      </w:r>
      <w:r w:rsidRPr="00162823">
        <w:br/>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r w:rsidR="006C29DE" w:rsidRPr="00162823">
        <w:t>NOT USED</w:t>
      </w:r>
      <w:bookmarkEnd w:id="2550"/>
      <w:bookmarkEnd w:id="2551"/>
    </w:p>
    <w:p w14:paraId="11C28547" w14:textId="77777777" w:rsidR="0053136C" w:rsidRPr="00162823" w:rsidRDefault="0053136C" w:rsidP="0053136C"/>
    <w:p w14:paraId="11C28548" w14:textId="77777777" w:rsidR="0053136C" w:rsidRPr="00162823" w:rsidRDefault="0053136C" w:rsidP="0053136C"/>
    <w:p w14:paraId="11C28549" w14:textId="76073A6E" w:rsidR="0053136C" w:rsidRPr="00162823" w:rsidRDefault="0053136C" w:rsidP="00372AC2">
      <w:pPr>
        <w:pStyle w:val="Heading1"/>
        <w:jc w:val="center"/>
      </w:pPr>
      <w:r w:rsidRPr="00162823">
        <w:br w:type="page"/>
      </w:r>
      <w:bookmarkStart w:id="2552" w:name="_Toc166501673"/>
      <w:bookmarkStart w:id="2553" w:name="_Toc166502042"/>
      <w:bookmarkStart w:id="2554" w:name="_Toc166640786"/>
      <w:bookmarkStart w:id="2555" w:name="_Toc166658616"/>
      <w:bookmarkStart w:id="2556" w:name="_Toc166665336"/>
      <w:bookmarkStart w:id="2557" w:name="_Toc166665382"/>
      <w:bookmarkStart w:id="2558" w:name="_Toc166748093"/>
      <w:bookmarkStart w:id="2559" w:name="_Toc166897600"/>
      <w:bookmarkStart w:id="2560" w:name="_Toc166919233"/>
      <w:bookmarkStart w:id="2561" w:name="_Toc166922584"/>
      <w:bookmarkStart w:id="2562" w:name="_Toc176166926"/>
      <w:bookmarkStart w:id="2563" w:name="_Toc176166965"/>
      <w:bookmarkStart w:id="2564" w:name="_Toc176167004"/>
      <w:bookmarkStart w:id="2565" w:name="_Toc177982307"/>
      <w:bookmarkStart w:id="2566" w:name="_Toc177982475"/>
      <w:bookmarkStart w:id="2567" w:name="_Toc177987084"/>
      <w:bookmarkStart w:id="2568" w:name="_Toc177987188"/>
      <w:bookmarkStart w:id="2569" w:name="_Toc255202935"/>
      <w:bookmarkStart w:id="2570" w:name="_Toc24626789"/>
      <w:bookmarkStart w:id="2571" w:name="_Toc47449091"/>
      <w:r w:rsidR="00006739" w:rsidRPr="00162823">
        <w:lastRenderedPageBreak/>
        <w:t xml:space="preserve">Schedule </w:t>
      </w:r>
      <w:r w:rsidRPr="00162823">
        <w:t>18</w:t>
      </w:r>
      <w:r w:rsidRPr="00162823">
        <w:br/>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r w:rsidR="001D7596">
        <w:t>Not used</w:t>
      </w:r>
    </w:p>
    <w:p w14:paraId="11C2854A" w14:textId="77777777" w:rsidR="0053136C" w:rsidRPr="00162823" w:rsidRDefault="0053136C" w:rsidP="0053136C"/>
    <w:p w14:paraId="11C2854B" w14:textId="77777777" w:rsidR="0053136C" w:rsidRPr="00162823" w:rsidRDefault="0053136C" w:rsidP="0053136C"/>
    <w:p w14:paraId="11C2854C" w14:textId="77777777" w:rsidR="0053136C" w:rsidRPr="00162823" w:rsidRDefault="0053136C" w:rsidP="00372AC2">
      <w:pPr>
        <w:pStyle w:val="Heading1"/>
        <w:jc w:val="center"/>
      </w:pPr>
      <w:r w:rsidRPr="00162823">
        <w:br w:type="page"/>
      </w:r>
      <w:bookmarkStart w:id="2572" w:name="_Toc166501674"/>
      <w:bookmarkStart w:id="2573" w:name="_Toc166502043"/>
      <w:bookmarkStart w:id="2574" w:name="_Toc166640787"/>
      <w:bookmarkStart w:id="2575" w:name="_Toc166658617"/>
      <w:bookmarkStart w:id="2576" w:name="_Toc166665337"/>
      <w:bookmarkStart w:id="2577" w:name="_Toc166665383"/>
      <w:bookmarkStart w:id="2578" w:name="_Toc166748094"/>
      <w:bookmarkStart w:id="2579" w:name="_Toc166897601"/>
      <w:bookmarkStart w:id="2580" w:name="_Toc166919234"/>
      <w:bookmarkStart w:id="2581" w:name="_Toc166922585"/>
      <w:bookmarkStart w:id="2582" w:name="_Toc176166927"/>
      <w:bookmarkStart w:id="2583" w:name="_Toc176166966"/>
      <w:bookmarkStart w:id="2584" w:name="_Toc176167005"/>
      <w:bookmarkStart w:id="2585" w:name="_Toc177982308"/>
      <w:bookmarkStart w:id="2586" w:name="_Toc177982476"/>
      <w:bookmarkStart w:id="2587" w:name="_Toc177987085"/>
      <w:bookmarkStart w:id="2588" w:name="_Toc177987189"/>
      <w:bookmarkStart w:id="2589" w:name="_Toc255202936"/>
      <w:bookmarkStart w:id="2590" w:name="_Toc24626790"/>
      <w:bookmarkStart w:id="2591" w:name="_Toc47449092"/>
      <w:r w:rsidRPr="00162823">
        <w:lastRenderedPageBreak/>
        <w:t>Schedule 19</w:t>
      </w:r>
      <w:r w:rsidRPr="00162823">
        <w:br/>
        <w:t>CSD 0206 (Trade Effluent Processes)</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p>
    <w:p w14:paraId="11C2854D" w14:textId="77777777" w:rsidR="0053136C" w:rsidRPr="00162823" w:rsidRDefault="0053136C" w:rsidP="0053136C"/>
    <w:p w14:paraId="11C2854E" w14:textId="77777777" w:rsidR="0053136C" w:rsidRPr="00162823" w:rsidRDefault="0053136C" w:rsidP="0053136C"/>
    <w:p w14:paraId="11C2854F" w14:textId="77777777" w:rsidR="0053136C" w:rsidRPr="00162823" w:rsidRDefault="0053136C" w:rsidP="00372AC2">
      <w:pPr>
        <w:pStyle w:val="Heading1"/>
        <w:jc w:val="center"/>
      </w:pPr>
      <w:r w:rsidRPr="00162823">
        <w:br w:type="page"/>
      </w:r>
      <w:bookmarkStart w:id="2592" w:name="_Toc166501675"/>
      <w:bookmarkStart w:id="2593" w:name="_Toc166502044"/>
      <w:bookmarkStart w:id="2594" w:name="_Toc166640788"/>
      <w:bookmarkStart w:id="2595" w:name="_Toc166658618"/>
      <w:bookmarkStart w:id="2596" w:name="_Toc166665338"/>
      <w:bookmarkStart w:id="2597" w:name="_Toc166665384"/>
      <w:bookmarkStart w:id="2598" w:name="_Toc166748095"/>
      <w:bookmarkStart w:id="2599" w:name="_Toc166897602"/>
      <w:bookmarkStart w:id="2600" w:name="_Toc166919235"/>
      <w:bookmarkStart w:id="2601" w:name="_Toc166922586"/>
      <w:bookmarkStart w:id="2602" w:name="_Toc176166928"/>
      <w:bookmarkStart w:id="2603" w:name="_Toc176166967"/>
      <w:bookmarkStart w:id="2604" w:name="_Toc176167006"/>
      <w:bookmarkStart w:id="2605" w:name="_Toc177982309"/>
      <w:bookmarkStart w:id="2606" w:name="_Toc177982477"/>
      <w:bookmarkStart w:id="2607" w:name="_Toc177987086"/>
      <w:bookmarkStart w:id="2608" w:name="_Toc177987190"/>
      <w:bookmarkStart w:id="2609" w:name="_Toc255202937"/>
      <w:bookmarkStart w:id="2610" w:name="_Toc24626791"/>
      <w:bookmarkStart w:id="2611" w:name="_Toc47449093"/>
      <w:r w:rsidRPr="00162823">
        <w:lastRenderedPageBreak/>
        <w:t>Schedule 20</w:t>
      </w:r>
      <w:r w:rsidRPr="00162823">
        <w:br/>
        <w:t>CSD 0301 (</w:t>
      </w:r>
      <w:smartTag w:uri="urn:schemas-microsoft-com:office:smarttags" w:element="stockticker">
        <w:r w:rsidRPr="00162823">
          <w:t>Data</w:t>
        </w:r>
      </w:smartTag>
      <w:r w:rsidRPr="00162823">
        <w:t xml:space="preserve"> Transaction Catalogue)</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p>
    <w:p w14:paraId="11C28550" w14:textId="77777777" w:rsidR="0053136C" w:rsidRPr="00162823" w:rsidRDefault="0053136C" w:rsidP="0053136C"/>
    <w:p w14:paraId="11C28551" w14:textId="77777777" w:rsidR="0053136C" w:rsidRPr="00162823" w:rsidRDefault="0053136C" w:rsidP="0053136C"/>
    <w:p w14:paraId="11C28552" w14:textId="77777777" w:rsidR="0053136C" w:rsidRPr="00EE10B0" w:rsidRDefault="0053136C" w:rsidP="00372AC2">
      <w:pPr>
        <w:pStyle w:val="Heading1"/>
        <w:jc w:val="center"/>
      </w:pPr>
      <w:r w:rsidRPr="00162823">
        <w:br w:type="page"/>
      </w:r>
      <w:bookmarkStart w:id="2612" w:name="_Toc255202938"/>
      <w:bookmarkStart w:id="2613" w:name="_Toc24626792"/>
      <w:bookmarkStart w:id="2614" w:name="_Toc47449094"/>
      <w:r w:rsidRPr="00162823">
        <w:lastRenderedPageBreak/>
        <w:t>Schedule</w:t>
      </w:r>
      <w:r w:rsidRPr="00EE10B0">
        <w:t xml:space="preserve"> </w:t>
      </w:r>
      <w:r w:rsidRPr="00A77579">
        <w:t>21</w:t>
      </w:r>
      <w:r w:rsidRPr="00EE10B0">
        <w:br/>
      </w:r>
      <w:smartTag w:uri="urn:schemas-microsoft-com:office:smarttags" w:element="stockticker">
        <w:r w:rsidRPr="00A77579">
          <w:t>CMA</w:t>
        </w:r>
      </w:smartTag>
      <w:r w:rsidRPr="00A77579">
        <w:t xml:space="preserve"> C</w:t>
      </w:r>
      <w:r w:rsidR="00053649" w:rsidRPr="00A77579">
        <w:t>harges</w:t>
      </w:r>
      <w:bookmarkEnd w:id="2612"/>
      <w:bookmarkEnd w:id="2613"/>
      <w:bookmarkEnd w:id="2614"/>
    </w:p>
    <w:p w14:paraId="11C28553" w14:textId="77777777" w:rsidR="0053136C" w:rsidRPr="00162823" w:rsidRDefault="0053136C" w:rsidP="00B01BB2">
      <w:pPr>
        <w:pStyle w:val="Level4"/>
        <w:numPr>
          <w:ilvl w:val="0"/>
          <w:numId w:val="20"/>
        </w:numPr>
      </w:pPr>
      <w:r w:rsidRPr="00162823">
        <w:t xml:space="preserve">This schedule sets out the method for calculating: </w:t>
      </w:r>
    </w:p>
    <w:p w14:paraId="11C28554" w14:textId="77777777" w:rsidR="0053136C" w:rsidRPr="00162823" w:rsidRDefault="0053136C" w:rsidP="00720CF4">
      <w:pPr>
        <w:pStyle w:val="ListParagraph"/>
        <w:numPr>
          <w:ilvl w:val="0"/>
          <w:numId w:val="50"/>
        </w:numPr>
        <w:ind w:left="1418"/>
      </w:pPr>
      <w:r w:rsidRPr="00162823">
        <w:t xml:space="preserve">each Licensed Provider’s share of the Licensed Provider </w:t>
      </w:r>
      <w:smartTag w:uri="urn:schemas-microsoft-com:office:smarttags" w:element="stockticker">
        <w:r w:rsidRPr="00162823">
          <w:t>CMA</w:t>
        </w:r>
      </w:smartTag>
      <w:r w:rsidRPr="00162823">
        <w:t xml:space="preserve"> </w:t>
      </w:r>
      <w:proofErr w:type="gramStart"/>
      <w:r w:rsidRPr="00162823">
        <w:t>Charges;</w:t>
      </w:r>
      <w:proofErr w:type="gramEnd"/>
    </w:p>
    <w:p w14:paraId="11C28555" w14:textId="77777777" w:rsidR="0053136C" w:rsidRPr="00720CF4" w:rsidRDefault="0053136C" w:rsidP="00720CF4">
      <w:pPr>
        <w:pStyle w:val="ListParagraph"/>
        <w:numPr>
          <w:ilvl w:val="0"/>
          <w:numId w:val="50"/>
        </w:numPr>
        <w:ind w:left="1418"/>
      </w:pPr>
      <w:r w:rsidRPr="00720CF4">
        <w:t>in relation to each year, the adjustment in respect of the amounts payable by Scottish Water, its liability for any shortfall and its entitlement to any surplus; and</w:t>
      </w:r>
    </w:p>
    <w:p w14:paraId="11C28556" w14:textId="77777777" w:rsidR="0053136C" w:rsidRPr="00720CF4" w:rsidRDefault="0053136C" w:rsidP="00720CF4">
      <w:pPr>
        <w:pStyle w:val="ListParagraph"/>
        <w:numPr>
          <w:ilvl w:val="0"/>
          <w:numId w:val="50"/>
        </w:numPr>
        <w:ind w:left="1418"/>
      </w:pPr>
      <w:r w:rsidRPr="00720CF4">
        <w:t>in relation to each year, the adjustment in respect of the amounts payable by each Licensed Provider, its liability for any shortfall and its entitlement to any surplus.</w:t>
      </w:r>
    </w:p>
    <w:p w14:paraId="11C28557" w14:textId="77777777" w:rsidR="0053136C" w:rsidRPr="00162823" w:rsidRDefault="0053136C" w:rsidP="00D76FE3"/>
    <w:p w14:paraId="11C28558" w14:textId="77777777" w:rsidR="0053136C" w:rsidRPr="00162823" w:rsidRDefault="0053136C" w:rsidP="00B01BB2">
      <w:pPr>
        <w:pStyle w:val="Level4"/>
        <w:numPr>
          <w:ilvl w:val="0"/>
          <w:numId w:val="20"/>
        </w:numPr>
      </w:pPr>
      <w:r w:rsidRPr="00162823">
        <w:t xml:space="preserve">Each Licensed Provider’s share of the Licensed Provider </w:t>
      </w:r>
      <w:smartTag w:uri="urn:schemas-microsoft-com:office:smarttags" w:element="stockticker">
        <w:r w:rsidRPr="00162823">
          <w:t>CMA</w:t>
        </w:r>
      </w:smartTag>
      <w:r w:rsidRPr="00162823">
        <w:t xml:space="preserve"> Charges is as follows:</w:t>
      </w:r>
    </w:p>
    <w:p w14:paraId="11C28559" w14:textId="77777777" w:rsidR="0053136C" w:rsidRPr="00162823" w:rsidRDefault="0053136C" w:rsidP="00D76FE3"/>
    <w:p w14:paraId="11C2855A" w14:textId="77777777" w:rsidR="0053136C" w:rsidRPr="00162823" w:rsidRDefault="0053136C" w:rsidP="00B01BB2">
      <w:pPr>
        <w:pStyle w:val="Level4"/>
        <w:numPr>
          <w:ilvl w:val="0"/>
          <w:numId w:val="22"/>
        </w:numPr>
      </w:pPr>
      <w:r w:rsidRPr="00162823">
        <w:t>For the first Month following the Go-Live Date</w:t>
      </w:r>
    </w:p>
    <w:p w14:paraId="11C2855B" w14:textId="77777777" w:rsidR="0053136C" w:rsidRPr="00162823" w:rsidRDefault="0053136C" w:rsidP="00B910EF"/>
    <w:p w14:paraId="11C2855C" w14:textId="77777777" w:rsidR="0053136C" w:rsidRPr="008F74BA" w:rsidRDefault="0053136C" w:rsidP="0053136C">
      <w:pPr>
        <w:pStyle w:val="Level4"/>
        <w:numPr>
          <w:ilvl w:val="0"/>
          <w:numId w:val="0"/>
        </w:numPr>
        <w:spacing w:line="240" w:lineRule="auto"/>
        <w:ind w:left="-426"/>
        <w:jc w:val="right"/>
        <w:rPr>
          <w:rFonts w:cs="Arial"/>
        </w:rPr>
      </w:pPr>
      <w:r w:rsidRPr="00162823">
        <w:rPr>
          <w:rFonts w:cs="Arial"/>
          <w:sz w:val="18"/>
        </w:rPr>
        <w:t xml:space="preserve">Licensed Provider Share (per Month) = </w:t>
      </w:r>
      <w:r w:rsidRPr="008F74BA">
        <w:rPr>
          <w:rFonts w:cs="Arial"/>
          <w:position w:val="-28"/>
          <w:sz w:val="18"/>
        </w:rPr>
        <w:object w:dxaOrig="5319" w:dyaOrig="660" w14:anchorId="11C28634">
          <v:shape id="_x0000_i1026" type="#_x0000_t75" style="width:259.2pt;height:36pt" o:ole="">
            <v:imagedata r:id="rId18" o:title=""/>
          </v:shape>
          <o:OLEObject Type="Embed" ProgID="Equation.3" ShapeID="_x0000_i1026" DrawAspect="Content" ObjectID="_1726649589" r:id="rId19"/>
        </w:object>
      </w:r>
      <w:r w:rsidRPr="00573D75">
        <w:rPr>
          <w:rFonts w:cs="Arial"/>
          <w:sz w:val="18"/>
        </w:rPr>
        <w:t xml:space="preserve"> X 100%</w:t>
      </w:r>
    </w:p>
    <w:p w14:paraId="11C2855D" w14:textId="77777777" w:rsidR="0053136C" w:rsidRPr="00F0335C" w:rsidRDefault="0053136C" w:rsidP="004C3472"/>
    <w:p w14:paraId="11C2855E" w14:textId="77777777" w:rsidR="0053136C" w:rsidRPr="00162823" w:rsidRDefault="0053136C" w:rsidP="00B01BB2">
      <w:pPr>
        <w:pStyle w:val="Level3"/>
        <w:numPr>
          <w:ilvl w:val="0"/>
          <w:numId w:val="22"/>
        </w:numPr>
      </w:pPr>
      <w:r w:rsidRPr="00A033AF">
        <w:rPr>
          <w:bCs/>
        </w:rPr>
        <w:t>Subsequent Months until and including August 2008</w:t>
      </w:r>
    </w:p>
    <w:p w14:paraId="11C2855F" w14:textId="77777777" w:rsidR="0053136C" w:rsidRPr="00162823" w:rsidRDefault="0053136C" w:rsidP="0053136C">
      <w:pPr>
        <w:pStyle w:val="Level4"/>
        <w:numPr>
          <w:ilvl w:val="0"/>
          <w:numId w:val="0"/>
        </w:numPr>
        <w:ind w:left="1728"/>
      </w:pPr>
    </w:p>
    <w:p w14:paraId="11C28560" w14:textId="77777777" w:rsidR="0053136C" w:rsidRPr="008F74BA" w:rsidRDefault="0053136C" w:rsidP="0053136C">
      <w:pPr>
        <w:pStyle w:val="Level4"/>
        <w:numPr>
          <w:ilvl w:val="0"/>
          <w:numId w:val="0"/>
        </w:numPr>
        <w:spacing w:line="240" w:lineRule="auto"/>
        <w:ind w:left="142" w:firstLine="261"/>
        <w:jc w:val="right"/>
        <w:rPr>
          <w:sz w:val="18"/>
        </w:rPr>
      </w:pPr>
      <w:r w:rsidRPr="00162823">
        <w:rPr>
          <w:sz w:val="18"/>
        </w:rPr>
        <w:t xml:space="preserve">Licensed Provider Share (per Month) = </w:t>
      </w:r>
      <w:r w:rsidRPr="008F74BA">
        <w:rPr>
          <w:position w:val="-28"/>
          <w:sz w:val="18"/>
        </w:rPr>
        <w:object w:dxaOrig="3440" w:dyaOrig="660" w14:anchorId="11C28635">
          <v:shape id="_x0000_i1027" type="#_x0000_t75" style="width:172.2pt;height:36pt" o:ole="">
            <v:imagedata r:id="rId20" o:title=""/>
          </v:shape>
          <o:OLEObject Type="Embed" ProgID="Equation.3" ShapeID="_x0000_i1027" DrawAspect="Content" ObjectID="_1726649590" r:id="rId21"/>
        </w:object>
      </w:r>
      <w:r w:rsidRPr="00573D75">
        <w:rPr>
          <w:sz w:val="18"/>
        </w:rPr>
        <w:t xml:space="preserve"> X 100%</w:t>
      </w:r>
    </w:p>
    <w:p w14:paraId="11C28561" w14:textId="77777777" w:rsidR="0053136C" w:rsidRPr="00F0335C" w:rsidRDefault="0053136C" w:rsidP="0053136C">
      <w:pPr>
        <w:pStyle w:val="Level4"/>
        <w:numPr>
          <w:ilvl w:val="0"/>
          <w:numId w:val="0"/>
        </w:numPr>
        <w:spacing w:line="240" w:lineRule="auto"/>
        <w:ind w:left="1276"/>
      </w:pPr>
    </w:p>
    <w:p w14:paraId="11C28562" w14:textId="77777777" w:rsidR="0053136C" w:rsidRPr="00A033AF" w:rsidRDefault="0053136C" w:rsidP="00B01BB2">
      <w:pPr>
        <w:numPr>
          <w:ilvl w:val="0"/>
          <w:numId w:val="22"/>
        </w:numPr>
        <w:rPr>
          <w:bCs/>
        </w:rPr>
      </w:pPr>
      <w:r w:rsidRPr="00A033AF">
        <w:rPr>
          <w:bCs/>
        </w:rPr>
        <w:t>Subsequent Months from September 2008</w:t>
      </w:r>
    </w:p>
    <w:p w14:paraId="11C28563" w14:textId="77777777" w:rsidR="0053136C" w:rsidRPr="00162823" w:rsidRDefault="0053136C" w:rsidP="0053136C">
      <w:pPr>
        <w:ind w:left="720"/>
        <w:rPr>
          <w:b/>
          <w:bCs/>
        </w:rPr>
      </w:pPr>
    </w:p>
    <w:p w14:paraId="11C28564" w14:textId="77777777" w:rsidR="0053136C" w:rsidRPr="008F74BA" w:rsidRDefault="0053136C" w:rsidP="0053136C">
      <w:pPr>
        <w:pStyle w:val="Level4"/>
        <w:numPr>
          <w:ilvl w:val="0"/>
          <w:numId w:val="0"/>
        </w:numPr>
        <w:spacing w:line="240" w:lineRule="auto"/>
        <w:ind w:left="142" w:firstLine="261"/>
        <w:jc w:val="right"/>
        <w:rPr>
          <w:sz w:val="18"/>
        </w:rPr>
      </w:pPr>
      <w:r w:rsidRPr="00162823">
        <w:rPr>
          <w:sz w:val="18"/>
        </w:rPr>
        <w:t xml:space="preserve">Licensed Provider Share (per Month) = </w:t>
      </w:r>
      <w:r w:rsidRPr="008F74BA">
        <w:rPr>
          <w:position w:val="-28"/>
          <w:sz w:val="18"/>
        </w:rPr>
        <w:object w:dxaOrig="4099" w:dyaOrig="660" w14:anchorId="11C28636">
          <v:shape id="_x0000_i1028" type="#_x0000_t75" style="width:201.6pt;height:36pt" o:ole="">
            <v:imagedata r:id="rId22" o:title=""/>
          </v:shape>
          <o:OLEObject Type="Embed" ProgID="Equation.3" ShapeID="_x0000_i1028" DrawAspect="Content" ObjectID="_1726649591" r:id="rId23"/>
        </w:object>
      </w:r>
      <w:r w:rsidRPr="00573D75">
        <w:rPr>
          <w:sz w:val="18"/>
        </w:rPr>
        <w:t xml:space="preserve"> X 100%</w:t>
      </w:r>
    </w:p>
    <w:p w14:paraId="11C28565" w14:textId="77777777" w:rsidR="0053136C" w:rsidRPr="00F0335C" w:rsidRDefault="0053136C" w:rsidP="0053136C">
      <w:pPr>
        <w:ind w:firstLine="720"/>
      </w:pPr>
    </w:p>
    <w:p w14:paraId="11C28566" w14:textId="77777777" w:rsidR="0053136C" w:rsidRPr="00A033AF" w:rsidRDefault="0053136C" w:rsidP="0053136C">
      <w:pPr>
        <w:ind w:firstLine="720"/>
      </w:pPr>
      <w:proofErr w:type="gramStart"/>
      <w:r w:rsidRPr="00A033AF">
        <w:t>where</w:t>
      </w:r>
      <w:proofErr w:type="gramEnd"/>
      <w:r w:rsidRPr="00A033AF">
        <w:t xml:space="preserve">, </w:t>
      </w:r>
    </w:p>
    <w:p w14:paraId="11C28567" w14:textId="77777777" w:rsidR="0053136C" w:rsidRPr="00162823" w:rsidRDefault="0053136C" w:rsidP="0053136C"/>
    <w:p w14:paraId="11C28568" w14:textId="77777777" w:rsidR="0053136C" w:rsidRPr="00162823" w:rsidRDefault="0053136C" w:rsidP="0053136C">
      <w:pPr>
        <w:ind w:left="720"/>
      </w:pPr>
      <w:r w:rsidRPr="00162823">
        <w:t xml:space="preserve">"Licensed Provider Share (per Month)" is the Licensed Provider's percentage share of the Licensed Provider </w:t>
      </w:r>
      <w:smartTag w:uri="urn:schemas-microsoft-com:office:smarttags" w:element="stockticker">
        <w:r w:rsidRPr="00162823">
          <w:t>CMA</w:t>
        </w:r>
      </w:smartTag>
      <w:r w:rsidRPr="00162823">
        <w:t xml:space="preserve"> Charges in any Month following the Go Live </w:t>
      </w:r>
      <w:proofErr w:type="gramStart"/>
      <w:r w:rsidRPr="00162823">
        <w:t>Date;</w:t>
      </w:r>
      <w:proofErr w:type="gramEnd"/>
    </w:p>
    <w:p w14:paraId="11C28569" w14:textId="77777777" w:rsidR="0053136C" w:rsidRPr="00162823" w:rsidRDefault="0053136C" w:rsidP="0053136C">
      <w:pPr>
        <w:ind w:left="720"/>
      </w:pPr>
      <w:r w:rsidRPr="00162823">
        <w:br w:type="page"/>
      </w:r>
      <w:r w:rsidRPr="00162823">
        <w:lastRenderedPageBreak/>
        <w:t xml:space="preserve">"Total Licensed Provider Pending Supply Point Registrations" is the total number of Supply Point Registrations Registered to the Licensed Provider in the Supply Point Register as at the date which is sixteen (16) Business Days prior to the Go Live Date with a Registration Start Date which is the Go Live </w:t>
      </w:r>
      <w:proofErr w:type="gramStart"/>
      <w:r w:rsidRPr="00162823">
        <w:t>Date;</w:t>
      </w:r>
      <w:proofErr w:type="gramEnd"/>
      <w:r w:rsidRPr="00162823">
        <w:t xml:space="preserve"> </w:t>
      </w:r>
    </w:p>
    <w:p w14:paraId="11C2856A" w14:textId="77777777" w:rsidR="0053136C" w:rsidRPr="00162823" w:rsidRDefault="0053136C" w:rsidP="0053136C">
      <w:pPr>
        <w:ind w:left="720"/>
      </w:pPr>
    </w:p>
    <w:p w14:paraId="11C2856B" w14:textId="77777777" w:rsidR="0053136C" w:rsidRPr="00162823" w:rsidRDefault="0053136C" w:rsidP="0053136C">
      <w:pPr>
        <w:ind w:left="720"/>
      </w:pPr>
      <w:r w:rsidRPr="00162823">
        <w:t xml:space="preserve">"Aggregate Market Pending Supply Point Registrations" is the aggregate number of all Supply Points Registered to all Licensed Providers in the Supply Point Register as at the date which is sixteen (16) Business Days prior to the Go Live Date with a Registration Start Date which is the Go Live </w:t>
      </w:r>
      <w:proofErr w:type="gramStart"/>
      <w:r w:rsidRPr="00162823">
        <w:t>Date;</w:t>
      </w:r>
      <w:proofErr w:type="gramEnd"/>
    </w:p>
    <w:p w14:paraId="11C2856C" w14:textId="77777777" w:rsidR="0053136C" w:rsidRPr="00162823" w:rsidRDefault="0053136C" w:rsidP="0053136C">
      <w:pPr>
        <w:ind w:left="720"/>
      </w:pPr>
    </w:p>
    <w:p w14:paraId="11C2856D" w14:textId="77777777" w:rsidR="0053136C" w:rsidRPr="00162823" w:rsidRDefault="0053136C" w:rsidP="0053136C">
      <w:pPr>
        <w:ind w:left="720"/>
      </w:pPr>
      <w:r w:rsidRPr="00162823">
        <w:t xml:space="preserve">"Total Licensed Provider Supply Points" is the aggregate number of Supply Points Registered to the Licensed Provider in the Supply Point Register as at the date sixteen (16) Business Days prior to the start of the relevant </w:t>
      </w:r>
      <w:proofErr w:type="gramStart"/>
      <w:r w:rsidRPr="00162823">
        <w:t>Month;</w:t>
      </w:r>
      <w:proofErr w:type="gramEnd"/>
      <w:r w:rsidRPr="00162823">
        <w:t xml:space="preserve">  </w:t>
      </w:r>
    </w:p>
    <w:p w14:paraId="11C2856E" w14:textId="77777777" w:rsidR="0053136C" w:rsidRPr="00162823" w:rsidRDefault="0053136C" w:rsidP="0053136C">
      <w:pPr>
        <w:ind w:left="720"/>
      </w:pPr>
    </w:p>
    <w:p w14:paraId="11C2856F" w14:textId="77777777" w:rsidR="0053136C" w:rsidRPr="00162823" w:rsidRDefault="0053136C" w:rsidP="0053136C">
      <w:pPr>
        <w:ind w:left="720"/>
      </w:pPr>
      <w:r w:rsidRPr="00162823">
        <w:t xml:space="preserve">"Aggregate Market Supply Points" is the aggregate number of all Supply Points Registered to all Licensed Providers in the Supply Point Register as at the date which is sixteen (16) Business Days prior to the start of the relevant </w:t>
      </w:r>
      <w:proofErr w:type="gramStart"/>
      <w:r w:rsidRPr="00162823">
        <w:t>Month;</w:t>
      </w:r>
      <w:proofErr w:type="gramEnd"/>
    </w:p>
    <w:p w14:paraId="11C28570" w14:textId="77777777" w:rsidR="0053136C" w:rsidRPr="00162823" w:rsidRDefault="0053136C" w:rsidP="0053136C">
      <w:pPr>
        <w:ind w:left="720"/>
      </w:pPr>
    </w:p>
    <w:p w14:paraId="11C28571" w14:textId="77777777" w:rsidR="0053136C" w:rsidRPr="00162823" w:rsidRDefault="0053136C" w:rsidP="0053136C">
      <w:pPr>
        <w:ind w:left="720"/>
      </w:pPr>
      <w:r w:rsidRPr="00162823">
        <w:t xml:space="preserve">“Licensed Provider Meter Wholesale Charges” is the aggregate of the Meter Related Wholesale Charges for that Licensed Provider as calculated in the R1 Settlement Run normally carried out at the beginning of the Month </w:t>
      </w:r>
      <w:r w:rsidR="00705EB1" w:rsidRPr="00162823">
        <w:t>after</w:t>
      </w:r>
      <w:r w:rsidRPr="00162823">
        <w:t xml:space="preserve"> the relevant </w:t>
      </w:r>
      <w:proofErr w:type="gramStart"/>
      <w:r w:rsidRPr="00162823">
        <w:t>Month;</w:t>
      </w:r>
      <w:proofErr w:type="gramEnd"/>
      <w:r w:rsidRPr="00162823">
        <w:t xml:space="preserve"> </w:t>
      </w:r>
    </w:p>
    <w:p w14:paraId="11C28572" w14:textId="77777777" w:rsidR="0053136C" w:rsidRPr="00162823" w:rsidRDefault="0053136C" w:rsidP="0053136C">
      <w:pPr>
        <w:ind w:left="720"/>
      </w:pPr>
    </w:p>
    <w:p w14:paraId="11C28573" w14:textId="77777777" w:rsidR="0053136C" w:rsidRPr="00162823" w:rsidRDefault="0053136C" w:rsidP="0053136C">
      <w:pPr>
        <w:ind w:left="720"/>
      </w:pPr>
      <w:r w:rsidRPr="00162823">
        <w:t xml:space="preserve">“Aggregate Market Meter Wholesale Charges” is the aggregate of all Meter Related Wholesale Charges for all Licensed Providers as computed in the R1 Settlement Run normally carried out at the beginning of the Month </w:t>
      </w:r>
      <w:r w:rsidR="00705EB1" w:rsidRPr="00162823">
        <w:t>after</w:t>
      </w:r>
      <w:r w:rsidRPr="00162823">
        <w:t xml:space="preserve"> the relevant Month; and</w:t>
      </w:r>
    </w:p>
    <w:p w14:paraId="11C28574" w14:textId="77777777" w:rsidR="0053136C" w:rsidRPr="00162823" w:rsidRDefault="0053136C" w:rsidP="0053136C">
      <w:pPr>
        <w:ind w:left="720"/>
      </w:pPr>
    </w:p>
    <w:p w14:paraId="11C28575" w14:textId="77777777" w:rsidR="0053136C" w:rsidRPr="00162823" w:rsidRDefault="0053136C" w:rsidP="0053136C">
      <w:pPr>
        <w:ind w:left="720"/>
      </w:pPr>
      <w:r w:rsidRPr="00162823">
        <w:t xml:space="preserve">“Meter Related Wholesale Charges” is the aggregate of: </w:t>
      </w:r>
    </w:p>
    <w:p w14:paraId="11C28576" w14:textId="77777777" w:rsidR="0053136C" w:rsidRPr="00E01A9F" w:rsidRDefault="0053136C" w:rsidP="00B01BB2">
      <w:pPr>
        <w:pStyle w:val="ListParagraph"/>
        <w:numPr>
          <w:ilvl w:val="0"/>
          <w:numId w:val="23"/>
        </w:numPr>
        <w:spacing w:before="0" w:after="0" w:line="435" w:lineRule="exact"/>
        <w:ind w:left="1434" w:hanging="357"/>
        <w:jc w:val="both"/>
        <w:rPr>
          <w:rFonts w:ascii="Arial" w:hAnsi="Arial" w:cs="Arial"/>
          <w:sz w:val="20"/>
          <w:lang w:val="en-GB"/>
        </w:rPr>
      </w:pPr>
      <w:r w:rsidRPr="00E01A9F">
        <w:rPr>
          <w:rFonts w:ascii="Arial" w:hAnsi="Arial" w:cs="Arial"/>
          <w:sz w:val="20"/>
          <w:lang w:val="en-GB"/>
        </w:rPr>
        <w:t>The Water Charge, being the sum of the Meter Based Annual Charge and the Volumetric Charge, as defined in the Scottish Water Wholesale Charges Scheme; and</w:t>
      </w:r>
    </w:p>
    <w:p w14:paraId="11C28577" w14:textId="77777777" w:rsidR="0053136C" w:rsidRPr="00E01A9F" w:rsidRDefault="0053136C" w:rsidP="0053136C">
      <w:pPr>
        <w:pStyle w:val="ListParagraph"/>
        <w:spacing w:before="0" w:after="0" w:line="240" w:lineRule="auto"/>
        <w:ind w:left="1077"/>
        <w:jc w:val="both"/>
        <w:rPr>
          <w:rFonts w:ascii="Arial" w:hAnsi="Arial" w:cs="Arial"/>
          <w:sz w:val="20"/>
          <w:lang w:val="en-GB"/>
        </w:rPr>
      </w:pPr>
    </w:p>
    <w:p w14:paraId="11C28578" w14:textId="77777777" w:rsidR="0053136C" w:rsidRPr="00E01A9F" w:rsidRDefault="0053136C" w:rsidP="00B01BB2">
      <w:pPr>
        <w:pStyle w:val="ListParagraph"/>
        <w:numPr>
          <w:ilvl w:val="0"/>
          <w:numId w:val="23"/>
        </w:numPr>
        <w:spacing w:before="0" w:after="0" w:line="435" w:lineRule="exact"/>
        <w:ind w:left="1434" w:hanging="357"/>
        <w:jc w:val="both"/>
        <w:rPr>
          <w:rFonts w:ascii="Arial" w:hAnsi="Arial" w:cs="Arial"/>
          <w:lang w:val="en-GB"/>
        </w:rPr>
      </w:pPr>
      <w:r w:rsidRPr="00E01A9F">
        <w:rPr>
          <w:rFonts w:ascii="Arial" w:hAnsi="Arial" w:cs="Arial"/>
          <w:sz w:val="20"/>
          <w:lang w:val="en-GB"/>
        </w:rPr>
        <w:t>The Meter Based Annual Charge component and the Volumetric Charge component of the Sewerage Charge, as defined in the Scottish Water Wholesale Charges Scheme.</w:t>
      </w:r>
    </w:p>
    <w:p w14:paraId="11C28579" w14:textId="77777777" w:rsidR="0053136C" w:rsidRPr="00E01A9F" w:rsidRDefault="0053136C" w:rsidP="0053136C">
      <w:pPr>
        <w:pStyle w:val="ListParagraph"/>
        <w:spacing w:before="0" w:after="0" w:line="240" w:lineRule="auto"/>
        <w:ind w:left="1077"/>
        <w:jc w:val="both"/>
        <w:rPr>
          <w:lang w:val="en-GB"/>
        </w:rPr>
      </w:pPr>
    </w:p>
    <w:p w14:paraId="11C2857A" w14:textId="77777777" w:rsidR="0053136C" w:rsidRPr="00162823" w:rsidRDefault="009A6D69" w:rsidP="0053136C">
      <w:pPr>
        <w:autoSpaceDE w:val="0"/>
        <w:autoSpaceDN w:val="0"/>
        <w:adjustRightInd w:val="0"/>
        <w:ind w:left="1077"/>
      </w:pPr>
      <w:r w:rsidRPr="00573D75">
        <w:t>W</w:t>
      </w:r>
      <w:r w:rsidR="0053136C" w:rsidRPr="008F74BA">
        <w:t xml:space="preserve">here no meter is </w:t>
      </w:r>
      <w:proofErr w:type="gramStart"/>
      <w:r w:rsidR="0053136C" w:rsidRPr="008F74BA">
        <w:t>installed</w:t>
      </w:r>
      <w:proofErr w:type="gramEnd"/>
      <w:r w:rsidR="0053136C" w:rsidRPr="008F74BA">
        <w:t xml:space="preserve"> or meters have been installed under Scottish Water’s meter installation p</w:t>
      </w:r>
      <w:r w:rsidR="0053136C" w:rsidRPr="00F0335C">
        <w:t>rogramme the Supply Point will be assigned an assessed volume and assessed meter size based on rateable value</w:t>
      </w:r>
      <w:r w:rsidR="00705EB1" w:rsidRPr="00A033AF">
        <w:t>(s)</w:t>
      </w:r>
      <w:r w:rsidR="0053136C" w:rsidRPr="00A033AF">
        <w:t xml:space="preserve"> as defined in the Scottish Water Wholesale Charges Scheme and are thus included within Meter Related Wholesale Charges.</w:t>
      </w:r>
    </w:p>
    <w:p w14:paraId="11C2857B" w14:textId="77777777" w:rsidR="009A6D69" w:rsidRPr="00162823" w:rsidRDefault="009A6D69" w:rsidP="009A6D69">
      <w:pPr>
        <w:autoSpaceDE w:val="0"/>
        <w:autoSpaceDN w:val="0"/>
        <w:adjustRightInd w:val="0"/>
        <w:ind w:left="1077"/>
      </w:pPr>
    </w:p>
    <w:p w14:paraId="11C2857C" w14:textId="77777777" w:rsidR="009A6D69" w:rsidRPr="00162823" w:rsidRDefault="009A6D69" w:rsidP="009A6D69">
      <w:pPr>
        <w:autoSpaceDE w:val="0"/>
        <w:autoSpaceDN w:val="0"/>
        <w:adjustRightInd w:val="0"/>
        <w:ind w:left="1077"/>
      </w:pPr>
      <w:r w:rsidRPr="00162823">
        <w:t>Where the assessed meter size and/or assessed consumption are not representative of the actual consumption requirements</w:t>
      </w:r>
      <w:r w:rsidR="00AD5348" w:rsidRPr="00162823">
        <w:t>,</w:t>
      </w:r>
      <w:r w:rsidRPr="00162823">
        <w:t xml:space="preserve"> the Supply Point may be assigned a volume based on the Operational Code Re-assessment Process and meter size based on an Assigned Meter size for a 20mm meter as defined in the Scottish Water Wholesale Charges Scheme and are thus included within Meter Related Wholesale Charges.</w:t>
      </w:r>
    </w:p>
    <w:p w14:paraId="11C2857D" w14:textId="77777777" w:rsidR="009A6D69" w:rsidRPr="00162823" w:rsidRDefault="009A6D69" w:rsidP="0053136C">
      <w:pPr>
        <w:autoSpaceDE w:val="0"/>
        <w:autoSpaceDN w:val="0"/>
        <w:adjustRightInd w:val="0"/>
        <w:ind w:left="1077"/>
      </w:pPr>
    </w:p>
    <w:p w14:paraId="11C2857E" w14:textId="77777777" w:rsidR="0053136C" w:rsidRPr="00162823" w:rsidRDefault="0053136C" w:rsidP="0053136C">
      <w:pPr>
        <w:autoSpaceDE w:val="0"/>
        <w:autoSpaceDN w:val="0"/>
        <w:adjustRightInd w:val="0"/>
        <w:spacing w:line="240" w:lineRule="auto"/>
        <w:ind w:left="720"/>
      </w:pPr>
    </w:p>
    <w:p w14:paraId="11C2857F" w14:textId="77777777" w:rsidR="0053136C" w:rsidRPr="00162823" w:rsidRDefault="0053136C" w:rsidP="0053136C">
      <w:pPr>
        <w:autoSpaceDE w:val="0"/>
        <w:autoSpaceDN w:val="0"/>
        <w:adjustRightInd w:val="0"/>
        <w:ind w:left="1077"/>
      </w:pPr>
      <w:r w:rsidRPr="00162823">
        <w:t xml:space="preserve">For the avoidance of doubt, Meter Related Wholesale Charges do not include any of the following charges that are defined in the Scottish Water Wholesale Charges Scheme: </w:t>
      </w:r>
    </w:p>
    <w:p w14:paraId="11C28580" w14:textId="77777777" w:rsidR="0053136C" w:rsidRPr="00162823" w:rsidRDefault="0053136C" w:rsidP="0053136C">
      <w:pPr>
        <w:spacing w:after="60" w:line="240" w:lineRule="auto"/>
        <w:ind w:left="720"/>
      </w:pPr>
      <w:r w:rsidRPr="00162823">
        <w:t xml:space="preserve"> </w:t>
      </w:r>
    </w:p>
    <w:p w14:paraId="11C28581"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 xml:space="preserve">Field Troughs and Drinking </w:t>
      </w:r>
      <w:proofErr w:type="gramStart"/>
      <w:r w:rsidRPr="00E01A9F">
        <w:rPr>
          <w:rFonts w:ascii="Arial" w:hAnsi="Arial" w:cs="Arial"/>
          <w:sz w:val="20"/>
          <w:lang w:val="en-GB"/>
        </w:rPr>
        <w:t>Bowls;</w:t>
      </w:r>
      <w:proofErr w:type="gramEnd"/>
    </w:p>
    <w:p w14:paraId="11C28582"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3"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Outside Taps</w:t>
      </w:r>
    </w:p>
    <w:p w14:paraId="11C28584"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5"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 xml:space="preserve">Water and Sewerage Services to </w:t>
      </w:r>
      <w:proofErr w:type="gramStart"/>
      <w:r w:rsidRPr="00E01A9F">
        <w:rPr>
          <w:rFonts w:ascii="Arial" w:hAnsi="Arial" w:cs="Arial"/>
          <w:sz w:val="20"/>
          <w:lang w:val="en-GB"/>
        </w:rPr>
        <w:t>Caravans;</w:t>
      </w:r>
      <w:proofErr w:type="gramEnd"/>
    </w:p>
    <w:p w14:paraId="11C28586"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7"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 xml:space="preserve">Property </w:t>
      </w:r>
      <w:proofErr w:type="gramStart"/>
      <w:r w:rsidRPr="00E01A9F">
        <w:rPr>
          <w:rFonts w:ascii="Arial" w:hAnsi="Arial" w:cs="Arial"/>
          <w:sz w:val="20"/>
          <w:lang w:val="en-GB"/>
        </w:rPr>
        <w:t>Drainage;</w:t>
      </w:r>
      <w:proofErr w:type="gramEnd"/>
      <w:r w:rsidRPr="00E01A9F">
        <w:rPr>
          <w:rFonts w:ascii="Arial" w:hAnsi="Arial" w:cs="Arial"/>
          <w:sz w:val="20"/>
          <w:lang w:val="en-GB"/>
        </w:rPr>
        <w:t xml:space="preserve"> </w:t>
      </w:r>
    </w:p>
    <w:p w14:paraId="11C28588"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9"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Roads Drainage; or</w:t>
      </w:r>
    </w:p>
    <w:p w14:paraId="11C2858A"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B" w14:textId="77777777" w:rsidR="0053136C" w:rsidRPr="00E01A9F" w:rsidRDefault="0053136C" w:rsidP="00B01BB2">
      <w:pPr>
        <w:pStyle w:val="ListParagraph"/>
        <w:numPr>
          <w:ilvl w:val="0"/>
          <w:numId w:val="24"/>
        </w:numPr>
        <w:spacing w:before="0" w:after="0" w:line="240" w:lineRule="auto"/>
        <w:ind w:left="1497" w:hanging="357"/>
        <w:jc w:val="both"/>
        <w:rPr>
          <w:lang w:val="en-GB"/>
        </w:rPr>
      </w:pPr>
      <w:r w:rsidRPr="00E01A9F">
        <w:rPr>
          <w:rFonts w:ascii="Arial" w:hAnsi="Arial" w:cs="Arial"/>
          <w:sz w:val="20"/>
          <w:lang w:val="en-GB"/>
        </w:rPr>
        <w:t>Trade Effluent.</w:t>
      </w:r>
    </w:p>
    <w:p w14:paraId="11C2858C" w14:textId="77777777" w:rsidR="0053136C" w:rsidRPr="00E01A9F" w:rsidRDefault="0053136C" w:rsidP="0053136C">
      <w:pPr>
        <w:pStyle w:val="ListParagraph"/>
        <w:spacing w:before="0" w:after="0" w:line="240" w:lineRule="auto"/>
        <w:ind w:left="1140"/>
        <w:jc w:val="both"/>
        <w:rPr>
          <w:lang w:val="en-GB"/>
        </w:rPr>
      </w:pPr>
    </w:p>
    <w:p w14:paraId="11C2858D" w14:textId="77777777" w:rsidR="0053136C" w:rsidRPr="00F0335C" w:rsidRDefault="0053136C" w:rsidP="00B01BB2">
      <w:pPr>
        <w:pStyle w:val="Level4"/>
        <w:numPr>
          <w:ilvl w:val="0"/>
          <w:numId w:val="20"/>
        </w:numPr>
      </w:pPr>
      <w:r w:rsidRPr="00573D75">
        <w:t xml:space="preserve">In relation to each Year, Scottish Water shall be liable for one third (1/3) of any shortfall between the </w:t>
      </w:r>
      <w:smartTag w:uri="urn:schemas-microsoft-com:office:smarttags" w:element="stockticker">
        <w:r w:rsidRPr="00573D75">
          <w:t>CMA</w:t>
        </w:r>
      </w:smartTag>
      <w:r w:rsidRPr="00573D75">
        <w:t xml:space="preserve"> Charges recovered and the </w:t>
      </w:r>
      <w:smartTag w:uri="urn:schemas-microsoft-com:office:smarttags" w:element="stockticker">
        <w:r w:rsidRPr="00573D75">
          <w:t>CMA</w:t>
        </w:r>
      </w:smartTag>
      <w:r w:rsidRPr="00573D75">
        <w:t xml:space="preserve"> outturn costs. In relation to each Year, subject to</w:t>
      </w:r>
      <w:r w:rsidRPr="008F74BA">
        <w:t xml:space="preserve"> Section 7.11.4 Scottish Water shall be entitled to one third (1/3) of any surplus between the </w:t>
      </w:r>
      <w:smartTag w:uri="urn:schemas-microsoft-com:office:smarttags" w:element="stockticker">
        <w:r w:rsidRPr="008F74BA">
          <w:t>CMA</w:t>
        </w:r>
      </w:smartTag>
      <w:r w:rsidRPr="008F74BA">
        <w:t xml:space="preserve"> Charges recovered and the </w:t>
      </w:r>
      <w:smartTag w:uri="urn:schemas-microsoft-com:office:smarttags" w:element="stockticker">
        <w:r w:rsidRPr="008F74BA">
          <w:t>CMA</w:t>
        </w:r>
      </w:smartTag>
      <w:r w:rsidRPr="008F74BA">
        <w:t xml:space="preserve"> outturn costs.</w:t>
      </w:r>
    </w:p>
    <w:p w14:paraId="11C2858E" w14:textId="77777777" w:rsidR="0053136C" w:rsidRPr="00A033AF" w:rsidRDefault="0053136C" w:rsidP="0053136C">
      <w:pPr>
        <w:pStyle w:val="Level4"/>
        <w:numPr>
          <w:ilvl w:val="0"/>
          <w:numId w:val="0"/>
        </w:numPr>
        <w:ind w:left="2736" w:hanging="1008"/>
      </w:pPr>
    </w:p>
    <w:p w14:paraId="11C2858F" w14:textId="77777777" w:rsidR="0053136C" w:rsidRPr="00162823" w:rsidRDefault="0053136C" w:rsidP="00B01BB2">
      <w:pPr>
        <w:pStyle w:val="Level4"/>
        <w:numPr>
          <w:ilvl w:val="0"/>
          <w:numId w:val="20"/>
        </w:numPr>
      </w:pPr>
      <w:r w:rsidRPr="00A033AF">
        <w:t xml:space="preserve">The </w:t>
      </w:r>
      <w:smartTag w:uri="urn:schemas-microsoft-com:office:smarttags" w:element="stockticker">
        <w:r w:rsidRPr="00A033AF">
          <w:t>CMA</w:t>
        </w:r>
      </w:smartTag>
      <w:r w:rsidRPr="00A033AF">
        <w:t xml:space="preserve"> shall calculate the aggregate Licensed Providers’ share of the </w:t>
      </w:r>
      <w:smartTag w:uri="urn:schemas-microsoft-com:office:smarttags" w:element="stockticker">
        <w:r w:rsidRPr="00A033AF">
          <w:t>CMA</w:t>
        </w:r>
      </w:smartTag>
      <w:r w:rsidRPr="00162823">
        <w:t xml:space="preserve"> outturn costs for the Year being two-thirds of the costs in the audited accounts. The </w:t>
      </w:r>
      <w:smartTag w:uri="urn:schemas-microsoft-com:office:smarttags" w:element="stockticker">
        <w:r w:rsidRPr="00162823">
          <w:t>CMA</w:t>
        </w:r>
      </w:smartTag>
      <w:r w:rsidRPr="00162823">
        <w:t xml:space="preserve"> shall carry out a reconciliation of each Licensed Provider’s share of the outturn costs by</w:t>
      </w:r>
    </w:p>
    <w:p w14:paraId="11C28590" w14:textId="77777777" w:rsidR="0053136C" w:rsidRPr="00162823" w:rsidRDefault="0053136C" w:rsidP="00B01BB2">
      <w:pPr>
        <w:pStyle w:val="Level4"/>
        <w:numPr>
          <w:ilvl w:val="0"/>
          <w:numId w:val="25"/>
        </w:numPr>
      </w:pPr>
      <w:r w:rsidRPr="00162823">
        <w:t xml:space="preserve">Allocating the aggregate Licensed Providers’ share of the </w:t>
      </w:r>
      <w:smartTag w:uri="urn:schemas-microsoft-com:office:smarttags" w:element="stockticker">
        <w:r w:rsidRPr="00162823">
          <w:t>CMA</w:t>
        </w:r>
      </w:smartTag>
      <w:r w:rsidRPr="00162823">
        <w:t xml:space="preserve"> outturn costs to each Month such that the share of the costs for each Month are proportional to the number</w:t>
      </w:r>
      <w:r w:rsidR="008150B8" w:rsidRPr="00162823">
        <w:t xml:space="preserve"> </w:t>
      </w:r>
      <w:r w:rsidR="008150B8" w:rsidRPr="00162823">
        <w:lastRenderedPageBreak/>
        <w:t>of days in each Month</w:t>
      </w:r>
      <w:r w:rsidRPr="00162823">
        <w:t xml:space="preserve">; and calculating each Licensed Provider’s liability for the </w:t>
      </w:r>
      <w:smartTag w:uri="urn:schemas-microsoft-com:office:smarttags" w:element="stockticker">
        <w:r w:rsidRPr="00162823">
          <w:t>CMA</w:t>
        </w:r>
      </w:smartTag>
      <w:r w:rsidRPr="00162823">
        <w:t xml:space="preserve"> outturn costs for each Month by applying the Licensed Provider Share (per Month) </w:t>
      </w:r>
      <w:r w:rsidR="008150B8" w:rsidRPr="00162823">
        <w:t xml:space="preserve">recalculated on the basis of the actual R2 Settlement Run for each month, </w:t>
      </w:r>
      <w:r w:rsidRPr="00162823">
        <w:t xml:space="preserve"> to the aggregate Licensed Providers’ share of the </w:t>
      </w:r>
      <w:smartTag w:uri="urn:schemas-microsoft-com:office:smarttags" w:element="stockticker">
        <w:r w:rsidRPr="00162823">
          <w:t>CMA</w:t>
        </w:r>
      </w:smartTag>
      <w:r w:rsidRPr="00162823">
        <w:t xml:space="preserve"> outturn costs for the Year. </w:t>
      </w:r>
    </w:p>
    <w:p w14:paraId="11C28591" w14:textId="77777777" w:rsidR="0053136C" w:rsidRPr="00162823" w:rsidRDefault="0053136C" w:rsidP="0053136C">
      <w:pPr>
        <w:pStyle w:val="Level4"/>
        <w:numPr>
          <w:ilvl w:val="0"/>
          <w:numId w:val="0"/>
        </w:numPr>
        <w:ind w:left="1021"/>
      </w:pPr>
      <w:r w:rsidRPr="00162823">
        <w:t xml:space="preserve">Each Licensed Provider is liable </w:t>
      </w:r>
      <w:r w:rsidR="008150B8" w:rsidRPr="00162823">
        <w:t xml:space="preserve">for </w:t>
      </w:r>
      <w:r w:rsidRPr="00162823">
        <w:t xml:space="preserve">any shortfall between the sum of the </w:t>
      </w:r>
      <w:smartTag w:uri="urn:schemas-microsoft-com:office:smarttags" w:element="stockticker">
        <w:r w:rsidRPr="00162823">
          <w:t>CMA</w:t>
        </w:r>
      </w:smartTag>
      <w:r w:rsidRPr="00162823">
        <w:t xml:space="preserve"> Charges paid by that Licensed Provider and the sum of its liability for the </w:t>
      </w:r>
      <w:smartTag w:uri="urn:schemas-microsoft-com:office:smarttags" w:element="stockticker">
        <w:r w:rsidRPr="00162823">
          <w:t>CMA</w:t>
        </w:r>
      </w:smartTag>
      <w:r w:rsidRPr="00162823">
        <w:t xml:space="preserve"> outturn costs as determined above. Subject to Section 7.11.4, each Licensed Provider shall be entitled to any surplus between the sum of the </w:t>
      </w:r>
      <w:smartTag w:uri="urn:schemas-microsoft-com:office:smarttags" w:element="stockticker">
        <w:r w:rsidRPr="00162823">
          <w:t>CMA</w:t>
        </w:r>
      </w:smartTag>
      <w:r w:rsidRPr="00162823">
        <w:t xml:space="preserve"> Charges paid by that Licensed Provider and the sum of its liability for the </w:t>
      </w:r>
      <w:smartTag w:uri="urn:schemas-microsoft-com:office:smarttags" w:element="stockticker">
        <w:r w:rsidRPr="00162823">
          <w:t>CMA</w:t>
        </w:r>
      </w:smartTag>
      <w:r w:rsidRPr="00162823">
        <w:t xml:space="preserve"> outturn costs as determined above.  </w:t>
      </w:r>
    </w:p>
    <w:p w14:paraId="11C28592" w14:textId="77777777" w:rsidR="00B72B05" w:rsidRPr="00162823" w:rsidRDefault="00B72B05" w:rsidP="009F241A">
      <w:pPr>
        <w:pStyle w:val="Heading1"/>
        <w:jc w:val="center"/>
      </w:pPr>
      <w:r w:rsidRPr="00162823">
        <w:br w:type="page"/>
      </w:r>
      <w:bookmarkStart w:id="2615" w:name="_Toc255202939"/>
      <w:bookmarkStart w:id="2616" w:name="_Toc24626793"/>
      <w:bookmarkStart w:id="2617" w:name="_Toc47449095"/>
      <w:r w:rsidRPr="00162823">
        <w:lastRenderedPageBreak/>
        <w:t>Schedule 22</w:t>
      </w:r>
      <w:r w:rsidRPr="00162823">
        <w:br/>
        <w:t>CSD 0302 (S</w:t>
      </w:r>
      <w:r w:rsidR="00006739" w:rsidRPr="00162823">
        <w:t xml:space="preserve">tanding Reports </w:t>
      </w:r>
      <w:smartTag w:uri="urn:schemas-microsoft-com:office:smarttags" w:element="stockticker">
        <w:r w:rsidR="00006739" w:rsidRPr="00162823">
          <w:t>and</w:t>
        </w:r>
      </w:smartTag>
      <w:r w:rsidR="00006739" w:rsidRPr="00162823">
        <w:t xml:space="preserve"> </w:t>
      </w:r>
      <w:smartTag w:uri="urn:schemas-microsoft-com:office:smarttags" w:element="stockticker">
        <w:r w:rsidRPr="00162823">
          <w:t>Data</w:t>
        </w:r>
      </w:smartTag>
      <w:r w:rsidRPr="00162823">
        <w:t xml:space="preserve"> </w:t>
      </w:r>
      <w:r w:rsidR="00AB6F65" w:rsidRPr="00162823">
        <w:t>E</w:t>
      </w:r>
      <w:r w:rsidR="00006739" w:rsidRPr="00162823">
        <w:t>xtracts</w:t>
      </w:r>
      <w:r w:rsidRPr="00162823">
        <w:t>)</w:t>
      </w:r>
      <w:bookmarkEnd w:id="2615"/>
      <w:bookmarkEnd w:id="2616"/>
      <w:bookmarkEnd w:id="2617"/>
    </w:p>
    <w:p w14:paraId="11C28593" w14:textId="77777777" w:rsidR="00B72B05" w:rsidRPr="00162823" w:rsidRDefault="00B72B05" w:rsidP="00EE10B0"/>
    <w:p w14:paraId="11C28594" w14:textId="77777777" w:rsidR="0053136C" w:rsidRPr="00162823" w:rsidRDefault="0053136C" w:rsidP="0053136C"/>
    <w:p w14:paraId="11C28595" w14:textId="57ADF547" w:rsidR="00EE5735" w:rsidRPr="00162823" w:rsidRDefault="00EE5735" w:rsidP="009F241A">
      <w:pPr>
        <w:pStyle w:val="Heading1"/>
        <w:jc w:val="center"/>
      </w:pPr>
      <w:r w:rsidRPr="00162823">
        <w:br w:type="page"/>
      </w:r>
      <w:bookmarkStart w:id="2618" w:name="_Toc255202940"/>
      <w:bookmarkStart w:id="2619" w:name="_Toc24626794"/>
      <w:bookmarkStart w:id="2620" w:name="_Toc47449096"/>
      <w:r w:rsidR="00D33624" w:rsidRPr="00162823">
        <w:lastRenderedPageBreak/>
        <w:t>Schedule 23</w:t>
      </w:r>
      <w:r w:rsidR="00D33624" w:rsidRPr="00162823">
        <w:br/>
      </w:r>
      <w:r w:rsidRPr="00162823">
        <w:t xml:space="preserve">CSD 0207 (Charge Calculation, </w:t>
      </w:r>
      <w:proofErr w:type="gramStart"/>
      <w:r w:rsidRPr="00162823">
        <w:t>aggregation</w:t>
      </w:r>
      <w:proofErr w:type="gramEnd"/>
      <w:r w:rsidRPr="00162823">
        <w:t xml:space="preserve"> </w:t>
      </w:r>
      <w:smartTag w:uri="urn:schemas-microsoft-com:office:smarttags" w:element="stockticker">
        <w:r w:rsidRPr="00162823">
          <w:t>and</w:t>
        </w:r>
      </w:smartTag>
      <w:r w:rsidRPr="00162823">
        <w:t xml:space="preserve"> allocation)</w:t>
      </w:r>
      <w:bookmarkEnd w:id="2618"/>
      <w:bookmarkEnd w:id="2619"/>
      <w:bookmarkEnd w:id="2620"/>
    </w:p>
    <w:p w14:paraId="11C28596" w14:textId="77777777" w:rsidR="00EE5735" w:rsidRPr="00162823" w:rsidRDefault="00EE5735" w:rsidP="009F241A"/>
    <w:p w14:paraId="11C28597" w14:textId="77777777" w:rsidR="0053136C" w:rsidRPr="00162823" w:rsidRDefault="0053136C" w:rsidP="0053136C"/>
    <w:p w14:paraId="11C28598" w14:textId="77777777" w:rsidR="00C1502F" w:rsidRPr="00162823" w:rsidRDefault="00C1502F" w:rsidP="00182FA3">
      <w:pPr>
        <w:pStyle w:val="Scheduleheading"/>
      </w:pPr>
    </w:p>
    <w:p w14:paraId="11C28599" w14:textId="77777777" w:rsidR="00C1502F" w:rsidRPr="00162823" w:rsidRDefault="00C1502F" w:rsidP="00C1502F"/>
    <w:p w14:paraId="11C2859A" w14:textId="77777777" w:rsidR="00C1502F" w:rsidRPr="00162823" w:rsidRDefault="00C1502F" w:rsidP="00C1502F"/>
    <w:p w14:paraId="11C2859B" w14:textId="77777777" w:rsidR="00C1502F" w:rsidRPr="00162823" w:rsidRDefault="00C1502F" w:rsidP="00C1502F"/>
    <w:p w14:paraId="11C2859C" w14:textId="77777777" w:rsidR="00C1502F" w:rsidRPr="00162823" w:rsidRDefault="00C1502F" w:rsidP="00C1502F"/>
    <w:p w14:paraId="11C2859D" w14:textId="77777777" w:rsidR="00C1502F" w:rsidRPr="00162823" w:rsidRDefault="00C1502F" w:rsidP="00C1502F"/>
    <w:p w14:paraId="11C2859E" w14:textId="77777777" w:rsidR="00C1502F" w:rsidRPr="00162823" w:rsidRDefault="00C1502F" w:rsidP="00C1502F"/>
    <w:p w14:paraId="11C2859F" w14:textId="77777777" w:rsidR="00C1502F" w:rsidRPr="00162823" w:rsidRDefault="00C1502F" w:rsidP="00C1502F"/>
    <w:p w14:paraId="11C285A0" w14:textId="77777777" w:rsidR="00C1502F" w:rsidRPr="00162823" w:rsidRDefault="00C1502F" w:rsidP="00C1502F"/>
    <w:p w14:paraId="11C285A1" w14:textId="77777777" w:rsidR="00C1502F" w:rsidRPr="00162823" w:rsidRDefault="00C1502F" w:rsidP="00C1502F"/>
    <w:p w14:paraId="11C285A2" w14:textId="77777777" w:rsidR="00C1502F" w:rsidRPr="00162823" w:rsidRDefault="00C1502F" w:rsidP="00C1502F"/>
    <w:p w14:paraId="11C285A3" w14:textId="77777777" w:rsidR="00C1502F" w:rsidRPr="00162823" w:rsidRDefault="00C1502F" w:rsidP="00C1502F"/>
    <w:p w14:paraId="11C285A4" w14:textId="77777777" w:rsidR="00182FA3" w:rsidRPr="00162823" w:rsidRDefault="00182FA3" w:rsidP="00152EDE">
      <w:pPr>
        <w:pStyle w:val="Heading1"/>
        <w:jc w:val="center"/>
      </w:pPr>
      <w:r w:rsidRPr="00162823">
        <w:br w:type="page"/>
      </w:r>
      <w:bookmarkStart w:id="2621" w:name="_Toc24626795"/>
      <w:bookmarkStart w:id="2622" w:name="_Toc47449097"/>
      <w:r w:rsidRPr="00162823">
        <w:lastRenderedPageBreak/>
        <w:t>Schedule 24</w:t>
      </w:r>
      <w:r w:rsidRPr="00162823">
        <w:br/>
        <w:t xml:space="preserve">CSD 0106 </w:t>
      </w:r>
      <w:proofErr w:type="gramStart"/>
      <w:r w:rsidRPr="00162823">
        <w:t>Non market</w:t>
      </w:r>
      <w:proofErr w:type="gramEnd"/>
      <w:r w:rsidRPr="00162823">
        <w:t xml:space="preserve"> meters</w:t>
      </w:r>
      <w:bookmarkEnd w:id="2621"/>
      <w:bookmarkEnd w:id="2622"/>
    </w:p>
    <w:p w14:paraId="11C285A5" w14:textId="77777777" w:rsidR="00182FA3" w:rsidRPr="00162823" w:rsidRDefault="00182FA3" w:rsidP="0053136C"/>
    <w:bookmarkEnd w:id="0"/>
    <w:bookmarkEnd w:id="1563"/>
    <w:bookmarkEnd w:id="1883"/>
    <w:p w14:paraId="30F619DA" w14:textId="77777777" w:rsidR="00B724CF" w:rsidRDefault="00701550" w:rsidP="00701550">
      <w:pPr>
        <w:pStyle w:val="Scheduleheading"/>
      </w:pPr>
      <w:r w:rsidRPr="00162823">
        <w:br w:type="page"/>
      </w:r>
    </w:p>
    <w:p w14:paraId="11C285A6" w14:textId="2A96E016" w:rsidR="00124109" w:rsidRPr="00152EDE" w:rsidRDefault="00940470" w:rsidP="00152EDE">
      <w:pPr>
        <w:pStyle w:val="Heading1"/>
        <w:jc w:val="center"/>
      </w:pPr>
      <w:r w:rsidRPr="00152EDE">
        <w:lastRenderedPageBreak/>
        <w:t>S</w:t>
      </w:r>
      <w:r w:rsidR="007D7694">
        <w:t>chedule</w:t>
      </w:r>
      <w:r w:rsidRPr="00152EDE">
        <w:t xml:space="preserve"> 25</w:t>
      </w:r>
      <w:r w:rsidRPr="00152EDE">
        <w:br/>
        <w:t>D</w:t>
      </w:r>
      <w:r w:rsidR="007D7694">
        <w:t>ata</w:t>
      </w:r>
      <w:r w:rsidRPr="00152EDE">
        <w:t xml:space="preserve"> P</w:t>
      </w:r>
      <w:r w:rsidR="007D7694">
        <w:t>rotection</w:t>
      </w:r>
    </w:p>
    <w:p w14:paraId="11C285A7" w14:textId="77777777" w:rsidR="00701550" w:rsidRPr="00162823" w:rsidRDefault="00701550" w:rsidP="00152EDE"/>
    <w:p w14:paraId="11C285A8" w14:textId="77777777" w:rsidR="006048AA" w:rsidRPr="00162823" w:rsidRDefault="00701550" w:rsidP="00152EDE">
      <w:r w:rsidRPr="00162823">
        <w:t>This schedule sets out how the Parties will allocate and discharge their respective responsibilities as Data Controllers of Market Personal Data.</w:t>
      </w:r>
      <w:r w:rsidR="00EC3BA9" w:rsidRPr="00162823">
        <w:t xml:space="preserve"> In this Schedule, references to Licensed Providers should be deemed to include Scottish Water, in respect of any Supply Points at premises subject to Temporary Transfer Arrangements.</w:t>
      </w:r>
    </w:p>
    <w:p w14:paraId="11C285A9" w14:textId="77777777" w:rsidR="00701550" w:rsidRPr="00162823" w:rsidRDefault="00701550" w:rsidP="00152EDE">
      <w:r w:rsidRPr="00162823">
        <w:t xml:space="preserve">  </w:t>
      </w:r>
    </w:p>
    <w:p w14:paraId="11C285AA" w14:textId="77777777" w:rsidR="00701550" w:rsidRPr="00162823" w:rsidRDefault="006048AA" w:rsidP="006048AA">
      <w:pPr>
        <w:pStyle w:val="Level1"/>
        <w:numPr>
          <w:ilvl w:val="0"/>
          <w:numId w:val="36"/>
        </w:numPr>
      </w:pPr>
      <w:r w:rsidRPr="00162823">
        <w:t>DATA GOVERNANCE</w:t>
      </w:r>
    </w:p>
    <w:p w14:paraId="11C285AB" w14:textId="77777777" w:rsidR="006048AA" w:rsidRPr="00162823" w:rsidRDefault="006048AA" w:rsidP="006048AA"/>
    <w:p w14:paraId="11C285AC" w14:textId="77777777" w:rsidR="00701550" w:rsidRPr="00162823" w:rsidRDefault="00701550" w:rsidP="006048AA">
      <w:pPr>
        <w:pStyle w:val="Level2"/>
        <w:rPr>
          <w:b/>
        </w:rPr>
      </w:pPr>
      <w:r w:rsidRPr="00162823">
        <w:rPr>
          <w:b/>
        </w:rPr>
        <w:t>Summary of Arrangements</w:t>
      </w:r>
    </w:p>
    <w:p w14:paraId="11C285AD" w14:textId="77777777" w:rsidR="00701550" w:rsidRPr="00162823" w:rsidRDefault="00701550" w:rsidP="006048AA">
      <w:pPr>
        <w:pStyle w:val="Level3"/>
      </w:pPr>
      <w:r w:rsidRPr="00162823">
        <w:t>Data Controllers who jointly control how Market Personal Data is processed must make available to Data Subjects a summary of the arrangements and allocation of responsibilities between them (which may include a summary of matters dealt with in this Schedule).</w:t>
      </w:r>
    </w:p>
    <w:p w14:paraId="11C285AE" w14:textId="77777777" w:rsidR="00701550" w:rsidRPr="00162823" w:rsidRDefault="00701550" w:rsidP="006048AA">
      <w:pPr>
        <w:pStyle w:val="Level3"/>
      </w:pPr>
      <w:r w:rsidRPr="00162823">
        <w:t xml:space="preserve">Allocation of responsibilities  </w:t>
      </w:r>
    </w:p>
    <w:p w14:paraId="11C285AF" w14:textId="77777777" w:rsidR="00701550" w:rsidRPr="00162823" w:rsidRDefault="00701550" w:rsidP="006048AA">
      <w:pPr>
        <w:pStyle w:val="Level4"/>
        <w:numPr>
          <w:ilvl w:val="0"/>
          <w:numId w:val="0"/>
        </w:numPr>
        <w:ind w:left="1008"/>
      </w:pPr>
      <w:r w:rsidRPr="00162823">
        <w:t>The CMA shall produce and publish on its website a summary of the arrangements for the sharing of Market Personal Data between Code Parties, including compliance with Data Subject rights and the provision of privacy notices.</w:t>
      </w:r>
    </w:p>
    <w:p w14:paraId="11C285B0" w14:textId="77777777" w:rsidR="00701550" w:rsidRPr="00162823" w:rsidRDefault="00701550" w:rsidP="006048AA">
      <w:pPr>
        <w:pStyle w:val="Level3"/>
      </w:pPr>
      <w:r w:rsidRPr="00162823">
        <w:t xml:space="preserve">Interactions to deliver compliance </w:t>
      </w:r>
    </w:p>
    <w:p w14:paraId="11C285B1" w14:textId="77777777" w:rsidR="00701550" w:rsidRPr="00162823" w:rsidRDefault="00701550" w:rsidP="006048AA">
      <w:pPr>
        <w:pStyle w:val="Level4"/>
        <w:numPr>
          <w:ilvl w:val="0"/>
          <w:numId w:val="0"/>
        </w:numPr>
        <w:ind w:left="1008"/>
      </w:pPr>
      <w:r w:rsidRPr="00162823">
        <w:t xml:space="preserve">The CMA shall: </w:t>
      </w:r>
    </w:p>
    <w:p w14:paraId="11C285B2" w14:textId="77777777" w:rsidR="00701550" w:rsidRPr="00162823" w:rsidRDefault="00701550" w:rsidP="006048AA">
      <w:pPr>
        <w:pStyle w:val="Level4"/>
      </w:pPr>
      <w:r w:rsidRPr="00162823">
        <w:t>Provide a copy of its proposed summary (and thereafter any changes to it) to all Trading Parties for review and comment;</w:t>
      </w:r>
    </w:p>
    <w:p w14:paraId="11C285B3" w14:textId="77777777" w:rsidR="00701550" w:rsidRPr="00162823" w:rsidRDefault="00701550" w:rsidP="001718E9">
      <w:pPr>
        <w:pStyle w:val="Level4"/>
      </w:pPr>
      <w:r w:rsidRPr="00162823">
        <w:t>Trading Parties shall provide comments within 20 Business Days of receipt of the summary or any proposed changes to it;</w:t>
      </w:r>
    </w:p>
    <w:p w14:paraId="11C285B4" w14:textId="77777777" w:rsidR="00701550" w:rsidRPr="00162823" w:rsidRDefault="00701550" w:rsidP="006048AA">
      <w:pPr>
        <w:pStyle w:val="Level2"/>
        <w:rPr>
          <w:b/>
        </w:rPr>
      </w:pPr>
      <w:r w:rsidRPr="00162823">
        <w:rPr>
          <w:b/>
        </w:rPr>
        <w:t xml:space="preserve">Nominated Contact Points </w:t>
      </w:r>
    </w:p>
    <w:p w14:paraId="11C285B5" w14:textId="77777777" w:rsidR="00701550" w:rsidRPr="00162823" w:rsidRDefault="00701550" w:rsidP="006048AA">
      <w:pPr>
        <w:pStyle w:val="Level3"/>
      </w:pPr>
      <w:r w:rsidRPr="00162823">
        <w:t>Data Controllers may be obliged by law or may elect to appoint a Data Protection Officer (as defined by Data Protection Laws). In cases where a Data Protection Officer has not been appointed, Data Controllers will nevertheless be required to provide contact point details to the CMA of appropriate personnel to ensure that any data protection issues that may arise can be promptly notified.</w:t>
      </w:r>
    </w:p>
    <w:p w14:paraId="11C285B6" w14:textId="77777777" w:rsidR="00701550" w:rsidRPr="00162823" w:rsidRDefault="00701550" w:rsidP="006048AA">
      <w:pPr>
        <w:pStyle w:val="Level3"/>
      </w:pPr>
      <w:r w:rsidRPr="00162823">
        <w:t>Allocation of Responsibilities</w:t>
      </w:r>
    </w:p>
    <w:p w14:paraId="11C285B7" w14:textId="77777777" w:rsidR="00701550" w:rsidRPr="00162823" w:rsidRDefault="00701550" w:rsidP="00BE0E01">
      <w:pPr>
        <w:pStyle w:val="Level4"/>
        <w:numPr>
          <w:ilvl w:val="0"/>
          <w:numId w:val="0"/>
        </w:numPr>
        <w:ind w:left="1008"/>
      </w:pPr>
      <w:r w:rsidRPr="00162823">
        <w:lastRenderedPageBreak/>
        <w:t xml:space="preserve">All Trading Parties will provide the CMA with details of their nominated contact point for any data protection issues that may arise.  </w:t>
      </w:r>
    </w:p>
    <w:p w14:paraId="11C285B8" w14:textId="77777777" w:rsidR="00701550" w:rsidRPr="00162823" w:rsidRDefault="00701550" w:rsidP="006048AA">
      <w:pPr>
        <w:pStyle w:val="Level3"/>
      </w:pPr>
      <w:r w:rsidRPr="00162823">
        <w:t xml:space="preserve">Interactions to deliver compliance </w:t>
      </w:r>
    </w:p>
    <w:p w14:paraId="11C285B9" w14:textId="77777777" w:rsidR="00701550" w:rsidRPr="00162823" w:rsidRDefault="00701550" w:rsidP="00701550">
      <w:pPr>
        <w:pStyle w:val="Level4"/>
      </w:pPr>
      <w:r w:rsidRPr="00162823">
        <w:t xml:space="preserve">The details to be provided by Trading Parties for their nominated contact points include name, job title, email address and business telephone number. Details should be provided for queries arising both during and out of Business Hours.   </w:t>
      </w:r>
    </w:p>
    <w:p w14:paraId="11C285BA" w14:textId="77777777" w:rsidR="00701550" w:rsidRPr="00162823" w:rsidRDefault="00701550" w:rsidP="001718E9">
      <w:pPr>
        <w:pStyle w:val="Level4"/>
      </w:pPr>
      <w:r w:rsidRPr="00162823">
        <w:t>All Trading Parties must promptly advise the CMA of any change to their nominated contact point.</w:t>
      </w:r>
    </w:p>
    <w:p w14:paraId="11C285BB" w14:textId="77777777" w:rsidR="00BE0E01" w:rsidRPr="00162823" w:rsidRDefault="00BE0E01" w:rsidP="00BE0E01">
      <w:pPr>
        <w:pStyle w:val="Level4"/>
        <w:numPr>
          <w:ilvl w:val="0"/>
          <w:numId w:val="0"/>
        </w:numPr>
        <w:ind w:left="1844"/>
      </w:pPr>
    </w:p>
    <w:p w14:paraId="11C285BC" w14:textId="77777777" w:rsidR="00701550" w:rsidRPr="00162823" w:rsidRDefault="00701550" w:rsidP="00BE0E01">
      <w:pPr>
        <w:pStyle w:val="Level1"/>
      </w:pPr>
      <w:r w:rsidRPr="00162823">
        <w:t xml:space="preserve">DATA MANAGEMENT  </w:t>
      </w:r>
    </w:p>
    <w:p w14:paraId="11C285BD" w14:textId="77777777" w:rsidR="00701550" w:rsidRPr="00162823" w:rsidRDefault="00701550" w:rsidP="00BE0E01">
      <w:pPr>
        <w:pStyle w:val="Level2"/>
        <w:rPr>
          <w:b/>
        </w:rPr>
      </w:pPr>
      <w:r w:rsidRPr="00162823">
        <w:rPr>
          <w:b/>
        </w:rPr>
        <w:t>Review of Market Personal Data</w:t>
      </w:r>
    </w:p>
    <w:p w14:paraId="11C285BE" w14:textId="77777777" w:rsidR="00701550" w:rsidRPr="00162823" w:rsidRDefault="00701550" w:rsidP="00BE0E01">
      <w:pPr>
        <w:pStyle w:val="Level3"/>
      </w:pPr>
      <w:r w:rsidRPr="00162823">
        <w:t>Market Personal Data shall be limited to what is necessary for the purpose for which they are processed.</w:t>
      </w:r>
    </w:p>
    <w:p w14:paraId="11C285BF" w14:textId="77777777" w:rsidR="00701550" w:rsidRPr="00162823" w:rsidRDefault="00701550" w:rsidP="00BE0E01">
      <w:pPr>
        <w:pStyle w:val="Level3"/>
      </w:pPr>
      <w:r w:rsidRPr="00162823">
        <w:t xml:space="preserve">Allocation of responsibilities  </w:t>
      </w:r>
    </w:p>
    <w:p w14:paraId="11C285C0" w14:textId="77777777" w:rsidR="00701550" w:rsidRPr="00162823" w:rsidRDefault="00701550" w:rsidP="00BE0E01">
      <w:pPr>
        <w:pStyle w:val="Level4"/>
        <w:numPr>
          <w:ilvl w:val="0"/>
          <w:numId w:val="0"/>
        </w:numPr>
        <w:ind w:left="1008"/>
      </w:pPr>
      <w:r w:rsidRPr="00162823">
        <w:t xml:space="preserve">Once a year the Technical Panel shall review the Market Personal Data that is processed to assess whether the Market Personal Data captured and stored is necessary for the proper operation of the Market Code and is no more than is required for this purpose.  </w:t>
      </w:r>
    </w:p>
    <w:p w14:paraId="11C285C1" w14:textId="77777777" w:rsidR="00701550" w:rsidRPr="00162823" w:rsidRDefault="00701550" w:rsidP="00BE0E01">
      <w:pPr>
        <w:pStyle w:val="Level2"/>
        <w:rPr>
          <w:b/>
        </w:rPr>
      </w:pPr>
      <w:r w:rsidRPr="00162823">
        <w:rPr>
          <w:b/>
        </w:rPr>
        <w:t>Privacy by Design</w:t>
      </w:r>
    </w:p>
    <w:p w14:paraId="11C285C2" w14:textId="77777777" w:rsidR="00701550" w:rsidRPr="00162823" w:rsidRDefault="00701550" w:rsidP="00BE0E01">
      <w:pPr>
        <w:pStyle w:val="Level3"/>
      </w:pPr>
      <w:r w:rsidRPr="00162823">
        <w:t>Data Controllers shall adopt internal compliance policies and implement appropriate technical and organisational measures to meet the principles of privacy by design and by default</w:t>
      </w:r>
    </w:p>
    <w:p w14:paraId="11C285C3" w14:textId="77777777" w:rsidR="00701550" w:rsidRPr="00162823" w:rsidRDefault="00701550" w:rsidP="00BE0E01">
      <w:pPr>
        <w:pStyle w:val="Level3"/>
      </w:pPr>
      <w:r w:rsidRPr="00162823">
        <w:t xml:space="preserve">Allocation of responsibilities  </w:t>
      </w:r>
    </w:p>
    <w:p w14:paraId="11C285C4" w14:textId="77777777" w:rsidR="00701550" w:rsidRPr="00162823" w:rsidRDefault="00701550" w:rsidP="00701550">
      <w:pPr>
        <w:pStyle w:val="Level4"/>
      </w:pPr>
      <w:r w:rsidRPr="00162823">
        <w:t>Each of the Code Parties shall implement internal policies and processes to ensure that only those within its organisation with a legitimate requirement to access the Market Personal Data can do so;</w:t>
      </w:r>
    </w:p>
    <w:p w14:paraId="11C285C5" w14:textId="77777777" w:rsidR="00701550" w:rsidRPr="00162823" w:rsidRDefault="00BE0E01" w:rsidP="00701550">
      <w:pPr>
        <w:pStyle w:val="Level4"/>
      </w:pPr>
      <w:r w:rsidRPr="00162823">
        <w:t>T</w:t>
      </w:r>
      <w:r w:rsidR="00701550" w:rsidRPr="00162823">
        <w:t>he CMA shall implement, or instruct the implementation of, measures in relation to pseudonymisation of Market Personal Data where it is possible and practical to do so.</w:t>
      </w:r>
    </w:p>
    <w:p w14:paraId="11C285C6" w14:textId="77777777" w:rsidR="00701550" w:rsidRPr="00162823" w:rsidRDefault="00701550" w:rsidP="00BE0E01">
      <w:pPr>
        <w:pStyle w:val="Level3"/>
      </w:pPr>
      <w:r w:rsidRPr="00162823">
        <w:t xml:space="preserve">Interactions to deliver compliance </w:t>
      </w:r>
    </w:p>
    <w:p w14:paraId="11C285C7" w14:textId="77777777" w:rsidR="00701550" w:rsidRPr="00162823" w:rsidRDefault="00701550" w:rsidP="00BE0E01">
      <w:pPr>
        <w:pStyle w:val="Level4"/>
        <w:numPr>
          <w:ilvl w:val="0"/>
          <w:numId w:val="0"/>
        </w:numPr>
        <w:ind w:left="1008"/>
      </w:pPr>
      <w:r w:rsidRPr="00162823">
        <w:t>A Code Party shall provide evidence in writing of compliance with the above within 20 Business Days of any reasonable request by any other Code Party.</w:t>
      </w:r>
    </w:p>
    <w:p w14:paraId="11C285C8" w14:textId="77777777" w:rsidR="00701550" w:rsidRPr="00162823" w:rsidRDefault="00701550" w:rsidP="00BE0E01">
      <w:pPr>
        <w:pStyle w:val="Level2"/>
        <w:rPr>
          <w:b/>
        </w:rPr>
      </w:pPr>
      <w:r w:rsidRPr="00162823">
        <w:rPr>
          <w:b/>
        </w:rPr>
        <w:lastRenderedPageBreak/>
        <w:t>Privacy Impact Assessments</w:t>
      </w:r>
    </w:p>
    <w:p w14:paraId="11C285C9" w14:textId="77777777" w:rsidR="00701550" w:rsidRPr="00162823" w:rsidRDefault="00701550" w:rsidP="00BE0E01">
      <w:pPr>
        <w:pStyle w:val="Level3"/>
      </w:pPr>
      <w:r w:rsidRPr="00162823">
        <w:t>Privacy impact assessments are required to be conducted by Data Controllers where processing of Market Personal Data is likely to result in a high risk to the rights of Data Subjects</w:t>
      </w:r>
    </w:p>
    <w:p w14:paraId="11C285CA" w14:textId="77777777" w:rsidR="00701550" w:rsidRPr="00162823" w:rsidRDefault="00701550" w:rsidP="00BE0E01">
      <w:pPr>
        <w:pStyle w:val="Level3"/>
      </w:pPr>
      <w:r w:rsidRPr="00162823">
        <w:t xml:space="preserve">Allocation of responsibilities  </w:t>
      </w:r>
    </w:p>
    <w:p w14:paraId="11C285CB" w14:textId="77777777" w:rsidR="00701550" w:rsidRPr="00162823" w:rsidRDefault="00701550" w:rsidP="00701550">
      <w:pPr>
        <w:pStyle w:val="Level4"/>
      </w:pPr>
      <w:r w:rsidRPr="00162823">
        <w:tab/>
        <w:t>The CMA shall be responsible for ensuring there is a clear process for conducting privacy impact assessments on any changes to the processing of Market Personal Data to identify its necessity and proportionality, any impact upon Data Subjects and how such impacts could be mitigated or addressed.</w:t>
      </w:r>
    </w:p>
    <w:p w14:paraId="11C285CC" w14:textId="77777777" w:rsidR="00701550" w:rsidRPr="00162823" w:rsidRDefault="00701550" w:rsidP="00701550">
      <w:pPr>
        <w:pStyle w:val="Level4"/>
      </w:pPr>
      <w:r w:rsidRPr="00162823">
        <w:t xml:space="preserve">The CMA shall be responsible for reviewing any privacy impact assessment regarding the Market Personal Data.  </w:t>
      </w:r>
    </w:p>
    <w:p w14:paraId="11C285CD" w14:textId="77777777" w:rsidR="00701550" w:rsidRPr="00162823" w:rsidRDefault="00701550" w:rsidP="00701550">
      <w:pPr>
        <w:pStyle w:val="Level4"/>
      </w:pPr>
      <w:r w:rsidRPr="00162823">
        <w:t xml:space="preserve">Trading Parties shall provide such information and assistance to the CMA as is necessary and reasonable in order for it to ensure the appropriate conduct of privacy impact assessments </w:t>
      </w:r>
    </w:p>
    <w:p w14:paraId="11C285CE" w14:textId="77777777" w:rsidR="00701550" w:rsidRPr="00162823" w:rsidRDefault="00701550" w:rsidP="00BE0E01">
      <w:pPr>
        <w:pStyle w:val="Level3"/>
      </w:pPr>
      <w:r w:rsidRPr="00162823">
        <w:t xml:space="preserve">Interactions to deliver compliance </w:t>
      </w:r>
    </w:p>
    <w:p w14:paraId="11C285CF" w14:textId="77777777" w:rsidR="00701550" w:rsidRPr="00162823" w:rsidRDefault="00701550" w:rsidP="00BE0E01">
      <w:pPr>
        <w:pStyle w:val="Level4"/>
        <w:numPr>
          <w:ilvl w:val="0"/>
          <w:numId w:val="0"/>
        </w:numPr>
        <w:ind w:left="1008"/>
      </w:pPr>
      <w:r w:rsidRPr="00162823">
        <w:t>The CMA shall:</w:t>
      </w:r>
    </w:p>
    <w:p w14:paraId="11C285D0" w14:textId="77777777" w:rsidR="00701550" w:rsidRPr="00162823" w:rsidRDefault="00701550" w:rsidP="00701550">
      <w:pPr>
        <w:pStyle w:val="Level4"/>
      </w:pPr>
      <w:r w:rsidRPr="00162823">
        <w:t>Share the outcome of any relevant privacy impact assessment with Trading Parties including any recommended actions;</w:t>
      </w:r>
    </w:p>
    <w:p w14:paraId="11C285D1" w14:textId="77777777" w:rsidR="00701550" w:rsidRPr="00162823" w:rsidRDefault="00701550" w:rsidP="00701550">
      <w:pPr>
        <w:pStyle w:val="Level4"/>
      </w:pPr>
      <w:r w:rsidRPr="00162823">
        <w:t>Liaise accordingly with Trading Parties and any other third party to ensure any recommended actions are implemented accordingly;</w:t>
      </w:r>
    </w:p>
    <w:p w14:paraId="11C285D2" w14:textId="77777777" w:rsidR="00701550" w:rsidRPr="00162823" w:rsidRDefault="00701550" w:rsidP="001718E9">
      <w:pPr>
        <w:pStyle w:val="Level4"/>
      </w:pPr>
      <w:r w:rsidRPr="00162823">
        <w:t>Document the above process and outcomes as appropriate.</w:t>
      </w:r>
    </w:p>
    <w:p w14:paraId="11C285D3" w14:textId="77777777" w:rsidR="00701550" w:rsidRPr="00162823" w:rsidRDefault="00701550" w:rsidP="00BE0E01">
      <w:pPr>
        <w:pStyle w:val="Level2"/>
      </w:pPr>
      <w:r w:rsidRPr="00162823">
        <w:t>Records of Processing</w:t>
      </w:r>
    </w:p>
    <w:p w14:paraId="11C285D4" w14:textId="77777777" w:rsidR="00701550" w:rsidRPr="00162823" w:rsidRDefault="00701550" w:rsidP="00BE0E01">
      <w:pPr>
        <w:pStyle w:val="Level3"/>
      </w:pPr>
      <w:r w:rsidRPr="00162823">
        <w:t>Each Data Controller must maintain a formal written record of processing activities under its responsibility which shall include the legal basis upon which any processing of Market Personal Data is conducted as well as any other requirements under Data Protection Laws.</w:t>
      </w:r>
    </w:p>
    <w:p w14:paraId="11C285D5" w14:textId="77777777" w:rsidR="00701550" w:rsidRPr="00162823" w:rsidRDefault="00701550" w:rsidP="00BE0E01">
      <w:pPr>
        <w:pStyle w:val="Level3"/>
      </w:pPr>
      <w:r w:rsidRPr="00162823">
        <w:t xml:space="preserve">Allocation of responsibilities  </w:t>
      </w:r>
    </w:p>
    <w:p w14:paraId="11C285D6" w14:textId="77777777" w:rsidR="00701550" w:rsidRPr="00162823" w:rsidRDefault="00701550" w:rsidP="00701550">
      <w:pPr>
        <w:pStyle w:val="Level4"/>
      </w:pPr>
      <w:r w:rsidRPr="00162823">
        <w:t>The CMA shall produce and maintain a description of processing for Market Personal Data undertaken for the proper operation of the Market Code.</w:t>
      </w:r>
    </w:p>
    <w:p w14:paraId="11C285D7" w14:textId="77777777" w:rsidR="00701550" w:rsidRPr="00162823" w:rsidRDefault="00701550" w:rsidP="00701550">
      <w:pPr>
        <w:pStyle w:val="Level4"/>
      </w:pPr>
      <w:r w:rsidRPr="00162823">
        <w:lastRenderedPageBreak/>
        <w:t>Trading Parties shall provide such information and assistance to the CMA as is necessary and reasonable in order for it to produce and maintain the description of processing activities.</w:t>
      </w:r>
    </w:p>
    <w:p w14:paraId="11C285D8" w14:textId="77777777" w:rsidR="00701550" w:rsidRPr="00162823" w:rsidRDefault="00BE0E01" w:rsidP="00BE0E01">
      <w:pPr>
        <w:pStyle w:val="Level3"/>
      </w:pPr>
      <w:r w:rsidRPr="00162823">
        <w:t>I</w:t>
      </w:r>
      <w:r w:rsidR="00701550" w:rsidRPr="00162823">
        <w:t xml:space="preserve">nteractions to deliver compliance </w:t>
      </w:r>
    </w:p>
    <w:p w14:paraId="11C285D9" w14:textId="77777777" w:rsidR="00701550" w:rsidRPr="00162823" w:rsidRDefault="00701550" w:rsidP="00701550">
      <w:pPr>
        <w:pStyle w:val="Level4"/>
      </w:pPr>
      <w:r w:rsidRPr="00162823">
        <w:t xml:space="preserve">As a part of the annual review of Personal Market Data, the CMA shall make available to the Technical Panel, a copy of the description of processing activities. </w:t>
      </w:r>
    </w:p>
    <w:p w14:paraId="11C285DA" w14:textId="77777777" w:rsidR="00701550" w:rsidRPr="00162823" w:rsidRDefault="00701550" w:rsidP="001718E9">
      <w:pPr>
        <w:pStyle w:val="Level4"/>
      </w:pPr>
      <w:r w:rsidRPr="00162823">
        <w:t>Trading Parties shall provide any comments which require to be taken account of or corrections which require to be made to the processing to the CMA following the review.</w:t>
      </w:r>
    </w:p>
    <w:p w14:paraId="11C285DB" w14:textId="77777777" w:rsidR="001B5815" w:rsidRPr="00162823" w:rsidRDefault="001B5815" w:rsidP="001B5815">
      <w:pPr>
        <w:pStyle w:val="Level4"/>
        <w:numPr>
          <w:ilvl w:val="0"/>
          <w:numId w:val="0"/>
        </w:numPr>
        <w:ind w:left="1844"/>
      </w:pPr>
    </w:p>
    <w:p w14:paraId="11C285DC" w14:textId="77777777" w:rsidR="00701550" w:rsidRPr="00162823" w:rsidRDefault="00701550" w:rsidP="001B5815">
      <w:pPr>
        <w:pStyle w:val="Level1"/>
      </w:pPr>
      <w:r w:rsidRPr="00162823">
        <w:t xml:space="preserve">USE OF PERSONAL DATA  </w:t>
      </w:r>
    </w:p>
    <w:p w14:paraId="11C285DD" w14:textId="77777777" w:rsidR="00701550" w:rsidRPr="00162823" w:rsidRDefault="00701550" w:rsidP="001B5815">
      <w:pPr>
        <w:pStyle w:val="Level2"/>
        <w:rPr>
          <w:b/>
        </w:rPr>
      </w:pPr>
      <w:r w:rsidRPr="00162823">
        <w:rPr>
          <w:b/>
        </w:rPr>
        <w:t>Privacy Notices</w:t>
      </w:r>
    </w:p>
    <w:p w14:paraId="11C285DE" w14:textId="77777777" w:rsidR="00701550" w:rsidRPr="00162823" w:rsidRDefault="00701550" w:rsidP="001B5815">
      <w:pPr>
        <w:pStyle w:val="Level3"/>
      </w:pPr>
      <w:r w:rsidRPr="00162823">
        <w:t>Data Controllers must provide to Data Subjects fair processing information or notices that set out particular information in terms of the Personal Data, the rights of Data Subjects and obligations of Data Controllers in accordance with Data Protection Laws. Parties shall process Market Personal Data only in accordance with such fair processing information or notices.</w:t>
      </w:r>
    </w:p>
    <w:p w14:paraId="11C285DF" w14:textId="77777777" w:rsidR="00701550" w:rsidRPr="00162823" w:rsidRDefault="00701550" w:rsidP="001B5815">
      <w:pPr>
        <w:pStyle w:val="Level3"/>
      </w:pPr>
      <w:r w:rsidRPr="00162823">
        <w:t xml:space="preserve">Allocation of responsibilities  </w:t>
      </w:r>
    </w:p>
    <w:p w14:paraId="11C285E0" w14:textId="77777777" w:rsidR="00701550" w:rsidRPr="00162823" w:rsidRDefault="00701550" w:rsidP="00701550">
      <w:pPr>
        <w:pStyle w:val="Level4"/>
      </w:pPr>
      <w:r w:rsidRPr="00162823">
        <w:tab/>
        <w:t xml:space="preserve">The CMA shall publish a privacy notice on its website regarding Market Personal Data ("the Market Privacy Notice"). This shall include the information required by Data Protection Laws and specifically must include both the purpose and legal basis for processing.  </w:t>
      </w:r>
    </w:p>
    <w:p w14:paraId="11C285E1" w14:textId="77777777" w:rsidR="00701550" w:rsidRPr="00162823" w:rsidRDefault="00701550" w:rsidP="00701550">
      <w:pPr>
        <w:pStyle w:val="Level4"/>
      </w:pPr>
      <w:r w:rsidRPr="00162823">
        <w:tab/>
        <w:t xml:space="preserve">Licensed Providers shall ensure that privacy notices, consistent with the Market Privacy Notice, are provided to Data Subjects to whom they deliver services. </w:t>
      </w:r>
    </w:p>
    <w:p w14:paraId="11C285E2" w14:textId="77777777" w:rsidR="00701550" w:rsidRPr="00162823" w:rsidRDefault="00701550" w:rsidP="00701550">
      <w:pPr>
        <w:pStyle w:val="Level4"/>
      </w:pPr>
      <w:r w:rsidRPr="00162823">
        <w:tab/>
        <w:t>All Code Parties shall maintain privacy notices consistent with the Market Privacy Notice for the purposes of Market Personal Data and shall process Market Personal Data only in accordance with such privacy notices.</w:t>
      </w:r>
    </w:p>
    <w:p w14:paraId="11C285E3" w14:textId="77777777" w:rsidR="00701550" w:rsidRPr="00162823" w:rsidRDefault="00701550" w:rsidP="001B5815">
      <w:pPr>
        <w:pStyle w:val="Level3"/>
      </w:pPr>
      <w:r w:rsidRPr="00162823">
        <w:t xml:space="preserve">Interactions to deliver compliance </w:t>
      </w:r>
    </w:p>
    <w:p w14:paraId="11C285E4" w14:textId="77777777" w:rsidR="00701550" w:rsidRPr="00162823" w:rsidRDefault="00701550" w:rsidP="00701550">
      <w:pPr>
        <w:pStyle w:val="Level4"/>
      </w:pPr>
      <w:r w:rsidRPr="00162823">
        <w:lastRenderedPageBreak/>
        <w:t xml:space="preserve">Any Code Party (including the CMA) may request a change to the Market Privacy Notice.  </w:t>
      </w:r>
    </w:p>
    <w:p w14:paraId="11C285E5" w14:textId="77777777" w:rsidR="00701550" w:rsidRPr="00162823" w:rsidRDefault="00701550" w:rsidP="00701550">
      <w:pPr>
        <w:pStyle w:val="Level4"/>
      </w:pPr>
      <w:r w:rsidRPr="00162823">
        <w:t xml:space="preserve">The CMA shall notify the Trading Parties of any proposed change to the Market Privacy Notice and give Trading Parties 15 Business Days to comment, or 20 Business Days, if the proposed change adds an additional purpose of processing. The CMA will take any comments into account but will not be obliged to effect any suggested changes.  </w:t>
      </w:r>
    </w:p>
    <w:p w14:paraId="11C285E6" w14:textId="77777777" w:rsidR="00701550" w:rsidRPr="00162823" w:rsidRDefault="00701550" w:rsidP="001718E9">
      <w:pPr>
        <w:pStyle w:val="Level4"/>
      </w:pPr>
      <w:r w:rsidRPr="00162823">
        <w:t xml:space="preserve">If the Market Privacy Notice is to be amended to permit the processing of Market Personal Data for an additional purpose then each Party shall update or amend its privacy notices, accordingly. Licensed Providers shall provide the Data Subjects associated with Supply Points for which they are responsible with a suitably updated or amended privacy notice within the timescales set under the Data Protection Laws. </w:t>
      </w:r>
    </w:p>
    <w:p w14:paraId="11C285E7" w14:textId="77777777" w:rsidR="00701550" w:rsidRPr="00162823" w:rsidRDefault="00701550" w:rsidP="001B5815">
      <w:pPr>
        <w:pStyle w:val="Level4"/>
        <w:numPr>
          <w:ilvl w:val="0"/>
          <w:numId w:val="0"/>
        </w:numPr>
        <w:ind w:left="1844"/>
      </w:pPr>
    </w:p>
    <w:p w14:paraId="11C285E8" w14:textId="77777777" w:rsidR="00701550" w:rsidRPr="00162823" w:rsidRDefault="00701550" w:rsidP="001B5815">
      <w:pPr>
        <w:pStyle w:val="Level1"/>
      </w:pPr>
      <w:r w:rsidRPr="00162823">
        <w:t xml:space="preserve">DATA SUBJECTS RIGHTS </w:t>
      </w:r>
    </w:p>
    <w:p w14:paraId="11C285E9" w14:textId="77777777" w:rsidR="00701550" w:rsidRPr="00162823" w:rsidRDefault="00701550" w:rsidP="001B5815">
      <w:pPr>
        <w:pStyle w:val="Level2"/>
        <w:rPr>
          <w:b/>
        </w:rPr>
      </w:pPr>
      <w:r w:rsidRPr="00162823">
        <w:rPr>
          <w:b/>
        </w:rPr>
        <w:t>Guidance</w:t>
      </w:r>
    </w:p>
    <w:p w14:paraId="11C285EA" w14:textId="77777777" w:rsidR="00701550" w:rsidRPr="00162823" w:rsidRDefault="00701550" w:rsidP="001B5815">
      <w:pPr>
        <w:pStyle w:val="Level3"/>
      </w:pPr>
      <w:r w:rsidRPr="00162823">
        <w:t>Data Controllers must provide guidance to Data Subjects on how their Data Subject rights can be exercised.</w:t>
      </w:r>
    </w:p>
    <w:p w14:paraId="11C285EB" w14:textId="77777777" w:rsidR="00701550" w:rsidRPr="00162823" w:rsidRDefault="00701550" w:rsidP="001B5815">
      <w:pPr>
        <w:pStyle w:val="Level3"/>
      </w:pPr>
      <w:r w:rsidRPr="00162823">
        <w:t>Allocation of responsibilities</w:t>
      </w:r>
    </w:p>
    <w:p w14:paraId="11C285EC" w14:textId="77777777" w:rsidR="00701550" w:rsidRPr="00162823" w:rsidRDefault="00701550" w:rsidP="00701550">
      <w:pPr>
        <w:pStyle w:val="Level4"/>
      </w:pPr>
      <w:r w:rsidRPr="00162823">
        <w:t xml:space="preserve">The CMA shall provide guidance on the CMA's website about how Data Subject rights may be exercised with regard to Market Personal Data. </w:t>
      </w:r>
    </w:p>
    <w:p w14:paraId="11C285ED" w14:textId="77777777" w:rsidR="00701550" w:rsidRPr="00162823" w:rsidRDefault="00701550" w:rsidP="00701550">
      <w:pPr>
        <w:pStyle w:val="Level4"/>
      </w:pPr>
      <w:r w:rsidRPr="00162823">
        <w:t xml:space="preserve">Each Code Party shall ensure that its own published statement about the exercise of Data Subject rights with regard to Market Personal Data is consistent with the statement on the CMA's website as published from time to time.  </w:t>
      </w:r>
    </w:p>
    <w:p w14:paraId="11C285EE" w14:textId="77777777" w:rsidR="00701550" w:rsidRPr="00162823" w:rsidRDefault="00701550" w:rsidP="001B5815">
      <w:pPr>
        <w:pStyle w:val="Level3"/>
      </w:pPr>
      <w:r w:rsidRPr="00162823">
        <w:t xml:space="preserve">Interactions to deliver compliance </w:t>
      </w:r>
    </w:p>
    <w:p w14:paraId="11C285EF" w14:textId="77777777" w:rsidR="00701550" w:rsidRPr="00162823" w:rsidRDefault="00701550" w:rsidP="00701550">
      <w:pPr>
        <w:pStyle w:val="Level4"/>
      </w:pPr>
      <w:r w:rsidRPr="00162823">
        <w:t xml:space="preserve">The CMA shall notify the Trading Parties of any proposed changes to the wording on the CMA website about the exercise of Data Subject Rights and give Trading Parties 10 Business Days to comment. </w:t>
      </w:r>
    </w:p>
    <w:p w14:paraId="11C285F0" w14:textId="2FC10AE0" w:rsidR="00701550" w:rsidRPr="00162823" w:rsidRDefault="00701550" w:rsidP="001718E9">
      <w:pPr>
        <w:pStyle w:val="Level4"/>
      </w:pPr>
      <w:r w:rsidRPr="00162823">
        <w:lastRenderedPageBreak/>
        <w:t xml:space="preserve">The CMA will take any comments from Trading Parties into account in determining the published wording.  The CMA shall act reasonably when deciding on the proposed wording and any subsequent changes to the wording but will not be obliged to effect any suggested changes. </w:t>
      </w:r>
    </w:p>
    <w:p w14:paraId="11C285F1" w14:textId="77777777" w:rsidR="00701550" w:rsidRPr="00162823" w:rsidRDefault="00701550" w:rsidP="001B5815">
      <w:pPr>
        <w:pStyle w:val="Level2"/>
        <w:rPr>
          <w:b/>
        </w:rPr>
      </w:pPr>
      <w:r w:rsidRPr="00162823">
        <w:rPr>
          <w:b/>
        </w:rPr>
        <w:t xml:space="preserve">Data Subjects Access Request </w:t>
      </w:r>
    </w:p>
    <w:p w14:paraId="11C285F2" w14:textId="77777777" w:rsidR="00701550" w:rsidRPr="00162823" w:rsidRDefault="00701550" w:rsidP="001B5815">
      <w:pPr>
        <w:pStyle w:val="Level3"/>
      </w:pPr>
      <w:r w:rsidRPr="00162823">
        <w:t>Data Subjects can access their Market Personal Data and information about their Market Personal Data by making a Data Subject access request to Data Controllers.</w:t>
      </w:r>
    </w:p>
    <w:p w14:paraId="11C285F3" w14:textId="77777777" w:rsidR="00701550" w:rsidRPr="00162823" w:rsidRDefault="00701550" w:rsidP="001B5815">
      <w:pPr>
        <w:pStyle w:val="Level3"/>
      </w:pPr>
      <w:r w:rsidRPr="00162823">
        <w:t xml:space="preserve">Data Controllers may be required to provide Personal Data in a commonly used machine readable format to a Data Subject within one month (or two months for complex cases) of a request by a Data Subject. </w:t>
      </w:r>
    </w:p>
    <w:p w14:paraId="11C285F4" w14:textId="77777777" w:rsidR="00701550" w:rsidRPr="00162823" w:rsidRDefault="00701550" w:rsidP="001B5815">
      <w:pPr>
        <w:pStyle w:val="Level3"/>
      </w:pPr>
      <w:r w:rsidRPr="00162823">
        <w:t xml:space="preserve">Allocation of responsibilities  </w:t>
      </w:r>
    </w:p>
    <w:p w14:paraId="11C285F5" w14:textId="77777777" w:rsidR="00701550" w:rsidRPr="00162823" w:rsidRDefault="00701550" w:rsidP="00701550">
      <w:pPr>
        <w:pStyle w:val="Level4"/>
      </w:pPr>
      <w:r w:rsidRPr="00162823">
        <w:t xml:space="preserve">Licensed Providers shall be responsible for the provision of Market Personal Data, in response to a Data Subject access request from a Data Subject associated with one or more Supply Points associated with that Licensed Provider. Such data should be provided in a machine readable format. </w:t>
      </w:r>
    </w:p>
    <w:p w14:paraId="11C285F6" w14:textId="77777777" w:rsidR="00701550" w:rsidRPr="00162823" w:rsidRDefault="00701550" w:rsidP="00701550">
      <w:pPr>
        <w:pStyle w:val="Level4"/>
      </w:pPr>
      <w:r w:rsidRPr="00162823">
        <w:t>The CMA shall be responsible for the provision of Market Personal Data, in response to a request from a Data Subject that is associated with a Trading Party. Such data should be provided in a machine readable format.</w:t>
      </w:r>
    </w:p>
    <w:p w14:paraId="11C285F7" w14:textId="77777777" w:rsidR="00701550" w:rsidRPr="00162823" w:rsidRDefault="00701550" w:rsidP="001718E9">
      <w:pPr>
        <w:pStyle w:val="Level4"/>
      </w:pPr>
      <w:r w:rsidRPr="00162823">
        <w:t>The CMA shall make Market Personal Data available for the use of Licensed Providers, on request. The provision of such Market Personal Data to be treated as an Additional Service.</w:t>
      </w:r>
    </w:p>
    <w:p w14:paraId="11C285F8" w14:textId="77777777" w:rsidR="00701550" w:rsidRPr="00162823" w:rsidRDefault="00701550" w:rsidP="001B5815">
      <w:pPr>
        <w:pStyle w:val="Level3"/>
      </w:pPr>
      <w:r w:rsidRPr="00162823">
        <w:t xml:space="preserve">Interactions to deliver compliance </w:t>
      </w:r>
    </w:p>
    <w:p w14:paraId="11C285F9" w14:textId="77777777" w:rsidR="00701550" w:rsidRPr="00162823" w:rsidRDefault="00701550" w:rsidP="00701550">
      <w:pPr>
        <w:pStyle w:val="Level4"/>
      </w:pPr>
      <w:r w:rsidRPr="00162823">
        <w:t>If a Licensed Provider receives a request to exercise Data Subject access rights in relation to Market Personal Data from a Data Subject associated with one or more Supply Points associated with that Licensed Provider:</w:t>
      </w:r>
    </w:p>
    <w:p w14:paraId="11C285FA" w14:textId="77777777" w:rsidR="00701550" w:rsidRPr="00162823" w:rsidRDefault="00701550" w:rsidP="001B5815">
      <w:pPr>
        <w:pStyle w:val="Level5"/>
      </w:pPr>
      <w:r w:rsidRPr="00162823">
        <w:t xml:space="preserve">If the Licensed Provider wishes to request that the CMA shall provide such Market Personal Data via an Additional Service, the Licensed Provider should first provide the duly completed Data Subject Access Request form. The CMA shall then provide the Market Personal Data to </w:t>
      </w:r>
      <w:r w:rsidRPr="00162823">
        <w:lastRenderedPageBreak/>
        <w:t>the Licensed Provider within 10 Business Days of receipt of the duly completed Data Subject Access Request form.</w:t>
      </w:r>
    </w:p>
    <w:p w14:paraId="11C285FB" w14:textId="77777777" w:rsidR="00701550" w:rsidRPr="00162823" w:rsidRDefault="00701550" w:rsidP="001B5815">
      <w:pPr>
        <w:pStyle w:val="Level5"/>
      </w:pPr>
      <w:r w:rsidRPr="00162823">
        <w:t>It shall be the responsibility of the Licensed Provider receiving the Data Subject Access Request form to respond to the request and provide the relevant data to the Data Subject (where appropriate) within the one month or two month time limit, as the case may be, imposed by Data Protection Laws.</w:t>
      </w:r>
    </w:p>
    <w:p w14:paraId="11C285FC" w14:textId="77777777" w:rsidR="00701550" w:rsidRPr="00162823" w:rsidRDefault="00701550" w:rsidP="001B5815">
      <w:pPr>
        <w:pStyle w:val="Level5"/>
      </w:pPr>
      <w:r w:rsidRPr="00162823">
        <w:t>The Licensed Provider shall confirm to the CMA   that it has dealt with the request in accordance with Data Protection Laws by sending the CMA a Confirmation form within 2 Business Days of issuing the response to the Data Subject.</w:t>
      </w:r>
    </w:p>
    <w:p w14:paraId="11C285FD" w14:textId="77777777" w:rsidR="00701550" w:rsidRPr="00162823" w:rsidRDefault="00701550" w:rsidP="00701550">
      <w:pPr>
        <w:pStyle w:val="Level4"/>
      </w:pPr>
      <w:r w:rsidRPr="00162823">
        <w:t xml:space="preserve">If the CMA receives a request to exercise the right of subject access in relation to Market Personal Data relating to an individual associated with a Trading Party, the Trading Party should first provide the duly completed Data Subject Access Request form on behalf of that individual. The CMA shall then provide the Market Personal Data to the Trading Party within 10 Business Days of receipt of the duly completed Data Subject Access Request form. </w:t>
      </w:r>
    </w:p>
    <w:p w14:paraId="11C285FE" w14:textId="77777777" w:rsidR="00701550" w:rsidRPr="00162823" w:rsidRDefault="00701550" w:rsidP="00701550">
      <w:pPr>
        <w:pStyle w:val="Level4"/>
      </w:pPr>
      <w:r w:rsidRPr="00162823">
        <w:t>If the CMA, or Scottish Water, receives a request to exercise Data Subject access rights in relation to Market Personal Data from a Data Subject associated with one or more Supply Points associated with a Licensed Provider, or if a Licensed Provider receives a request from a Data Subject associated with another Licensed Provider, the CMA, Scottish Water, or the Licensed Provider will re-direct that Data Subject to the appropriate Licensed Provider.</w:t>
      </w:r>
    </w:p>
    <w:p w14:paraId="11C285FF" w14:textId="77777777" w:rsidR="00701550" w:rsidRPr="00162823" w:rsidRDefault="00701550" w:rsidP="00701550">
      <w:pPr>
        <w:pStyle w:val="Level4"/>
      </w:pPr>
      <w:r w:rsidRPr="00162823">
        <w:t xml:space="preserve">The CMA shall maintain a log of all Data Subject Access Requests made to the CMA from Trading Parties and the responses to any such requests. </w:t>
      </w:r>
    </w:p>
    <w:p w14:paraId="11C28600" w14:textId="77777777" w:rsidR="00701550" w:rsidRPr="00162823" w:rsidRDefault="00701550" w:rsidP="001B5815">
      <w:pPr>
        <w:pStyle w:val="Level3"/>
      </w:pPr>
      <w:r w:rsidRPr="00162823">
        <w:t>Request for Correction/Rectification</w:t>
      </w:r>
    </w:p>
    <w:p w14:paraId="11C28601" w14:textId="77777777" w:rsidR="00701550" w:rsidRPr="00162823" w:rsidRDefault="00701550" w:rsidP="001B5815">
      <w:pPr>
        <w:pStyle w:val="Level4"/>
        <w:numPr>
          <w:ilvl w:val="0"/>
          <w:numId w:val="0"/>
        </w:numPr>
        <w:ind w:left="1008"/>
      </w:pPr>
      <w:r w:rsidRPr="00162823">
        <w:t>Data Controllers may be required to correct or rectify Market Personal Data or to place a supplementary statement alongside allegedly incomplete Market Personal Data within one month (or two months for complex cases) of a request from a Data Subject.</w:t>
      </w:r>
    </w:p>
    <w:p w14:paraId="11C28602" w14:textId="77777777" w:rsidR="00701550" w:rsidRPr="00162823" w:rsidRDefault="00701550" w:rsidP="001B5815">
      <w:pPr>
        <w:pStyle w:val="Level3"/>
      </w:pPr>
      <w:r w:rsidRPr="00162823">
        <w:lastRenderedPageBreak/>
        <w:t xml:space="preserve">Allocation of responsibilities  </w:t>
      </w:r>
    </w:p>
    <w:p w14:paraId="11C28603" w14:textId="77777777" w:rsidR="00701550" w:rsidRPr="00162823" w:rsidRDefault="00701550" w:rsidP="00701550">
      <w:pPr>
        <w:pStyle w:val="Level4"/>
      </w:pPr>
      <w:r w:rsidRPr="00162823">
        <w:tab/>
        <w:t>Licensed Providers shall be responsible for initiating the rectification of data, in response to a Data Subject rectification/correction request for any Market Personal Data, from a Data Subject associated with one or more Supply Points associated with that Licensed Provider.</w:t>
      </w:r>
    </w:p>
    <w:p w14:paraId="11C28604" w14:textId="77777777" w:rsidR="00701550" w:rsidRPr="00162823" w:rsidRDefault="00701550" w:rsidP="001718E9">
      <w:pPr>
        <w:pStyle w:val="Level4"/>
      </w:pPr>
      <w:r w:rsidRPr="00162823">
        <w:tab/>
        <w:t>Data rectification/correction shall be delivered in accordance with CSD0105.</w:t>
      </w:r>
    </w:p>
    <w:p w14:paraId="11C28605" w14:textId="77777777" w:rsidR="00701550" w:rsidRPr="00162823" w:rsidRDefault="00701550" w:rsidP="001B5815">
      <w:pPr>
        <w:pStyle w:val="Level2"/>
        <w:rPr>
          <w:b/>
        </w:rPr>
      </w:pPr>
      <w:r w:rsidRPr="00162823">
        <w:rPr>
          <w:b/>
        </w:rPr>
        <w:t>Changes to Processing</w:t>
      </w:r>
    </w:p>
    <w:p w14:paraId="11C28606" w14:textId="77777777" w:rsidR="00701550" w:rsidRPr="00162823" w:rsidRDefault="00701550" w:rsidP="009B44D5">
      <w:pPr>
        <w:pStyle w:val="Level3"/>
      </w:pPr>
      <w:r w:rsidRPr="00162823">
        <w:t>Data Controllers may, in certain circumstances, be required to stop processing certain Market Personal Data within one month (or two months for complex cases), so far as is reasonably practicable, of a request to do so from a Data Subject. Where the objection relates to direct marketing, Data Controllers must stop processing Market Personal Data for direct marketing purposes as soon as an objection is received and there are no exemptions or grounds to refuse.</w:t>
      </w:r>
    </w:p>
    <w:p w14:paraId="11C28607" w14:textId="77777777" w:rsidR="00701550" w:rsidRPr="00162823" w:rsidRDefault="00701550" w:rsidP="009B44D5">
      <w:pPr>
        <w:pStyle w:val="Level3"/>
      </w:pPr>
      <w:r w:rsidRPr="00162823">
        <w:t xml:space="preserve">Data Controllers may be required to erase Market Personal Data in certain circumstances within one month (or two months for complex cases), so far as is reasonably practicable, of a request by a Data Subject. </w:t>
      </w:r>
    </w:p>
    <w:p w14:paraId="11C28608" w14:textId="77777777" w:rsidR="00701550" w:rsidRPr="00162823" w:rsidRDefault="00701550" w:rsidP="009B44D5">
      <w:pPr>
        <w:pStyle w:val="Level3"/>
      </w:pPr>
      <w:r w:rsidRPr="00162823">
        <w:t>Data Controllers may be required to restrict the processing of Market Personal Data in particular circumstances within one month (or two months for complex cases), so far as is reasonably practicable, of a request by a Data Subject.</w:t>
      </w:r>
    </w:p>
    <w:p w14:paraId="11C28609" w14:textId="77777777" w:rsidR="00701550" w:rsidRPr="00162823" w:rsidRDefault="00701550" w:rsidP="009B44D5">
      <w:pPr>
        <w:pStyle w:val="Level3"/>
      </w:pPr>
      <w:r w:rsidRPr="00162823">
        <w:t xml:space="preserve">Allocation of responsibilities  </w:t>
      </w:r>
    </w:p>
    <w:p w14:paraId="11C2860A" w14:textId="77777777" w:rsidR="00701550" w:rsidRPr="00162823" w:rsidRDefault="00701550" w:rsidP="00701550">
      <w:pPr>
        <w:pStyle w:val="Level4"/>
      </w:pPr>
      <w:r w:rsidRPr="00162823">
        <w:tab/>
        <w:t xml:space="preserve">Licensed Providers shall be responsible for progressing a request from a Data Subject regarding any objection or restriction to the processing of Market Personal Data.  </w:t>
      </w:r>
    </w:p>
    <w:p w14:paraId="11C2860B" w14:textId="77777777" w:rsidR="00701550" w:rsidRPr="00162823" w:rsidRDefault="00701550" w:rsidP="00701550">
      <w:pPr>
        <w:pStyle w:val="Level4"/>
      </w:pPr>
      <w:r w:rsidRPr="00162823">
        <w:tab/>
        <w:t xml:space="preserve">The CMA shall make any agreed changes to processing within the Central Systems and within the Scottish Landlord Portal, to accommodate the objection or restriction to the processing of Market Personal Data. </w:t>
      </w:r>
    </w:p>
    <w:p w14:paraId="11C2860C" w14:textId="77777777" w:rsidR="00701550" w:rsidRPr="00162823" w:rsidRDefault="00701550" w:rsidP="00701550">
      <w:pPr>
        <w:pStyle w:val="Level4"/>
      </w:pPr>
      <w:r w:rsidRPr="00162823">
        <w:t>Trading Parties shall make any agreed changes to processing by their systems, to accommodate the objection or restriction to the processing of Market Personal Data.</w:t>
      </w:r>
    </w:p>
    <w:p w14:paraId="11C2860D" w14:textId="77777777" w:rsidR="00701550" w:rsidRPr="00162823" w:rsidRDefault="00701550" w:rsidP="009B44D5">
      <w:pPr>
        <w:pStyle w:val="Level3"/>
      </w:pPr>
      <w:r w:rsidRPr="00162823">
        <w:t xml:space="preserve">Interactions to deliver compliance </w:t>
      </w:r>
    </w:p>
    <w:p w14:paraId="11C2860E" w14:textId="77777777" w:rsidR="00701550" w:rsidRPr="00162823" w:rsidRDefault="00701550" w:rsidP="00701550">
      <w:pPr>
        <w:pStyle w:val="Level4"/>
      </w:pPr>
      <w:r w:rsidRPr="00162823">
        <w:lastRenderedPageBreak/>
        <w:t xml:space="preserve">If a Licensed Provider receives a request to exercise the right of objection, restriction, or erasure, in relation to Market Personal Data from a Data Subject associated with one or more Supply Points associated with that Licensed Provider. The Licensed Provider shall submit a duly completed Processing Change Request form to the CMA.   </w:t>
      </w:r>
    </w:p>
    <w:p w14:paraId="11C2860F" w14:textId="77777777" w:rsidR="00701550" w:rsidRPr="00162823" w:rsidRDefault="009B44D5" w:rsidP="00701550">
      <w:pPr>
        <w:pStyle w:val="Level4"/>
      </w:pPr>
      <w:r w:rsidRPr="00162823">
        <w:t>I</w:t>
      </w:r>
      <w:r w:rsidR="00701550" w:rsidRPr="00162823">
        <w:t>f the CMA or Scottish Water receives a request regarding any objection or restriction to the processing of Market Personal Data from a Data Subject associated with one or more Supply Points associated with a Licensed Provider, or if a Licensed Provider who is not associated with the Data Subject receives a request, the CMA, Scottish Water, or the Licensed Provider will re-direct that Data Subject to the relevant Licensed Provider.</w:t>
      </w:r>
    </w:p>
    <w:p w14:paraId="11C28610" w14:textId="77777777" w:rsidR="00701550" w:rsidRPr="00162823" w:rsidRDefault="00701550" w:rsidP="00701550">
      <w:pPr>
        <w:pStyle w:val="Level4"/>
      </w:pPr>
      <w:r w:rsidRPr="00162823">
        <w:t>If the CMA receives a request from a Licensed Provider, to exercise the right to object, restrict, or erase, in relation to Market Personal Data:</w:t>
      </w:r>
    </w:p>
    <w:p w14:paraId="11C28611" w14:textId="77777777" w:rsidR="00701550" w:rsidRPr="00162823" w:rsidRDefault="00701550" w:rsidP="009B44D5">
      <w:pPr>
        <w:pStyle w:val="Level5"/>
      </w:pPr>
      <w:r w:rsidRPr="00162823">
        <w:t xml:space="preserve">The CMA shall first consider whether it is possible and necessary to comply with any such request in accordance with Data Protection Laws. </w:t>
      </w:r>
    </w:p>
    <w:p w14:paraId="11C28612" w14:textId="77777777" w:rsidR="00701550" w:rsidRPr="00162823" w:rsidRDefault="00701550" w:rsidP="009B44D5">
      <w:pPr>
        <w:pStyle w:val="Level5"/>
      </w:pPr>
      <w:r w:rsidRPr="00162823">
        <w:t xml:space="preserve">If the CMA does consider it is possible and necessary to comply then it shall inform relevant Data Owners about the request using the Processing Change Request form, within 10 Business Days, along with recommended actions to be undertaken by each Trading Party and the CMA. The CMA shall obtain the Data Owner’s relevant consent. Any such actions should be set out in accordance with Section 8.7 of the Market Code, in respect of any changes to the Market Code. Any action undertaken by the CMA, other than a change to the Market Code, will be treated as an Additional Service. </w:t>
      </w:r>
    </w:p>
    <w:p w14:paraId="11C28613" w14:textId="77777777" w:rsidR="00701550" w:rsidRPr="00162823" w:rsidRDefault="00701550" w:rsidP="009B44D5">
      <w:pPr>
        <w:pStyle w:val="Level4"/>
      </w:pPr>
      <w:r w:rsidRPr="00162823">
        <w:t>It shall be the responsibility of any Trading Party receiving the Processing Change Request form to respond to the request and take any appropriate actions within 10 Business Days.</w:t>
      </w:r>
    </w:p>
    <w:p w14:paraId="11C28614" w14:textId="77777777" w:rsidR="00701550" w:rsidRPr="00162823" w:rsidRDefault="00701550" w:rsidP="00701550">
      <w:pPr>
        <w:pStyle w:val="Level4"/>
      </w:pPr>
      <w:r w:rsidRPr="00162823">
        <w:t xml:space="preserve">Each relevant Trading Party shall confirm to the CMA that it has fulfilled its actions as per the request in accordance with Data Protection Laws </w:t>
      </w:r>
      <w:r w:rsidRPr="00162823">
        <w:lastRenderedPageBreak/>
        <w:t>by sending the CMA a Confirmation form within 5 Business Days of taking any such appropriate actions.</w:t>
      </w:r>
    </w:p>
    <w:p w14:paraId="11C28615" w14:textId="77777777" w:rsidR="00701550" w:rsidRPr="00162823" w:rsidRDefault="00701550" w:rsidP="00701550">
      <w:pPr>
        <w:pStyle w:val="Level4"/>
      </w:pPr>
      <w:r w:rsidRPr="00162823">
        <w:t xml:space="preserve">The CMA shall inform the Licensed Provider that received the request from the Data Subject that all actions related to the request have been completed, within 5 Business Days of such completion and within one month (or two months for complex cases), so far as is practical, of the request being initiated, using the Confirmation form. </w:t>
      </w:r>
    </w:p>
    <w:p w14:paraId="11C28616" w14:textId="77777777" w:rsidR="00701550" w:rsidRPr="00162823" w:rsidRDefault="00701550" w:rsidP="00701550">
      <w:pPr>
        <w:pStyle w:val="Level4"/>
      </w:pPr>
      <w:r w:rsidRPr="00162823">
        <w:t xml:space="preserve">The Licensed Provider that received the request from the Data Subject shall notify the Data Subject on the actions taken within 2 Business Days of receipt of the notification of completion by the CMA and shall confirm that such notification has been made, to the CMA, within 2 Business Days of that notification, using the Confirmation form. </w:t>
      </w:r>
    </w:p>
    <w:p w14:paraId="11C28617" w14:textId="77777777" w:rsidR="00701550" w:rsidRPr="00162823" w:rsidRDefault="00701550" w:rsidP="00701550">
      <w:pPr>
        <w:pStyle w:val="Level4"/>
      </w:pPr>
      <w:r w:rsidRPr="00162823">
        <w:t>The CMA shall maintain a log of all Data Subject Processing Change Requests made to the CMA from Licensed Providers and the responses to any such requests.</w:t>
      </w:r>
    </w:p>
    <w:p w14:paraId="11C28618" w14:textId="77777777" w:rsidR="00701550" w:rsidRPr="00162823" w:rsidRDefault="00701550" w:rsidP="009B44D5">
      <w:pPr>
        <w:pStyle w:val="Level4"/>
        <w:numPr>
          <w:ilvl w:val="0"/>
          <w:numId w:val="0"/>
        </w:numPr>
        <w:ind w:left="1844"/>
      </w:pPr>
      <w:r w:rsidRPr="00162823">
        <w:t xml:space="preserve"> </w:t>
      </w:r>
    </w:p>
    <w:p w14:paraId="11C28619" w14:textId="77777777" w:rsidR="00701550" w:rsidRPr="00162823" w:rsidRDefault="00701550" w:rsidP="009B44D5">
      <w:pPr>
        <w:pStyle w:val="Level1"/>
      </w:pPr>
      <w:r w:rsidRPr="00162823">
        <w:t xml:space="preserve">DATA SECURITY </w:t>
      </w:r>
    </w:p>
    <w:p w14:paraId="11C2861A" w14:textId="77777777" w:rsidR="009B44D5" w:rsidRPr="00162823" w:rsidRDefault="009B44D5" w:rsidP="009B44D5"/>
    <w:p w14:paraId="11C2861B" w14:textId="77777777" w:rsidR="00701550" w:rsidRPr="00162823" w:rsidRDefault="00701550" w:rsidP="009B44D5">
      <w:pPr>
        <w:pStyle w:val="Level2"/>
        <w:rPr>
          <w:b/>
        </w:rPr>
      </w:pPr>
      <w:r w:rsidRPr="00162823">
        <w:rPr>
          <w:b/>
        </w:rPr>
        <w:t>Standards of Security</w:t>
      </w:r>
    </w:p>
    <w:p w14:paraId="11C2861C" w14:textId="77777777" w:rsidR="00701550" w:rsidRPr="00162823" w:rsidRDefault="009B44D5" w:rsidP="009B44D5">
      <w:pPr>
        <w:pStyle w:val="Level3"/>
      </w:pPr>
      <w:r w:rsidRPr="00162823">
        <w:t>D</w:t>
      </w:r>
      <w:r w:rsidR="00701550" w:rsidRPr="00162823">
        <w:t>ata Controllers must have in place appropriate technological and organisational security measures having regard to the state of technological development and cost of implementation, the nature, scope, context, and purposes of the processing as well as the risk of and impact on Data Subjects.  The measures must ensure a level of security appropriate to the risk, including as appropriate:</w:t>
      </w:r>
    </w:p>
    <w:p w14:paraId="11C2861D" w14:textId="77777777" w:rsidR="00701550" w:rsidRPr="00162823" w:rsidRDefault="00701550" w:rsidP="00701550">
      <w:pPr>
        <w:pStyle w:val="Level4"/>
      </w:pPr>
      <w:r w:rsidRPr="00162823">
        <w:tab/>
        <w:t xml:space="preserve">the pseudonymisation and encryption of Market Personal Data; </w:t>
      </w:r>
    </w:p>
    <w:p w14:paraId="11C2861E" w14:textId="77777777" w:rsidR="00701550" w:rsidRPr="00162823" w:rsidRDefault="00701550" w:rsidP="00701550">
      <w:pPr>
        <w:pStyle w:val="Level4"/>
      </w:pPr>
      <w:r w:rsidRPr="00162823">
        <w:tab/>
        <w:t xml:space="preserve">the ability to ensure the ongoing confidentiality, integrity, availability and resilience of processing systems and services; </w:t>
      </w:r>
    </w:p>
    <w:p w14:paraId="11C2861F" w14:textId="77777777" w:rsidR="00701550" w:rsidRPr="00162823" w:rsidRDefault="00701550" w:rsidP="00701550">
      <w:pPr>
        <w:pStyle w:val="Level4"/>
      </w:pPr>
      <w:r w:rsidRPr="00162823">
        <w:tab/>
        <w:t>the ability to restore the availability and access to Market Personal Data in a timely manner in the event of a physical or technical incident; and</w:t>
      </w:r>
    </w:p>
    <w:p w14:paraId="11C28620" w14:textId="77777777" w:rsidR="00701550" w:rsidRPr="00162823" w:rsidRDefault="00701550" w:rsidP="00701550">
      <w:pPr>
        <w:pStyle w:val="Level4"/>
      </w:pPr>
      <w:r w:rsidRPr="00162823">
        <w:lastRenderedPageBreak/>
        <w:tab/>
        <w:t xml:space="preserve">a process for regularly testing, assessing and evaluating the effectiveness of technical and organisational measures for ensuring the security of the processing. </w:t>
      </w:r>
    </w:p>
    <w:p w14:paraId="11C28621" w14:textId="77777777" w:rsidR="00701550" w:rsidRPr="00162823" w:rsidRDefault="00701550" w:rsidP="009B44D5">
      <w:pPr>
        <w:pStyle w:val="Level3"/>
      </w:pPr>
      <w:r w:rsidRPr="00162823">
        <w:t xml:space="preserve">Allocation of responsibilities  </w:t>
      </w:r>
    </w:p>
    <w:p w14:paraId="11C28622" w14:textId="77777777" w:rsidR="00701550" w:rsidRPr="00162823" w:rsidRDefault="00701550" w:rsidP="00701550">
      <w:pPr>
        <w:pStyle w:val="Level4"/>
      </w:pPr>
      <w:r w:rsidRPr="00162823">
        <w:t xml:space="preserve">Each Code Party must implement appropriate technical and organisational security measures that meet the requirements of Data Protection Laws and which are consistent with or equivalent to at least one identifiable and objective IT security standard as published from time to time, for example (but not limited to), the Information Commissioner Offices’ Practical Guide to IT Security, Ideal for the Small Business, or Cyber Essentials/Cyber Essentials Plus, or ISO27001 [Cyber Essentials Scheme****]. </w:t>
      </w:r>
    </w:p>
    <w:p w14:paraId="11C28623" w14:textId="77777777" w:rsidR="00701550" w:rsidRPr="00162823" w:rsidRDefault="00701550" w:rsidP="00701550">
      <w:pPr>
        <w:pStyle w:val="Level4"/>
      </w:pPr>
      <w:r w:rsidRPr="00162823">
        <w:t>Each Trading Party must remain compliant with CSD0001, which shall include suitable obligations regarding data protection.</w:t>
      </w:r>
    </w:p>
    <w:p w14:paraId="11C28624" w14:textId="77777777" w:rsidR="00701550" w:rsidRPr="00162823" w:rsidRDefault="00701550" w:rsidP="009B44D5">
      <w:pPr>
        <w:pStyle w:val="Level3"/>
      </w:pPr>
      <w:r w:rsidRPr="00162823">
        <w:t xml:space="preserve">Interactions to deliver compliance </w:t>
      </w:r>
    </w:p>
    <w:p w14:paraId="11C28625" w14:textId="77777777" w:rsidR="00701550" w:rsidRPr="00162823" w:rsidRDefault="00701550" w:rsidP="009B44D5">
      <w:pPr>
        <w:pStyle w:val="Level4"/>
        <w:numPr>
          <w:ilvl w:val="0"/>
          <w:numId w:val="0"/>
        </w:numPr>
        <w:ind w:left="1008"/>
      </w:pPr>
      <w:r w:rsidRPr="00162823">
        <w:t xml:space="preserve">Processes described in CSD0001 to ensure ongoing compliance shall be followed. </w:t>
      </w:r>
    </w:p>
    <w:p w14:paraId="11C28626" w14:textId="77777777" w:rsidR="00701550" w:rsidRPr="00162823" w:rsidRDefault="00701550" w:rsidP="008565CA">
      <w:pPr>
        <w:pStyle w:val="Level2"/>
        <w:rPr>
          <w:b/>
        </w:rPr>
      </w:pPr>
      <w:r w:rsidRPr="00162823">
        <w:rPr>
          <w:b/>
        </w:rPr>
        <w:t>Notification of Data Security Breaches</w:t>
      </w:r>
    </w:p>
    <w:p w14:paraId="11C28627" w14:textId="77777777" w:rsidR="00701550" w:rsidRPr="00162823" w:rsidRDefault="00701550" w:rsidP="008565CA">
      <w:pPr>
        <w:pStyle w:val="Level3"/>
      </w:pPr>
      <w:r w:rsidRPr="00162823">
        <w:t>Data Controllers must notify (</w:t>
      </w:r>
      <w:proofErr w:type="spellStart"/>
      <w:r w:rsidRPr="00162823">
        <w:t>i</w:t>
      </w:r>
      <w:proofErr w:type="spellEnd"/>
      <w:r w:rsidRPr="00162823">
        <w:t xml:space="preserve">) the Information Commissioner and (ii) Data Subjects of the occurrence of a Market Personal Data breach, unless such breach is unlikely to result in a risk to the rights and freedoms of affected Data Subjects. Such notifications must be notified within 72 hours of a Data Controller becoming aware of such a breach. Data Subjects must be notified without undue delay. </w:t>
      </w:r>
    </w:p>
    <w:p w14:paraId="11C28628" w14:textId="77777777" w:rsidR="00701550" w:rsidRPr="00162823" w:rsidRDefault="00701550" w:rsidP="009B44D5">
      <w:pPr>
        <w:pStyle w:val="Level3"/>
      </w:pPr>
      <w:r w:rsidRPr="00162823">
        <w:t xml:space="preserve">Allocation of responsibilities  </w:t>
      </w:r>
    </w:p>
    <w:p w14:paraId="11C28629" w14:textId="77777777" w:rsidR="00701550" w:rsidRPr="00162823" w:rsidRDefault="00701550" w:rsidP="00701550">
      <w:pPr>
        <w:pStyle w:val="Level4"/>
      </w:pPr>
      <w:r w:rsidRPr="00162823">
        <w:t>Within 24 hours of becoming aware of an actual or likely Market Personal Data breach, a Code Party shall notify all nominated contact points of the other Code Parties of that actual or likely Market Personal Data breach, via the CMA.</w:t>
      </w:r>
    </w:p>
    <w:p w14:paraId="11C2862A" w14:textId="77777777" w:rsidR="00701550" w:rsidRPr="00162823" w:rsidRDefault="00701550" w:rsidP="00701550">
      <w:pPr>
        <w:pStyle w:val="Level4"/>
      </w:pPr>
      <w:r w:rsidRPr="00162823">
        <w:t xml:space="preserve">All Code Parties shall be responsible and liable for any actions and consequences arising from their own Market Personal Data breaches. </w:t>
      </w:r>
    </w:p>
    <w:p w14:paraId="11C2862B" w14:textId="77777777" w:rsidR="00701550" w:rsidRPr="00162823" w:rsidRDefault="00701550" w:rsidP="00701550">
      <w:pPr>
        <w:pStyle w:val="Level4"/>
      </w:pPr>
      <w:r w:rsidRPr="00162823">
        <w:t xml:space="preserve">In the event of a Market Personal Data breach that has or is likely to have a material impact on the Market Dataset, the CMA shall co-ordinate / direct how this is to be handled including any notifications to </w:t>
      </w:r>
      <w:r w:rsidRPr="00162823">
        <w:lastRenderedPageBreak/>
        <w:t>be made to the Information Commissioner and/or affected Data Subjects. This shall not prevent any Code Party from complying with their obligations under the Data Protection Laws.</w:t>
      </w:r>
    </w:p>
    <w:p w14:paraId="11C2862C" w14:textId="77777777" w:rsidR="00701550" w:rsidRPr="00162823" w:rsidRDefault="00701550" w:rsidP="00701550">
      <w:pPr>
        <w:pStyle w:val="Level4"/>
      </w:pPr>
      <w:r w:rsidRPr="00162823">
        <w:t>All Code Parties must have in place appropriate policies and processes setting out how they will deal with the occurrence of a Market Personal Data breach.</w:t>
      </w:r>
    </w:p>
    <w:p w14:paraId="11C2862D" w14:textId="77777777" w:rsidR="00701550" w:rsidRPr="00162823" w:rsidRDefault="00701550" w:rsidP="009B44D5">
      <w:pPr>
        <w:pStyle w:val="Level3"/>
      </w:pPr>
      <w:r w:rsidRPr="00162823">
        <w:t xml:space="preserve">Interactions to deliver compliance </w:t>
      </w:r>
    </w:p>
    <w:p w14:paraId="11C2862E" w14:textId="77777777" w:rsidR="00701550" w:rsidRPr="00162823" w:rsidRDefault="00701550" w:rsidP="00701550">
      <w:pPr>
        <w:pStyle w:val="Level4"/>
      </w:pPr>
      <w:r w:rsidRPr="00162823">
        <w:t xml:space="preserve">All </w:t>
      </w:r>
      <w:r w:rsidR="009B44D5" w:rsidRPr="00162823">
        <w:t xml:space="preserve">Code </w:t>
      </w:r>
      <w:r w:rsidRPr="00162823">
        <w:t>Parties shall maintain, as a minimum:</w:t>
      </w:r>
    </w:p>
    <w:p w14:paraId="11C2862F" w14:textId="77777777" w:rsidR="00701550" w:rsidRPr="00162823" w:rsidRDefault="00701550" w:rsidP="009B44D5">
      <w:pPr>
        <w:pStyle w:val="Level5"/>
      </w:pPr>
      <w:r w:rsidRPr="00162823">
        <w:t xml:space="preserve">A Market Personal Data security breach response policy together with appropriate template documents that clearly demonstrate the process that the Party will follow in the event of a Market Personal Data breach; and  </w:t>
      </w:r>
    </w:p>
    <w:p w14:paraId="11C28630" w14:textId="77777777" w:rsidR="00701550" w:rsidRPr="00162823" w:rsidRDefault="00701550" w:rsidP="009B44D5">
      <w:pPr>
        <w:pStyle w:val="Level5"/>
      </w:pPr>
      <w:r w:rsidRPr="00162823">
        <w:t xml:space="preserve">A Market Personal Data breach register. </w:t>
      </w:r>
    </w:p>
    <w:p w14:paraId="11C28631" w14:textId="77777777" w:rsidR="00701550" w:rsidRPr="00162823" w:rsidRDefault="00701550" w:rsidP="00701550">
      <w:pPr>
        <w:pStyle w:val="Level4"/>
      </w:pPr>
      <w:r w:rsidRPr="00162823">
        <w:t xml:space="preserve">The Trading Parties shall confirm that their Market Personal Data breach policy documents comply with these requirements as part of the processes identified under CSD0001. </w:t>
      </w:r>
    </w:p>
    <w:p w14:paraId="11C28632" w14:textId="77777777" w:rsidR="00701550" w:rsidRPr="00162823" w:rsidRDefault="00701550" w:rsidP="009B44D5">
      <w:pPr>
        <w:pStyle w:val="Level4"/>
      </w:pPr>
      <w:r w:rsidRPr="00162823">
        <w:t>the CMA shall make available to any Trading Party within 5 Business Days of any request a copy of the CMA's Market Personal Data breach policy documents.</w:t>
      </w:r>
    </w:p>
    <w:sectPr w:rsidR="00701550" w:rsidRPr="00162823" w:rsidSect="00C94DBC">
      <w:pgSz w:w="11907" w:h="16840" w:code="9"/>
      <w:pgMar w:top="-1469" w:right="1440" w:bottom="1077" w:left="1440" w:header="1009" w:footer="578" w:gutter="0"/>
      <w:pgBorders>
        <w:bottom w:val="single" w:sz="4" w:space="9" w:color="auto"/>
      </w:pgBorders>
      <w:cols w:space="720"/>
    </w:sectPr>
  </w:body>
</w:document>
</file>

<file path=word/customizations.xml><?xml version="1.0" encoding="utf-8"?>
<wne:tcg xmlns:r="http://schemas.openxmlformats.org/officeDocument/2006/relationships" xmlns:wne="http://schemas.microsoft.com/office/word/2006/wordml">
  <wne:keymaps>
    <wne:keymap wne:kcmPrimary="0078">
      <wne:acd wne:acdName="acd0"/>
    </wne:keymap>
  </wne:keymaps>
  <wne:toolbars>
    <wne:acdManifest>
      <wne:acdEntry wne:acdName="acd0"/>
    </wne:acdManifest>
  </wne:toolbars>
  <wne:acds>
    <wne:acd wne:argValue="AgBTAHQAeQBsAGUAIABMAGUAZgB0ACAATABlAGYAdAA6ACAAIAAwACAAYwBtACAASABhAG4AZwBp&#10;AG4AZwA6ACAAIAAwAC4AMQAgAGMAbQAgAEEAZgB0AGUAcgA6ACAAIAAxADIAIABwAHQAIABMAGkA&#10;bgBlACAAcwBwAGEAYwAuAC4ALg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8F79B" w14:textId="77777777" w:rsidR="00671A4A" w:rsidRDefault="00671A4A">
      <w:pPr>
        <w:pStyle w:val="Level2"/>
        <w:spacing w:line="240" w:lineRule="auto"/>
      </w:pPr>
      <w:r>
        <w:separator/>
      </w:r>
    </w:p>
  </w:endnote>
  <w:endnote w:type="continuationSeparator" w:id="0">
    <w:p w14:paraId="19616493" w14:textId="77777777" w:rsidR="00671A4A" w:rsidRDefault="00671A4A">
      <w:pPr>
        <w:pStyle w:val="Level2"/>
        <w:spacing w:line="240" w:lineRule="auto"/>
      </w:pPr>
      <w:r>
        <w:continuationSeparator/>
      </w:r>
    </w:p>
  </w:endnote>
  <w:endnote w:type="continuationNotice" w:id="1">
    <w:p w14:paraId="12B8B11D" w14:textId="77777777" w:rsidR="00671A4A" w:rsidRDefault="00671A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nivers 45 Light">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863D" w14:textId="187CCAD5" w:rsidR="00B0204C" w:rsidRDefault="00B0204C" w:rsidP="00922F49">
    <w:pPr>
      <w:pStyle w:val="Footer"/>
      <w:tabs>
        <w:tab w:val="clear" w:pos="8640"/>
        <w:tab w:val="right" w:pos="9072"/>
      </w:tabs>
      <w:spacing w:before="240"/>
      <w:rPr>
        <w:rFonts w:ascii="Calibri" w:hAnsi="Calibri"/>
        <w:sz w:val="18"/>
        <w:szCs w:val="18"/>
      </w:rPr>
    </w:pPr>
    <w:r>
      <w:rPr>
        <w:rFonts w:ascii="Calibri" w:hAnsi="Calibri"/>
        <w:sz w:val="18"/>
        <w:szCs w:val="18"/>
      </w:rPr>
      <w:t>Version 4</w:t>
    </w:r>
    <w:r w:rsidR="00600449">
      <w:rPr>
        <w:rFonts w:ascii="Calibri" w:hAnsi="Calibri"/>
        <w:sz w:val="18"/>
        <w:szCs w:val="18"/>
      </w:rPr>
      <w:t>9</w:t>
    </w:r>
    <w:r>
      <w:rPr>
        <w:rFonts w:ascii="Calibri" w:hAnsi="Calibri"/>
        <w:sz w:val="18"/>
        <w:szCs w:val="18"/>
      </w:rPr>
      <w:t>.0</w:t>
    </w:r>
    <w:r>
      <w:rPr>
        <w:rFonts w:ascii="Calibri" w:hAnsi="Calibri"/>
        <w:sz w:val="18"/>
        <w:szCs w:val="18"/>
      </w:rPr>
      <w:tab/>
    </w:r>
    <w:r>
      <w:rPr>
        <w:rFonts w:ascii="Calibri" w:hAnsi="Calibri"/>
        <w:sz w:val="18"/>
        <w:szCs w:val="18"/>
      </w:rPr>
      <w:tab/>
      <w:t>Market Code</w:t>
    </w:r>
  </w:p>
  <w:p w14:paraId="11C2863E" w14:textId="77777777" w:rsidR="00B0204C" w:rsidRDefault="00B0204C" w:rsidP="00922F49">
    <w:pPr>
      <w:pStyle w:val="Footer"/>
      <w:tabs>
        <w:tab w:val="clear" w:pos="8640"/>
        <w:tab w:val="right" w:pos="9072"/>
      </w:tabs>
    </w:pP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49</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256</w:t>
    </w:r>
    <w:r w:rsidRPr="000D0701">
      <w:rPr>
        <w:rStyle w:val="PageNumber"/>
        <w:rFonts w:ascii="Calibri" w:hAnsi="Calibri"/>
        <w:sz w:val="18"/>
        <w:szCs w:val="18"/>
      </w:rPr>
      <w:fldChar w:fldCharType="end"/>
    </w:r>
  </w:p>
  <w:p w14:paraId="11C2863F" w14:textId="77777777" w:rsidR="00B0204C" w:rsidRDefault="00B02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52F55" w14:textId="77777777" w:rsidR="00671A4A" w:rsidRDefault="00671A4A">
      <w:pPr>
        <w:pStyle w:val="Level2"/>
        <w:spacing w:line="240" w:lineRule="auto"/>
      </w:pPr>
      <w:r>
        <w:separator/>
      </w:r>
    </w:p>
  </w:footnote>
  <w:footnote w:type="continuationSeparator" w:id="0">
    <w:p w14:paraId="40743A75" w14:textId="77777777" w:rsidR="00671A4A" w:rsidRDefault="00671A4A">
      <w:pPr>
        <w:pStyle w:val="Level2"/>
        <w:spacing w:line="240" w:lineRule="auto"/>
      </w:pPr>
      <w:r>
        <w:continuationSeparator/>
      </w:r>
    </w:p>
  </w:footnote>
  <w:footnote w:type="continuationNotice" w:id="1">
    <w:p w14:paraId="281C41A2" w14:textId="77777777" w:rsidR="00671A4A" w:rsidRDefault="00671A4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863B" w14:textId="77777777" w:rsidR="00B0204C" w:rsidRDefault="00B020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205</w:t>
    </w:r>
    <w:r>
      <w:rPr>
        <w:rStyle w:val="PageNumber"/>
      </w:rPr>
      <w:fldChar w:fldCharType="end"/>
    </w:r>
  </w:p>
  <w:p w14:paraId="11C2863C" w14:textId="77777777" w:rsidR="00B0204C" w:rsidRDefault="00B02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CCC6500A"/>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sz w:val="22"/>
        <w:szCs w:val="22"/>
      </w:rPr>
    </w:lvl>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sz w:val="20"/>
        <w:szCs w:val="20"/>
      </w:rPr>
    </w:lvl>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sz w:val="20"/>
        <w:szCs w:val="20"/>
      </w:rPr>
    </w:lvl>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sz w:val="20"/>
        <w:szCs w:val="20"/>
      </w:rPr>
    </w:lvl>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sz w:val="20"/>
        <w:szCs w:val="20"/>
      </w:rPr>
    </w:lvl>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sz w:val="20"/>
        <w:szCs w:val="20"/>
      </w:rPr>
    </w:lvl>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abstractNum>
  <w:abstractNum w:abstractNumId="1" w15:restartNumberingAfterBreak="0">
    <w:nsid w:val="0480584E"/>
    <w:multiLevelType w:val="multilevel"/>
    <w:tmpl w:val="222C5DBE"/>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 w15:restartNumberingAfterBreak="0">
    <w:nsid w:val="0DEF2C21"/>
    <w:multiLevelType w:val="multilevel"/>
    <w:tmpl w:val="8B8AB84E"/>
    <w:lvl w:ilvl="0">
      <w:start w:val="1"/>
      <w:numFmt w:val="decimal"/>
      <w:lvlRestart w:val="0"/>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 w15:restartNumberingAfterBreak="0">
    <w:nsid w:val="0E1854C1"/>
    <w:multiLevelType w:val="hybridMultilevel"/>
    <w:tmpl w:val="2D8498EC"/>
    <w:lvl w:ilvl="0" w:tplc="E11C8C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7A177E"/>
    <w:multiLevelType w:val="hybridMultilevel"/>
    <w:tmpl w:val="9F26F86C"/>
    <w:lvl w:ilvl="0" w:tplc="3664181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66F4233"/>
    <w:multiLevelType w:val="hybridMultilevel"/>
    <w:tmpl w:val="CF94E144"/>
    <w:lvl w:ilvl="0" w:tplc="C4B28B66">
      <w:start w:val="1"/>
      <w:numFmt w:val="bullet"/>
      <w:pStyle w:val="2175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B4335"/>
    <w:multiLevelType w:val="hybridMultilevel"/>
    <w:tmpl w:val="20C0CA58"/>
    <w:lvl w:ilvl="0" w:tplc="674C370C">
      <w:start w:val="1"/>
      <w:numFmt w:val="lowerLetter"/>
      <w:lvlText w:val="(%1)"/>
      <w:lvlJc w:val="left"/>
      <w:pPr>
        <w:ind w:left="3212" w:hanging="360"/>
      </w:pPr>
      <w:rPr>
        <w:rFonts w:hint="default"/>
      </w:rPr>
    </w:lvl>
    <w:lvl w:ilvl="1" w:tplc="08090019">
      <w:start w:val="1"/>
      <w:numFmt w:val="lowerLetter"/>
      <w:lvlText w:val="%2."/>
      <w:lvlJc w:val="left"/>
      <w:pPr>
        <w:ind w:left="3932" w:hanging="360"/>
      </w:pPr>
    </w:lvl>
    <w:lvl w:ilvl="2" w:tplc="0809001B" w:tentative="1">
      <w:start w:val="1"/>
      <w:numFmt w:val="lowerRoman"/>
      <w:lvlText w:val="%3."/>
      <w:lvlJc w:val="right"/>
      <w:pPr>
        <w:ind w:left="4652" w:hanging="180"/>
      </w:pPr>
    </w:lvl>
    <w:lvl w:ilvl="3" w:tplc="0809000F" w:tentative="1">
      <w:start w:val="1"/>
      <w:numFmt w:val="decimal"/>
      <w:lvlText w:val="%4."/>
      <w:lvlJc w:val="left"/>
      <w:pPr>
        <w:ind w:left="5372" w:hanging="360"/>
      </w:pPr>
    </w:lvl>
    <w:lvl w:ilvl="4" w:tplc="08090019" w:tentative="1">
      <w:start w:val="1"/>
      <w:numFmt w:val="lowerLetter"/>
      <w:lvlText w:val="%5."/>
      <w:lvlJc w:val="left"/>
      <w:pPr>
        <w:ind w:left="6092" w:hanging="360"/>
      </w:pPr>
    </w:lvl>
    <w:lvl w:ilvl="5" w:tplc="0809001B" w:tentative="1">
      <w:start w:val="1"/>
      <w:numFmt w:val="lowerRoman"/>
      <w:lvlText w:val="%6."/>
      <w:lvlJc w:val="right"/>
      <w:pPr>
        <w:ind w:left="6812" w:hanging="180"/>
      </w:pPr>
    </w:lvl>
    <w:lvl w:ilvl="6" w:tplc="0809000F" w:tentative="1">
      <w:start w:val="1"/>
      <w:numFmt w:val="decimal"/>
      <w:lvlText w:val="%7."/>
      <w:lvlJc w:val="left"/>
      <w:pPr>
        <w:ind w:left="7532" w:hanging="360"/>
      </w:pPr>
    </w:lvl>
    <w:lvl w:ilvl="7" w:tplc="08090019" w:tentative="1">
      <w:start w:val="1"/>
      <w:numFmt w:val="lowerLetter"/>
      <w:lvlText w:val="%8."/>
      <w:lvlJc w:val="left"/>
      <w:pPr>
        <w:ind w:left="8252" w:hanging="360"/>
      </w:pPr>
    </w:lvl>
    <w:lvl w:ilvl="8" w:tplc="0809001B" w:tentative="1">
      <w:start w:val="1"/>
      <w:numFmt w:val="lowerRoman"/>
      <w:lvlText w:val="%9."/>
      <w:lvlJc w:val="right"/>
      <w:pPr>
        <w:ind w:left="8972" w:hanging="180"/>
      </w:pPr>
    </w:lvl>
  </w:abstractNum>
  <w:abstractNum w:abstractNumId="7" w15:restartNumberingAfterBreak="0">
    <w:nsid w:val="1EB65D88"/>
    <w:multiLevelType w:val="hybridMultilevel"/>
    <w:tmpl w:val="F9C4775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2E6C2A3D"/>
    <w:multiLevelType w:val="hybridMultilevel"/>
    <w:tmpl w:val="B49EC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350832"/>
    <w:multiLevelType w:val="hybridMultilevel"/>
    <w:tmpl w:val="3C0C2BF8"/>
    <w:lvl w:ilvl="0" w:tplc="680AD6CA">
      <w:start w:val="1"/>
      <w:numFmt w:val="lowerRoman"/>
      <w:lvlText w:val="(%1)"/>
      <w:lvlJc w:val="left"/>
      <w:pPr>
        <w:tabs>
          <w:tab w:val="num" w:pos="3731"/>
        </w:tabs>
        <w:ind w:left="3371" w:hanging="360"/>
      </w:pPr>
      <w:rPr>
        <w:rFonts w:hint="default"/>
      </w:rPr>
    </w:lvl>
    <w:lvl w:ilvl="1" w:tplc="04090019" w:tentative="1">
      <w:start w:val="1"/>
      <w:numFmt w:val="lowerLetter"/>
      <w:lvlText w:val="%2."/>
      <w:lvlJc w:val="left"/>
      <w:pPr>
        <w:tabs>
          <w:tab w:val="num" w:pos="3575"/>
        </w:tabs>
        <w:ind w:left="3575" w:hanging="360"/>
      </w:pPr>
    </w:lvl>
    <w:lvl w:ilvl="2" w:tplc="0409001B" w:tentative="1">
      <w:start w:val="1"/>
      <w:numFmt w:val="lowerRoman"/>
      <w:lvlText w:val="%3."/>
      <w:lvlJc w:val="right"/>
      <w:pPr>
        <w:tabs>
          <w:tab w:val="num" w:pos="4295"/>
        </w:tabs>
        <w:ind w:left="4295" w:hanging="180"/>
      </w:pPr>
    </w:lvl>
    <w:lvl w:ilvl="3" w:tplc="0409000F" w:tentative="1">
      <w:start w:val="1"/>
      <w:numFmt w:val="decimal"/>
      <w:lvlText w:val="%4."/>
      <w:lvlJc w:val="left"/>
      <w:pPr>
        <w:tabs>
          <w:tab w:val="num" w:pos="5015"/>
        </w:tabs>
        <w:ind w:left="5015" w:hanging="360"/>
      </w:pPr>
    </w:lvl>
    <w:lvl w:ilvl="4" w:tplc="04090019" w:tentative="1">
      <w:start w:val="1"/>
      <w:numFmt w:val="lowerLetter"/>
      <w:lvlText w:val="%5."/>
      <w:lvlJc w:val="left"/>
      <w:pPr>
        <w:tabs>
          <w:tab w:val="num" w:pos="5735"/>
        </w:tabs>
        <w:ind w:left="5735" w:hanging="360"/>
      </w:pPr>
    </w:lvl>
    <w:lvl w:ilvl="5" w:tplc="0409001B" w:tentative="1">
      <w:start w:val="1"/>
      <w:numFmt w:val="lowerRoman"/>
      <w:lvlText w:val="%6."/>
      <w:lvlJc w:val="right"/>
      <w:pPr>
        <w:tabs>
          <w:tab w:val="num" w:pos="6455"/>
        </w:tabs>
        <w:ind w:left="6455" w:hanging="180"/>
      </w:pPr>
    </w:lvl>
    <w:lvl w:ilvl="6" w:tplc="0409000F" w:tentative="1">
      <w:start w:val="1"/>
      <w:numFmt w:val="decimal"/>
      <w:lvlText w:val="%7."/>
      <w:lvlJc w:val="left"/>
      <w:pPr>
        <w:tabs>
          <w:tab w:val="num" w:pos="7175"/>
        </w:tabs>
        <w:ind w:left="7175" w:hanging="360"/>
      </w:pPr>
    </w:lvl>
    <w:lvl w:ilvl="7" w:tplc="04090019" w:tentative="1">
      <w:start w:val="1"/>
      <w:numFmt w:val="lowerLetter"/>
      <w:lvlText w:val="%8."/>
      <w:lvlJc w:val="left"/>
      <w:pPr>
        <w:tabs>
          <w:tab w:val="num" w:pos="7895"/>
        </w:tabs>
        <w:ind w:left="7895" w:hanging="360"/>
      </w:pPr>
    </w:lvl>
    <w:lvl w:ilvl="8" w:tplc="0409001B" w:tentative="1">
      <w:start w:val="1"/>
      <w:numFmt w:val="lowerRoman"/>
      <w:lvlText w:val="%9."/>
      <w:lvlJc w:val="right"/>
      <w:pPr>
        <w:tabs>
          <w:tab w:val="num" w:pos="8615"/>
        </w:tabs>
        <w:ind w:left="8615" w:hanging="180"/>
      </w:pPr>
    </w:lvl>
  </w:abstractNum>
  <w:abstractNum w:abstractNumId="10" w15:restartNumberingAfterBreak="0">
    <w:nsid w:val="33FF6F73"/>
    <w:multiLevelType w:val="multilevel"/>
    <w:tmpl w:val="A6F82A02"/>
    <w:lvl w:ilvl="0">
      <w:start w:val="1"/>
      <w:numFmt w:val="decimal"/>
      <w:lvlText w:val="%1.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1843DB"/>
    <w:multiLevelType w:val="multilevel"/>
    <w:tmpl w:val="AA1EE3A8"/>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28" w:hanging="1008"/>
      </w:pPr>
      <w:rPr>
        <w:rFonts w:hint="default"/>
      </w:rPr>
    </w:lvl>
    <w:lvl w:ilvl="3">
      <w:start w:val="3"/>
      <w:numFmt w:val="lowerRoman"/>
      <w:lvlText w:val="(%4)"/>
      <w:lvlJc w:val="left"/>
      <w:pPr>
        <w:ind w:left="2448" w:hanging="720"/>
      </w:pPr>
      <w:rPr>
        <w:rFonts w:hint="default"/>
      </w:rPr>
    </w:lvl>
    <w:lvl w:ilvl="4">
      <w:start w:val="1"/>
      <w:numFmt w:val="lowerLetter"/>
      <w:lvlText w:val="(%5)"/>
      <w:lvlJc w:val="left"/>
      <w:pPr>
        <w:ind w:left="3168" w:hanging="720"/>
      </w:pPr>
      <w:rPr>
        <w:rFonts w:hint="default"/>
      </w:rPr>
    </w:lvl>
    <w:lvl w:ilvl="5">
      <w:start w:val="1"/>
      <w:numFmt w:val="decimal"/>
      <w:lvlText w:val="(%6)"/>
      <w:lvlJc w:val="left"/>
      <w:pPr>
        <w:ind w:left="3888" w:hanging="720"/>
      </w:pPr>
      <w:rPr>
        <w:rFonts w:hint="default"/>
      </w:rPr>
    </w:lvl>
    <w:lvl w:ilvl="6">
      <w:start w:val="1"/>
      <w:numFmt w:val="lowerRoman"/>
      <w:lvlText w:val="(%7)"/>
      <w:lvlJc w:val="left"/>
      <w:pPr>
        <w:ind w:left="4608" w:hanging="720"/>
      </w:pPr>
      <w:rPr>
        <w:rFonts w:hint="default"/>
      </w:rPr>
    </w:lvl>
    <w:lvl w:ilvl="7">
      <w:start w:val="1"/>
      <w:numFmt w:val="lowerLetter"/>
      <w:lvlText w:val="(%8)"/>
      <w:lvlJc w:val="left"/>
      <w:pPr>
        <w:ind w:left="5328" w:hanging="720"/>
      </w:pPr>
      <w:rPr>
        <w:rFonts w:hint="default"/>
      </w:rPr>
    </w:lvl>
    <w:lvl w:ilvl="8">
      <w:start w:val="1"/>
      <w:numFmt w:val="lowerRoman"/>
      <w:lvlText w:val="(%9)"/>
      <w:lvlJc w:val="left"/>
      <w:pPr>
        <w:ind w:left="6048" w:hanging="720"/>
      </w:pPr>
      <w:rPr>
        <w:rFonts w:hint="default"/>
      </w:rPr>
    </w:lvl>
  </w:abstractNum>
  <w:abstractNum w:abstractNumId="12" w15:restartNumberingAfterBreak="0">
    <w:nsid w:val="3BE049BC"/>
    <w:multiLevelType w:val="hybridMultilevel"/>
    <w:tmpl w:val="F19A5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29061D"/>
    <w:multiLevelType w:val="multilevel"/>
    <w:tmpl w:val="49DAC2C6"/>
    <w:lvl w:ilvl="0">
      <w:start w:val="1"/>
      <w:numFmt w:val="upperRoman"/>
      <w:lvlText w:val="%1."/>
      <w:legacy w:legacy="1" w:legacySpace="0" w:legacyIndent="720"/>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1F5C27"/>
    <w:multiLevelType w:val="hybridMultilevel"/>
    <w:tmpl w:val="FB242FA8"/>
    <w:lvl w:ilvl="0" w:tplc="C8F636D6">
      <w:start w:val="1"/>
      <w:numFmt w:val="lowerRoman"/>
      <w:lvlText w:val="(%1)"/>
      <w:lvlJc w:val="left"/>
      <w:pPr>
        <w:tabs>
          <w:tab w:val="num" w:pos="2448"/>
        </w:tabs>
        <w:ind w:left="2448" w:hanging="72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5" w15:restartNumberingAfterBreak="0">
    <w:nsid w:val="40716274"/>
    <w:multiLevelType w:val="hybridMultilevel"/>
    <w:tmpl w:val="AF54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30FFE"/>
    <w:multiLevelType w:val="multilevel"/>
    <w:tmpl w:val="4B1247D4"/>
    <w:lvl w:ilvl="0">
      <w:start w:val="1"/>
      <w:numFmt w:val="bullet"/>
      <w:lvlText w:val=""/>
      <w:lvlJc w:val="left"/>
      <w:pPr>
        <w:tabs>
          <w:tab w:val="num" w:pos="720"/>
        </w:tabs>
        <w:ind w:left="720" w:hanging="720"/>
      </w:pPr>
      <w:rPr>
        <w:rFonts w:ascii="Symbol" w:hAnsi="Symbo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008"/>
        </w:tabs>
        <w:ind w:left="1008" w:hanging="1008"/>
      </w:pPr>
      <w:rPr>
        <w:rFonts w:ascii="Arial" w:hAnsi="Arial" w:hint="default"/>
        <w:b w:val="0"/>
        <w:i w:val="0"/>
        <w:sz w:val="20"/>
      </w:rPr>
    </w:lvl>
    <w:lvl w:ilvl="3">
      <w:start w:val="1"/>
      <w:numFmt w:val="lowerRoman"/>
      <w:lvlText w:val="(%4)"/>
      <w:lvlJc w:val="left"/>
      <w:pPr>
        <w:tabs>
          <w:tab w:val="num" w:pos="2852"/>
        </w:tabs>
        <w:ind w:left="2852"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17" w15:restartNumberingAfterBreak="0">
    <w:nsid w:val="4CE416C5"/>
    <w:multiLevelType w:val="hybridMultilevel"/>
    <w:tmpl w:val="7F5C843C"/>
    <w:lvl w:ilvl="0" w:tplc="680AD6CA">
      <w:start w:val="1"/>
      <w:numFmt w:val="lowerRoman"/>
      <w:lvlText w:val="(%1)"/>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8" w15:restartNumberingAfterBreak="0">
    <w:nsid w:val="4DC25E92"/>
    <w:multiLevelType w:val="hybridMultilevel"/>
    <w:tmpl w:val="276CBE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4F9F4D7F"/>
    <w:multiLevelType w:val="hybridMultilevel"/>
    <w:tmpl w:val="9072D14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524A2AF1"/>
    <w:multiLevelType w:val="multilevel"/>
    <w:tmpl w:val="C2A6CE96"/>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pStyle w:val="Level9"/>
      <w:lvlText w:val="(%4)(%5)(%6)(%7)(%8)(%9)"/>
      <w:lvlJc w:val="left"/>
      <w:pPr>
        <w:tabs>
          <w:tab w:val="num" w:pos="3600"/>
        </w:tabs>
        <w:ind w:left="3600" w:hanging="1872"/>
      </w:pPr>
      <w:rPr>
        <w:rFonts w:ascii="Arial" w:hAnsi="Arial" w:hint="default"/>
        <w:b w:val="0"/>
        <w:i w:val="0"/>
        <w:sz w:val="20"/>
      </w:rPr>
    </w:lvl>
  </w:abstractNum>
  <w:abstractNum w:abstractNumId="21" w15:restartNumberingAfterBreak="0">
    <w:nsid w:val="54852757"/>
    <w:multiLevelType w:val="hybridMultilevel"/>
    <w:tmpl w:val="215E5434"/>
    <w:lvl w:ilvl="0" w:tplc="15EAF2A6">
      <w:start w:val="1"/>
      <w:numFmt w:val="bullet"/>
      <w:pStyle w:val="S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D47971"/>
    <w:multiLevelType w:val="multilevel"/>
    <w:tmpl w:val="0CCEB214"/>
    <w:lvl w:ilvl="0">
      <w:start w:val="1"/>
      <w:numFmt w:val="decimal"/>
      <w:lvlRestart w:val="0"/>
      <w:lvlText w:val="%1."/>
      <w:lvlJc w:val="left"/>
      <w:pPr>
        <w:tabs>
          <w:tab w:val="num" w:pos="720"/>
        </w:tabs>
        <w:ind w:left="720" w:hanging="720"/>
      </w:pPr>
      <w:rPr>
        <w:rFonts w:ascii="Arial" w:hAnsi="Arial"/>
        <w:b w:val="0"/>
        <w:i w:val="0"/>
        <w:sz w:val="20"/>
      </w:rPr>
    </w:lvl>
    <w:lvl w:ilvl="1">
      <w:start w:val="1"/>
      <w:numFmt w:val="decimal"/>
      <w:lvlText w:val="%1.%2"/>
      <w:lvlJc w:val="left"/>
      <w:pPr>
        <w:tabs>
          <w:tab w:val="num" w:pos="720"/>
        </w:tabs>
        <w:ind w:left="720" w:hanging="720"/>
      </w:pPr>
      <w:rPr>
        <w:rFonts w:ascii="Arial" w:hAnsi="Arial"/>
        <w:b w:val="0"/>
        <w:i w:val="0"/>
        <w:sz w:val="20"/>
      </w:rPr>
    </w:lvl>
    <w:lvl w:ilvl="2">
      <w:start w:val="1"/>
      <w:numFmt w:val="decimal"/>
      <w:lvlText w:val="%1.%2.%3"/>
      <w:lvlJc w:val="left"/>
      <w:pPr>
        <w:tabs>
          <w:tab w:val="num" w:pos="1728"/>
        </w:tabs>
        <w:ind w:left="1728" w:hanging="1008"/>
      </w:pPr>
      <w:rPr>
        <w:rFonts w:ascii="Arial" w:hAnsi="Arial"/>
        <w:b w:val="0"/>
        <w:i w:val="0"/>
        <w:sz w:val="20"/>
      </w:rPr>
    </w:lvl>
    <w:lvl w:ilvl="3">
      <w:start w:val="1"/>
      <w:numFmt w:val="lowerRoman"/>
      <w:lvlText w:val="(%4)"/>
      <w:lvlJc w:val="left"/>
      <w:pPr>
        <w:tabs>
          <w:tab w:val="num" w:pos="2736"/>
        </w:tabs>
        <w:ind w:left="2736" w:hanging="1008"/>
      </w:pPr>
      <w:rPr>
        <w:rFonts w:ascii="Arial" w:hAnsi="Arial"/>
        <w:b w:val="0"/>
        <w:i w:val="0"/>
        <w:sz w:val="20"/>
      </w:rPr>
    </w:lvl>
    <w:lvl w:ilvl="4">
      <w:start w:val="1"/>
      <w:numFmt w:val="lowerLetter"/>
      <w:lvlText w:val="(%4)(%5)"/>
      <w:lvlJc w:val="left"/>
      <w:pPr>
        <w:tabs>
          <w:tab w:val="num" w:pos="2736"/>
        </w:tabs>
        <w:ind w:left="2736" w:hanging="1008"/>
      </w:pPr>
      <w:rPr>
        <w:rFonts w:ascii="Arial" w:hAnsi="Arial"/>
        <w:b w:val="0"/>
        <w:i w:val="0"/>
        <w:sz w:val="20"/>
      </w:rPr>
    </w:lvl>
    <w:lvl w:ilvl="5">
      <w:start w:val="1"/>
      <w:numFmt w:val="decimal"/>
      <w:lvlText w:val="(%4)(%5)(%6)"/>
      <w:lvlJc w:val="left"/>
      <w:pPr>
        <w:tabs>
          <w:tab w:val="num" w:pos="2736"/>
        </w:tabs>
        <w:ind w:left="2736" w:hanging="1008"/>
      </w:pPr>
      <w:rPr>
        <w:rFonts w:ascii="Arial" w:hAnsi="Arial"/>
        <w:b w:val="0"/>
        <w:i w:val="0"/>
        <w:sz w:val="20"/>
      </w:rPr>
    </w:lvl>
    <w:lvl w:ilvl="6">
      <w:start w:val="1"/>
      <w:numFmt w:val="lowerRoman"/>
      <w:lvlText w:val="(%4)(%5)(%6)(%7)"/>
      <w:lvlJc w:val="left"/>
      <w:pPr>
        <w:tabs>
          <w:tab w:val="num" w:pos="3600"/>
        </w:tabs>
        <w:ind w:left="3600" w:hanging="1872"/>
      </w:pPr>
      <w:rPr>
        <w:rFonts w:ascii="Arial" w:hAnsi="Arial"/>
        <w:b w:val="0"/>
        <w:i w:val="0"/>
        <w:sz w:val="20"/>
      </w:rPr>
    </w:lvl>
    <w:lvl w:ilvl="7">
      <w:start w:val="1"/>
      <w:numFmt w:val="lowerLetter"/>
      <w:lvlText w:val="(%4)(%5)(%6)(%7)(%8)"/>
      <w:lvlJc w:val="left"/>
      <w:pPr>
        <w:tabs>
          <w:tab w:val="num" w:pos="3600"/>
        </w:tabs>
        <w:ind w:left="3600" w:hanging="1872"/>
      </w:pPr>
      <w:rPr>
        <w:rFonts w:ascii="Arial" w:hAnsi="Arial"/>
        <w:b w:val="0"/>
        <w:i w:val="0"/>
        <w:sz w:val="20"/>
      </w:rPr>
    </w:lvl>
    <w:lvl w:ilvl="8">
      <w:start w:val="1"/>
      <w:numFmt w:val="decimal"/>
      <w:lvlText w:val="(%4)(%5)(%6)(%7)(%8)(%9)"/>
      <w:lvlJc w:val="left"/>
      <w:pPr>
        <w:tabs>
          <w:tab w:val="num" w:pos="3600"/>
        </w:tabs>
        <w:ind w:left="3600" w:hanging="1872"/>
      </w:pPr>
      <w:rPr>
        <w:rFonts w:ascii="Arial" w:hAnsi="Arial"/>
        <w:b w:val="0"/>
        <w:i w:val="0"/>
        <w:sz w:val="20"/>
      </w:rPr>
    </w:lvl>
  </w:abstractNum>
  <w:abstractNum w:abstractNumId="23" w15:restartNumberingAfterBreak="0">
    <w:nsid w:val="58916F34"/>
    <w:multiLevelType w:val="multilevel"/>
    <w:tmpl w:val="3CEA4676"/>
    <w:lvl w:ilvl="0">
      <w:start w:val="1"/>
      <w:numFmt w:val="decimal"/>
      <w:lvlText w:val="%1."/>
      <w:legacy w:legacy="1" w:legacySpace="0" w:legacyIndent="0"/>
      <w:lvlJc w:val="left"/>
    </w:lvl>
    <w:lvl w:ilvl="1">
      <w:start w:val="1"/>
      <w:numFmt w:val="decimal"/>
      <w:lvlText w:val="%1.%2"/>
      <w:legacy w:legacy="1" w:legacySpace="0" w:legacyIndent="720"/>
      <w:lvlJc w:val="left"/>
      <w:pPr>
        <w:ind w:left="720" w:hanging="720"/>
      </w:pPr>
    </w:lvl>
    <w:lvl w:ilvl="2">
      <w:start w:val="1"/>
      <w:numFmt w:val="decimal"/>
      <w:lvlText w:val="%1.%2.%3"/>
      <w:legacy w:legacy="1" w:legacySpace="0" w:legacyIndent="1008"/>
      <w:lvlJc w:val="left"/>
      <w:pPr>
        <w:ind w:left="1728" w:hanging="1008"/>
      </w:pPr>
    </w:lvl>
    <w:lvl w:ilvl="3">
      <w:start w:val="1"/>
      <w:numFmt w:val="lowerRoman"/>
      <w:lvlText w:val="(%4)"/>
      <w:legacy w:legacy="1" w:legacySpace="0" w:legacyIndent="720"/>
      <w:lvlJc w:val="left"/>
      <w:pPr>
        <w:ind w:left="2448" w:hanging="720"/>
      </w:pPr>
    </w:lvl>
    <w:lvl w:ilvl="4">
      <w:start w:val="1"/>
      <w:numFmt w:val="lowerLetter"/>
      <w:lvlText w:val="(%5)"/>
      <w:legacy w:legacy="1" w:legacySpace="0" w:legacyIndent="720"/>
      <w:lvlJc w:val="left"/>
      <w:pPr>
        <w:ind w:left="3168" w:hanging="720"/>
      </w:pPr>
    </w:lvl>
    <w:lvl w:ilvl="5">
      <w:start w:val="1"/>
      <w:numFmt w:val="decimal"/>
      <w:lvlText w:val="(%6)"/>
      <w:legacy w:legacy="1" w:legacySpace="0" w:legacyIndent="720"/>
      <w:lvlJc w:val="left"/>
      <w:pPr>
        <w:ind w:left="3888" w:hanging="720"/>
      </w:pPr>
    </w:lvl>
    <w:lvl w:ilvl="6">
      <w:start w:val="1"/>
      <w:numFmt w:val="lowerRoman"/>
      <w:lvlText w:val="(%7)"/>
      <w:legacy w:legacy="1" w:legacySpace="0" w:legacyIndent="720"/>
      <w:lvlJc w:val="left"/>
      <w:pPr>
        <w:ind w:left="4608" w:hanging="720"/>
      </w:pPr>
    </w:lvl>
    <w:lvl w:ilvl="7">
      <w:start w:val="1"/>
      <w:numFmt w:val="lowerLetter"/>
      <w:lvlText w:val="(%8)"/>
      <w:legacy w:legacy="1" w:legacySpace="0" w:legacyIndent="720"/>
      <w:lvlJc w:val="left"/>
      <w:pPr>
        <w:ind w:left="5328" w:hanging="720"/>
      </w:pPr>
    </w:lvl>
    <w:lvl w:ilvl="8">
      <w:start w:val="1"/>
      <w:numFmt w:val="lowerRoman"/>
      <w:lvlText w:val="(%9)"/>
      <w:legacy w:legacy="1" w:legacySpace="0" w:legacyIndent="720"/>
      <w:lvlJc w:val="left"/>
      <w:pPr>
        <w:ind w:left="6048" w:hanging="720"/>
      </w:pPr>
    </w:lvl>
  </w:abstractNum>
  <w:abstractNum w:abstractNumId="24" w15:restartNumberingAfterBreak="0">
    <w:nsid w:val="5BC27431"/>
    <w:multiLevelType w:val="multilevel"/>
    <w:tmpl w:val="00000000"/>
    <w:lvl w:ilvl="0">
      <w:start w:val="1"/>
      <w:numFmt w:val="decimal"/>
      <w:lvlText w:val="%1."/>
      <w:legacy w:legacy="1" w:legacySpace="0" w:legacyIndent="0"/>
      <w:lvlJc w:val="left"/>
      <w:pPr>
        <w:ind w:left="720" w:firstLine="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1008"/>
      <w:lvlJc w:val="left"/>
      <w:pPr>
        <w:ind w:left="2448" w:hanging="1008"/>
      </w:pPr>
    </w:lvl>
    <w:lvl w:ilvl="3">
      <w:start w:val="1"/>
      <w:numFmt w:val="lowerRoman"/>
      <w:lvlText w:val="(%4)"/>
      <w:legacy w:legacy="1" w:legacySpace="0" w:legacyIndent="720"/>
      <w:lvlJc w:val="left"/>
      <w:pPr>
        <w:ind w:left="3168" w:hanging="720"/>
      </w:pPr>
    </w:lvl>
    <w:lvl w:ilvl="4">
      <w:start w:val="1"/>
      <w:numFmt w:val="lowerLetter"/>
      <w:lvlText w:val="(%5)"/>
      <w:legacy w:legacy="1" w:legacySpace="0" w:legacyIndent="720"/>
      <w:lvlJc w:val="left"/>
      <w:pPr>
        <w:ind w:left="3888" w:hanging="720"/>
      </w:pPr>
    </w:lvl>
    <w:lvl w:ilvl="5">
      <w:start w:val="1"/>
      <w:numFmt w:val="decimal"/>
      <w:lvlText w:val="(%6)"/>
      <w:legacy w:legacy="1" w:legacySpace="0" w:legacyIndent="720"/>
      <w:lvlJc w:val="left"/>
      <w:pPr>
        <w:ind w:left="4608" w:hanging="720"/>
      </w:pPr>
    </w:lvl>
    <w:lvl w:ilvl="6">
      <w:start w:val="1"/>
      <w:numFmt w:val="lowerRoman"/>
      <w:lvlText w:val="(%7)"/>
      <w:legacy w:legacy="1" w:legacySpace="0" w:legacyIndent="720"/>
      <w:lvlJc w:val="left"/>
      <w:pPr>
        <w:ind w:left="5328" w:hanging="720"/>
      </w:pPr>
    </w:lvl>
    <w:lvl w:ilvl="7">
      <w:start w:val="1"/>
      <w:numFmt w:val="lowerLetter"/>
      <w:lvlText w:val="(%8)"/>
      <w:legacy w:legacy="1" w:legacySpace="0" w:legacyIndent="720"/>
      <w:lvlJc w:val="left"/>
      <w:pPr>
        <w:ind w:left="6048" w:hanging="720"/>
      </w:pPr>
    </w:lvl>
    <w:lvl w:ilvl="8">
      <w:start w:val="1"/>
      <w:numFmt w:val="lowerRoman"/>
      <w:lvlText w:val="(%9)"/>
      <w:legacy w:legacy="1" w:legacySpace="0" w:legacyIndent="720"/>
      <w:lvlJc w:val="left"/>
      <w:pPr>
        <w:ind w:left="6768" w:hanging="720"/>
      </w:pPr>
    </w:lvl>
  </w:abstractNum>
  <w:abstractNum w:abstractNumId="25" w15:restartNumberingAfterBreak="0">
    <w:nsid w:val="5CD21ECB"/>
    <w:multiLevelType w:val="hybridMultilevel"/>
    <w:tmpl w:val="3244C186"/>
    <w:lvl w:ilvl="0" w:tplc="E76A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DE5F30"/>
    <w:multiLevelType w:val="hybridMultilevel"/>
    <w:tmpl w:val="1B46B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B20C2"/>
    <w:multiLevelType w:val="hybridMultilevel"/>
    <w:tmpl w:val="A81CBB2C"/>
    <w:lvl w:ilvl="0" w:tplc="F82AF2DC">
      <w:start w:val="1"/>
      <w:numFmt w:val="decimal"/>
      <w:lvlText w:val="%1."/>
      <w:lvlJc w:val="left"/>
      <w:pPr>
        <w:ind w:left="1080" w:hanging="360"/>
      </w:pPr>
      <w:rPr>
        <w:rFonts w:ascii="Arial" w:eastAsia="Times New Roman" w:hAnsi="Arial"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630D10"/>
    <w:multiLevelType w:val="multilevel"/>
    <w:tmpl w:val="A0E4EDD4"/>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008"/>
        </w:tabs>
        <w:ind w:left="1008" w:hanging="1008"/>
      </w:pPr>
      <w:rPr>
        <w:rFonts w:ascii="Arial" w:hAnsi="Arial" w:hint="default"/>
        <w:b w:val="0"/>
        <w:i w:val="0"/>
        <w:sz w:val="20"/>
      </w:rPr>
    </w:lvl>
    <w:lvl w:ilvl="3">
      <w:start w:val="1"/>
      <w:numFmt w:val="lowerRoman"/>
      <w:pStyle w:val="Level4"/>
      <w:lvlText w:val="(%4)"/>
      <w:lvlJc w:val="left"/>
      <w:pPr>
        <w:tabs>
          <w:tab w:val="num" w:pos="2852"/>
        </w:tabs>
        <w:ind w:left="2852"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9" w15:restartNumberingAfterBreak="0">
    <w:nsid w:val="70640537"/>
    <w:multiLevelType w:val="multilevel"/>
    <w:tmpl w:val="4026742E"/>
    <w:lvl w:ilvl="0">
      <w:start w:val="1"/>
      <w:numFmt w:val="decimal"/>
      <w:lvlRestart w:val="0"/>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0" w15:restartNumberingAfterBreak="0">
    <w:nsid w:val="7A1A1C04"/>
    <w:multiLevelType w:val="multilevel"/>
    <w:tmpl w:val="00000000"/>
    <w:lvl w:ilvl="0">
      <w:start w:val="1"/>
      <w:numFmt w:val="decimal"/>
      <w:lvlText w:val="%1."/>
      <w:legacy w:legacy="1" w:legacySpace="0" w:legacyIndent="0"/>
      <w:lvlJc w:val="left"/>
      <w:pPr>
        <w:ind w:left="720" w:firstLine="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1008"/>
      <w:lvlJc w:val="left"/>
      <w:pPr>
        <w:ind w:left="2448" w:hanging="1008"/>
      </w:pPr>
    </w:lvl>
    <w:lvl w:ilvl="3">
      <w:start w:val="1"/>
      <w:numFmt w:val="lowerRoman"/>
      <w:lvlText w:val="(%4)"/>
      <w:legacy w:legacy="1" w:legacySpace="0" w:legacyIndent="720"/>
      <w:lvlJc w:val="left"/>
      <w:pPr>
        <w:ind w:left="3168" w:hanging="720"/>
      </w:pPr>
    </w:lvl>
    <w:lvl w:ilvl="4">
      <w:start w:val="1"/>
      <w:numFmt w:val="lowerLetter"/>
      <w:lvlText w:val="(%5)"/>
      <w:legacy w:legacy="1" w:legacySpace="0" w:legacyIndent="720"/>
      <w:lvlJc w:val="left"/>
      <w:pPr>
        <w:ind w:left="3888" w:hanging="720"/>
      </w:pPr>
    </w:lvl>
    <w:lvl w:ilvl="5">
      <w:start w:val="1"/>
      <w:numFmt w:val="decimal"/>
      <w:lvlText w:val="(%6)"/>
      <w:legacy w:legacy="1" w:legacySpace="0" w:legacyIndent="720"/>
      <w:lvlJc w:val="left"/>
      <w:pPr>
        <w:ind w:left="4608" w:hanging="720"/>
      </w:pPr>
    </w:lvl>
    <w:lvl w:ilvl="6">
      <w:start w:val="1"/>
      <w:numFmt w:val="lowerRoman"/>
      <w:lvlText w:val="(%7)"/>
      <w:legacy w:legacy="1" w:legacySpace="0" w:legacyIndent="720"/>
      <w:lvlJc w:val="left"/>
      <w:pPr>
        <w:ind w:left="5328" w:hanging="720"/>
      </w:pPr>
    </w:lvl>
    <w:lvl w:ilvl="7">
      <w:start w:val="1"/>
      <w:numFmt w:val="lowerLetter"/>
      <w:lvlText w:val="(%8)"/>
      <w:legacy w:legacy="1" w:legacySpace="0" w:legacyIndent="720"/>
      <w:lvlJc w:val="left"/>
      <w:pPr>
        <w:ind w:left="6048" w:hanging="720"/>
      </w:pPr>
    </w:lvl>
    <w:lvl w:ilvl="8">
      <w:start w:val="1"/>
      <w:numFmt w:val="lowerRoman"/>
      <w:lvlText w:val="(%9)"/>
      <w:legacy w:legacy="1" w:legacySpace="0" w:legacyIndent="720"/>
      <w:lvlJc w:val="left"/>
      <w:pPr>
        <w:ind w:left="6768" w:hanging="720"/>
      </w:pPr>
    </w:lvl>
  </w:abstractNum>
  <w:abstractNum w:abstractNumId="31" w15:restartNumberingAfterBreak="0">
    <w:nsid w:val="7D2E1B0C"/>
    <w:multiLevelType w:val="hybridMultilevel"/>
    <w:tmpl w:val="B5DAEDAA"/>
    <w:lvl w:ilvl="0" w:tplc="A88A20DC">
      <w:start w:val="1"/>
      <w:numFmt w:val="lowerLetter"/>
      <w:lvlText w:val="(%1)"/>
      <w:lvlJc w:val="left"/>
      <w:pPr>
        <w:ind w:left="2210" w:hanging="360"/>
      </w:pPr>
      <w:rPr>
        <w:rFonts w:hint="default"/>
      </w:r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num w:numId="1" w16cid:durableId="644623244">
    <w:abstractNumId w:val="20"/>
  </w:num>
  <w:num w:numId="2" w16cid:durableId="1727951292">
    <w:abstractNumId w:val="21"/>
  </w:num>
  <w:num w:numId="3" w16cid:durableId="1980649316">
    <w:abstractNumId w:val="5"/>
  </w:num>
  <w:num w:numId="4" w16cid:durableId="1457143698">
    <w:abstractNumId w:val="9"/>
  </w:num>
  <w:num w:numId="5" w16cid:durableId="1456296286">
    <w:abstractNumId w:val="28"/>
  </w:num>
  <w:num w:numId="6" w16cid:durableId="1676686178">
    <w:abstractNumId w:val="13"/>
  </w:num>
  <w:num w:numId="7" w16cid:durableId="1875146716">
    <w:abstractNumId w:val="23"/>
  </w:num>
  <w:num w:numId="8" w16cid:durableId="1911114132">
    <w:abstractNumId w:val="24"/>
  </w:num>
  <w:num w:numId="9" w16cid:durableId="1754744418">
    <w:abstractNumId w:val="30"/>
  </w:num>
  <w:num w:numId="10" w16cid:durableId="878979846">
    <w:abstractNumId w:val="28"/>
  </w:num>
  <w:num w:numId="11" w16cid:durableId="164712661">
    <w:abstractNumId w:val="2"/>
  </w:num>
  <w:num w:numId="12" w16cid:durableId="1814713511">
    <w:abstractNumId w:val="1"/>
  </w:num>
  <w:num w:numId="13" w16cid:durableId="1362627110">
    <w:abstractNumId w:val="10"/>
  </w:num>
  <w:num w:numId="14" w16cid:durableId="80301287">
    <w:abstractNumId w:val="28"/>
  </w:num>
  <w:num w:numId="15" w16cid:durableId="1580364563">
    <w:abstractNumId w:val="22"/>
  </w:num>
  <w:num w:numId="16" w16cid:durableId="1820144891">
    <w:abstractNumId w:val="29"/>
  </w:num>
  <w:num w:numId="17" w16cid:durableId="1735540875">
    <w:abstractNumId w:val="14"/>
  </w:num>
  <w:num w:numId="18" w16cid:durableId="12353157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8373006">
    <w:abstractNumId w:val="28"/>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7598648">
    <w:abstractNumId w:val="27"/>
  </w:num>
  <w:num w:numId="21" w16cid:durableId="833952820">
    <w:abstractNumId w:val="12"/>
  </w:num>
  <w:num w:numId="22" w16cid:durableId="186188495">
    <w:abstractNumId w:val="3"/>
  </w:num>
  <w:num w:numId="23" w16cid:durableId="1525286263">
    <w:abstractNumId w:val="8"/>
  </w:num>
  <w:num w:numId="24" w16cid:durableId="869563952">
    <w:abstractNumId w:val="18"/>
  </w:num>
  <w:num w:numId="25" w16cid:durableId="1795756038">
    <w:abstractNumId w:val="19"/>
  </w:num>
  <w:num w:numId="26" w16cid:durableId="401218112">
    <w:abstractNumId w:val="25"/>
  </w:num>
  <w:num w:numId="27" w16cid:durableId="131487975">
    <w:abstractNumId w:val="6"/>
  </w:num>
  <w:num w:numId="28" w16cid:durableId="306204012">
    <w:abstractNumId w:val="28"/>
  </w:num>
  <w:num w:numId="29" w16cid:durableId="1428892402">
    <w:abstractNumId w:val="28"/>
  </w:num>
  <w:num w:numId="30" w16cid:durableId="1798062778">
    <w:abstractNumId w:val="28"/>
  </w:num>
  <w:num w:numId="31" w16cid:durableId="2091273098">
    <w:abstractNumId w:val="28"/>
  </w:num>
  <w:num w:numId="32" w16cid:durableId="2057192527">
    <w:abstractNumId w:val="28"/>
  </w:num>
  <w:num w:numId="33" w16cid:durableId="630088678">
    <w:abstractNumId w:val="28"/>
  </w:num>
  <w:num w:numId="34" w16cid:durableId="1919171681">
    <w:abstractNumId w:val="31"/>
  </w:num>
  <w:num w:numId="35" w16cid:durableId="758142314">
    <w:abstractNumId w:val="7"/>
  </w:num>
  <w:num w:numId="36" w16cid:durableId="18040328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384353">
    <w:abstractNumId w:val="11"/>
  </w:num>
  <w:num w:numId="38" w16cid:durableId="1804154520">
    <w:abstractNumId w:val="28"/>
  </w:num>
  <w:num w:numId="39" w16cid:durableId="662204751">
    <w:abstractNumId w:val="0"/>
  </w:num>
  <w:num w:numId="40" w16cid:durableId="1178471852">
    <w:abstractNumId w:val="0"/>
    <w:lvlOverride w:ilvl="0">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color w:val="0000FF"/>
          <w:sz w:val="22"/>
          <w:szCs w:val="22"/>
          <w:u w:val="double"/>
        </w:rPr>
      </w:lvl>
    </w:lvlOverride>
    <w:lvlOverride w:ilvl="1">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color w:val="0000FF"/>
          <w:sz w:val="20"/>
          <w:szCs w:val="20"/>
          <w:u w:val="double"/>
        </w:rPr>
      </w:lvl>
    </w:lvlOverride>
    <w:lvlOverride w:ilvl="2">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color w:val="0000FF"/>
          <w:sz w:val="20"/>
          <w:szCs w:val="20"/>
          <w:u w:val="double"/>
        </w:rPr>
      </w:lvl>
    </w:lvlOverride>
    <w:lvlOverride w:ilvl="3">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color w:val="auto"/>
          <w:sz w:val="20"/>
          <w:szCs w:val="20"/>
          <w:u w:val="double"/>
        </w:rPr>
      </w:lvl>
    </w:lvlOverride>
    <w:lvlOverride w:ilvl="4">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5">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6">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7">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8">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num>
  <w:num w:numId="41" w16cid:durableId="1777872008">
    <w:abstractNumId w:val="28"/>
  </w:num>
  <w:num w:numId="42" w16cid:durableId="276568295">
    <w:abstractNumId w:val="0"/>
    <w:lvlOverride w:ilvl="0">
      <w:startOverride w:val="1"/>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color w:val="0000FF"/>
          <w:sz w:val="22"/>
          <w:szCs w:val="22"/>
          <w:u w:val="double"/>
        </w:rPr>
      </w:lvl>
    </w:lvlOverride>
    <w:lvlOverride w:ilvl="1">
      <w:startOverride w:val="1"/>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color w:val="0000FF"/>
          <w:sz w:val="20"/>
          <w:szCs w:val="20"/>
          <w:u w:val="double"/>
        </w:rPr>
      </w:lvl>
    </w:lvlOverride>
    <w:lvlOverride w:ilvl="2">
      <w:startOverride w:val="1"/>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color w:val="0000FF"/>
          <w:sz w:val="20"/>
          <w:szCs w:val="20"/>
          <w:u w:val="double"/>
        </w:rPr>
      </w:lvl>
    </w:lvlOverride>
    <w:lvlOverride w:ilvl="3">
      <w:startOverride w:val="1"/>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color w:val="auto"/>
          <w:sz w:val="20"/>
          <w:szCs w:val="20"/>
          <w:u w:val="double"/>
        </w:rPr>
      </w:lvl>
    </w:lvlOverride>
    <w:lvlOverride w:ilvl="4">
      <w:startOverride w:val="1"/>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5">
      <w:startOverride w:val="1"/>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6">
      <w:startOverride w:val="1"/>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7">
      <w:startOverride w:val="1"/>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8">
      <w:startOverride w:val="1"/>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num>
  <w:num w:numId="43" w16cid:durableId="607585637">
    <w:abstractNumId w:val="28"/>
    <w:lvlOverride w:ilvl="0">
      <w:startOverride w:val="7"/>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81386712">
    <w:abstractNumId w:val="17"/>
  </w:num>
  <w:num w:numId="45" w16cid:durableId="1944263747">
    <w:abstractNumId w:val="28"/>
  </w:num>
  <w:num w:numId="46" w16cid:durableId="477456934">
    <w:abstractNumId w:val="26"/>
  </w:num>
  <w:num w:numId="47" w16cid:durableId="1243880409">
    <w:abstractNumId w:val="28"/>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00624412">
    <w:abstractNumId w:val="28"/>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250979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89165357">
    <w:abstractNumId w:val="15"/>
  </w:num>
  <w:num w:numId="51" w16cid:durableId="1698970382">
    <w:abstractNumId w:val="4"/>
  </w:num>
  <w:num w:numId="52" w16cid:durableId="195628309">
    <w:abstractNumId w:val="1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Hancock">
    <w15:presenceInfo w15:providerId="AD" w15:userId="S::Amanda.Hancock@cmascotland.co.uk::c2f74062-86b4-41b4-8e10-487ed948bf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black,#ccf,#cc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38"/>
    <w:rsid w:val="00000753"/>
    <w:rsid w:val="0000395D"/>
    <w:rsid w:val="00005DD1"/>
    <w:rsid w:val="00006739"/>
    <w:rsid w:val="00010FA2"/>
    <w:rsid w:val="00012D38"/>
    <w:rsid w:val="00012F74"/>
    <w:rsid w:val="00016063"/>
    <w:rsid w:val="00016A05"/>
    <w:rsid w:val="000201C1"/>
    <w:rsid w:val="00021622"/>
    <w:rsid w:val="0002458E"/>
    <w:rsid w:val="00024D80"/>
    <w:rsid w:val="00025E86"/>
    <w:rsid w:val="00026DF0"/>
    <w:rsid w:val="00026FA7"/>
    <w:rsid w:val="00027349"/>
    <w:rsid w:val="0002781A"/>
    <w:rsid w:val="00027BD9"/>
    <w:rsid w:val="000311BF"/>
    <w:rsid w:val="000313A2"/>
    <w:rsid w:val="000329E4"/>
    <w:rsid w:val="00033557"/>
    <w:rsid w:val="000345A8"/>
    <w:rsid w:val="000363C3"/>
    <w:rsid w:val="00037646"/>
    <w:rsid w:val="00040A7A"/>
    <w:rsid w:val="00043A2B"/>
    <w:rsid w:val="00045069"/>
    <w:rsid w:val="000454B5"/>
    <w:rsid w:val="00051547"/>
    <w:rsid w:val="00053649"/>
    <w:rsid w:val="000569DE"/>
    <w:rsid w:val="000570B3"/>
    <w:rsid w:val="0006175F"/>
    <w:rsid w:val="00061F8C"/>
    <w:rsid w:val="000624A8"/>
    <w:rsid w:val="000677D8"/>
    <w:rsid w:val="000706D8"/>
    <w:rsid w:val="00072843"/>
    <w:rsid w:val="00072C50"/>
    <w:rsid w:val="00074494"/>
    <w:rsid w:val="00074930"/>
    <w:rsid w:val="00076463"/>
    <w:rsid w:val="00076B82"/>
    <w:rsid w:val="00077B9B"/>
    <w:rsid w:val="00080558"/>
    <w:rsid w:val="000806C1"/>
    <w:rsid w:val="000818BA"/>
    <w:rsid w:val="00081A61"/>
    <w:rsid w:val="00081F73"/>
    <w:rsid w:val="00083DA9"/>
    <w:rsid w:val="00084C9F"/>
    <w:rsid w:val="00087137"/>
    <w:rsid w:val="00090C84"/>
    <w:rsid w:val="000913D9"/>
    <w:rsid w:val="000928E3"/>
    <w:rsid w:val="00093E77"/>
    <w:rsid w:val="0009667B"/>
    <w:rsid w:val="00096AAF"/>
    <w:rsid w:val="00096C43"/>
    <w:rsid w:val="00097B12"/>
    <w:rsid w:val="000A15AD"/>
    <w:rsid w:val="000A3ADE"/>
    <w:rsid w:val="000A4C10"/>
    <w:rsid w:val="000B45FE"/>
    <w:rsid w:val="000B475E"/>
    <w:rsid w:val="000B50AE"/>
    <w:rsid w:val="000C1581"/>
    <w:rsid w:val="000C1A4E"/>
    <w:rsid w:val="000C2B88"/>
    <w:rsid w:val="000C338F"/>
    <w:rsid w:val="000C398C"/>
    <w:rsid w:val="000C5410"/>
    <w:rsid w:val="000C5D5C"/>
    <w:rsid w:val="000D0143"/>
    <w:rsid w:val="000D1A55"/>
    <w:rsid w:val="000D7947"/>
    <w:rsid w:val="000E0161"/>
    <w:rsid w:val="000F1724"/>
    <w:rsid w:val="000F3A8A"/>
    <w:rsid w:val="000F572E"/>
    <w:rsid w:val="000F6472"/>
    <w:rsid w:val="000F6559"/>
    <w:rsid w:val="000F708F"/>
    <w:rsid w:val="000F741A"/>
    <w:rsid w:val="000F77C6"/>
    <w:rsid w:val="00101051"/>
    <w:rsid w:val="00105BE9"/>
    <w:rsid w:val="00106767"/>
    <w:rsid w:val="00110326"/>
    <w:rsid w:val="0011107E"/>
    <w:rsid w:val="00111128"/>
    <w:rsid w:val="00112683"/>
    <w:rsid w:val="00113F23"/>
    <w:rsid w:val="00114076"/>
    <w:rsid w:val="00114EE6"/>
    <w:rsid w:val="00114F57"/>
    <w:rsid w:val="0011599F"/>
    <w:rsid w:val="00117026"/>
    <w:rsid w:val="0012089F"/>
    <w:rsid w:val="0012105E"/>
    <w:rsid w:val="00122100"/>
    <w:rsid w:val="001236D2"/>
    <w:rsid w:val="00124109"/>
    <w:rsid w:val="00124463"/>
    <w:rsid w:val="00126305"/>
    <w:rsid w:val="001307AA"/>
    <w:rsid w:val="00130C9C"/>
    <w:rsid w:val="00134E3F"/>
    <w:rsid w:val="001359F2"/>
    <w:rsid w:val="001375C6"/>
    <w:rsid w:val="00140929"/>
    <w:rsid w:val="00142811"/>
    <w:rsid w:val="001440E9"/>
    <w:rsid w:val="00146549"/>
    <w:rsid w:val="00150C0C"/>
    <w:rsid w:val="00151EEF"/>
    <w:rsid w:val="00152EDE"/>
    <w:rsid w:val="0015575F"/>
    <w:rsid w:val="00162823"/>
    <w:rsid w:val="001670FD"/>
    <w:rsid w:val="00167F68"/>
    <w:rsid w:val="001701C0"/>
    <w:rsid w:val="001718E9"/>
    <w:rsid w:val="0017297B"/>
    <w:rsid w:val="001732A3"/>
    <w:rsid w:val="00173BD7"/>
    <w:rsid w:val="0017523D"/>
    <w:rsid w:val="00175454"/>
    <w:rsid w:val="00175775"/>
    <w:rsid w:val="00175825"/>
    <w:rsid w:val="00177160"/>
    <w:rsid w:val="001774B3"/>
    <w:rsid w:val="001778C8"/>
    <w:rsid w:val="00180D97"/>
    <w:rsid w:val="00182FA3"/>
    <w:rsid w:val="00183014"/>
    <w:rsid w:val="00186119"/>
    <w:rsid w:val="00186739"/>
    <w:rsid w:val="00190B08"/>
    <w:rsid w:val="00191B9B"/>
    <w:rsid w:val="00194F70"/>
    <w:rsid w:val="00195258"/>
    <w:rsid w:val="001977E8"/>
    <w:rsid w:val="001A059C"/>
    <w:rsid w:val="001A0E01"/>
    <w:rsid w:val="001A1958"/>
    <w:rsid w:val="001A7FAE"/>
    <w:rsid w:val="001B1B86"/>
    <w:rsid w:val="001B359A"/>
    <w:rsid w:val="001B3CDD"/>
    <w:rsid w:val="001B5815"/>
    <w:rsid w:val="001C09EE"/>
    <w:rsid w:val="001C11B4"/>
    <w:rsid w:val="001C19B9"/>
    <w:rsid w:val="001C2412"/>
    <w:rsid w:val="001C5283"/>
    <w:rsid w:val="001C55D6"/>
    <w:rsid w:val="001C61F5"/>
    <w:rsid w:val="001D0769"/>
    <w:rsid w:val="001D26B2"/>
    <w:rsid w:val="001D63D1"/>
    <w:rsid w:val="001D6408"/>
    <w:rsid w:val="001D7211"/>
    <w:rsid w:val="001D73D4"/>
    <w:rsid w:val="001D7596"/>
    <w:rsid w:val="001E08EE"/>
    <w:rsid w:val="001E2258"/>
    <w:rsid w:val="001E4934"/>
    <w:rsid w:val="001E6278"/>
    <w:rsid w:val="001E7753"/>
    <w:rsid w:val="001F29FB"/>
    <w:rsid w:val="001F4456"/>
    <w:rsid w:val="001F7163"/>
    <w:rsid w:val="00201D60"/>
    <w:rsid w:val="00203E87"/>
    <w:rsid w:val="00204535"/>
    <w:rsid w:val="00205206"/>
    <w:rsid w:val="00206287"/>
    <w:rsid w:val="0020646D"/>
    <w:rsid w:val="00207123"/>
    <w:rsid w:val="002102D1"/>
    <w:rsid w:val="00211458"/>
    <w:rsid w:val="00211C19"/>
    <w:rsid w:val="002122BB"/>
    <w:rsid w:val="002129DA"/>
    <w:rsid w:val="00213760"/>
    <w:rsid w:val="0021389E"/>
    <w:rsid w:val="0021392A"/>
    <w:rsid w:val="0022079D"/>
    <w:rsid w:val="00222FB5"/>
    <w:rsid w:val="00223C4E"/>
    <w:rsid w:val="00232998"/>
    <w:rsid w:val="00232C09"/>
    <w:rsid w:val="002354A9"/>
    <w:rsid w:val="00235844"/>
    <w:rsid w:val="00237F35"/>
    <w:rsid w:val="00241224"/>
    <w:rsid w:val="00243200"/>
    <w:rsid w:val="00243EC1"/>
    <w:rsid w:val="00245B7D"/>
    <w:rsid w:val="00245BF5"/>
    <w:rsid w:val="00246AAE"/>
    <w:rsid w:val="00250787"/>
    <w:rsid w:val="0025081A"/>
    <w:rsid w:val="002516DC"/>
    <w:rsid w:val="00252396"/>
    <w:rsid w:val="00253AB8"/>
    <w:rsid w:val="0025412D"/>
    <w:rsid w:val="00254483"/>
    <w:rsid w:val="00254BA3"/>
    <w:rsid w:val="00255D33"/>
    <w:rsid w:val="0025629C"/>
    <w:rsid w:val="00256C8F"/>
    <w:rsid w:val="0026294B"/>
    <w:rsid w:val="00264E6A"/>
    <w:rsid w:val="0026537B"/>
    <w:rsid w:val="00267F3B"/>
    <w:rsid w:val="00270F18"/>
    <w:rsid w:val="00272432"/>
    <w:rsid w:val="00273B1D"/>
    <w:rsid w:val="00274D72"/>
    <w:rsid w:val="00275656"/>
    <w:rsid w:val="002765A6"/>
    <w:rsid w:val="002768F6"/>
    <w:rsid w:val="002805BA"/>
    <w:rsid w:val="0028494C"/>
    <w:rsid w:val="0028622C"/>
    <w:rsid w:val="0028690A"/>
    <w:rsid w:val="0028740A"/>
    <w:rsid w:val="00287947"/>
    <w:rsid w:val="00287C02"/>
    <w:rsid w:val="0029027E"/>
    <w:rsid w:val="00290F8F"/>
    <w:rsid w:val="00292845"/>
    <w:rsid w:val="00293496"/>
    <w:rsid w:val="002965A4"/>
    <w:rsid w:val="00296ADA"/>
    <w:rsid w:val="00297642"/>
    <w:rsid w:val="002A1BB9"/>
    <w:rsid w:val="002A2354"/>
    <w:rsid w:val="002A4D23"/>
    <w:rsid w:val="002A743F"/>
    <w:rsid w:val="002A74F5"/>
    <w:rsid w:val="002B1504"/>
    <w:rsid w:val="002B17BD"/>
    <w:rsid w:val="002B1BA8"/>
    <w:rsid w:val="002B3614"/>
    <w:rsid w:val="002B3B43"/>
    <w:rsid w:val="002B496E"/>
    <w:rsid w:val="002B640F"/>
    <w:rsid w:val="002B691B"/>
    <w:rsid w:val="002B736D"/>
    <w:rsid w:val="002C08D2"/>
    <w:rsid w:val="002C20EE"/>
    <w:rsid w:val="002C5452"/>
    <w:rsid w:val="002C5C9B"/>
    <w:rsid w:val="002C758B"/>
    <w:rsid w:val="002C77F0"/>
    <w:rsid w:val="002C7B6E"/>
    <w:rsid w:val="002D1C85"/>
    <w:rsid w:val="002D231A"/>
    <w:rsid w:val="002D6095"/>
    <w:rsid w:val="002D750E"/>
    <w:rsid w:val="002D786D"/>
    <w:rsid w:val="002E03A2"/>
    <w:rsid w:val="002E0E19"/>
    <w:rsid w:val="002E10B3"/>
    <w:rsid w:val="002E2D20"/>
    <w:rsid w:val="002E6D11"/>
    <w:rsid w:val="002E7895"/>
    <w:rsid w:val="002E7D9E"/>
    <w:rsid w:val="002F05F2"/>
    <w:rsid w:val="002F0F06"/>
    <w:rsid w:val="002F1784"/>
    <w:rsid w:val="002F3048"/>
    <w:rsid w:val="002F58B6"/>
    <w:rsid w:val="002F725B"/>
    <w:rsid w:val="002F7730"/>
    <w:rsid w:val="002F7ACC"/>
    <w:rsid w:val="003015F9"/>
    <w:rsid w:val="00302D0B"/>
    <w:rsid w:val="00303345"/>
    <w:rsid w:val="003059A7"/>
    <w:rsid w:val="0030687B"/>
    <w:rsid w:val="003113CA"/>
    <w:rsid w:val="00312B29"/>
    <w:rsid w:val="00313262"/>
    <w:rsid w:val="00315180"/>
    <w:rsid w:val="00316D02"/>
    <w:rsid w:val="00322416"/>
    <w:rsid w:val="00322637"/>
    <w:rsid w:val="00323FD0"/>
    <w:rsid w:val="003263AE"/>
    <w:rsid w:val="00327077"/>
    <w:rsid w:val="00327E1D"/>
    <w:rsid w:val="00332B7F"/>
    <w:rsid w:val="0033671D"/>
    <w:rsid w:val="00343984"/>
    <w:rsid w:val="00345B80"/>
    <w:rsid w:val="00347A3A"/>
    <w:rsid w:val="00350C93"/>
    <w:rsid w:val="00351155"/>
    <w:rsid w:val="00352159"/>
    <w:rsid w:val="00352336"/>
    <w:rsid w:val="0035263E"/>
    <w:rsid w:val="00354BD3"/>
    <w:rsid w:val="0035750F"/>
    <w:rsid w:val="00357BAD"/>
    <w:rsid w:val="00357BDC"/>
    <w:rsid w:val="0036081D"/>
    <w:rsid w:val="00361D02"/>
    <w:rsid w:val="00363206"/>
    <w:rsid w:val="003652F4"/>
    <w:rsid w:val="00365369"/>
    <w:rsid w:val="003656A9"/>
    <w:rsid w:val="003675BC"/>
    <w:rsid w:val="00367902"/>
    <w:rsid w:val="00367B1E"/>
    <w:rsid w:val="00370D79"/>
    <w:rsid w:val="003711C8"/>
    <w:rsid w:val="00372AC2"/>
    <w:rsid w:val="00377C7C"/>
    <w:rsid w:val="00377F4A"/>
    <w:rsid w:val="0038167E"/>
    <w:rsid w:val="00381805"/>
    <w:rsid w:val="0038332D"/>
    <w:rsid w:val="00385083"/>
    <w:rsid w:val="00386952"/>
    <w:rsid w:val="003876BE"/>
    <w:rsid w:val="00390D90"/>
    <w:rsid w:val="00392957"/>
    <w:rsid w:val="003936F5"/>
    <w:rsid w:val="00393F9E"/>
    <w:rsid w:val="00394F6A"/>
    <w:rsid w:val="003A0835"/>
    <w:rsid w:val="003A4E0C"/>
    <w:rsid w:val="003A4E69"/>
    <w:rsid w:val="003A731A"/>
    <w:rsid w:val="003B043B"/>
    <w:rsid w:val="003B0F7A"/>
    <w:rsid w:val="003B19D7"/>
    <w:rsid w:val="003B1E73"/>
    <w:rsid w:val="003B23D2"/>
    <w:rsid w:val="003B3DED"/>
    <w:rsid w:val="003B59F9"/>
    <w:rsid w:val="003B600F"/>
    <w:rsid w:val="003B6137"/>
    <w:rsid w:val="003C1DF0"/>
    <w:rsid w:val="003C2BA9"/>
    <w:rsid w:val="003C6269"/>
    <w:rsid w:val="003C7727"/>
    <w:rsid w:val="003D0B1F"/>
    <w:rsid w:val="003D247F"/>
    <w:rsid w:val="003D268B"/>
    <w:rsid w:val="003D4CE7"/>
    <w:rsid w:val="003D5930"/>
    <w:rsid w:val="003D6E8B"/>
    <w:rsid w:val="003E20F3"/>
    <w:rsid w:val="003E5B27"/>
    <w:rsid w:val="003E6002"/>
    <w:rsid w:val="003E7E53"/>
    <w:rsid w:val="003E7F87"/>
    <w:rsid w:val="003F00ED"/>
    <w:rsid w:val="003F0668"/>
    <w:rsid w:val="003F0841"/>
    <w:rsid w:val="003F08D3"/>
    <w:rsid w:val="003F1F1C"/>
    <w:rsid w:val="003F2A54"/>
    <w:rsid w:val="003F3F4C"/>
    <w:rsid w:val="00400F33"/>
    <w:rsid w:val="004021CC"/>
    <w:rsid w:val="00403869"/>
    <w:rsid w:val="00404319"/>
    <w:rsid w:val="004052CC"/>
    <w:rsid w:val="0041546F"/>
    <w:rsid w:val="00417A40"/>
    <w:rsid w:val="00420478"/>
    <w:rsid w:val="004206E1"/>
    <w:rsid w:val="00420891"/>
    <w:rsid w:val="004215EF"/>
    <w:rsid w:val="00422A91"/>
    <w:rsid w:val="004248F7"/>
    <w:rsid w:val="00425446"/>
    <w:rsid w:val="00426E3B"/>
    <w:rsid w:val="00427203"/>
    <w:rsid w:val="00430DD1"/>
    <w:rsid w:val="00432961"/>
    <w:rsid w:val="00437126"/>
    <w:rsid w:val="0043755C"/>
    <w:rsid w:val="0044364B"/>
    <w:rsid w:val="004451A2"/>
    <w:rsid w:val="0045012C"/>
    <w:rsid w:val="00450D33"/>
    <w:rsid w:val="00451D01"/>
    <w:rsid w:val="004520CD"/>
    <w:rsid w:val="00454F4A"/>
    <w:rsid w:val="00455B6D"/>
    <w:rsid w:val="004561E4"/>
    <w:rsid w:val="004574DD"/>
    <w:rsid w:val="00461633"/>
    <w:rsid w:val="0046292C"/>
    <w:rsid w:val="004660F0"/>
    <w:rsid w:val="004662CB"/>
    <w:rsid w:val="0047057B"/>
    <w:rsid w:val="00472CCD"/>
    <w:rsid w:val="00473F14"/>
    <w:rsid w:val="00475FC6"/>
    <w:rsid w:val="004777CE"/>
    <w:rsid w:val="004778F1"/>
    <w:rsid w:val="00480444"/>
    <w:rsid w:val="00480571"/>
    <w:rsid w:val="0048211A"/>
    <w:rsid w:val="004826EF"/>
    <w:rsid w:val="0048297B"/>
    <w:rsid w:val="0048313E"/>
    <w:rsid w:val="004853E0"/>
    <w:rsid w:val="00486454"/>
    <w:rsid w:val="004871C6"/>
    <w:rsid w:val="00490C7D"/>
    <w:rsid w:val="00493E59"/>
    <w:rsid w:val="00494E61"/>
    <w:rsid w:val="004A0553"/>
    <w:rsid w:val="004A2132"/>
    <w:rsid w:val="004A29E2"/>
    <w:rsid w:val="004A3081"/>
    <w:rsid w:val="004A3E22"/>
    <w:rsid w:val="004A44A1"/>
    <w:rsid w:val="004A5617"/>
    <w:rsid w:val="004A5D1B"/>
    <w:rsid w:val="004A641E"/>
    <w:rsid w:val="004A751B"/>
    <w:rsid w:val="004A78B9"/>
    <w:rsid w:val="004B0A36"/>
    <w:rsid w:val="004B3CED"/>
    <w:rsid w:val="004B4EBB"/>
    <w:rsid w:val="004B6B3E"/>
    <w:rsid w:val="004B76A7"/>
    <w:rsid w:val="004B7EA4"/>
    <w:rsid w:val="004C042D"/>
    <w:rsid w:val="004C3472"/>
    <w:rsid w:val="004C41BC"/>
    <w:rsid w:val="004C5346"/>
    <w:rsid w:val="004D0068"/>
    <w:rsid w:val="004D2105"/>
    <w:rsid w:val="004D3A0E"/>
    <w:rsid w:val="004D45D2"/>
    <w:rsid w:val="004E0D48"/>
    <w:rsid w:val="004E1DF5"/>
    <w:rsid w:val="004E3A4D"/>
    <w:rsid w:val="004E5DB4"/>
    <w:rsid w:val="004F01A6"/>
    <w:rsid w:val="004F0B0B"/>
    <w:rsid w:val="004F2432"/>
    <w:rsid w:val="004F3196"/>
    <w:rsid w:val="004F33F7"/>
    <w:rsid w:val="004F401E"/>
    <w:rsid w:val="004F40C6"/>
    <w:rsid w:val="004F6BE2"/>
    <w:rsid w:val="00500DD9"/>
    <w:rsid w:val="00501872"/>
    <w:rsid w:val="005020AC"/>
    <w:rsid w:val="00502499"/>
    <w:rsid w:val="005043E2"/>
    <w:rsid w:val="005052FC"/>
    <w:rsid w:val="00505EAF"/>
    <w:rsid w:val="00506ADC"/>
    <w:rsid w:val="00510093"/>
    <w:rsid w:val="00510A3B"/>
    <w:rsid w:val="005116C7"/>
    <w:rsid w:val="00514AF5"/>
    <w:rsid w:val="00523C63"/>
    <w:rsid w:val="005247C8"/>
    <w:rsid w:val="005256B5"/>
    <w:rsid w:val="0052607D"/>
    <w:rsid w:val="0053136C"/>
    <w:rsid w:val="00532BE1"/>
    <w:rsid w:val="00532DE0"/>
    <w:rsid w:val="00533BD0"/>
    <w:rsid w:val="0053605E"/>
    <w:rsid w:val="0053607F"/>
    <w:rsid w:val="00536BE3"/>
    <w:rsid w:val="00537C82"/>
    <w:rsid w:val="0054060E"/>
    <w:rsid w:val="0054666D"/>
    <w:rsid w:val="00546720"/>
    <w:rsid w:val="00547D37"/>
    <w:rsid w:val="005518B8"/>
    <w:rsid w:val="0055616D"/>
    <w:rsid w:val="00557A6E"/>
    <w:rsid w:val="00561F51"/>
    <w:rsid w:val="00562DDC"/>
    <w:rsid w:val="005644F0"/>
    <w:rsid w:val="005649D9"/>
    <w:rsid w:val="005657A1"/>
    <w:rsid w:val="00566CCE"/>
    <w:rsid w:val="00567497"/>
    <w:rsid w:val="00567E28"/>
    <w:rsid w:val="00567EEF"/>
    <w:rsid w:val="00567FC3"/>
    <w:rsid w:val="00571D93"/>
    <w:rsid w:val="00572A6C"/>
    <w:rsid w:val="00573D75"/>
    <w:rsid w:val="005748FC"/>
    <w:rsid w:val="00575026"/>
    <w:rsid w:val="005764E4"/>
    <w:rsid w:val="00580104"/>
    <w:rsid w:val="0058063A"/>
    <w:rsid w:val="00584875"/>
    <w:rsid w:val="00584A35"/>
    <w:rsid w:val="00590A63"/>
    <w:rsid w:val="005910C1"/>
    <w:rsid w:val="00596E8D"/>
    <w:rsid w:val="00597225"/>
    <w:rsid w:val="005A057B"/>
    <w:rsid w:val="005A0ADE"/>
    <w:rsid w:val="005A12AC"/>
    <w:rsid w:val="005A1B46"/>
    <w:rsid w:val="005A269B"/>
    <w:rsid w:val="005A63D1"/>
    <w:rsid w:val="005A6D05"/>
    <w:rsid w:val="005A6FAB"/>
    <w:rsid w:val="005B06C6"/>
    <w:rsid w:val="005B2C12"/>
    <w:rsid w:val="005B3636"/>
    <w:rsid w:val="005B3767"/>
    <w:rsid w:val="005B62B2"/>
    <w:rsid w:val="005B7B1C"/>
    <w:rsid w:val="005C1159"/>
    <w:rsid w:val="005C4099"/>
    <w:rsid w:val="005C5000"/>
    <w:rsid w:val="005C626B"/>
    <w:rsid w:val="005D1289"/>
    <w:rsid w:val="005D350F"/>
    <w:rsid w:val="005D4C33"/>
    <w:rsid w:val="005D65CF"/>
    <w:rsid w:val="005E000D"/>
    <w:rsid w:val="005E155C"/>
    <w:rsid w:val="005E23EA"/>
    <w:rsid w:val="005E3F01"/>
    <w:rsid w:val="005F581E"/>
    <w:rsid w:val="005F74C2"/>
    <w:rsid w:val="00600449"/>
    <w:rsid w:val="00602CA2"/>
    <w:rsid w:val="00604489"/>
    <w:rsid w:val="006048AA"/>
    <w:rsid w:val="006051E8"/>
    <w:rsid w:val="0060591D"/>
    <w:rsid w:val="00610118"/>
    <w:rsid w:val="00611969"/>
    <w:rsid w:val="00612843"/>
    <w:rsid w:val="00612BEC"/>
    <w:rsid w:val="00613558"/>
    <w:rsid w:val="0061541B"/>
    <w:rsid w:val="00616423"/>
    <w:rsid w:val="00617C5B"/>
    <w:rsid w:val="00622AD0"/>
    <w:rsid w:val="00623F19"/>
    <w:rsid w:val="0062422E"/>
    <w:rsid w:val="00624B0E"/>
    <w:rsid w:val="0062746A"/>
    <w:rsid w:val="00627559"/>
    <w:rsid w:val="006276EA"/>
    <w:rsid w:val="00635C52"/>
    <w:rsid w:val="00635F97"/>
    <w:rsid w:val="0063799A"/>
    <w:rsid w:val="00637DFE"/>
    <w:rsid w:val="006415E6"/>
    <w:rsid w:val="00645067"/>
    <w:rsid w:val="006463B4"/>
    <w:rsid w:val="00647AF7"/>
    <w:rsid w:val="00650424"/>
    <w:rsid w:val="0065075D"/>
    <w:rsid w:val="00653E45"/>
    <w:rsid w:val="0065509E"/>
    <w:rsid w:val="0065618B"/>
    <w:rsid w:val="00656F4A"/>
    <w:rsid w:val="00661776"/>
    <w:rsid w:val="00662273"/>
    <w:rsid w:val="00662652"/>
    <w:rsid w:val="006635A0"/>
    <w:rsid w:val="006640C7"/>
    <w:rsid w:val="00664AE7"/>
    <w:rsid w:val="00665B0E"/>
    <w:rsid w:val="006702A0"/>
    <w:rsid w:val="00671A4A"/>
    <w:rsid w:val="00674844"/>
    <w:rsid w:val="0067554F"/>
    <w:rsid w:val="00676B8A"/>
    <w:rsid w:val="006805FB"/>
    <w:rsid w:val="0068250F"/>
    <w:rsid w:val="0068344F"/>
    <w:rsid w:val="006837CA"/>
    <w:rsid w:val="006852C8"/>
    <w:rsid w:val="0068750A"/>
    <w:rsid w:val="00691FFD"/>
    <w:rsid w:val="0069239C"/>
    <w:rsid w:val="00694968"/>
    <w:rsid w:val="00694D28"/>
    <w:rsid w:val="00694ED9"/>
    <w:rsid w:val="00697D45"/>
    <w:rsid w:val="00697EA3"/>
    <w:rsid w:val="006A3568"/>
    <w:rsid w:val="006A57ED"/>
    <w:rsid w:val="006A5A19"/>
    <w:rsid w:val="006B2F29"/>
    <w:rsid w:val="006B5534"/>
    <w:rsid w:val="006B5E76"/>
    <w:rsid w:val="006B7900"/>
    <w:rsid w:val="006C29DE"/>
    <w:rsid w:val="006C2CBA"/>
    <w:rsid w:val="006C62C9"/>
    <w:rsid w:val="006C7375"/>
    <w:rsid w:val="006C7649"/>
    <w:rsid w:val="006D2CF1"/>
    <w:rsid w:val="006D5E37"/>
    <w:rsid w:val="006E1FE5"/>
    <w:rsid w:val="006E279B"/>
    <w:rsid w:val="006E41FB"/>
    <w:rsid w:val="006E4301"/>
    <w:rsid w:val="006E6361"/>
    <w:rsid w:val="006F5265"/>
    <w:rsid w:val="006F53D2"/>
    <w:rsid w:val="006F6EEA"/>
    <w:rsid w:val="006F7A04"/>
    <w:rsid w:val="006F7F68"/>
    <w:rsid w:val="006F7FF9"/>
    <w:rsid w:val="00701550"/>
    <w:rsid w:val="007031F0"/>
    <w:rsid w:val="00703943"/>
    <w:rsid w:val="00703AC1"/>
    <w:rsid w:val="00705EB1"/>
    <w:rsid w:val="00706789"/>
    <w:rsid w:val="00710158"/>
    <w:rsid w:val="00710881"/>
    <w:rsid w:val="00710D01"/>
    <w:rsid w:val="00713011"/>
    <w:rsid w:val="00715A38"/>
    <w:rsid w:val="007177A9"/>
    <w:rsid w:val="00717E63"/>
    <w:rsid w:val="0072090E"/>
    <w:rsid w:val="00720CF4"/>
    <w:rsid w:val="00725A6B"/>
    <w:rsid w:val="00726A16"/>
    <w:rsid w:val="00727001"/>
    <w:rsid w:val="00731BAF"/>
    <w:rsid w:val="007334F0"/>
    <w:rsid w:val="0073484C"/>
    <w:rsid w:val="00734B2E"/>
    <w:rsid w:val="00735656"/>
    <w:rsid w:val="007367A0"/>
    <w:rsid w:val="00736A75"/>
    <w:rsid w:val="00737C63"/>
    <w:rsid w:val="00737D5B"/>
    <w:rsid w:val="00737DBE"/>
    <w:rsid w:val="007416E0"/>
    <w:rsid w:val="00742A18"/>
    <w:rsid w:val="00745A2B"/>
    <w:rsid w:val="00746D2D"/>
    <w:rsid w:val="00751C9A"/>
    <w:rsid w:val="00753800"/>
    <w:rsid w:val="00754C60"/>
    <w:rsid w:val="00754EA3"/>
    <w:rsid w:val="007579DA"/>
    <w:rsid w:val="00760076"/>
    <w:rsid w:val="00761576"/>
    <w:rsid w:val="00762B78"/>
    <w:rsid w:val="00762E05"/>
    <w:rsid w:val="00764D5C"/>
    <w:rsid w:val="007650D6"/>
    <w:rsid w:val="00765769"/>
    <w:rsid w:val="0076579B"/>
    <w:rsid w:val="00765B9A"/>
    <w:rsid w:val="007660B2"/>
    <w:rsid w:val="00767888"/>
    <w:rsid w:val="00767B04"/>
    <w:rsid w:val="007718E9"/>
    <w:rsid w:val="00775135"/>
    <w:rsid w:val="0077623C"/>
    <w:rsid w:val="0078197D"/>
    <w:rsid w:val="0078476D"/>
    <w:rsid w:val="0078517B"/>
    <w:rsid w:val="0078651C"/>
    <w:rsid w:val="007909AB"/>
    <w:rsid w:val="00791D96"/>
    <w:rsid w:val="00792392"/>
    <w:rsid w:val="00796E5B"/>
    <w:rsid w:val="00796EC9"/>
    <w:rsid w:val="007A0A2E"/>
    <w:rsid w:val="007A210C"/>
    <w:rsid w:val="007A2584"/>
    <w:rsid w:val="007A54EE"/>
    <w:rsid w:val="007A56D2"/>
    <w:rsid w:val="007A707F"/>
    <w:rsid w:val="007A79E1"/>
    <w:rsid w:val="007B0194"/>
    <w:rsid w:val="007B0B0C"/>
    <w:rsid w:val="007B1A55"/>
    <w:rsid w:val="007B35CA"/>
    <w:rsid w:val="007B3EE5"/>
    <w:rsid w:val="007B573C"/>
    <w:rsid w:val="007B68F4"/>
    <w:rsid w:val="007B6F47"/>
    <w:rsid w:val="007B7A62"/>
    <w:rsid w:val="007C013C"/>
    <w:rsid w:val="007C1EAB"/>
    <w:rsid w:val="007C29A9"/>
    <w:rsid w:val="007C358A"/>
    <w:rsid w:val="007C38D9"/>
    <w:rsid w:val="007C4E3F"/>
    <w:rsid w:val="007C599B"/>
    <w:rsid w:val="007C6322"/>
    <w:rsid w:val="007C730E"/>
    <w:rsid w:val="007D24CB"/>
    <w:rsid w:val="007D5EF9"/>
    <w:rsid w:val="007D5EFD"/>
    <w:rsid w:val="007D7694"/>
    <w:rsid w:val="007D7B10"/>
    <w:rsid w:val="007D7B3D"/>
    <w:rsid w:val="007E2396"/>
    <w:rsid w:val="007E25FA"/>
    <w:rsid w:val="007F0C1C"/>
    <w:rsid w:val="007F2467"/>
    <w:rsid w:val="007F24CB"/>
    <w:rsid w:val="007F2B7C"/>
    <w:rsid w:val="007F4227"/>
    <w:rsid w:val="007F6999"/>
    <w:rsid w:val="007F6BB1"/>
    <w:rsid w:val="0080018A"/>
    <w:rsid w:val="00800A9B"/>
    <w:rsid w:val="008013B1"/>
    <w:rsid w:val="008022F7"/>
    <w:rsid w:val="008038DE"/>
    <w:rsid w:val="00805FB6"/>
    <w:rsid w:val="008150B8"/>
    <w:rsid w:val="00815ABD"/>
    <w:rsid w:val="00816202"/>
    <w:rsid w:val="00817D55"/>
    <w:rsid w:val="008224A4"/>
    <w:rsid w:val="008230E5"/>
    <w:rsid w:val="008272FE"/>
    <w:rsid w:val="00831A98"/>
    <w:rsid w:val="00833FF2"/>
    <w:rsid w:val="00834AD1"/>
    <w:rsid w:val="00834DA3"/>
    <w:rsid w:val="0083585F"/>
    <w:rsid w:val="00842015"/>
    <w:rsid w:val="00843754"/>
    <w:rsid w:val="008440D6"/>
    <w:rsid w:val="0084480A"/>
    <w:rsid w:val="00845D9D"/>
    <w:rsid w:val="008502DA"/>
    <w:rsid w:val="008519FB"/>
    <w:rsid w:val="008537FB"/>
    <w:rsid w:val="008565CA"/>
    <w:rsid w:val="0086029F"/>
    <w:rsid w:val="00864456"/>
    <w:rsid w:val="00864FC2"/>
    <w:rsid w:val="008701CD"/>
    <w:rsid w:val="00874520"/>
    <w:rsid w:val="0087570D"/>
    <w:rsid w:val="00876404"/>
    <w:rsid w:val="00876AED"/>
    <w:rsid w:val="00877A65"/>
    <w:rsid w:val="00881607"/>
    <w:rsid w:val="00884B24"/>
    <w:rsid w:val="008872CF"/>
    <w:rsid w:val="008902FA"/>
    <w:rsid w:val="00890710"/>
    <w:rsid w:val="008910D9"/>
    <w:rsid w:val="008920FB"/>
    <w:rsid w:val="00893140"/>
    <w:rsid w:val="00893192"/>
    <w:rsid w:val="00895CC9"/>
    <w:rsid w:val="0089701D"/>
    <w:rsid w:val="008A08CA"/>
    <w:rsid w:val="008A10DA"/>
    <w:rsid w:val="008A125C"/>
    <w:rsid w:val="008A1328"/>
    <w:rsid w:val="008A4B9E"/>
    <w:rsid w:val="008A5A65"/>
    <w:rsid w:val="008A736B"/>
    <w:rsid w:val="008B2013"/>
    <w:rsid w:val="008B2DED"/>
    <w:rsid w:val="008B308C"/>
    <w:rsid w:val="008B4886"/>
    <w:rsid w:val="008B5498"/>
    <w:rsid w:val="008B56CA"/>
    <w:rsid w:val="008B65F8"/>
    <w:rsid w:val="008C1362"/>
    <w:rsid w:val="008C149F"/>
    <w:rsid w:val="008C1A19"/>
    <w:rsid w:val="008C2EC9"/>
    <w:rsid w:val="008C33E0"/>
    <w:rsid w:val="008C3E89"/>
    <w:rsid w:val="008C45AC"/>
    <w:rsid w:val="008D19D0"/>
    <w:rsid w:val="008D3D3D"/>
    <w:rsid w:val="008E0AAF"/>
    <w:rsid w:val="008E24E7"/>
    <w:rsid w:val="008E2CF7"/>
    <w:rsid w:val="008E3494"/>
    <w:rsid w:val="008E4516"/>
    <w:rsid w:val="008E76B9"/>
    <w:rsid w:val="008F17C1"/>
    <w:rsid w:val="008F2A25"/>
    <w:rsid w:val="008F38A9"/>
    <w:rsid w:val="008F74BA"/>
    <w:rsid w:val="00901349"/>
    <w:rsid w:val="0090156A"/>
    <w:rsid w:val="00906358"/>
    <w:rsid w:val="00906E92"/>
    <w:rsid w:val="00907114"/>
    <w:rsid w:val="00911EB3"/>
    <w:rsid w:val="00913138"/>
    <w:rsid w:val="009150DF"/>
    <w:rsid w:val="0092050D"/>
    <w:rsid w:val="009221FB"/>
    <w:rsid w:val="00922F49"/>
    <w:rsid w:val="00926017"/>
    <w:rsid w:val="00930FAE"/>
    <w:rsid w:val="009318A5"/>
    <w:rsid w:val="009324E8"/>
    <w:rsid w:val="00934AE7"/>
    <w:rsid w:val="00936BE0"/>
    <w:rsid w:val="0094007D"/>
    <w:rsid w:val="00940470"/>
    <w:rsid w:val="0094103C"/>
    <w:rsid w:val="009439A8"/>
    <w:rsid w:val="009462EC"/>
    <w:rsid w:val="00947A38"/>
    <w:rsid w:val="00947E31"/>
    <w:rsid w:val="00951EF3"/>
    <w:rsid w:val="00956190"/>
    <w:rsid w:val="009644D7"/>
    <w:rsid w:val="009646A3"/>
    <w:rsid w:val="00964D42"/>
    <w:rsid w:val="00967167"/>
    <w:rsid w:val="0097019C"/>
    <w:rsid w:val="00971196"/>
    <w:rsid w:val="00976A10"/>
    <w:rsid w:val="00980835"/>
    <w:rsid w:val="00980B54"/>
    <w:rsid w:val="00983695"/>
    <w:rsid w:val="00983A64"/>
    <w:rsid w:val="009843E1"/>
    <w:rsid w:val="00984AB0"/>
    <w:rsid w:val="0098566F"/>
    <w:rsid w:val="00985FD1"/>
    <w:rsid w:val="00990DC6"/>
    <w:rsid w:val="00994562"/>
    <w:rsid w:val="009957EC"/>
    <w:rsid w:val="00997636"/>
    <w:rsid w:val="009A4C02"/>
    <w:rsid w:val="009A5E57"/>
    <w:rsid w:val="009A65FE"/>
    <w:rsid w:val="009A6D69"/>
    <w:rsid w:val="009A79BD"/>
    <w:rsid w:val="009A7A17"/>
    <w:rsid w:val="009B04A8"/>
    <w:rsid w:val="009B44D5"/>
    <w:rsid w:val="009B4B95"/>
    <w:rsid w:val="009B5780"/>
    <w:rsid w:val="009B5EA2"/>
    <w:rsid w:val="009C0C61"/>
    <w:rsid w:val="009C2A07"/>
    <w:rsid w:val="009C66E6"/>
    <w:rsid w:val="009C7F56"/>
    <w:rsid w:val="009D1311"/>
    <w:rsid w:val="009D145B"/>
    <w:rsid w:val="009D2139"/>
    <w:rsid w:val="009D27CE"/>
    <w:rsid w:val="009D4045"/>
    <w:rsid w:val="009D5D2B"/>
    <w:rsid w:val="009D6203"/>
    <w:rsid w:val="009D6ADA"/>
    <w:rsid w:val="009D6EB5"/>
    <w:rsid w:val="009E1570"/>
    <w:rsid w:val="009E64D3"/>
    <w:rsid w:val="009E67E1"/>
    <w:rsid w:val="009E79E1"/>
    <w:rsid w:val="009F0B24"/>
    <w:rsid w:val="009F183D"/>
    <w:rsid w:val="009F1F57"/>
    <w:rsid w:val="009F241A"/>
    <w:rsid w:val="009F3578"/>
    <w:rsid w:val="009F753A"/>
    <w:rsid w:val="009F7809"/>
    <w:rsid w:val="00A0127F"/>
    <w:rsid w:val="00A01C73"/>
    <w:rsid w:val="00A01E3C"/>
    <w:rsid w:val="00A02684"/>
    <w:rsid w:val="00A033AF"/>
    <w:rsid w:val="00A03E39"/>
    <w:rsid w:val="00A05414"/>
    <w:rsid w:val="00A06D89"/>
    <w:rsid w:val="00A07BB0"/>
    <w:rsid w:val="00A12D30"/>
    <w:rsid w:val="00A12F73"/>
    <w:rsid w:val="00A13EF6"/>
    <w:rsid w:val="00A151D6"/>
    <w:rsid w:val="00A177AA"/>
    <w:rsid w:val="00A202C6"/>
    <w:rsid w:val="00A2044C"/>
    <w:rsid w:val="00A210BB"/>
    <w:rsid w:val="00A21490"/>
    <w:rsid w:val="00A231BF"/>
    <w:rsid w:val="00A23F30"/>
    <w:rsid w:val="00A2581E"/>
    <w:rsid w:val="00A26325"/>
    <w:rsid w:val="00A32832"/>
    <w:rsid w:val="00A33B59"/>
    <w:rsid w:val="00A36B3D"/>
    <w:rsid w:val="00A45644"/>
    <w:rsid w:val="00A458CC"/>
    <w:rsid w:val="00A46C9C"/>
    <w:rsid w:val="00A47A8D"/>
    <w:rsid w:val="00A527BB"/>
    <w:rsid w:val="00A550A1"/>
    <w:rsid w:val="00A5678F"/>
    <w:rsid w:val="00A56FBC"/>
    <w:rsid w:val="00A572FA"/>
    <w:rsid w:val="00A606AE"/>
    <w:rsid w:val="00A64CD9"/>
    <w:rsid w:val="00A65985"/>
    <w:rsid w:val="00A66159"/>
    <w:rsid w:val="00A6699C"/>
    <w:rsid w:val="00A67A78"/>
    <w:rsid w:val="00A76C6E"/>
    <w:rsid w:val="00A77106"/>
    <w:rsid w:val="00A7717E"/>
    <w:rsid w:val="00A77579"/>
    <w:rsid w:val="00A80ADB"/>
    <w:rsid w:val="00A8376D"/>
    <w:rsid w:val="00A847EB"/>
    <w:rsid w:val="00A84967"/>
    <w:rsid w:val="00A84FCE"/>
    <w:rsid w:val="00A872A5"/>
    <w:rsid w:val="00A8798E"/>
    <w:rsid w:val="00A9593D"/>
    <w:rsid w:val="00A95C83"/>
    <w:rsid w:val="00A96992"/>
    <w:rsid w:val="00A97DDF"/>
    <w:rsid w:val="00AA03F3"/>
    <w:rsid w:val="00AA0E51"/>
    <w:rsid w:val="00AA154F"/>
    <w:rsid w:val="00AA3F78"/>
    <w:rsid w:val="00AA4130"/>
    <w:rsid w:val="00AA5AC0"/>
    <w:rsid w:val="00AA5E91"/>
    <w:rsid w:val="00AB2938"/>
    <w:rsid w:val="00AB3660"/>
    <w:rsid w:val="00AB3B20"/>
    <w:rsid w:val="00AB4ACE"/>
    <w:rsid w:val="00AB6F65"/>
    <w:rsid w:val="00AB6FE0"/>
    <w:rsid w:val="00AC1A8F"/>
    <w:rsid w:val="00AC3722"/>
    <w:rsid w:val="00AC38D4"/>
    <w:rsid w:val="00AC61C5"/>
    <w:rsid w:val="00AC624C"/>
    <w:rsid w:val="00AC754D"/>
    <w:rsid w:val="00AC7F39"/>
    <w:rsid w:val="00AD035A"/>
    <w:rsid w:val="00AD1863"/>
    <w:rsid w:val="00AD1957"/>
    <w:rsid w:val="00AD2AB6"/>
    <w:rsid w:val="00AD31C6"/>
    <w:rsid w:val="00AD3A17"/>
    <w:rsid w:val="00AD40BD"/>
    <w:rsid w:val="00AD5348"/>
    <w:rsid w:val="00AD6838"/>
    <w:rsid w:val="00AD7340"/>
    <w:rsid w:val="00AE3B43"/>
    <w:rsid w:val="00AE636D"/>
    <w:rsid w:val="00AF0CC0"/>
    <w:rsid w:val="00AF1898"/>
    <w:rsid w:val="00AF35C6"/>
    <w:rsid w:val="00AF4B0E"/>
    <w:rsid w:val="00AF5BF4"/>
    <w:rsid w:val="00B01BB2"/>
    <w:rsid w:val="00B0204C"/>
    <w:rsid w:val="00B0371D"/>
    <w:rsid w:val="00B06334"/>
    <w:rsid w:val="00B066C0"/>
    <w:rsid w:val="00B121AA"/>
    <w:rsid w:val="00B135C2"/>
    <w:rsid w:val="00B13664"/>
    <w:rsid w:val="00B13B85"/>
    <w:rsid w:val="00B17EFF"/>
    <w:rsid w:val="00B21ED5"/>
    <w:rsid w:val="00B22CBA"/>
    <w:rsid w:val="00B245F0"/>
    <w:rsid w:val="00B249DE"/>
    <w:rsid w:val="00B252B1"/>
    <w:rsid w:val="00B25904"/>
    <w:rsid w:val="00B30B59"/>
    <w:rsid w:val="00B31E6A"/>
    <w:rsid w:val="00B34166"/>
    <w:rsid w:val="00B343D1"/>
    <w:rsid w:val="00B34792"/>
    <w:rsid w:val="00B35AD5"/>
    <w:rsid w:val="00B372B0"/>
    <w:rsid w:val="00B37589"/>
    <w:rsid w:val="00B40134"/>
    <w:rsid w:val="00B42EE4"/>
    <w:rsid w:val="00B431CA"/>
    <w:rsid w:val="00B438CF"/>
    <w:rsid w:val="00B514B1"/>
    <w:rsid w:val="00B514C5"/>
    <w:rsid w:val="00B52A74"/>
    <w:rsid w:val="00B57327"/>
    <w:rsid w:val="00B57EAD"/>
    <w:rsid w:val="00B60CA8"/>
    <w:rsid w:val="00B61B5D"/>
    <w:rsid w:val="00B620E8"/>
    <w:rsid w:val="00B62300"/>
    <w:rsid w:val="00B6607E"/>
    <w:rsid w:val="00B66AB7"/>
    <w:rsid w:val="00B6735B"/>
    <w:rsid w:val="00B706C1"/>
    <w:rsid w:val="00B70F27"/>
    <w:rsid w:val="00B7114E"/>
    <w:rsid w:val="00B71889"/>
    <w:rsid w:val="00B71E1C"/>
    <w:rsid w:val="00B72389"/>
    <w:rsid w:val="00B724CF"/>
    <w:rsid w:val="00B72B05"/>
    <w:rsid w:val="00B72B3C"/>
    <w:rsid w:val="00B735E4"/>
    <w:rsid w:val="00B76050"/>
    <w:rsid w:val="00B76641"/>
    <w:rsid w:val="00B7707B"/>
    <w:rsid w:val="00B85CC3"/>
    <w:rsid w:val="00B90B69"/>
    <w:rsid w:val="00B910EF"/>
    <w:rsid w:val="00B93859"/>
    <w:rsid w:val="00B93DB0"/>
    <w:rsid w:val="00B95D47"/>
    <w:rsid w:val="00BA06D1"/>
    <w:rsid w:val="00BA11D5"/>
    <w:rsid w:val="00BA3546"/>
    <w:rsid w:val="00BA3ADB"/>
    <w:rsid w:val="00BA54D1"/>
    <w:rsid w:val="00BA5783"/>
    <w:rsid w:val="00BA5E66"/>
    <w:rsid w:val="00BA6140"/>
    <w:rsid w:val="00BA629D"/>
    <w:rsid w:val="00BA6E4C"/>
    <w:rsid w:val="00BB2180"/>
    <w:rsid w:val="00BB47C9"/>
    <w:rsid w:val="00BC2A27"/>
    <w:rsid w:val="00BC48A3"/>
    <w:rsid w:val="00BC6E85"/>
    <w:rsid w:val="00BC7ECC"/>
    <w:rsid w:val="00BD0144"/>
    <w:rsid w:val="00BD09D6"/>
    <w:rsid w:val="00BD0CD0"/>
    <w:rsid w:val="00BD0ED3"/>
    <w:rsid w:val="00BD461E"/>
    <w:rsid w:val="00BE0E01"/>
    <w:rsid w:val="00BE1036"/>
    <w:rsid w:val="00BE1622"/>
    <w:rsid w:val="00BE23F9"/>
    <w:rsid w:val="00BE6086"/>
    <w:rsid w:val="00BE7338"/>
    <w:rsid w:val="00BF0800"/>
    <w:rsid w:val="00BF3570"/>
    <w:rsid w:val="00BF4189"/>
    <w:rsid w:val="00BF4416"/>
    <w:rsid w:val="00BF5F79"/>
    <w:rsid w:val="00BF78A7"/>
    <w:rsid w:val="00C01213"/>
    <w:rsid w:val="00C02E52"/>
    <w:rsid w:val="00C05436"/>
    <w:rsid w:val="00C06763"/>
    <w:rsid w:val="00C07491"/>
    <w:rsid w:val="00C10EA7"/>
    <w:rsid w:val="00C11F85"/>
    <w:rsid w:val="00C1363D"/>
    <w:rsid w:val="00C14BB4"/>
    <w:rsid w:val="00C1502F"/>
    <w:rsid w:val="00C151F6"/>
    <w:rsid w:val="00C15E01"/>
    <w:rsid w:val="00C15FAB"/>
    <w:rsid w:val="00C170AB"/>
    <w:rsid w:val="00C17104"/>
    <w:rsid w:val="00C1788B"/>
    <w:rsid w:val="00C20C4A"/>
    <w:rsid w:val="00C21897"/>
    <w:rsid w:val="00C21FFE"/>
    <w:rsid w:val="00C23343"/>
    <w:rsid w:val="00C24418"/>
    <w:rsid w:val="00C26C48"/>
    <w:rsid w:val="00C27011"/>
    <w:rsid w:val="00C27B93"/>
    <w:rsid w:val="00C31427"/>
    <w:rsid w:val="00C33B95"/>
    <w:rsid w:val="00C34968"/>
    <w:rsid w:val="00C34F2C"/>
    <w:rsid w:val="00C35B74"/>
    <w:rsid w:val="00C41E61"/>
    <w:rsid w:val="00C43A16"/>
    <w:rsid w:val="00C43F4E"/>
    <w:rsid w:val="00C44BC0"/>
    <w:rsid w:val="00C454F0"/>
    <w:rsid w:val="00C45895"/>
    <w:rsid w:val="00C51401"/>
    <w:rsid w:val="00C561DE"/>
    <w:rsid w:val="00C60832"/>
    <w:rsid w:val="00C6197B"/>
    <w:rsid w:val="00C670EB"/>
    <w:rsid w:val="00C67C17"/>
    <w:rsid w:val="00C7242E"/>
    <w:rsid w:val="00C741E7"/>
    <w:rsid w:val="00C76635"/>
    <w:rsid w:val="00C77171"/>
    <w:rsid w:val="00C80E0C"/>
    <w:rsid w:val="00C82164"/>
    <w:rsid w:val="00C831F7"/>
    <w:rsid w:val="00C85FDE"/>
    <w:rsid w:val="00C87619"/>
    <w:rsid w:val="00C90AFD"/>
    <w:rsid w:val="00C94DBC"/>
    <w:rsid w:val="00C95BA8"/>
    <w:rsid w:val="00C964E2"/>
    <w:rsid w:val="00C9671C"/>
    <w:rsid w:val="00CA34F7"/>
    <w:rsid w:val="00CA3AE5"/>
    <w:rsid w:val="00CB0298"/>
    <w:rsid w:val="00CB1518"/>
    <w:rsid w:val="00CB20F3"/>
    <w:rsid w:val="00CB3AC4"/>
    <w:rsid w:val="00CB46AD"/>
    <w:rsid w:val="00CB5C68"/>
    <w:rsid w:val="00CB66F4"/>
    <w:rsid w:val="00CB7BFF"/>
    <w:rsid w:val="00CC6118"/>
    <w:rsid w:val="00CC75D9"/>
    <w:rsid w:val="00CD3C64"/>
    <w:rsid w:val="00CD498D"/>
    <w:rsid w:val="00CD6BDB"/>
    <w:rsid w:val="00CD6E2A"/>
    <w:rsid w:val="00CE10BD"/>
    <w:rsid w:val="00CE2DD5"/>
    <w:rsid w:val="00CE3FBE"/>
    <w:rsid w:val="00CE4D83"/>
    <w:rsid w:val="00CE553B"/>
    <w:rsid w:val="00CF1B3A"/>
    <w:rsid w:val="00CF474B"/>
    <w:rsid w:val="00CF49F9"/>
    <w:rsid w:val="00CF59C6"/>
    <w:rsid w:val="00CF5B2E"/>
    <w:rsid w:val="00CF615D"/>
    <w:rsid w:val="00CF6521"/>
    <w:rsid w:val="00CF7BAC"/>
    <w:rsid w:val="00D00F95"/>
    <w:rsid w:val="00D02917"/>
    <w:rsid w:val="00D04EAE"/>
    <w:rsid w:val="00D10BD8"/>
    <w:rsid w:val="00D10D7F"/>
    <w:rsid w:val="00D1162D"/>
    <w:rsid w:val="00D1179E"/>
    <w:rsid w:val="00D12B86"/>
    <w:rsid w:val="00D133F1"/>
    <w:rsid w:val="00D16258"/>
    <w:rsid w:val="00D16632"/>
    <w:rsid w:val="00D16AF1"/>
    <w:rsid w:val="00D20562"/>
    <w:rsid w:val="00D2172C"/>
    <w:rsid w:val="00D22889"/>
    <w:rsid w:val="00D245B4"/>
    <w:rsid w:val="00D26FB8"/>
    <w:rsid w:val="00D30DBF"/>
    <w:rsid w:val="00D30EF9"/>
    <w:rsid w:val="00D31D57"/>
    <w:rsid w:val="00D33624"/>
    <w:rsid w:val="00D34C11"/>
    <w:rsid w:val="00D37FB0"/>
    <w:rsid w:val="00D40CAF"/>
    <w:rsid w:val="00D41F5C"/>
    <w:rsid w:val="00D42361"/>
    <w:rsid w:val="00D470A2"/>
    <w:rsid w:val="00D470AE"/>
    <w:rsid w:val="00D471A7"/>
    <w:rsid w:val="00D500B0"/>
    <w:rsid w:val="00D5059E"/>
    <w:rsid w:val="00D50E3E"/>
    <w:rsid w:val="00D5339F"/>
    <w:rsid w:val="00D53D10"/>
    <w:rsid w:val="00D544C2"/>
    <w:rsid w:val="00D5484F"/>
    <w:rsid w:val="00D54DE4"/>
    <w:rsid w:val="00D554FD"/>
    <w:rsid w:val="00D557BE"/>
    <w:rsid w:val="00D56CFE"/>
    <w:rsid w:val="00D57E8A"/>
    <w:rsid w:val="00D61321"/>
    <w:rsid w:val="00D62141"/>
    <w:rsid w:val="00D6510C"/>
    <w:rsid w:val="00D6583E"/>
    <w:rsid w:val="00D666E2"/>
    <w:rsid w:val="00D67E4F"/>
    <w:rsid w:val="00D726EE"/>
    <w:rsid w:val="00D72C4D"/>
    <w:rsid w:val="00D740DC"/>
    <w:rsid w:val="00D7652D"/>
    <w:rsid w:val="00D766A4"/>
    <w:rsid w:val="00D76FE3"/>
    <w:rsid w:val="00D77198"/>
    <w:rsid w:val="00D810AC"/>
    <w:rsid w:val="00D82488"/>
    <w:rsid w:val="00D92479"/>
    <w:rsid w:val="00D92AE0"/>
    <w:rsid w:val="00D92D47"/>
    <w:rsid w:val="00D955A8"/>
    <w:rsid w:val="00DA3981"/>
    <w:rsid w:val="00DA4B7B"/>
    <w:rsid w:val="00DA4FA8"/>
    <w:rsid w:val="00DA4FCF"/>
    <w:rsid w:val="00DA5026"/>
    <w:rsid w:val="00DA597C"/>
    <w:rsid w:val="00DA7CF3"/>
    <w:rsid w:val="00DB1290"/>
    <w:rsid w:val="00DB25D4"/>
    <w:rsid w:val="00DB3F92"/>
    <w:rsid w:val="00DB585B"/>
    <w:rsid w:val="00DC1F0F"/>
    <w:rsid w:val="00DC4759"/>
    <w:rsid w:val="00DC647A"/>
    <w:rsid w:val="00DD072D"/>
    <w:rsid w:val="00DD0952"/>
    <w:rsid w:val="00DD17A1"/>
    <w:rsid w:val="00DD1EAE"/>
    <w:rsid w:val="00DD3660"/>
    <w:rsid w:val="00DD63DD"/>
    <w:rsid w:val="00DD6B08"/>
    <w:rsid w:val="00DD745B"/>
    <w:rsid w:val="00DD7898"/>
    <w:rsid w:val="00DD7C2B"/>
    <w:rsid w:val="00DD7F58"/>
    <w:rsid w:val="00DE209B"/>
    <w:rsid w:val="00DE3CCE"/>
    <w:rsid w:val="00DE436F"/>
    <w:rsid w:val="00DE5060"/>
    <w:rsid w:val="00DE7169"/>
    <w:rsid w:val="00DE7E7D"/>
    <w:rsid w:val="00E00ABF"/>
    <w:rsid w:val="00E01A9F"/>
    <w:rsid w:val="00E04CE3"/>
    <w:rsid w:val="00E04EA8"/>
    <w:rsid w:val="00E12BB1"/>
    <w:rsid w:val="00E12E89"/>
    <w:rsid w:val="00E14531"/>
    <w:rsid w:val="00E15097"/>
    <w:rsid w:val="00E1685B"/>
    <w:rsid w:val="00E21773"/>
    <w:rsid w:val="00E23097"/>
    <w:rsid w:val="00E25104"/>
    <w:rsid w:val="00E27AE8"/>
    <w:rsid w:val="00E31000"/>
    <w:rsid w:val="00E316ED"/>
    <w:rsid w:val="00E33D71"/>
    <w:rsid w:val="00E365A9"/>
    <w:rsid w:val="00E36753"/>
    <w:rsid w:val="00E43626"/>
    <w:rsid w:val="00E45A75"/>
    <w:rsid w:val="00E52028"/>
    <w:rsid w:val="00E57679"/>
    <w:rsid w:val="00E61A2E"/>
    <w:rsid w:val="00E61A34"/>
    <w:rsid w:val="00E62149"/>
    <w:rsid w:val="00E63715"/>
    <w:rsid w:val="00E66AEA"/>
    <w:rsid w:val="00E66D09"/>
    <w:rsid w:val="00E71EEF"/>
    <w:rsid w:val="00E72B45"/>
    <w:rsid w:val="00E81CF4"/>
    <w:rsid w:val="00E81F70"/>
    <w:rsid w:val="00E82398"/>
    <w:rsid w:val="00E830ED"/>
    <w:rsid w:val="00E84B7B"/>
    <w:rsid w:val="00E86479"/>
    <w:rsid w:val="00E86C19"/>
    <w:rsid w:val="00E86D3A"/>
    <w:rsid w:val="00E8726B"/>
    <w:rsid w:val="00E932FB"/>
    <w:rsid w:val="00E94631"/>
    <w:rsid w:val="00E95C3C"/>
    <w:rsid w:val="00E97BF1"/>
    <w:rsid w:val="00E97F98"/>
    <w:rsid w:val="00EA0543"/>
    <w:rsid w:val="00EA0DCF"/>
    <w:rsid w:val="00EA3A83"/>
    <w:rsid w:val="00EA4D30"/>
    <w:rsid w:val="00EA681E"/>
    <w:rsid w:val="00EB7CB8"/>
    <w:rsid w:val="00EC0C52"/>
    <w:rsid w:val="00EC111A"/>
    <w:rsid w:val="00EC25D9"/>
    <w:rsid w:val="00EC3BA9"/>
    <w:rsid w:val="00ED191F"/>
    <w:rsid w:val="00ED2489"/>
    <w:rsid w:val="00ED25E6"/>
    <w:rsid w:val="00ED3DAF"/>
    <w:rsid w:val="00ED404A"/>
    <w:rsid w:val="00ED6763"/>
    <w:rsid w:val="00EE09E6"/>
    <w:rsid w:val="00EE10B0"/>
    <w:rsid w:val="00EE17EF"/>
    <w:rsid w:val="00EE1B6F"/>
    <w:rsid w:val="00EE1BE7"/>
    <w:rsid w:val="00EE4DDA"/>
    <w:rsid w:val="00EE5735"/>
    <w:rsid w:val="00EF552A"/>
    <w:rsid w:val="00EF56FB"/>
    <w:rsid w:val="00EF57C8"/>
    <w:rsid w:val="00EF60BE"/>
    <w:rsid w:val="00F00396"/>
    <w:rsid w:val="00F0201B"/>
    <w:rsid w:val="00F0310C"/>
    <w:rsid w:val="00F0335C"/>
    <w:rsid w:val="00F05515"/>
    <w:rsid w:val="00F05F99"/>
    <w:rsid w:val="00F07E3D"/>
    <w:rsid w:val="00F11B86"/>
    <w:rsid w:val="00F11DA7"/>
    <w:rsid w:val="00F12324"/>
    <w:rsid w:val="00F14CA0"/>
    <w:rsid w:val="00F17446"/>
    <w:rsid w:val="00F17CA6"/>
    <w:rsid w:val="00F207CE"/>
    <w:rsid w:val="00F2162B"/>
    <w:rsid w:val="00F222FA"/>
    <w:rsid w:val="00F2315E"/>
    <w:rsid w:val="00F23978"/>
    <w:rsid w:val="00F23E92"/>
    <w:rsid w:val="00F24158"/>
    <w:rsid w:val="00F318EC"/>
    <w:rsid w:val="00F31F3B"/>
    <w:rsid w:val="00F3422B"/>
    <w:rsid w:val="00F35B64"/>
    <w:rsid w:val="00F36C7A"/>
    <w:rsid w:val="00F4095A"/>
    <w:rsid w:val="00F43B2F"/>
    <w:rsid w:val="00F43D6F"/>
    <w:rsid w:val="00F51FCC"/>
    <w:rsid w:val="00F520DD"/>
    <w:rsid w:val="00F52EC4"/>
    <w:rsid w:val="00F54387"/>
    <w:rsid w:val="00F5782E"/>
    <w:rsid w:val="00F60549"/>
    <w:rsid w:val="00F6198B"/>
    <w:rsid w:val="00F62877"/>
    <w:rsid w:val="00F63F89"/>
    <w:rsid w:val="00F652B4"/>
    <w:rsid w:val="00F67C60"/>
    <w:rsid w:val="00F70665"/>
    <w:rsid w:val="00F70E5C"/>
    <w:rsid w:val="00F711DF"/>
    <w:rsid w:val="00F72884"/>
    <w:rsid w:val="00F73839"/>
    <w:rsid w:val="00F74108"/>
    <w:rsid w:val="00F75217"/>
    <w:rsid w:val="00F7538B"/>
    <w:rsid w:val="00F77C54"/>
    <w:rsid w:val="00F81BBA"/>
    <w:rsid w:val="00F8508F"/>
    <w:rsid w:val="00F90665"/>
    <w:rsid w:val="00F91544"/>
    <w:rsid w:val="00F933FB"/>
    <w:rsid w:val="00F94804"/>
    <w:rsid w:val="00F969AA"/>
    <w:rsid w:val="00FA1305"/>
    <w:rsid w:val="00FA3621"/>
    <w:rsid w:val="00FA47CD"/>
    <w:rsid w:val="00FA7974"/>
    <w:rsid w:val="00FB2A58"/>
    <w:rsid w:val="00FB391C"/>
    <w:rsid w:val="00FB4998"/>
    <w:rsid w:val="00FB5148"/>
    <w:rsid w:val="00FB7FF6"/>
    <w:rsid w:val="00FC0A9B"/>
    <w:rsid w:val="00FC4E7A"/>
    <w:rsid w:val="00FC5AD8"/>
    <w:rsid w:val="00FC7EB0"/>
    <w:rsid w:val="00FD0DC3"/>
    <w:rsid w:val="00FD6709"/>
    <w:rsid w:val="00FE1468"/>
    <w:rsid w:val="00FE177C"/>
    <w:rsid w:val="00FE59FC"/>
    <w:rsid w:val="00FF170A"/>
    <w:rsid w:val="00FF2CDF"/>
    <w:rsid w:val="00FF3348"/>
    <w:rsid w:val="00FF4117"/>
    <w:rsid w:val="00FF43EC"/>
    <w:rsid w:val="37561204"/>
    <w:rsid w:val="502F9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date"/>
  <w:shapeDefaults>
    <o:shapedefaults v:ext="edit" spidmax="2050">
      <o:colormru v:ext="edit" colors="black,#ccf,#ccecff"/>
    </o:shapedefaults>
    <o:shapelayout v:ext="edit">
      <o:idmap v:ext="edit" data="2"/>
    </o:shapelayout>
  </w:shapeDefaults>
  <w:decimalSymbol w:val="."/>
  <w:listSeparator w:val=","/>
  <w14:docId w14:val="11C277CD"/>
  <w15:docId w15:val="{7B19872F-8CF3-4B81-B1B4-9C170F27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171"/>
    <w:pPr>
      <w:spacing w:line="435" w:lineRule="exact"/>
      <w:jc w:val="both"/>
    </w:pPr>
    <w:rPr>
      <w:rFonts w:ascii="Arial" w:eastAsia="Times New Roman" w:hAnsi="Arial"/>
      <w:lang w:eastAsia="en-US"/>
    </w:rPr>
  </w:style>
  <w:style w:type="paragraph" w:styleId="Heading1">
    <w:name w:val="heading 1"/>
    <w:basedOn w:val="Normal"/>
    <w:next w:val="Normal"/>
    <w:qFormat/>
    <w:rsid w:val="00C77171"/>
    <w:pPr>
      <w:pBdr>
        <w:bottom w:val="single" w:sz="4" w:space="1" w:color="auto"/>
      </w:pBdr>
      <w:outlineLvl w:val="0"/>
    </w:pPr>
    <w:rPr>
      <w:b/>
      <w:sz w:val="22"/>
    </w:rPr>
  </w:style>
  <w:style w:type="paragraph" w:styleId="Heading2">
    <w:name w:val="heading 2"/>
    <w:basedOn w:val="Normal"/>
    <w:next w:val="Normal"/>
    <w:qFormat/>
    <w:rsid w:val="00C77171"/>
    <w:pPr>
      <w:outlineLvl w:val="1"/>
    </w:pPr>
    <w:rPr>
      <w:b/>
    </w:rPr>
  </w:style>
  <w:style w:type="paragraph" w:styleId="Heading3">
    <w:name w:val="heading 3"/>
    <w:basedOn w:val="Normal"/>
    <w:next w:val="Normal"/>
    <w:qFormat/>
    <w:rsid w:val="00C77171"/>
    <w:pPr>
      <w:outlineLvl w:val="2"/>
    </w:pPr>
    <w:rPr>
      <w:i/>
    </w:rPr>
  </w:style>
  <w:style w:type="paragraph" w:styleId="Heading4">
    <w:name w:val="heading 4"/>
    <w:basedOn w:val="Normal"/>
    <w:next w:val="Normal"/>
    <w:qFormat/>
    <w:rsid w:val="00C77171"/>
    <w:pPr>
      <w:outlineLvl w:val="3"/>
    </w:pPr>
    <w:rPr>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77171"/>
    <w:pPr>
      <w:spacing w:line="480" w:lineRule="auto"/>
      <w:outlineLvl w:val="0"/>
    </w:pPr>
    <w:rPr>
      <w:rFonts w:ascii="Univers 45 Light" w:hAnsi="Univers 45 Light"/>
      <w:sz w:val="16"/>
    </w:rPr>
  </w:style>
  <w:style w:type="paragraph" w:styleId="Header">
    <w:name w:val="header"/>
    <w:basedOn w:val="Normal"/>
    <w:link w:val="HeaderChar"/>
    <w:uiPriority w:val="99"/>
    <w:rsid w:val="00C77171"/>
    <w:pPr>
      <w:tabs>
        <w:tab w:val="center" w:pos="4320"/>
        <w:tab w:val="right" w:pos="8640"/>
      </w:tabs>
    </w:pPr>
    <w:rPr>
      <w:lang w:val="x-none"/>
    </w:rPr>
  </w:style>
  <w:style w:type="paragraph" w:styleId="Footer">
    <w:name w:val="footer"/>
    <w:aliases w:val="JPW-footer"/>
    <w:basedOn w:val="Normal"/>
    <w:link w:val="FooterChar"/>
    <w:rsid w:val="00C77171"/>
    <w:pPr>
      <w:tabs>
        <w:tab w:val="center" w:pos="4320"/>
        <w:tab w:val="right" w:pos="8640"/>
      </w:tabs>
      <w:spacing w:line="240" w:lineRule="auto"/>
    </w:pPr>
    <w:rPr>
      <w:sz w:val="12"/>
      <w:lang w:eastAsia="x-none"/>
    </w:rPr>
  </w:style>
  <w:style w:type="character" w:styleId="Hyperlink">
    <w:name w:val="Hyperlink"/>
    <w:semiHidden/>
    <w:rsid w:val="00C77171"/>
    <w:rPr>
      <w:color w:val="0000FF"/>
      <w:u w:val="single"/>
    </w:rPr>
  </w:style>
  <w:style w:type="character" w:styleId="PageNumber">
    <w:name w:val="page number"/>
    <w:basedOn w:val="DefaultParagraphFont"/>
    <w:rsid w:val="00C77171"/>
  </w:style>
  <w:style w:type="paragraph" w:customStyle="1" w:styleId="Level1">
    <w:name w:val="Level 1"/>
    <w:basedOn w:val="Heading1"/>
    <w:next w:val="Normal"/>
    <w:rsid w:val="00C77171"/>
    <w:pPr>
      <w:numPr>
        <w:numId w:val="14"/>
      </w:numPr>
    </w:pPr>
  </w:style>
  <w:style w:type="paragraph" w:customStyle="1" w:styleId="Level2">
    <w:name w:val="Level 2"/>
    <w:basedOn w:val="Normal"/>
    <w:rsid w:val="00C77171"/>
    <w:pPr>
      <w:numPr>
        <w:ilvl w:val="1"/>
        <w:numId w:val="14"/>
      </w:numPr>
      <w:outlineLvl w:val="1"/>
    </w:pPr>
  </w:style>
  <w:style w:type="paragraph" w:customStyle="1" w:styleId="Level3">
    <w:name w:val="Level 3"/>
    <w:basedOn w:val="Normal"/>
    <w:rsid w:val="00C77171"/>
    <w:pPr>
      <w:numPr>
        <w:ilvl w:val="2"/>
        <w:numId w:val="14"/>
      </w:numPr>
      <w:outlineLvl w:val="2"/>
    </w:pPr>
  </w:style>
  <w:style w:type="paragraph" w:customStyle="1" w:styleId="Level4">
    <w:name w:val="Level 4"/>
    <w:basedOn w:val="Normal"/>
    <w:rsid w:val="00C77171"/>
    <w:pPr>
      <w:numPr>
        <w:ilvl w:val="3"/>
        <w:numId w:val="14"/>
      </w:numPr>
      <w:outlineLvl w:val="3"/>
    </w:pPr>
  </w:style>
  <w:style w:type="paragraph" w:customStyle="1" w:styleId="Level5">
    <w:name w:val="Level 5"/>
    <w:basedOn w:val="Normal"/>
    <w:rsid w:val="00C77171"/>
    <w:pPr>
      <w:numPr>
        <w:ilvl w:val="4"/>
        <w:numId w:val="14"/>
      </w:numPr>
      <w:outlineLvl w:val="4"/>
    </w:pPr>
  </w:style>
  <w:style w:type="paragraph" w:customStyle="1" w:styleId="Level6">
    <w:name w:val="Level 6"/>
    <w:basedOn w:val="Normal"/>
    <w:rsid w:val="00C77171"/>
    <w:pPr>
      <w:numPr>
        <w:ilvl w:val="5"/>
        <w:numId w:val="14"/>
      </w:numPr>
      <w:outlineLvl w:val="5"/>
    </w:pPr>
  </w:style>
  <w:style w:type="paragraph" w:customStyle="1" w:styleId="Level7">
    <w:name w:val="Level 7"/>
    <w:basedOn w:val="Normal"/>
    <w:rsid w:val="00C77171"/>
    <w:pPr>
      <w:numPr>
        <w:ilvl w:val="6"/>
        <w:numId w:val="14"/>
      </w:numPr>
      <w:outlineLvl w:val="6"/>
    </w:pPr>
  </w:style>
  <w:style w:type="paragraph" w:customStyle="1" w:styleId="Level8">
    <w:name w:val="Level 8"/>
    <w:basedOn w:val="Normal"/>
    <w:rsid w:val="00C77171"/>
    <w:pPr>
      <w:numPr>
        <w:ilvl w:val="7"/>
        <w:numId w:val="14"/>
      </w:numPr>
      <w:outlineLvl w:val="7"/>
    </w:pPr>
  </w:style>
  <w:style w:type="paragraph" w:customStyle="1" w:styleId="Level9">
    <w:name w:val="Level 9"/>
    <w:basedOn w:val="Level8"/>
    <w:rsid w:val="00C77171"/>
    <w:pPr>
      <w:numPr>
        <w:ilvl w:val="8"/>
        <w:numId w:val="1"/>
      </w:numPr>
      <w:outlineLvl w:val="8"/>
    </w:pPr>
  </w:style>
  <w:style w:type="paragraph" w:customStyle="1" w:styleId="NormalIndent1">
    <w:name w:val="Normal Indent1"/>
    <w:basedOn w:val="Normal"/>
    <w:rsid w:val="00C77171"/>
    <w:pPr>
      <w:ind w:left="720"/>
    </w:pPr>
  </w:style>
  <w:style w:type="paragraph" w:customStyle="1" w:styleId="Scheduleheading">
    <w:name w:val="Schedule heading"/>
    <w:basedOn w:val="Normal"/>
    <w:next w:val="Normal"/>
    <w:rsid w:val="00C77171"/>
    <w:pPr>
      <w:jc w:val="center"/>
    </w:pPr>
    <w:rPr>
      <w:b/>
      <w:caps/>
      <w:sz w:val="22"/>
    </w:rPr>
  </w:style>
  <w:style w:type="paragraph" w:customStyle="1" w:styleId="ScheduleParts">
    <w:name w:val="Schedule Parts"/>
    <w:basedOn w:val="Normal"/>
    <w:next w:val="Normal"/>
    <w:rsid w:val="00C77171"/>
    <w:pPr>
      <w:jc w:val="center"/>
    </w:pPr>
    <w:rPr>
      <w:b/>
    </w:rPr>
  </w:style>
  <w:style w:type="paragraph" w:styleId="TOC1">
    <w:name w:val="toc 1"/>
    <w:basedOn w:val="Normal"/>
    <w:next w:val="Normal"/>
    <w:autoRedefine/>
    <w:uiPriority w:val="39"/>
    <w:rsid w:val="00731BAF"/>
    <w:pPr>
      <w:tabs>
        <w:tab w:val="left" w:pos="720"/>
        <w:tab w:val="right" w:pos="9029"/>
      </w:tabs>
      <w:spacing w:before="160" w:line="240" w:lineRule="auto"/>
    </w:pPr>
    <w:rPr>
      <w:b/>
    </w:rPr>
  </w:style>
  <w:style w:type="paragraph" w:styleId="TOC2">
    <w:name w:val="toc 2"/>
    <w:basedOn w:val="Normal"/>
    <w:next w:val="Normal"/>
    <w:autoRedefine/>
    <w:semiHidden/>
    <w:rsid w:val="00C77171"/>
    <w:pPr>
      <w:tabs>
        <w:tab w:val="left" w:pos="1440"/>
        <w:tab w:val="right" w:pos="9029"/>
      </w:tabs>
      <w:ind w:left="720"/>
    </w:pPr>
    <w:rPr>
      <w:b/>
    </w:rPr>
  </w:style>
  <w:style w:type="paragraph" w:styleId="TOC3">
    <w:name w:val="toc 3"/>
    <w:basedOn w:val="Normal"/>
    <w:next w:val="Normal"/>
    <w:autoRedefine/>
    <w:semiHidden/>
    <w:rsid w:val="00C77171"/>
    <w:pPr>
      <w:tabs>
        <w:tab w:val="left" w:pos="720"/>
        <w:tab w:val="right" w:pos="9029"/>
      </w:tabs>
    </w:pPr>
    <w:rPr>
      <w:b/>
    </w:rPr>
  </w:style>
  <w:style w:type="paragraph" w:styleId="TOC4">
    <w:name w:val="toc 4"/>
    <w:basedOn w:val="Normal"/>
    <w:next w:val="Normal"/>
    <w:autoRedefine/>
    <w:semiHidden/>
    <w:rsid w:val="00C77171"/>
    <w:pPr>
      <w:ind w:left="600"/>
    </w:pPr>
  </w:style>
  <w:style w:type="paragraph" w:styleId="TOC5">
    <w:name w:val="toc 5"/>
    <w:basedOn w:val="Normal"/>
    <w:next w:val="Normal"/>
    <w:autoRedefine/>
    <w:semiHidden/>
    <w:rsid w:val="00C77171"/>
    <w:pPr>
      <w:ind w:left="800"/>
    </w:pPr>
  </w:style>
  <w:style w:type="paragraph" w:styleId="TOC6">
    <w:name w:val="toc 6"/>
    <w:basedOn w:val="Normal"/>
    <w:next w:val="Normal"/>
    <w:autoRedefine/>
    <w:semiHidden/>
    <w:rsid w:val="00C77171"/>
    <w:pPr>
      <w:ind w:left="1000"/>
    </w:pPr>
  </w:style>
  <w:style w:type="paragraph" w:styleId="TOC7">
    <w:name w:val="toc 7"/>
    <w:basedOn w:val="Normal"/>
    <w:next w:val="Normal"/>
    <w:autoRedefine/>
    <w:semiHidden/>
    <w:rsid w:val="00C77171"/>
    <w:pPr>
      <w:ind w:left="1200"/>
    </w:pPr>
  </w:style>
  <w:style w:type="paragraph" w:styleId="TOC8">
    <w:name w:val="toc 8"/>
    <w:basedOn w:val="Normal"/>
    <w:next w:val="Normal"/>
    <w:autoRedefine/>
    <w:semiHidden/>
    <w:rsid w:val="00C77171"/>
    <w:pPr>
      <w:ind w:left="1400"/>
    </w:pPr>
  </w:style>
  <w:style w:type="paragraph" w:styleId="TOC9">
    <w:name w:val="toc 9"/>
    <w:basedOn w:val="Normal"/>
    <w:next w:val="Normal"/>
    <w:autoRedefine/>
    <w:semiHidden/>
    <w:rsid w:val="00C77171"/>
    <w:pPr>
      <w:ind w:left="1600"/>
    </w:pPr>
  </w:style>
  <w:style w:type="paragraph" w:customStyle="1" w:styleId="Level1list">
    <w:name w:val="Level1list"/>
    <w:basedOn w:val="Level1"/>
    <w:rsid w:val="00C77171"/>
    <w:pPr>
      <w:numPr>
        <w:numId w:val="0"/>
      </w:numPr>
      <w:pBdr>
        <w:bottom w:val="none" w:sz="0" w:space="0" w:color="auto"/>
      </w:pBdr>
      <w:tabs>
        <w:tab w:val="num" w:pos="720"/>
      </w:tabs>
      <w:ind w:left="720" w:hanging="720"/>
    </w:pPr>
    <w:rPr>
      <w:b w:val="0"/>
      <w:bCs/>
      <w:sz w:val="20"/>
    </w:rPr>
  </w:style>
  <w:style w:type="paragraph" w:customStyle="1" w:styleId="SLBullet">
    <w:name w:val="SLBullet"/>
    <w:basedOn w:val="Normal"/>
    <w:autoRedefine/>
    <w:rsid w:val="00C77171"/>
    <w:pPr>
      <w:numPr>
        <w:numId w:val="2"/>
      </w:numPr>
      <w:spacing w:line="240" w:lineRule="auto"/>
    </w:pPr>
  </w:style>
  <w:style w:type="paragraph" w:customStyle="1" w:styleId="2175Bullet">
    <w:name w:val="21.75Bullet"/>
    <w:basedOn w:val="SLBullet"/>
    <w:autoRedefine/>
    <w:rsid w:val="00C77171"/>
    <w:pPr>
      <w:numPr>
        <w:numId w:val="3"/>
      </w:numPr>
      <w:spacing w:line="435" w:lineRule="exact"/>
    </w:pPr>
  </w:style>
  <w:style w:type="paragraph" w:customStyle="1" w:styleId="Level1num">
    <w:name w:val="Level 1num"/>
    <w:basedOn w:val="Normal"/>
    <w:rsid w:val="00C77171"/>
    <w:pPr>
      <w:tabs>
        <w:tab w:val="num" w:pos="720"/>
      </w:tabs>
      <w:spacing w:line="240" w:lineRule="auto"/>
      <w:ind w:left="720" w:hanging="720"/>
      <w:jc w:val="left"/>
    </w:pPr>
    <w:rPr>
      <w:rFonts w:ascii="Times New Roman" w:hAnsi="Times New Roman"/>
      <w:sz w:val="24"/>
      <w:szCs w:val="24"/>
    </w:rPr>
  </w:style>
  <w:style w:type="paragraph" w:styleId="FootnoteText">
    <w:name w:val="footnote text"/>
    <w:basedOn w:val="Normal"/>
    <w:semiHidden/>
    <w:rsid w:val="00C77171"/>
    <w:pPr>
      <w:spacing w:line="240" w:lineRule="auto"/>
    </w:pPr>
  </w:style>
  <w:style w:type="character" w:styleId="FootnoteReference">
    <w:name w:val="footnote reference"/>
    <w:semiHidden/>
    <w:rsid w:val="00C77171"/>
    <w:rPr>
      <w:vertAlign w:val="superscript"/>
    </w:rPr>
  </w:style>
  <w:style w:type="character" w:styleId="FollowedHyperlink">
    <w:name w:val="FollowedHyperlink"/>
    <w:semiHidden/>
    <w:rsid w:val="00C77171"/>
    <w:rPr>
      <w:color w:val="800080"/>
      <w:u w:val="single"/>
    </w:rPr>
  </w:style>
  <w:style w:type="character" w:styleId="CommentReference">
    <w:name w:val="annotation reference"/>
    <w:uiPriority w:val="99"/>
    <w:semiHidden/>
    <w:rsid w:val="00C77171"/>
    <w:rPr>
      <w:sz w:val="16"/>
      <w:szCs w:val="16"/>
    </w:rPr>
  </w:style>
  <w:style w:type="paragraph" w:styleId="CommentText">
    <w:name w:val="annotation text"/>
    <w:basedOn w:val="Normal"/>
    <w:link w:val="CommentTextChar"/>
    <w:uiPriority w:val="99"/>
    <w:semiHidden/>
    <w:rsid w:val="00C77171"/>
    <w:rPr>
      <w:lang w:eastAsia="x-none"/>
    </w:rPr>
  </w:style>
  <w:style w:type="paragraph" w:styleId="DocumentMap">
    <w:name w:val="Document Map"/>
    <w:basedOn w:val="Normal"/>
    <w:semiHidden/>
    <w:rsid w:val="00C77171"/>
    <w:pPr>
      <w:shd w:val="clear" w:color="auto" w:fill="000080"/>
    </w:pPr>
    <w:rPr>
      <w:rFonts w:ascii="Tahoma" w:hAnsi="Tahoma" w:cs="Tahoma"/>
    </w:rPr>
  </w:style>
  <w:style w:type="paragraph" w:styleId="BalloonText">
    <w:name w:val="Balloon Text"/>
    <w:basedOn w:val="Normal"/>
    <w:semiHidden/>
    <w:rsid w:val="00C77171"/>
    <w:rPr>
      <w:rFonts w:ascii="Tahoma" w:hAnsi="Tahoma" w:cs="Tahoma"/>
      <w:sz w:val="16"/>
      <w:szCs w:val="16"/>
    </w:rPr>
  </w:style>
  <w:style w:type="character" w:customStyle="1" w:styleId="DeltaViewInsertion">
    <w:name w:val="DeltaView Insertion"/>
    <w:rsid w:val="00C77171"/>
    <w:rPr>
      <w:color w:val="0000FF"/>
      <w:spacing w:val="0"/>
      <w:u w:val="double"/>
    </w:rPr>
  </w:style>
  <w:style w:type="paragraph" w:styleId="ListParagraph">
    <w:name w:val="List Paragraph"/>
    <w:basedOn w:val="Normal"/>
    <w:uiPriority w:val="34"/>
    <w:qFormat/>
    <w:rsid w:val="00C77171"/>
    <w:pPr>
      <w:spacing w:before="120" w:after="200" w:line="276" w:lineRule="auto"/>
      <w:ind w:left="720"/>
      <w:jc w:val="left"/>
    </w:pPr>
    <w:rPr>
      <w:rFonts w:ascii="Calibri" w:eastAsia="Calibri" w:hAnsi="Calibri"/>
      <w:sz w:val="22"/>
      <w:szCs w:val="22"/>
      <w:lang w:val="en-US"/>
    </w:rPr>
  </w:style>
  <w:style w:type="character" w:customStyle="1" w:styleId="FooterChar">
    <w:name w:val="Footer Char"/>
    <w:aliases w:val="JPW-footer Char"/>
    <w:link w:val="Footer"/>
    <w:rsid w:val="004662CB"/>
    <w:rPr>
      <w:rFonts w:ascii="Arial" w:eastAsia="Times New Roman" w:hAnsi="Arial"/>
      <w:sz w:val="12"/>
      <w:lang w:val="en-GB"/>
    </w:rPr>
  </w:style>
  <w:style w:type="paragraph" w:styleId="Revision">
    <w:name w:val="Revision"/>
    <w:hidden/>
    <w:uiPriority w:val="99"/>
    <w:semiHidden/>
    <w:rsid w:val="00FF2CDF"/>
    <w:rPr>
      <w:rFonts w:ascii="Arial" w:eastAsia="Times New Roman" w:hAnsi="Arial"/>
      <w:lang w:eastAsia="en-US"/>
    </w:rPr>
  </w:style>
  <w:style w:type="paragraph" w:styleId="CommentSubject">
    <w:name w:val="annotation subject"/>
    <w:basedOn w:val="CommentText"/>
    <w:next w:val="CommentText"/>
    <w:link w:val="CommentSubjectChar"/>
    <w:uiPriority w:val="99"/>
    <w:unhideWhenUsed/>
    <w:rsid w:val="0083585F"/>
    <w:rPr>
      <w:b/>
      <w:bCs/>
    </w:rPr>
  </w:style>
  <w:style w:type="character" w:customStyle="1" w:styleId="CommentTextChar">
    <w:name w:val="Comment Text Char"/>
    <w:link w:val="CommentText"/>
    <w:uiPriority w:val="99"/>
    <w:semiHidden/>
    <w:rsid w:val="0083585F"/>
    <w:rPr>
      <w:rFonts w:ascii="Arial" w:eastAsia="Times New Roman" w:hAnsi="Arial"/>
      <w:lang w:val="en-GB"/>
    </w:rPr>
  </w:style>
  <w:style w:type="character" w:customStyle="1" w:styleId="CommentSubjectChar">
    <w:name w:val="Comment Subject Char"/>
    <w:link w:val="CommentSubject"/>
    <w:rsid w:val="0083585F"/>
    <w:rPr>
      <w:rFonts w:ascii="Arial" w:eastAsia="Times New Roman" w:hAnsi="Arial"/>
      <w:lang w:val="en-GB"/>
    </w:rPr>
  </w:style>
  <w:style w:type="table" w:styleId="TableGrid">
    <w:name w:val="Table Grid"/>
    <w:basedOn w:val="TableNormal"/>
    <w:uiPriority w:val="59"/>
    <w:rsid w:val="001A0E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LeftLeft0cmHanging01cmAfter12ptLinespac">
    <w:name w:val="Style Left Left:  0 cm Hanging:  0.1 cm After:  12 pt Line spac..."/>
    <w:basedOn w:val="Normal"/>
    <w:link w:val="StyleLeftLeft0cmHanging01cmAfter12ptLinespacChar"/>
    <w:rsid w:val="0033671D"/>
    <w:pPr>
      <w:spacing w:after="240" w:line="435" w:lineRule="atLeast"/>
      <w:ind w:left="57" w:hanging="57"/>
      <w:jc w:val="left"/>
    </w:pPr>
    <w:rPr>
      <w:rFonts w:eastAsia="Times"/>
    </w:rPr>
  </w:style>
  <w:style w:type="character" w:customStyle="1" w:styleId="StyleLeftLeft0cmHanging01cmAfter12ptLinespacChar">
    <w:name w:val="Style Left Left:  0 cm Hanging:  0.1 cm After:  12 pt Line spac... Char"/>
    <w:link w:val="StyleLeftLeft0cmHanging01cmAfter12ptLinespac"/>
    <w:rsid w:val="0033671D"/>
    <w:rPr>
      <w:rFonts w:ascii="Arial" w:hAnsi="Arial"/>
      <w:lang w:val="en-GB" w:eastAsia="en-US" w:bidi="ar-SA"/>
    </w:rPr>
  </w:style>
  <w:style w:type="character" w:customStyle="1" w:styleId="HeaderChar">
    <w:name w:val="Header Char"/>
    <w:link w:val="Header"/>
    <w:uiPriority w:val="99"/>
    <w:rsid w:val="00CD6BDB"/>
    <w:rPr>
      <w:rFonts w:ascii="Arial" w:eastAsia="Times New Roman" w:hAnsi="Arial"/>
      <w:lang w:eastAsia="en-US"/>
    </w:rPr>
  </w:style>
  <w:style w:type="paragraph" w:customStyle="1" w:styleId="Default">
    <w:name w:val="Default"/>
    <w:rsid w:val="00DE7E7D"/>
    <w:pPr>
      <w:autoSpaceDE w:val="0"/>
      <w:autoSpaceDN w:val="0"/>
      <w:adjustRightInd w:val="0"/>
    </w:pPr>
    <w:rPr>
      <w:rFonts w:ascii="Arial" w:hAnsi="Arial" w:cs="Arial"/>
      <w:color w:val="000000"/>
      <w:sz w:val="24"/>
      <w:szCs w:val="24"/>
    </w:rPr>
  </w:style>
  <w:style w:type="paragraph" w:styleId="NoSpacing">
    <w:name w:val="No Spacing"/>
    <w:uiPriority w:val="1"/>
    <w:qFormat/>
    <w:rsid w:val="003263AE"/>
    <w:pPr>
      <w:jc w:val="both"/>
    </w:pPr>
    <w:rPr>
      <w:rFonts w:ascii="Arial" w:eastAsia="Times New Roman" w:hAnsi="Arial"/>
      <w:lang w:eastAsia="en-US"/>
    </w:rPr>
  </w:style>
  <w:style w:type="character" w:styleId="Strong">
    <w:name w:val="Strong"/>
    <w:basedOn w:val="DefaultParagraphFont"/>
    <w:uiPriority w:val="22"/>
    <w:qFormat/>
    <w:rsid w:val="00F628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668">
      <w:bodyDiv w:val="1"/>
      <w:marLeft w:val="0"/>
      <w:marRight w:val="0"/>
      <w:marTop w:val="0"/>
      <w:marBottom w:val="0"/>
      <w:divBdr>
        <w:top w:val="none" w:sz="0" w:space="0" w:color="auto"/>
        <w:left w:val="none" w:sz="0" w:space="0" w:color="auto"/>
        <w:bottom w:val="none" w:sz="0" w:space="0" w:color="auto"/>
        <w:right w:val="none" w:sz="0" w:space="0" w:color="auto"/>
      </w:divBdr>
    </w:div>
    <w:div w:id="683098461">
      <w:bodyDiv w:val="1"/>
      <w:marLeft w:val="0"/>
      <w:marRight w:val="0"/>
      <w:marTop w:val="0"/>
      <w:marBottom w:val="0"/>
      <w:divBdr>
        <w:top w:val="none" w:sz="0" w:space="0" w:color="auto"/>
        <w:left w:val="none" w:sz="0" w:space="0" w:color="auto"/>
        <w:bottom w:val="none" w:sz="0" w:space="0" w:color="auto"/>
        <w:right w:val="none" w:sz="0" w:space="0" w:color="auto"/>
      </w:divBdr>
    </w:div>
    <w:div w:id="1046415739">
      <w:bodyDiv w:val="1"/>
      <w:marLeft w:val="0"/>
      <w:marRight w:val="0"/>
      <w:marTop w:val="0"/>
      <w:marBottom w:val="0"/>
      <w:divBdr>
        <w:top w:val="none" w:sz="0" w:space="0" w:color="auto"/>
        <w:left w:val="none" w:sz="0" w:space="0" w:color="auto"/>
        <w:bottom w:val="none" w:sz="0" w:space="0" w:color="auto"/>
        <w:right w:val="none" w:sz="0" w:space="0" w:color="auto"/>
      </w:divBdr>
    </w:div>
    <w:div w:id="1221139144">
      <w:bodyDiv w:val="1"/>
      <w:marLeft w:val="0"/>
      <w:marRight w:val="0"/>
      <w:marTop w:val="0"/>
      <w:marBottom w:val="0"/>
      <w:divBdr>
        <w:top w:val="none" w:sz="0" w:space="0" w:color="auto"/>
        <w:left w:val="none" w:sz="0" w:space="0" w:color="auto"/>
        <w:bottom w:val="none" w:sz="0" w:space="0" w:color="auto"/>
        <w:right w:val="none" w:sz="0" w:space="0" w:color="auto"/>
      </w:divBdr>
    </w:div>
    <w:div w:id="1301380323">
      <w:bodyDiv w:val="1"/>
      <w:marLeft w:val="0"/>
      <w:marRight w:val="0"/>
      <w:marTop w:val="0"/>
      <w:marBottom w:val="0"/>
      <w:divBdr>
        <w:top w:val="none" w:sz="0" w:space="0" w:color="auto"/>
        <w:left w:val="none" w:sz="0" w:space="0" w:color="auto"/>
        <w:bottom w:val="none" w:sz="0" w:space="0" w:color="auto"/>
        <w:right w:val="none" w:sz="0" w:space="0" w:color="auto"/>
      </w:divBdr>
    </w:div>
    <w:div w:id="2003584054">
      <w:bodyDiv w:val="1"/>
      <w:marLeft w:val="0"/>
      <w:marRight w:val="0"/>
      <w:marTop w:val="0"/>
      <w:marBottom w:val="0"/>
      <w:divBdr>
        <w:top w:val="none" w:sz="0" w:space="0" w:color="auto"/>
        <w:left w:val="none" w:sz="0" w:space="0" w:color="auto"/>
        <w:bottom w:val="none" w:sz="0" w:space="0" w:color="auto"/>
        <w:right w:val="none" w:sz="0" w:space="0" w:color="auto"/>
      </w:divBdr>
    </w:div>
    <w:div w:id="207415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mascotland.co.uk" TargetMode="External"/><Relationship Id="rId18" Type="http://schemas.openxmlformats.org/officeDocument/2006/relationships/image" Target="media/image2.wmf"/><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oleObject" Target="embeddings/oleObject3.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oleObject" Target="embeddings/oleObject1.bin"/><Relationship Id="rId23" Type="http://schemas.openxmlformats.org/officeDocument/2006/relationships/oleObject" Target="embeddings/oleObject4.bin"/><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wmf"/><Relationship Id="rId22"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00\group\FrontCover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lcf76f155ced4ddcb4097134ff3c332f xmlns="92c425b6-91f1-4cbe-95d3-c423884034b3">
      <Terms xmlns="http://schemas.microsoft.com/office/infopath/2007/PartnerControls"/>
    </lcf76f155ced4ddcb4097134ff3c332f>
    <TaxCatchAll xmlns="0a0ee851-ac6e-40fa-81ec-25d9fad23415"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5" ma:contentTypeDescription="Create a new document." ma:contentTypeScope="" ma:versionID="9f27dd97781e8c4a0524eb1011cc65e4">
  <xsd:schema xmlns:xsd="http://www.w3.org/2001/XMLSchema" xmlns:xs="http://www.w3.org/2001/XMLSchema" xmlns:p="http://schemas.microsoft.com/office/2006/metadata/properties" xmlns:ns2="77bf5497-29a5-4877-b516-b1cf99bde266" xmlns:ns3="92c425b6-91f1-4cbe-95d3-c423884034b3" xmlns:ns4="0a0ee851-ac6e-40fa-81ec-25d9fad23415" targetNamespace="http://schemas.microsoft.com/office/2006/metadata/properties" ma:root="true" ma:fieldsID="5365bb3ec6d655bb598a3facea5fa625" ns2:_="" ns3:_="" ns4:_="">
    <xsd:import namespace="77bf5497-29a5-4877-b516-b1cf99bde266"/>
    <xsd:import namespace="92c425b6-91f1-4cbe-95d3-c423884034b3"/>
    <xsd:import namespace="0a0ee851-ac6e-40fa-81ec-25d9fad23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6bebbb-fc69-4105-bc2c-47d49f4eb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0ee851-ac6e-40fa-81ec-25d9fad2341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5a61e9-f0b9-42be-9d45-a5a05ff2769f}" ma:internalName="TaxCatchAll" ma:showField="CatchAllData" ma:web="0a0ee851-ac6e-40fa-81ec-25d9fad234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7A069-F9AD-4FD1-A623-7C62DD6F0ABC}">
  <ds:schemaRefs>
    <ds:schemaRef ds:uri="http://schemas.microsoft.com/office/2006/metadata/properties"/>
    <ds:schemaRef ds:uri="http://schemas.microsoft.com/office/infopath/2007/PartnerControls"/>
    <ds:schemaRef ds:uri="28628290-629c-4fa1-bde8-4d7bf61da04a"/>
  </ds:schemaRefs>
</ds:datastoreItem>
</file>

<file path=customXml/itemProps2.xml><?xml version="1.0" encoding="utf-8"?>
<ds:datastoreItem xmlns:ds="http://schemas.openxmlformats.org/officeDocument/2006/customXml" ds:itemID="{AE7D6E5A-999F-4D2A-AD88-AA2AAC371A96}">
  <ds:schemaRefs>
    <ds:schemaRef ds:uri="http://schemas.microsoft.com/office/2006/metadata/longProperties"/>
  </ds:schemaRefs>
</ds:datastoreItem>
</file>

<file path=customXml/itemProps3.xml><?xml version="1.0" encoding="utf-8"?>
<ds:datastoreItem xmlns:ds="http://schemas.openxmlformats.org/officeDocument/2006/customXml" ds:itemID="{F914879F-0E25-4D2A-892E-620813FF1799}">
  <ds:schemaRefs>
    <ds:schemaRef ds:uri="http://schemas.microsoft.com/sharepoint/v3/contenttype/forms"/>
  </ds:schemaRefs>
</ds:datastoreItem>
</file>

<file path=customXml/itemProps4.xml><?xml version="1.0" encoding="utf-8"?>
<ds:datastoreItem xmlns:ds="http://schemas.openxmlformats.org/officeDocument/2006/customXml" ds:itemID="{8BFF3A2C-43B0-4B3F-9FB9-C7D658067A0E}"/>
</file>

<file path=customXml/itemProps5.xml><?xml version="1.0" encoding="utf-8"?>
<ds:datastoreItem xmlns:ds="http://schemas.openxmlformats.org/officeDocument/2006/customXml" ds:itemID="{F34909B8-5AC6-48BD-894A-6B5E307F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FrontCoverG</Template>
  <TotalTime>4</TotalTime>
  <Pages>253</Pages>
  <Words>58233</Words>
  <Characters>331930</Characters>
  <Application>Microsoft Office Word</Application>
  <DocSecurity>0</DocSecurity>
  <Lines>2766</Lines>
  <Paragraphs>778</Paragraphs>
  <ScaleCrop>false</ScaleCrop>
  <HeadingPairs>
    <vt:vector size="2" baseType="variant">
      <vt:variant>
        <vt:lpstr>Title</vt:lpstr>
      </vt:variant>
      <vt:variant>
        <vt:i4>1</vt:i4>
      </vt:variant>
    </vt:vector>
  </HeadingPairs>
  <TitlesOfParts>
    <vt:vector size="1" baseType="lpstr">
      <vt:lpstr>Market Code v48.0</vt:lpstr>
    </vt:vector>
  </TitlesOfParts>
  <Company>CMA Scotland</Company>
  <LinksUpToDate>false</LinksUpToDate>
  <CharactersWithSpaces>389385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Code v48.0</dc:title>
  <dc:subject>Market Code</dc:subject>
  <dc:creator>CMA</dc:creator>
  <cp:keywords/>
  <cp:lastModifiedBy>Amanda Hancock</cp:lastModifiedBy>
  <cp:revision>3</cp:revision>
  <cp:lastPrinted>2022-10-07T11:06:00Z</cp:lastPrinted>
  <dcterms:created xsi:type="dcterms:W3CDTF">2022-10-07T11:06:00Z</dcterms:created>
  <dcterms:modified xsi:type="dcterms:W3CDTF">2022-10-07T11:06:00Z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Amanda Hancock</vt:lpwstr>
  </property>
  <property fmtid="{D5CDD505-2E9C-101B-9397-08002B2CF9AE}" pid="3" name="display_urn:schemas-microsoft-com:office:office#Author">
    <vt:lpwstr>Amanda Hancock</vt:lpwstr>
  </property>
  <property fmtid="{D5CDD505-2E9C-101B-9397-08002B2CF9AE}" pid="4" name="Order">
    <vt:lpwstr>100.000000000000</vt:lpwstr>
  </property>
  <property fmtid="{D5CDD505-2E9C-101B-9397-08002B2CF9AE}" pid="5" name="ContentTypeId">
    <vt:lpwstr>0x0101003E5C88157DE7084881D629CC045F0A65</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y fmtid="{D5CDD505-2E9C-101B-9397-08002B2CF9AE}" pid="11" name="_ExtendedDescription">
    <vt:lpwstr/>
  </property>
  <property fmtid="{D5CDD505-2E9C-101B-9397-08002B2CF9AE}" pid="12" name="TriggerFlowInfo">
    <vt:lpwstr/>
  </property>
</Properties>
</file>